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7C76" w14:textId="799208E4"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58240" behindDoc="0" locked="0" layoutInCell="1" allowOverlap="1" wp14:anchorId="16ADF870" wp14:editId="2B20A6D2">
                <wp:simplePos x="0" y="0"/>
                <wp:positionH relativeFrom="margin">
                  <wp:posOffset>22860</wp:posOffset>
                </wp:positionH>
                <wp:positionV relativeFrom="paragraph">
                  <wp:posOffset>0</wp:posOffset>
                </wp:positionV>
                <wp:extent cx="5770880" cy="419100"/>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5FCF79A2"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DF870" id="_x0000_t202" coordsize="21600,21600" o:spt="202" path="m,l,21600r21600,l21600,xe">
                <v:stroke joinstyle="miter"/>
                <v:path gradientshapeok="t" o:connecttype="rect"/>
              </v:shapetype>
              <v:shape id="Text Box 2" o:spid="_x0000_s1026" type="#_x0000_t202" style="position:absolute;margin-left:1.8pt;margin-top:0;width:454.4pt;height:3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">
                <v:textbox>
                  <w:txbxContent>
                    <w:p w14:paraId="5FCF79A2"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B12397">
        <w:rPr>
          <w:b/>
          <w:color w:val="007C31"/>
          <w:sz w:val="48"/>
          <w:szCs w:val="48"/>
        </w:rPr>
        <w:t>M</w:t>
      </w:r>
      <w:r w:rsidR="00D807BF">
        <w:rPr>
          <w:b/>
          <w:color w:val="007C31"/>
          <w:sz w:val="48"/>
          <w:szCs w:val="48"/>
        </w:rPr>
        <w:t>P</w:t>
      </w:r>
      <w:r w:rsidR="00E20A19">
        <w:rPr>
          <w:b/>
          <w:color w:val="007C31"/>
          <w:sz w:val="48"/>
          <w:szCs w:val="48"/>
        </w:rPr>
        <w:t>193</w:t>
      </w:r>
      <w:r w:rsidR="00D807BF">
        <w:rPr>
          <w:b/>
          <w:color w:val="007C31"/>
          <w:sz w:val="48"/>
          <w:szCs w:val="48"/>
        </w:rPr>
        <w:t xml:space="preserve"> ‘</w:t>
      </w:r>
      <w:r w:rsidR="00D50225" w:rsidRPr="00D50225">
        <w:rPr>
          <w:b/>
          <w:color w:val="007C31"/>
          <w:sz w:val="48"/>
          <w:szCs w:val="48"/>
        </w:rPr>
        <w:t>Incorporation of Category 3 Issue Resolution Proposals into the SEC – Batch 6’</w:t>
      </w:r>
    </w:p>
    <w:p w14:paraId="56F7187A" w14:textId="77777777" w:rsidR="006C5A65" w:rsidRPr="00C30802" w:rsidRDefault="006C5A65" w:rsidP="006C5A65">
      <w:pPr>
        <w:rPr>
          <w:b/>
          <w:color w:val="007C31"/>
          <w:sz w:val="48"/>
          <w:szCs w:val="48"/>
        </w:rPr>
      </w:pPr>
      <w:r>
        <w:rPr>
          <w:b/>
          <w:color w:val="007C31"/>
          <w:sz w:val="48"/>
          <w:szCs w:val="48"/>
        </w:rPr>
        <w:t>Annex A</w:t>
      </w:r>
    </w:p>
    <w:p w14:paraId="4443BBF8" w14:textId="3488289B" w:rsidR="00D807BF" w:rsidRDefault="00D807BF" w:rsidP="00DB0807">
      <w:pPr>
        <w:rPr>
          <w:b/>
          <w:color w:val="007C31"/>
          <w:sz w:val="48"/>
          <w:szCs w:val="48"/>
        </w:rPr>
      </w:pPr>
      <w:r>
        <w:rPr>
          <w:b/>
          <w:color w:val="007C31"/>
          <w:sz w:val="48"/>
          <w:szCs w:val="48"/>
        </w:rPr>
        <w:t>Legal text</w:t>
      </w:r>
      <w:r w:rsidR="00BA069E">
        <w:rPr>
          <w:b/>
          <w:color w:val="007C31"/>
          <w:sz w:val="48"/>
          <w:szCs w:val="48"/>
        </w:rPr>
        <w:t xml:space="preserve"> – version </w:t>
      </w:r>
      <w:r w:rsidR="00456017">
        <w:rPr>
          <w:b/>
          <w:color w:val="007C31"/>
          <w:sz w:val="48"/>
          <w:szCs w:val="48"/>
        </w:rPr>
        <w:t>1.0</w:t>
      </w:r>
    </w:p>
    <w:p w14:paraId="758EF1A8" w14:textId="77777777" w:rsidR="00D807BF" w:rsidRDefault="00D807BF" w:rsidP="00D807BF">
      <w:pPr>
        <w:pStyle w:val="Subtitle"/>
      </w:pPr>
      <w:r>
        <w:t>About this document</w:t>
      </w:r>
    </w:p>
    <w:p w14:paraId="07D9AEB3" w14:textId="77777777" w:rsidR="00D807BF" w:rsidRDefault="00D807BF" w:rsidP="00D807BF">
      <w:r>
        <w:t>This document contains the redlined changes to the SEC that would be required to deliver this Modification Proposal.</w:t>
      </w:r>
    </w:p>
    <w:p w14:paraId="58BEE96F" w14:textId="77777777" w:rsidR="00C30802" w:rsidRDefault="00C30802" w:rsidP="00C30802"/>
    <w:p w14:paraId="23408B6F" w14:textId="77777777" w:rsidR="00920F40" w:rsidRDefault="00920F40">
      <w:pPr>
        <w:spacing w:after="200"/>
        <w:rPr>
          <w:rFonts w:eastAsiaTheme="majorEastAsia" w:cstheme="majorBidi"/>
          <w:b/>
          <w:bCs/>
          <w:iCs/>
          <w:color w:val="007C31"/>
          <w:spacing w:val="15"/>
          <w:sz w:val="28"/>
          <w:szCs w:val="28"/>
        </w:rPr>
      </w:pPr>
      <w:r>
        <w:br w:type="page"/>
      </w:r>
    </w:p>
    <w:p w14:paraId="3F74F3DD" w14:textId="0E13E6EE" w:rsidR="00920F40" w:rsidRDefault="00920F40" w:rsidP="00920F40">
      <w:pPr>
        <w:pStyle w:val="Subtitle"/>
        <w:pageBreakBefore/>
      </w:pPr>
      <w:r>
        <w:lastRenderedPageBreak/>
        <w:t xml:space="preserve">SEC Schedule 8 </w:t>
      </w:r>
      <w:r w:rsidR="00D50225">
        <w:t>‘</w:t>
      </w:r>
      <w:r>
        <w:t>Great Britain Companion Specification</w:t>
      </w:r>
      <w:r w:rsidR="00D50225">
        <w:t>’</w:t>
      </w:r>
      <w:r>
        <w:t xml:space="preserve"> (GBCS) version 4.</w:t>
      </w:r>
      <w:r w:rsidR="00D50225">
        <w:t>x</w:t>
      </w:r>
    </w:p>
    <w:p w14:paraId="04BC2B59" w14:textId="492A2443" w:rsidR="00920F40" w:rsidRDefault="00920F40" w:rsidP="00920F40">
      <w:r>
        <w:t xml:space="preserve">These changes have been drafted against SEC </w:t>
      </w:r>
      <w:r w:rsidR="00D50225">
        <w:t>Schedule 8 version 4.0</w:t>
      </w:r>
      <w:r>
        <w:t>.</w:t>
      </w:r>
    </w:p>
    <w:p w14:paraId="554BC902" w14:textId="6A7CB849" w:rsidR="00D50225" w:rsidRPr="00977A0C" w:rsidRDefault="00D50225" w:rsidP="00D50225">
      <w:r w:rsidRPr="00977A0C">
        <w:t xml:space="preserve">These changes will be applied to the next </w:t>
      </w:r>
      <w:r>
        <w:t>v</w:t>
      </w:r>
      <w:r w:rsidRPr="00977A0C">
        <w:t xml:space="preserve">ersion of the </w:t>
      </w:r>
      <w:r>
        <w:t>GBCS v4.x</w:t>
      </w:r>
      <w:r w:rsidRPr="00977A0C">
        <w:t xml:space="preserve"> series at the time the modification is implemented. These will also be applied to the next </w:t>
      </w:r>
      <w:r>
        <w:t>version o</w:t>
      </w:r>
      <w:r w:rsidRPr="00977A0C">
        <w:t xml:space="preserve">f any subsequent </w:t>
      </w:r>
      <w:r>
        <w:t>GBCS</w:t>
      </w:r>
      <w:r w:rsidRPr="00977A0C">
        <w:t xml:space="preserve"> series introduced on or before the modification is implemented.</w:t>
      </w:r>
    </w:p>
    <w:p w14:paraId="087F89DE" w14:textId="77777777" w:rsidR="00920F40" w:rsidRDefault="00920F40" w:rsidP="00920F40"/>
    <w:p w14:paraId="1B315D75" w14:textId="2D5ABED1" w:rsidR="00C404AD" w:rsidRDefault="00C404AD" w:rsidP="00C404AD">
      <w:pPr>
        <w:pStyle w:val="Heading2"/>
      </w:pPr>
      <w:r>
        <w:t>Amend Section 7.4 as follows:</w:t>
      </w:r>
    </w:p>
    <w:p w14:paraId="34986A4F" w14:textId="77777777" w:rsidR="00723C07" w:rsidRPr="00723C07" w:rsidRDefault="00723C07" w:rsidP="00723C07">
      <w:pPr>
        <w:keepNext/>
        <w:keepLines/>
        <w:numPr>
          <w:ilvl w:val="1"/>
          <w:numId w:val="0"/>
        </w:numPr>
        <w:spacing w:before="120" w:line="240" w:lineRule="auto"/>
        <w:ind w:left="576" w:hanging="576"/>
        <w:outlineLvl w:val="1"/>
        <w:rPr>
          <w:rFonts w:eastAsiaTheme="majorEastAsia" w:cs="Arial"/>
          <w:b/>
          <w:bCs/>
          <w:color w:val="009EE3"/>
          <w:sz w:val="32"/>
          <w:szCs w:val="32"/>
        </w:rPr>
      </w:pPr>
      <w:bookmarkStart w:id="0" w:name="_Ref400973286"/>
      <w:bookmarkStart w:id="1" w:name="_Toc459132471"/>
      <w:bookmarkStart w:id="2" w:name="_Toc86407576"/>
      <w:bookmarkStart w:id="3" w:name="_Ref400972715"/>
      <w:bookmarkStart w:id="4" w:name="_Ref400972771"/>
      <w:r w:rsidRPr="00723C07">
        <w:rPr>
          <w:rFonts w:eastAsiaTheme="majorEastAsia" w:cs="Arial"/>
          <w:b/>
          <w:bCs/>
          <w:color w:val="009EE3"/>
          <w:sz w:val="32"/>
          <w:szCs w:val="32"/>
        </w:rPr>
        <w:t>Device requirements – ZSE</w:t>
      </w:r>
      <w:bookmarkEnd w:id="0"/>
      <w:bookmarkEnd w:id="1"/>
      <w:bookmarkEnd w:id="2"/>
      <w:r w:rsidRPr="00723C07">
        <w:rPr>
          <w:rFonts w:eastAsiaTheme="majorEastAsia" w:cs="Arial"/>
          <w:b/>
          <w:bCs/>
          <w:color w:val="009EE3"/>
          <w:sz w:val="32"/>
          <w:szCs w:val="32"/>
        </w:rPr>
        <w:t xml:space="preserve"> </w:t>
      </w:r>
      <w:bookmarkEnd w:id="3"/>
      <w:bookmarkEnd w:id="4"/>
    </w:p>
    <w:p w14:paraId="563319A9" w14:textId="09D36824"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This Section 7.4 details the ZigBee clusters, attributes and commands that shall be supported by Devices in their interactions with other Devices on the same HAN, including whether the support is as a ZSE client or a server.  Note, this Section does not detail the ZCL / ZSE commands that Devices will need to process as part of processing Remote Party Commands, or Commands sent by a PPMID to a GSME.  Such requirements are detailed in Sections 18 and 19.</w:t>
      </w:r>
    </w:p>
    <w:p w14:paraId="016C54BF" w14:textId="2B9CE383"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Only Devices capable of operating at Sub-GHz shall be required to support the requirements in rows of Table 7.4 where the cell in the column labelled ‘Sub GHz capable Devices only?’ contains ‘Yes’.</w:t>
      </w:r>
    </w:p>
    <w:p w14:paraId="33FBC987" w14:textId="77777777"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For clarity and as required by ZSE, all Devices shall support the Key Establishment Cluster as both Client and Server.</w:t>
      </w:r>
    </w:p>
    <w:p w14:paraId="5D6F04FA" w14:textId="4D48ACBA"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A GSME shall implement a ZSE </w:t>
      </w:r>
      <w:r w:rsidRPr="00723C07">
        <w:rPr>
          <w:rFonts w:cs="Arial"/>
          <w:i/>
          <w:color w:val="000000"/>
          <w:sz w:val="22"/>
          <w:szCs w:val="24"/>
        </w:rPr>
        <w:t>Metering Device</w:t>
      </w:r>
      <w:r w:rsidRPr="00723C07">
        <w:rPr>
          <w:rFonts w:cs="Arial"/>
          <w:color w:val="000000"/>
          <w:sz w:val="22"/>
          <w:szCs w:val="24"/>
        </w:rPr>
        <w:t xml:space="preserve"> and shall implement all </w:t>
      </w:r>
      <w:r w:rsidRPr="00723C07">
        <w:rPr>
          <w:rFonts w:cs="Arial"/>
          <w:i/>
          <w:color w:val="000000"/>
          <w:sz w:val="22"/>
          <w:szCs w:val="24"/>
        </w:rPr>
        <w:t xml:space="preserve">the clusters, commands, attribute sets and attributes </w:t>
      </w:r>
      <w:r w:rsidRPr="00723C07">
        <w:rPr>
          <w:rFonts w:cs="Arial"/>
          <w:color w:val="000000"/>
          <w:sz w:val="22"/>
          <w:szCs w:val="24"/>
        </w:rPr>
        <w:t xml:space="preserve">in Table 7.4 where column A is ‘GSME: Metering Device’. </w:t>
      </w:r>
    </w:p>
    <w:p w14:paraId="071ED45C" w14:textId="3B7242BB"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A GPF shall implement a </w:t>
      </w:r>
      <w:r w:rsidRPr="00723C07">
        <w:rPr>
          <w:rFonts w:cs="Arial"/>
          <w:i/>
          <w:color w:val="000000"/>
          <w:sz w:val="22"/>
          <w:szCs w:val="24"/>
        </w:rPr>
        <w:t>ZSE Metering Device</w:t>
      </w:r>
      <w:r w:rsidRPr="00723C07">
        <w:rPr>
          <w:rFonts w:cs="Arial"/>
          <w:color w:val="000000"/>
          <w:sz w:val="22"/>
          <w:szCs w:val="24"/>
        </w:rPr>
        <w:t xml:space="preserve"> and shall implement all the </w:t>
      </w:r>
      <w:r w:rsidRPr="00723C07">
        <w:rPr>
          <w:rFonts w:cs="Arial"/>
          <w:i/>
          <w:color w:val="000000"/>
          <w:sz w:val="22"/>
          <w:szCs w:val="24"/>
        </w:rPr>
        <w:t xml:space="preserve">clusters, commands, attribute sets and attributes </w:t>
      </w:r>
      <w:r w:rsidRPr="00723C07">
        <w:rPr>
          <w:rFonts w:cs="Arial"/>
          <w:color w:val="000000"/>
          <w:sz w:val="22"/>
          <w:szCs w:val="24"/>
        </w:rPr>
        <w:t>in Table 7.4 where column A is ‘GPF: Metering Device (Gas Mirror Endpoint)’.</w:t>
      </w:r>
    </w:p>
    <w:p w14:paraId="44C58E03" w14:textId="2627DFCE" w:rsidR="00723C07" w:rsidRPr="00723C07" w:rsidRDefault="00723C07" w:rsidP="00723C07">
      <w:pPr>
        <w:spacing w:before="120" w:line="240" w:lineRule="auto"/>
        <w:rPr>
          <w:rFonts w:eastAsia="Times New Roman" w:cs="Arial"/>
          <w:color w:val="000000"/>
          <w:sz w:val="22"/>
          <w:szCs w:val="24"/>
          <w:lang w:eastAsia="en-GB"/>
        </w:rPr>
      </w:pPr>
      <w:r w:rsidRPr="00723C07">
        <w:rPr>
          <w:rFonts w:eastAsia="Times New Roman" w:cs="Arial"/>
          <w:color w:val="000000"/>
          <w:sz w:val="22"/>
          <w:szCs w:val="24"/>
          <w:lang w:eastAsia="en-GB"/>
        </w:rPr>
        <w:t xml:space="preserve">A GPF shall implement a </w:t>
      </w:r>
      <w:r w:rsidRPr="00723C07">
        <w:rPr>
          <w:rFonts w:eastAsia="Times New Roman" w:cs="Arial"/>
          <w:i/>
          <w:color w:val="000000"/>
          <w:sz w:val="22"/>
          <w:szCs w:val="24"/>
          <w:lang w:eastAsia="en-GB"/>
        </w:rPr>
        <w:t>ZSE Energy Services Interface</w:t>
      </w:r>
      <w:r w:rsidRPr="00723C07">
        <w:rPr>
          <w:rFonts w:eastAsia="Times New Roman" w:cs="Arial"/>
          <w:color w:val="000000"/>
          <w:sz w:val="22"/>
          <w:szCs w:val="24"/>
          <w:lang w:eastAsia="en-GB"/>
        </w:rPr>
        <w:t xml:space="preserve"> and shall implement all the </w:t>
      </w:r>
      <w:r w:rsidRPr="00723C07">
        <w:rPr>
          <w:rFonts w:eastAsia="Times New Roman" w:cs="Arial"/>
          <w:i/>
          <w:color w:val="000000"/>
          <w:sz w:val="22"/>
          <w:szCs w:val="24"/>
          <w:lang w:eastAsia="en-GB"/>
        </w:rPr>
        <w:t xml:space="preserve">clusters, commands, attribute sets and attributes </w:t>
      </w:r>
      <w:r w:rsidRPr="00723C07">
        <w:rPr>
          <w:rFonts w:eastAsia="Times New Roman" w:cs="Arial"/>
          <w:color w:val="000000"/>
          <w:sz w:val="22"/>
          <w:szCs w:val="24"/>
          <w:lang w:eastAsia="en-GB"/>
        </w:rPr>
        <w:t>in Table 7.4 where column A is ‘GPF: Energy Services Interface (Gas ESI Endpoint)’</w:t>
      </w:r>
    </w:p>
    <w:p w14:paraId="69E5D298" w14:textId="02BB6F16"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A CHF shall implement a </w:t>
      </w:r>
      <w:r w:rsidRPr="00723C07">
        <w:rPr>
          <w:rFonts w:cs="Arial"/>
          <w:i/>
          <w:color w:val="000000"/>
          <w:sz w:val="22"/>
          <w:szCs w:val="24"/>
        </w:rPr>
        <w:t xml:space="preserve">ZSE Remote Communications Device </w:t>
      </w:r>
      <w:r w:rsidRPr="00723C07">
        <w:rPr>
          <w:rFonts w:cs="Arial"/>
          <w:color w:val="000000"/>
          <w:sz w:val="22"/>
          <w:szCs w:val="24"/>
        </w:rPr>
        <w:t xml:space="preserve">and shall implement all the </w:t>
      </w:r>
      <w:r w:rsidRPr="00723C07">
        <w:rPr>
          <w:rFonts w:cs="Arial"/>
          <w:i/>
          <w:color w:val="000000"/>
          <w:sz w:val="22"/>
          <w:szCs w:val="24"/>
        </w:rPr>
        <w:t xml:space="preserve">clusters, commands, attribute sets and attributes </w:t>
      </w:r>
      <w:r w:rsidRPr="00723C07">
        <w:rPr>
          <w:rFonts w:cs="Arial"/>
          <w:color w:val="000000"/>
          <w:sz w:val="22"/>
          <w:szCs w:val="24"/>
        </w:rPr>
        <w:t>in Table 7.4 where column A is ‘CHF: Remote Communications Device (Remote Communications Endpoint)’.</w:t>
      </w:r>
    </w:p>
    <w:p w14:paraId="30CCF254" w14:textId="204467B2"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An SAPC shall implement a </w:t>
      </w:r>
      <w:r w:rsidRPr="00723C07">
        <w:rPr>
          <w:rFonts w:cs="Arial"/>
          <w:i/>
          <w:color w:val="000000"/>
          <w:sz w:val="22"/>
          <w:szCs w:val="24"/>
        </w:rPr>
        <w:t>ZSE Energy Services Interface</w:t>
      </w:r>
      <w:r w:rsidRPr="00723C07">
        <w:rPr>
          <w:rFonts w:cs="Arial"/>
          <w:color w:val="000000"/>
          <w:sz w:val="22"/>
          <w:szCs w:val="24"/>
        </w:rPr>
        <w:t xml:space="preserve"> and shall implement all the </w:t>
      </w:r>
      <w:r w:rsidRPr="00723C07">
        <w:rPr>
          <w:rFonts w:cs="Arial"/>
          <w:i/>
          <w:color w:val="000000"/>
          <w:sz w:val="22"/>
          <w:szCs w:val="24"/>
        </w:rPr>
        <w:t xml:space="preserve">clusters, commands, attribute sets and attributes </w:t>
      </w:r>
      <w:r w:rsidRPr="00723C07">
        <w:rPr>
          <w:rFonts w:cs="Arial"/>
          <w:color w:val="000000"/>
          <w:sz w:val="22"/>
          <w:szCs w:val="24"/>
        </w:rPr>
        <w:t>in Table 7.4 where column A is ‘SAPC: Energy Services Interface (Electricity ESI Endpoint)’.</w:t>
      </w:r>
    </w:p>
    <w:p w14:paraId="41794394" w14:textId="3D5DF878"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Where it supports the corresponding SMETS functionality, an SAPC shall implement the </w:t>
      </w:r>
      <w:r w:rsidRPr="00723C07">
        <w:rPr>
          <w:rFonts w:cs="Arial"/>
          <w:i/>
          <w:color w:val="000000"/>
          <w:sz w:val="22"/>
          <w:szCs w:val="24"/>
        </w:rPr>
        <w:t xml:space="preserve">clusters, commands, attribute sets and attributes </w:t>
      </w:r>
      <w:r w:rsidRPr="00723C07">
        <w:rPr>
          <w:rFonts w:cs="Arial"/>
          <w:color w:val="000000"/>
          <w:sz w:val="22"/>
          <w:szCs w:val="24"/>
        </w:rPr>
        <w:t xml:space="preserve">in Table 7.4 where column A is ‘SAPC optional: Energy Services Interface (Electricity ESI Endpoint)’. </w:t>
      </w:r>
    </w:p>
    <w:p w14:paraId="64224E0B" w14:textId="60CC495E"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Additionally, an SAPC may support other </w:t>
      </w:r>
      <w:r w:rsidRPr="00723C07">
        <w:rPr>
          <w:rFonts w:cs="Arial"/>
          <w:i/>
          <w:color w:val="000000"/>
          <w:sz w:val="22"/>
          <w:szCs w:val="24"/>
        </w:rPr>
        <w:t xml:space="preserve">clusters, commands, attribute sets and attributes </w:t>
      </w:r>
      <w:r w:rsidRPr="00723C07">
        <w:rPr>
          <w:rFonts w:cs="Arial"/>
          <w:color w:val="000000"/>
          <w:sz w:val="22"/>
          <w:szCs w:val="24"/>
        </w:rPr>
        <w:t>in Table 7.4 where column A is ‘ESME: Energy Services Interface (Electricity ESI Endpoint)’.</w:t>
      </w:r>
    </w:p>
    <w:p w14:paraId="1318EE91" w14:textId="29524A8C"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lastRenderedPageBreak/>
        <w:t xml:space="preserve">An ESME which is not a Twin Element ESME shall implement a </w:t>
      </w:r>
      <w:r w:rsidRPr="00723C07">
        <w:rPr>
          <w:rFonts w:cs="Arial"/>
          <w:i/>
          <w:color w:val="000000"/>
          <w:sz w:val="22"/>
          <w:szCs w:val="24"/>
        </w:rPr>
        <w:t>ZSE Energy Services Interface</w:t>
      </w:r>
      <w:r w:rsidRPr="00723C07">
        <w:rPr>
          <w:rFonts w:cs="Arial"/>
          <w:color w:val="000000"/>
          <w:sz w:val="22"/>
          <w:szCs w:val="24"/>
        </w:rPr>
        <w:t xml:space="preserve"> and shall implement all the </w:t>
      </w:r>
      <w:r w:rsidRPr="00723C07">
        <w:rPr>
          <w:rFonts w:cs="Arial"/>
          <w:i/>
          <w:color w:val="000000"/>
          <w:sz w:val="22"/>
          <w:szCs w:val="24"/>
        </w:rPr>
        <w:t xml:space="preserve">clusters, commands, attribute sets and attributes </w:t>
      </w:r>
      <w:r w:rsidRPr="00723C07">
        <w:rPr>
          <w:rFonts w:cs="Arial"/>
          <w:color w:val="000000"/>
          <w:sz w:val="22"/>
          <w:szCs w:val="24"/>
        </w:rPr>
        <w:t>in Table 7.4 where column A is ‘ESME: Energy Services Interface (Electricity ESI Endpoint)’.</w:t>
      </w:r>
    </w:p>
    <w:p w14:paraId="3E84D9BD" w14:textId="77777777"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An ESME which is a Twin Element ESME shall implement three </w:t>
      </w:r>
      <w:r w:rsidRPr="00723C07">
        <w:rPr>
          <w:rFonts w:cs="Arial"/>
          <w:i/>
          <w:color w:val="000000"/>
          <w:sz w:val="22"/>
          <w:szCs w:val="24"/>
        </w:rPr>
        <w:t>ZSE Energy Services Interfaces</w:t>
      </w:r>
      <w:r w:rsidRPr="00723C07">
        <w:rPr>
          <w:rFonts w:cs="Arial"/>
          <w:color w:val="000000"/>
          <w:sz w:val="22"/>
          <w:szCs w:val="24"/>
        </w:rPr>
        <w:t xml:space="preserve">: </w:t>
      </w:r>
    </w:p>
    <w:p w14:paraId="09A1EFD2" w14:textId="20C1A3CA" w:rsidR="00723C07" w:rsidRPr="00723C07" w:rsidRDefault="00723C07" w:rsidP="00723C07">
      <w:pPr>
        <w:numPr>
          <w:ilvl w:val="0"/>
          <w:numId w:val="62"/>
        </w:numPr>
        <w:tabs>
          <w:tab w:val="left" w:pos="426"/>
        </w:tabs>
        <w:autoSpaceDE w:val="0"/>
        <w:autoSpaceDN w:val="0"/>
        <w:adjustRightInd w:val="0"/>
        <w:spacing w:before="120" w:line="240" w:lineRule="auto"/>
        <w:ind w:left="426" w:hanging="426"/>
        <w:rPr>
          <w:rFonts w:eastAsia="Calibri" w:cs="Arial"/>
          <w:color w:val="000000"/>
          <w:sz w:val="22"/>
          <w:szCs w:val="24"/>
          <w:lang w:eastAsia="en-GB"/>
        </w:rPr>
      </w:pPr>
      <w:r w:rsidRPr="00723C07">
        <w:rPr>
          <w:rFonts w:eastAsia="Calibri" w:cs="Arial"/>
          <w:color w:val="000000"/>
          <w:sz w:val="22"/>
          <w:szCs w:val="24"/>
          <w:lang w:eastAsia="en-GB"/>
        </w:rPr>
        <w:t xml:space="preserve">the first which shall implement all the </w:t>
      </w:r>
      <w:r w:rsidRPr="00723C07">
        <w:rPr>
          <w:rFonts w:eastAsia="Calibri" w:cs="Arial"/>
          <w:i/>
          <w:color w:val="000000"/>
          <w:sz w:val="22"/>
          <w:szCs w:val="24"/>
          <w:lang w:eastAsia="en-GB"/>
        </w:rPr>
        <w:t xml:space="preserve">clusters, commands, attribute sets and attributes </w:t>
      </w:r>
      <w:r w:rsidRPr="00723C07">
        <w:rPr>
          <w:rFonts w:eastAsia="Calibri" w:cs="Arial"/>
          <w:color w:val="000000"/>
          <w:sz w:val="22"/>
          <w:szCs w:val="24"/>
          <w:lang w:eastAsia="en-GB"/>
        </w:rPr>
        <w:t>in Table 7.4 where column A is ‘ESME: Energy Services Interface (Twin ESME aggregate ESI Endpoint)’;</w:t>
      </w:r>
    </w:p>
    <w:p w14:paraId="2479FBB2" w14:textId="6D742F85" w:rsidR="00723C07" w:rsidRPr="00723C07" w:rsidRDefault="00723C07" w:rsidP="00723C07">
      <w:pPr>
        <w:tabs>
          <w:tab w:val="left" w:pos="426"/>
        </w:tabs>
        <w:autoSpaceDE w:val="0"/>
        <w:autoSpaceDN w:val="0"/>
        <w:adjustRightInd w:val="0"/>
        <w:spacing w:before="120" w:line="240" w:lineRule="auto"/>
        <w:ind w:left="426" w:hanging="426"/>
        <w:rPr>
          <w:rFonts w:eastAsia="Calibri" w:cs="Arial"/>
          <w:color w:val="000000"/>
          <w:sz w:val="22"/>
          <w:szCs w:val="24"/>
          <w:lang w:eastAsia="en-GB"/>
        </w:rPr>
      </w:pPr>
      <w:r w:rsidRPr="00723C07">
        <w:rPr>
          <w:rFonts w:eastAsia="Calibri" w:cs="Arial"/>
          <w:color w:val="000000"/>
          <w:sz w:val="22"/>
          <w:szCs w:val="24"/>
          <w:lang w:eastAsia="en-GB"/>
        </w:rPr>
        <w:t xml:space="preserve">the second which, in relation to the primary measuring element, shall implement all the </w:t>
      </w:r>
      <w:r w:rsidRPr="00723C07">
        <w:rPr>
          <w:rFonts w:eastAsia="Calibri" w:cs="Arial"/>
          <w:i/>
          <w:color w:val="000000"/>
          <w:sz w:val="22"/>
          <w:szCs w:val="24"/>
          <w:lang w:eastAsia="en-GB"/>
        </w:rPr>
        <w:t xml:space="preserve">clusters, commands, attribute sets and attributes </w:t>
      </w:r>
      <w:r w:rsidRPr="00723C07">
        <w:rPr>
          <w:rFonts w:eastAsia="Calibri" w:cs="Arial"/>
          <w:color w:val="000000"/>
          <w:sz w:val="22"/>
          <w:szCs w:val="24"/>
          <w:lang w:eastAsia="en-GB"/>
        </w:rPr>
        <w:t>in Table 7.4 where column A is ‘ESME: Energy Services Interface (Twin ESME primary/secondary ESI Endpoint)’; and</w:t>
      </w:r>
    </w:p>
    <w:p w14:paraId="76B99C2D" w14:textId="334ED308" w:rsidR="00723C07" w:rsidRPr="00723C07" w:rsidRDefault="00723C07" w:rsidP="00723C07">
      <w:pPr>
        <w:tabs>
          <w:tab w:val="left" w:pos="426"/>
        </w:tabs>
        <w:autoSpaceDE w:val="0"/>
        <w:autoSpaceDN w:val="0"/>
        <w:adjustRightInd w:val="0"/>
        <w:spacing w:before="120" w:line="240" w:lineRule="auto"/>
        <w:ind w:left="426" w:hanging="426"/>
        <w:rPr>
          <w:rFonts w:eastAsia="Calibri" w:cs="Arial"/>
          <w:color w:val="000000"/>
          <w:sz w:val="22"/>
          <w:szCs w:val="24"/>
          <w:lang w:eastAsia="en-GB"/>
        </w:rPr>
      </w:pPr>
      <w:r w:rsidRPr="00723C07">
        <w:rPr>
          <w:rFonts w:eastAsia="Calibri" w:cs="Arial"/>
          <w:color w:val="000000"/>
          <w:sz w:val="22"/>
          <w:szCs w:val="24"/>
          <w:lang w:eastAsia="en-GB"/>
        </w:rPr>
        <w:t xml:space="preserve">the third which, in relation to the secondary measuring element, shall implement all the </w:t>
      </w:r>
      <w:r w:rsidRPr="00723C07">
        <w:rPr>
          <w:rFonts w:eastAsia="Calibri" w:cs="Arial"/>
          <w:i/>
          <w:color w:val="000000"/>
          <w:sz w:val="22"/>
          <w:szCs w:val="24"/>
          <w:lang w:eastAsia="en-GB"/>
        </w:rPr>
        <w:t xml:space="preserve">clusters, commands, attribute sets and attributes </w:t>
      </w:r>
      <w:r w:rsidRPr="00723C07">
        <w:rPr>
          <w:rFonts w:eastAsia="Calibri" w:cs="Arial"/>
          <w:color w:val="000000"/>
          <w:sz w:val="22"/>
          <w:szCs w:val="24"/>
          <w:lang w:eastAsia="en-GB"/>
        </w:rPr>
        <w:t>in Table 7.4 where column A is ‘ESME: Energy Services Interface (Twin ESME primary/secondary ESI Endpoint)’.</w:t>
      </w:r>
    </w:p>
    <w:p w14:paraId="49A9533F" w14:textId="15159A85"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A PPMID shall implement a </w:t>
      </w:r>
      <w:r w:rsidRPr="00723C07">
        <w:rPr>
          <w:rFonts w:cs="Arial"/>
          <w:i/>
          <w:color w:val="000000"/>
          <w:sz w:val="22"/>
          <w:szCs w:val="24"/>
        </w:rPr>
        <w:t>ZSE In-Home Display</w:t>
      </w:r>
      <w:r w:rsidRPr="00723C07">
        <w:rPr>
          <w:rFonts w:cs="Arial"/>
          <w:iCs/>
          <w:color w:val="000000"/>
          <w:sz w:val="22"/>
          <w:szCs w:val="24"/>
        </w:rPr>
        <w:t>,</w:t>
      </w:r>
      <w:r w:rsidRPr="00723C07">
        <w:rPr>
          <w:rFonts w:cs="Arial"/>
          <w:color w:val="000000"/>
          <w:sz w:val="22"/>
          <w:szCs w:val="24"/>
        </w:rPr>
        <w:t xml:space="preserve"> shall implement all the </w:t>
      </w:r>
      <w:r w:rsidRPr="00723C07">
        <w:rPr>
          <w:rFonts w:cs="Arial"/>
          <w:i/>
          <w:color w:val="000000"/>
          <w:sz w:val="22"/>
          <w:szCs w:val="24"/>
        </w:rPr>
        <w:t xml:space="preserve">clusters, commands, attribute sets and attributes </w:t>
      </w:r>
      <w:r w:rsidRPr="00723C07">
        <w:rPr>
          <w:rFonts w:cs="Arial"/>
          <w:color w:val="000000"/>
          <w:sz w:val="22"/>
          <w:szCs w:val="24"/>
        </w:rPr>
        <w:t xml:space="preserve">in Table 7.4 where column A is ‘PPMID: In-Home Display’, and shall support the other clusters, </w:t>
      </w:r>
      <w:proofErr w:type="gramStart"/>
      <w:r w:rsidRPr="00723C07">
        <w:rPr>
          <w:rFonts w:cs="Arial"/>
          <w:color w:val="000000"/>
          <w:sz w:val="22"/>
          <w:szCs w:val="24"/>
        </w:rPr>
        <w:t>attributes</w:t>
      </w:r>
      <w:proofErr w:type="gramEnd"/>
      <w:r w:rsidRPr="00723C07">
        <w:rPr>
          <w:rFonts w:cs="Arial"/>
          <w:color w:val="000000"/>
          <w:sz w:val="22"/>
          <w:szCs w:val="24"/>
        </w:rPr>
        <w:t xml:space="preserve"> and commands necessary to meet the SMETS requirements.</w:t>
      </w:r>
    </w:p>
    <w:p w14:paraId="7FEB7D1C" w14:textId="3D4FD7EA"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An HCALCS shall implement a </w:t>
      </w:r>
      <w:r w:rsidRPr="00723C07">
        <w:rPr>
          <w:rFonts w:cs="Arial"/>
          <w:i/>
          <w:color w:val="000000"/>
          <w:sz w:val="22"/>
          <w:szCs w:val="24"/>
        </w:rPr>
        <w:t>ZSE Load Control Device</w:t>
      </w:r>
      <w:r w:rsidRPr="00723C07">
        <w:rPr>
          <w:rFonts w:cs="Arial"/>
          <w:color w:val="000000"/>
          <w:sz w:val="22"/>
          <w:szCs w:val="24"/>
        </w:rPr>
        <w:t xml:space="preserve"> and shall implement all the </w:t>
      </w:r>
      <w:r w:rsidRPr="00723C07">
        <w:rPr>
          <w:rFonts w:cs="Arial"/>
          <w:i/>
          <w:color w:val="000000"/>
          <w:sz w:val="22"/>
          <w:szCs w:val="24"/>
        </w:rPr>
        <w:t xml:space="preserve">clusters, commands, attribute sets and attributes </w:t>
      </w:r>
      <w:r w:rsidRPr="00723C07">
        <w:rPr>
          <w:rFonts w:cs="Arial"/>
          <w:color w:val="000000"/>
          <w:sz w:val="22"/>
          <w:szCs w:val="24"/>
        </w:rPr>
        <w:t>in Table 7.4 where column A is ‘HCALCS: Load Control Device’.</w:t>
      </w:r>
    </w:p>
    <w:p w14:paraId="082BAA97" w14:textId="3A941B6C"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An HHT shall implement a </w:t>
      </w:r>
      <w:r w:rsidRPr="00723C07">
        <w:rPr>
          <w:rFonts w:cs="Arial"/>
          <w:i/>
          <w:color w:val="000000"/>
          <w:sz w:val="22"/>
          <w:szCs w:val="24"/>
        </w:rPr>
        <w:t xml:space="preserve">ZSE Remote Communications Device </w:t>
      </w:r>
      <w:r w:rsidRPr="00723C07">
        <w:rPr>
          <w:rFonts w:cs="Arial"/>
          <w:color w:val="000000"/>
          <w:sz w:val="22"/>
          <w:szCs w:val="24"/>
        </w:rPr>
        <w:t xml:space="preserve">and shall implement all the </w:t>
      </w:r>
      <w:r w:rsidRPr="00723C07">
        <w:rPr>
          <w:rFonts w:cs="Arial"/>
          <w:i/>
          <w:color w:val="000000"/>
          <w:sz w:val="22"/>
          <w:szCs w:val="24"/>
        </w:rPr>
        <w:t xml:space="preserve">clusters, commands, attribute sets and attributes </w:t>
      </w:r>
      <w:r w:rsidRPr="00723C07">
        <w:rPr>
          <w:rFonts w:cs="Arial"/>
          <w:color w:val="000000"/>
          <w:sz w:val="22"/>
          <w:szCs w:val="24"/>
        </w:rPr>
        <w:t>in Table 7.4 where column A is ‘HHT: Remote Communications Device’.</w:t>
      </w:r>
    </w:p>
    <w:p w14:paraId="0E3C0972" w14:textId="1047E98E"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An IHD shall implement all the clusters, commands, attribute sets and attributes in Table 7.4 where column A is ‘IHD: In-Home Display’ and shall support the other clusters, </w:t>
      </w:r>
      <w:proofErr w:type="gramStart"/>
      <w:r w:rsidRPr="00723C07">
        <w:rPr>
          <w:rFonts w:cs="Arial"/>
          <w:color w:val="000000"/>
          <w:sz w:val="22"/>
          <w:szCs w:val="24"/>
        </w:rPr>
        <w:t>attributes</w:t>
      </w:r>
      <w:proofErr w:type="gramEnd"/>
      <w:r w:rsidRPr="00723C07">
        <w:rPr>
          <w:rFonts w:cs="Arial"/>
          <w:color w:val="000000"/>
          <w:sz w:val="22"/>
          <w:szCs w:val="24"/>
        </w:rPr>
        <w:t xml:space="preserve"> and commands necessary to meet the SMETS requirements.</w:t>
      </w:r>
    </w:p>
    <w:p w14:paraId="304322CC" w14:textId="4F31D995"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Where a row in Table 7.4 is required for a Device, that Device shall support the cluster, attribute or command specified in that row as client or server, as specified in column C (labelled ‘Client / Server’).</w:t>
      </w:r>
    </w:p>
    <w:p w14:paraId="1A9AB16C" w14:textId="77777777"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Support for </w:t>
      </w:r>
      <w:r w:rsidRPr="00723C07">
        <w:rPr>
          <w:rFonts w:cs="Arial"/>
          <w:i/>
          <w:color w:val="000000"/>
          <w:sz w:val="22"/>
          <w:szCs w:val="24"/>
        </w:rPr>
        <w:t>clusters, commands, attribute sets and attributes</w:t>
      </w:r>
      <w:r w:rsidRPr="00723C07">
        <w:rPr>
          <w:rFonts w:cs="Arial"/>
          <w:color w:val="000000"/>
          <w:sz w:val="22"/>
          <w:szCs w:val="24"/>
        </w:rPr>
        <w:t xml:space="preserve"> shall be as defined in columns B (‘Cluster’), D (‘Command’), E (‘Attribute Set’) and F (‘Attribute’).</w:t>
      </w:r>
    </w:p>
    <w:p w14:paraId="3B953063" w14:textId="6ACF478A"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Note that the other columns in Table 7.4 are informative and for requirements traceability only.</w:t>
      </w:r>
    </w:p>
    <w:p w14:paraId="656E09A0" w14:textId="26212B73"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Except where explicitly required by this Section 7.4 or by Section 19.3, a Device shall not execute any ZSE command, be that in a GBZ Command Payload or provided as a native ZSE command, that could, if executed, constitute a Critical action.  For clarity, a Device shall not execute a ZSE </w:t>
      </w:r>
      <w:r w:rsidRPr="00723C07">
        <w:rPr>
          <w:rFonts w:cs="Arial"/>
          <w:i/>
          <w:color w:val="000000"/>
          <w:sz w:val="22"/>
          <w:szCs w:val="24"/>
        </w:rPr>
        <w:t>Publish Change of Supplier</w:t>
      </w:r>
      <w:r w:rsidRPr="00723C07">
        <w:rPr>
          <w:rFonts w:cs="Arial"/>
          <w:color w:val="000000"/>
          <w:sz w:val="22"/>
          <w:szCs w:val="24"/>
        </w:rPr>
        <w:t xml:space="preserve"> command if bits 11-12 of the </w:t>
      </w:r>
      <w:r w:rsidRPr="00723C07">
        <w:rPr>
          <w:rFonts w:cs="Arial"/>
          <w:i/>
          <w:color w:val="000000"/>
          <w:sz w:val="22"/>
          <w:szCs w:val="24"/>
        </w:rPr>
        <w:t>Provider</w:t>
      </w:r>
      <w:r w:rsidRPr="00723C07">
        <w:rPr>
          <w:rFonts w:cs="Arial"/>
          <w:color w:val="000000"/>
          <w:sz w:val="22"/>
          <w:szCs w:val="24"/>
        </w:rPr>
        <w:t xml:space="preserve"> </w:t>
      </w:r>
      <w:r w:rsidRPr="00723C07">
        <w:rPr>
          <w:rFonts w:cs="Arial"/>
          <w:i/>
          <w:color w:val="000000"/>
          <w:sz w:val="22"/>
          <w:szCs w:val="24"/>
        </w:rPr>
        <w:t>Change Control</w:t>
      </w:r>
      <w:r w:rsidRPr="00723C07">
        <w:rPr>
          <w:rFonts w:cs="Arial"/>
          <w:color w:val="000000"/>
          <w:sz w:val="22"/>
          <w:szCs w:val="24"/>
        </w:rPr>
        <w:t xml:space="preserve"> parameter (</w:t>
      </w:r>
      <w:r w:rsidRPr="00723C07">
        <w:rPr>
          <w:rFonts w:cs="Arial"/>
          <w:i/>
          <w:color w:val="000000"/>
          <w:sz w:val="22"/>
          <w:szCs w:val="24"/>
        </w:rPr>
        <w:t>Meter Contactor State</w:t>
      </w:r>
      <w:r w:rsidRPr="00723C07">
        <w:rPr>
          <w:rFonts w:cs="Arial"/>
          <w:color w:val="000000"/>
          <w:sz w:val="22"/>
          <w:szCs w:val="24"/>
        </w:rPr>
        <w:t>) of that command has any value other than 0b11 (</w:t>
      </w:r>
      <w:r w:rsidRPr="00723C07">
        <w:rPr>
          <w:rFonts w:cs="Arial"/>
          <w:i/>
          <w:color w:val="000000"/>
          <w:sz w:val="22"/>
          <w:szCs w:val="24"/>
        </w:rPr>
        <w:t>Supply UNCHANGED</w:t>
      </w:r>
      <w:r w:rsidRPr="00723C07">
        <w:rPr>
          <w:rFonts w:cs="Arial"/>
          <w:color w:val="000000"/>
          <w:sz w:val="22"/>
          <w:szCs w:val="24"/>
        </w:rPr>
        <w:t>).</w:t>
      </w:r>
    </w:p>
    <w:p w14:paraId="497419CA" w14:textId="77777777" w:rsidR="00723C07" w:rsidRPr="00723C07" w:rsidRDefault="00723C07" w:rsidP="00723C07">
      <w:pPr>
        <w:spacing w:before="120" w:line="240" w:lineRule="auto"/>
        <w:rPr>
          <w:rFonts w:cs="Arial"/>
          <w:color w:val="000000"/>
          <w:sz w:val="22"/>
          <w:szCs w:val="24"/>
        </w:rPr>
      </w:pPr>
      <w:r w:rsidRPr="00723C07">
        <w:rPr>
          <w:rFonts w:cs="Arial"/>
          <w:color w:val="000000"/>
          <w:sz w:val="22"/>
          <w:szCs w:val="24"/>
        </w:rPr>
        <w:t xml:space="preserve">In relation to the </w:t>
      </w:r>
      <w:r w:rsidRPr="00723C07">
        <w:rPr>
          <w:rFonts w:cs="Arial"/>
          <w:i/>
          <w:iCs/>
          <w:color w:val="000000"/>
          <w:sz w:val="22"/>
          <w:szCs w:val="24"/>
        </w:rPr>
        <w:t>calendar cluster’s</w:t>
      </w:r>
      <w:r w:rsidRPr="00723C07">
        <w:rPr>
          <w:rFonts w:cs="Arial"/>
          <w:color w:val="000000"/>
          <w:sz w:val="22"/>
          <w:szCs w:val="24"/>
        </w:rPr>
        <w:t xml:space="preserve"> use for exchanging information about the Auxiliary Controller Calendar (with its SMETS meaning) between Devices:</w:t>
      </w:r>
    </w:p>
    <w:p w14:paraId="060E2BFC" w14:textId="77777777" w:rsidR="00723C07" w:rsidRPr="00723C07" w:rsidRDefault="00723C07" w:rsidP="00723C07">
      <w:pPr>
        <w:tabs>
          <w:tab w:val="num" w:pos="709"/>
        </w:tabs>
        <w:spacing w:before="120" w:line="240" w:lineRule="auto"/>
        <w:ind w:left="709" w:hanging="709"/>
        <w:rPr>
          <w:rFonts w:eastAsia="Times New Roman" w:cs="Arial"/>
          <w:color w:val="000000"/>
          <w:sz w:val="22"/>
          <w:szCs w:val="24"/>
          <w:lang w:eastAsia="en-GB"/>
        </w:rPr>
      </w:pPr>
      <w:r w:rsidRPr="00723C07">
        <w:rPr>
          <w:rFonts w:eastAsia="Times New Roman" w:cs="Arial"/>
          <w:color w:val="000000"/>
          <w:sz w:val="22"/>
          <w:szCs w:val="24"/>
          <w:lang w:eastAsia="en-GB"/>
        </w:rPr>
        <w:t xml:space="preserve">the </w:t>
      </w:r>
      <w:r w:rsidRPr="00723C07">
        <w:rPr>
          <w:rFonts w:eastAsia="Times New Roman" w:cs="Arial"/>
          <w:i/>
          <w:iCs/>
          <w:color w:val="000000"/>
          <w:sz w:val="22"/>
          <w:szCs w:val="24"/>
          <w:lang w:eastAsia="en-GB"/>
        </w:rPr>
        <w:t>Calendar Type</w:t>
      </w:r>
      <w:r w:rsidRPr="00723C07">
        <w:rPr>
          <w:rFonts w:eastAsia="Times New Roman" w:cs="Arial"/>
          <w:color w:val="000000"/>
          <w:sz w:val="22"/>
          <w:szCs w:val="24"/>
          <w:lang w:eastAsia="en-GB"/>
        </w:rPr>
        <w:t xml:space="preserve"> value of 0x04 (named </w:t>
      </w:r>
      <w:proofErr w:type="spellStart"/>
      <w:r w:rsidRPr="00723C07">
        <w:rPr>
          <w:rFonts w:eastAsia="Times New Roman" w:cs="Arial"/>
          <w:i/>
          <w:iCs/>
          <w:color w:val="000000"/>
          <w:sz w:val="22"/>
          <w:szCs w:val="24"/>
          <w:lang w:eastAsia="en-GB"/>
        </w:rPr>
        <w:t>Auxillary</w:t>
      </w:r>
      <w:proofErr w:type="spellEnd"/>
      <w:r w:rsidRPr="00723C07">
        <w:rPr>
          <w:rFonts w:eastAsia="Times New Roman" w:cs="Arial"/>
          <w:i/>
          <w:iCs/>
          <w:color w:val="000000"/>
          <w:sz w:val="22"/>
          <w:szCs w:val="24"/>
          <w:lang w:eastAsia="en-GB"/>
        </w:rPr>
        <w:t xml:space="preserve"> Load Switch Calendar</w:t>
      </w:r>
      <w:r w:rsidRPr="00723C07">
        <w:rPr>
          <w:rFonts w:eastAsia="Times New Roman" w:cs="Arial"/>
          <w:color w:val="000000"/>
          <w:sz w:val="22"/>
          <w:szCs w:val="24"/>
          <w:lang w:eastAsia="en-GB"/>
        </w:rPr>
        <w:t xml:space="preserve">) shall be used, to differentiate from the values of 0x00 (named </w:t>
      </w:r>
      <w:r w:rsidRPr="00723C07">
        <w:rPr>
          <w:rFonts w:eastAsia="Times New Roman" w:cs="Arial"/>
          <w:i/>
          <w:iCs/>
          <w:color w:val="000000"/>
          <w:sz w:val="22"/>
          <w:szCs w:val="24"/>
          <w:lang w:eastAsia="en-GB"/>
        </w:rPr>
        <w:t>Delivered Calendar</w:t>
      </w:r>
      <w:r w:rsidRPr="00723C07">
        <w:rPr>
          <w:rFonts w:eastAsia="Times New Roman" w:cs="Arial"/>
          <w:color w:val="000000"/>
          <w:sz w:val="22"/>
          <w:szCs w:val="24"/>
          <w:lang w:eastAsia="en-GB"/>
        </w:rPr>
        <w:t xml:space="preserve">) and 0x03 (named </w:t>
      </w:r>
      <w:r w:rsidRPr="00723C07">
        <w:rPr>
          <w:rFonts w:eastAsia="Times New Roman" w:cs="Arial"/>
          <w:i/>
          <w:iCs/>
          <w:color w:val="000000"/>
          <w:sz w:val="22"/>
          <w:szCs w:val="24"/>
          <w:lang w:eastAsia="en-GB"/>
        </w:rPr>
        <w:lastRenderedPageBreak/>
        <w:t>Friendly Credit Calendar</w:t>
      </w:r>
      <w:r w:rsidRPr="00723C07">
        <w:rPr>
          <w:rFonts w:eastAsia="Times New Roman" w:cs="Arial"/>
          <w:color w:val="000000"/>
          <w:sz w:val="22"/>
          <w:szCs w:val="24"/>
          <w:lang w:eastAsia="en-GB"/>
        </w:rPr>
        <w:t>) for the Tariff Switching Table and Non-Disablement Calendar, respectively (with their SMETS meanings); and</w:t>
      </w:r>
    </w:p>
    <w:p w14:paraId="68BA0E9A" w14:textId="77777777" w:rsidR="00723C07" w:rsidRPr="00723C07" w:rsidRDefault="00723C07" w:rsidP="00723C07">
      <w:pPr>
        <w:tabs>
          <w:tab w:val="num" w:pos="709"/>
        </w:tabs>
        <w:spacing w:before="120" w:line="240" w:lineRule="auto"/>
        <w:ind w:left="709" w:hanging="709"/>
        <w:rPr>
          <w:rFonts w:eastAsia="Times New Roman" w:cs="Arial"/>
          <w:color w:val="000000"/>
          <w:sz w:val="22"/>
          <w:szCs w:val="24"/>
          <w:lang w:eastAsia="en-GB"/>
        </w:rPr>
      </w:pPr>
      <w:r w:rsidRPr="00723C07">
        <w:rPr>
          <w:rFonts w:eastAsia="Times New Roman" w:cs="Arial"/>
          <w:color w:val="000000"/>
          <w:sz w:val="22"/>
          <w:szCs w:val="24"/>
          <w:lang w:eastAsia="en-GB"/>
        </w:rPr>
        <w:t xml:space="preserve">the </w:t>
      </w:r>
      <w:r w:rsidRPr="00723C07">
        <w:rPr>
          <w:rFonts w:eastAsia="Times New Roman" w:cs="Arial"/>
          <w:i/>
          <w:iCs/>
          <w:color w:val="000000"/>
          <w:sz w:val="22"/>
          <w:szCs w:val="24"/>
          <w:lang w:eastAsia="en-GB"/>
        </w:rPr>
        <w:t>Auxiliary Load Switch State</w:t>
      </w:r>
      <w:r w:rsidRPr="00723C07">
        <w:rPr>
          <w:rFonts w:eastAsia="Times New Roman" w:cs="Arial"/>
          <w:color w:val="000000"/>
          <w:sz w:val="22"/>
          <w:szCs w:val="24"/>
          <w:lang w:eastAsia="en-GB"/>
        </w:rPr>
        <w:t xml:space="preserve"> parameters in </w:t>
      </w:r>
      <w:proofErr w:type="spellStart"/>
      <w:r w:rsidRPr="00723C07">
        <w:rPr>
          <w:rFonts w:eastAsia="Times New Roman" w:cs="Arial"/>
          <w:i/>
          <w:iCs/>
          <w:color w:val="000000"/>
          <w:sz w:val="22"/>
          <w:szCs w:val="24"/>
          <w:lang w:eastAsia="en-GB"/>
        </w:rPr>
        <w:t>PublishDayProfile</w:t>
      </w:r>
      <w:proofErr w:type="spellEnd"/>
      <w:r w:rsidRPr="00723C07">
        <w:rPr>
          <w:rFonts w:eastAsia="Times New Roman" w:cs="Arial"/>
          <w:color w:val="000000"/>
          <w:sz w:val="22"/>
          <w:szCs w:val="24"/>
          <w:lang w:eastAsia="en-GB"/>
        </w:rPr>
        <w:t xml:space="preserve"> commands shall be set so that:</w:t>
      </w:r>
    </w:p>
    <w:p w14:paraId="44CF22A8" w14:textId="279DDFDE" w:rsidR="00723C07" w:rsidRPr="00723C07" w:rsidRDefault="00723C07" w:rsidP="00723C07">
      <w:pPr>
        <w:numPr>
          <w:ilvl w:val="3"/>
          <w:numId w:val="0"/>
        </w:numPr>
        <w:tabs>
          <w:tab w:val="num" w:pos="993"/>
        </w:tabs>
        <w:spacing w:before="120" w:line="240" w:lineRule="auto"/>
        <w:ind w:left="993" w:hanging="567"/>
        <w:rPr>
          <w:rFonts w:eastAsia="Times New Roman" w:cs="Arial"/>
          <w:color w:val="000000"/>
          <w:sz w:val="22"/>
          <w:szCs w:val="24"/>
          <w:lang w:eastAsia="en-GB"/>
        </w:rPr>
      </w:pPr>
      <w:r w:rsidRPr="00723C07">
        <w:rPr>
          <w:rFonts w:eastAsia="Times New Roman" w:cs="Arial"/>
          <w:i/>
          <w:iCs/>
          <w:color w:val="000000"/>
          <w:sz w:val="22"/>
          <w:szCs w:val="24"/>
          <w:lang w:eastAsia="en-GB"/>
        </w:rPr>
        <w:t>bit0</w:t>
      </w:r>
      <w:r w:rsidRPr="00723C07">
        <w:rPr>
          <w:rFonts w:eastAsia="Times New Roman" w:cs="Arial"/>
          <w:color w:val="000000"/>
          <w:sz w:val="22"/>
          <w:szCs w:val="24"/>
          <w:lang w:eastAsia="en-GB"/>
        </w:rPr>
        <w:t xml:space="preserve"> to </w:t>
      </w:r>
      <w:r w:rsidRPr="00723C07">
        <w:rPr>
          <w:rFonts w:eastAsia="Times New Roman" w:cs="Arial"/>
          <w:i/>
          <w:iCs/>
          <w:color w:val="000000"/>
          <w:sz w:val="22"/>
          <w:szCs w:val="24"/>
          <w:lang w:eastAsia="en-GB"/>
        </w:rPr>
        <w:t>bit4</w:t>
      </w:r>
      <w:r w:rsidRPr="00723C07">
        <w:rPr>
          <w:rFonts w:eastAsia="Times New Roman" w:cs="Arial"/>
          <w:color w:val="000000"/>
          <w:sz w:val="22"/>
          <w:szCs w:val="24"/>
          <w:lang w:eastAsia="en-GB"/>
        </w:rPr>
        <w:t xml:space="preserve"> have values corresponding to Auxiliary Controller [1] to Auxiliary Controller [5] respectively, with each such bit being 0b1 where the commanded output state is 100 for the switching instruction in question (so the value of ‘p’ with its Section 7.3.6.1 meaning), or 0b0 otherwise; and</w:t>
      </w:r>
    </w:p>
    <w:p w14:paraId="59715268" w14:textId="77777777" w:rsidR="00723C07" w:rsidRPr="00723C07" w:rsidRDefault="00723C07" w:rsidP="00723C07">
      <w:pPr>
        <w:numPr>
          <w:ilvl w:val="3"/>
          <w:numId w:val="0"/>
        </w:numPr>
        <w:tabs>
          <w:tab w:val="num" w:pos="993"/>
        </w:tabs>
        <w:spacing w:before="120" w:line="240" w:lineRule="auto"/>
        <w:ind w:left="993" w:hanging="567"/>
        <w:rPr>
          <w:rFonts w:eastAsia="Times New Roman" w:cs="Arial"/>
          <w:color w:val="000000"/>
          <w:sz w:val="22"/>
          <w:szCs w:val="24"/>
          <w:lang w:eastAsia="en-GB"/>
        </w:rPr>
      </w:pPr>
      <w:r w:rsidRPr="00723C07">
        <w:rPr>
          <w:rFonts w:eastAsia="Times New Roman" w:cs="Arial"/>
          <w:i/>
          <w:iCs/>
          <w:color w:val="000000"/>
          <w:sz w:val="22"/>
          <w:szCs w:val="24"/>
          <w:lang w:eastAsia="en-GB"/>
        </w:rPr>
        <w:t>bit5</w:t>
      </w:r>
      <w:r w:rsidRPr="00723C07">
        <w:rPr>
          <w:rFonts w:eastAsia="Times New Roman" w:cs="Arial"/>
          <w:color w:val="000000"/>
          <w:sz w:val="22"/>
          <w:szCs w:val="24"/>
          <w:lang w:eastAsia="en-GB"/>
        </w:rPr>
        <w:t xml:space="preserve"> to </w:t>
      </w:r>
      <w:r w:rsidRPr="00723C07">
        <w:rPr>
          <w:rFonts w:eastAsia="Times New Roman" w:cs="Arial"/>
          <w:i/>
          <w:iCs/>
          <w:color w:val="000000"/>
          <w:sz w:val="22"/>
          <w:szCs w:val="24"/>
          <w:lang w:eastAsia="en-GB"/>
        </w:rPr>
        <w:t>bit7</w:t>
      </w:r>
      <w:r w:rsidRPr="00723C07">
        <w:rPr>
          <w:rFonts w:eastAsia="Times New Roman" w:cs="Arial"/>
          <w:color w:val="000000"/>
          <w:sz w:val="22"/>
          <w:szCs w:val="24"/>
          <w:lang w:eastAsia="en-GB"/>
        </w:rPr>
        <w:t xml:space="preserve"> have the value 0b0.</w:t>
      </w:r>
    </w:p>
    <w:p w14:paraId="6B7355A4" w14:textId="77777777" w:rsidR="00723C07" w:rsidRPr="00723C07" w:rsidRDefault="00723C07" w:rsidP="00723C07">
      <w:pPr>
        <w:spacing w:before="120" w:line="240" w:lineRule="auto"/>
        <w:ind w:left="709"/>
        <w:rPr>
          <w:rFonts w:eastAsia="Times New Roman" w:cs="Arial"/>
          <w:color w:val="000000"/>
          <w:sz w:val="22"/>
          <w:szCs w:val="24"/>
          <w:lang w:eastAsia="en-GB"/>
        </w:rPr>
      </w:pPr>
      <w:r w:rsidRPr="00723C07">
        <w:rPr>
          <w:rFonts w:eastAsia="Times New Roman" w:cs="Arial"/>
          <w:color w:val="000000"/>
          <w:sz w:val="22"/>
          <w:szCs w:val="24"/>
          <w:lang w:eastAsia="en-GB"/>
        </w:rPr>
        <w:t>For clarity, this means that settings related to commanded input states are not shared, and commanded output settings of 99 or less on an Auxiliary Proportional Controller (with its SMETS meaning) are all represented as 0b0 to other HAN Devices.</w:t>
      </w:r>
    </w:p>
    <w:bookmarkStart w:id="5" w:name="_MON_1708158366"/>
    <w:bookmarkEnd w:id="5"/>
    <w:p w14:paraId="42A96A11" w14:textId="0EC05774" w:rsidR="00723C07" w:rsidRPr="00723C07" w:rsidRDefault="00723C07" w:rsidP="00723C07">
      <w:pPr>
        <w:spacing w:before="120" w:line="240" w:lineRule="auto"/>
        <w:ind w:left="709"/>
        <w:rPr>
          <w:rFonts w:eastAsia="Times New Roman" w:cs="Arial"/>
          <w:color w:val="000000"/>
          <w:sz w:val="22"/>
          <w:szCs w:val="24"/>
          <w:lang w:eastAsia="en-GB"/>
        </w:rPr>
      </w:pPr>
      <w:del w:id="6" w:author="Kev Duddy" w:date="2022-03-07T12:16:00Z">
        <w:r w:rsidRPr="00723C07" w:rsidDel="00944ED3">
          <w:rPr>
            <w:rFonts w:eastAsia="Times New Roman" w:cs="Arial"/>
            <w:color w:val="000000"/>
            <w:sz w:val="22"/>
            <w:szCs w:val="24"/>
            <w:lang w:eastAsia="en-GB"/>
          </w:rPr>
          <w:object w:dxaOrig="1155" w:dyaOrig="747" w14:anchorId="2E37F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7.55pt" o:ole="">
              <v:imagedata r:id="rId11" o:title=""/>
            </v:shape>
            <o:OLEObject Type="Embed" ProgID="Excel.Sheet.12" ShapeID="_x0000_i1025" DrawAspect="Icon" ObjectID="_1711872540" r:id="rId12"/>
          </w:object>
        </w:r>
      </w:del>
      <w:ins w:id="7" w:author="Kev Duddy" w:date="2022-03-07T12:17:00Z">
        <w:r w:rsidR="00125F7C">
          <w:rPr>
            <w:rFonts w:eastAsia="Times New Roman" w:cs="Arial"/>
            <w:color w:val="000000"/>
            <w:sz w:val="22"/>
            <w:szCs w:val="24"/>
            <w:lang w:eastAsia="en-GB"/>
          </w:rPr>
          <w:object w:dxaOrig="1534" w:dyaOrig="994" w14:anchorId="2F39749B">
            <v:shape id="_x0000_i1026" type="#_x0000_t75" style="width:76.4pt;height:49.45pt" o:ole="">
              <v:imagedata r:id="rId13" o:title=""/>
            </v:shape>
            <o:OLEObject Type="Embed" ProgID="Excel.Sheet.12" ShapeID="_x0000_i1026" DrawAspect="Icon" ObjectID="_1711872541" r:id="rId14"/>
          </w:object>
        </w:r>
      </w:ins>
      <w:r w:rsidRPr="00723C07">
        <w:rPr>
          <w:rFonts w:eastAsia="Times New Roman" w:cs="Arial"/>
          <w:color w:val="000000"/>
          <w:sz w:val="22"/>
          <w:szCs w:val="24"/>
          <w:lang w:eastAsia="en-GB"/>
        </w:rPr>
        <w:fldChar w:fldCharType="begin"/>
      </w:r>
      <w:r w:rsidR="009C11F4">
        <w:rPr>
          <w:rFonts w:eastAsia="Times New Roman" w:cs="Arial"/>
          <w:color w:val="000000"/>
          <w:sz w:val="22"/>
          <w:szCs w:val="24"/>
          <w:lang w:eastAsia="en-GB"/>
        </w:rPr>
        <w:fldChar w:fldCharType="separate"/>
      </w:r>
      <w:r w:rsidRPr="00723C07">
        <w:rPr>
          <w:rFonts w:eastAsia="Times New Roman" w:cs="Arial"/>
          <w:color w:val="000000"/>
          <w:sz w:val="22"/>
          <w:szCs w:val="24"/>
          <w:lang w:eastAsia="en-GB"/>
        </w:rPr>
        <w:fldChar w:fldCharType="end"/>
      </w:r>
    </w:p>
    <w:p w14:paraId="7856E0D2" w14:textId="56B48CB7" w:rsidR="00723C07" w:rsidRPr="00723C07" w:rsidRDefault="00723C07" w:rsidP="00723C07">
      <w:pPr>
        <w:spacing w:after="0" w:line="240" w:lineRule="auto"/>
        <w:rPr>
          <w:rFonts w:cs="Arial"/>
          <w:color w:val="auto"/>
          <w:szCs w:val="20"/>
        </w:rPr>
      </w:pPr>
      <w:r w:rsidRPr="00723C07">
        <w:rPr>
          <w:rFonts w:cs="Arial"/>
          <w:color w:val="auto"/>
          <w:szCs w:val="20"/>
          <w:lang w:eastAsia="en-GB"/>
        </w:rPr>
        <w:t>Table 7.4: Device Requirements</w:t>
      </w:r>
      <w:r w:rsidRPr="00723C07">
        <w:rPr>
          <w:rFonts w:cs="Arial"/>
          <w:color w:val="auto"/>
          <w:szCs w:val="20"/>
        </w:rPr>
        <w:fldChar w:fldCharType="begin"/>
      </w:r>
      <w:r w:rsidRPr="00723C07">
        <w:rPr>
          <w:rFonts w:cs="Arial"/>
          <w:color w:val="auto"/>
          <w:szCs w:val="20"/>
        </w:rPr>
        <w:fldChar w:fldCharType="end"/>
      </w:r>
    </w:p>
    <w:p w14:paraId="0119F04E" w14:textId="77777777" w:rsidR="00723C07" w:rsidRDefault="00723C07" w:rsidP="00920F40"/>
    <w:p w14:paraId="230E3DD8" w14:textId="77777777" w:rsidR="00723C07" w:rsidRPr="00967A60" w:rsidRDefault="00723C07" w:rsidP="00920F40"/>
    <w:p w14:paraId="27125DFF" w14:textId="5B955079" w:rsidR="009630B0" w:rsidRDefault="00920F40" w:rsidP="005D6D69">
      <w:pPr>
        <w:pStyle w:val="Heading2"/>
      </w:pPr>
      <w:r>
        <w:t>Amend Section 10.2.2.2 as follows:</w:t>
      </w:r>
    </w:p>
    <w:p w14:paraId="758D0B43" w14:textId="1BB163C8" w:rsidR="009630B0" w:rsidRPr="009630B0" w:rsidRDefault="00070F9F" w:rsidP="009630B0">
      <w:pPr>
        <w:keepNext/>
        <w:keepLines/>
        <w:numPr>
          <w:ilvl w:val="3"/>
          <w:numId w:val="0"/>
        </w:numPr>
        <w:spacing w:before="120" w:line="240" w:lineRule="auto"/>
        <w:ind w:left="862" w:hanging="862"/>
        <w:outlineLvl w:val="3"/>
        <w:rPr>
          <w:rFonts w:ascii="Arial Bold" w:eastAsiaTheme="majorEastAsia" w:hAnsi="Arial Bold" w:cs="Arial"/>
          <w:b/>
          <w:bCs/>
          <w:i/>
          <w:iCs/>
          <w:noProof/>
          <w:color w:val="009EE3"/>
          <w:sz w:val="22"/>
          <w:szCs w:val="24"/>
        </w:rPr>
      </w:pPr>
      <w:r>
        <w:rPr>
          <w:rFonts w:ascii="Arial Bold" w:eastAsiaTheme="majorEastAsia" w:hAnsi="Arial Bold" w:cs="Arial"/>
          <w:b/>
          <w:bCs/>
          <w:i/>
          <w:iCs/>
          <w:noProof/>
          <w:color w:val="009EE3"/>
          <w:sz w:val="22"/>
          <w:szCs w:val="24"/>
        </w:rPr>
        <w:t>10.2.2.2</w:t>
      </w:r>
      <w:r>
        <w:rPr>
          <w:rFonts w:ascii="Arial Bold" w:eastAsiaTheme="majorEastAsia" w:hAnsi="Arial Bold" w:cs="Arial"/>
          <w:b/>
          <w:bCs/>
          <w:i/>
          <w:iCs/>
          <w:noProof/>
          <w:color w:val="009EE3"/>
          <w:sz w:val="22"/>
          <w:szCs w:val="24"/>
        </w:rPr>
        <w:tab/>
      </w:r>
      <w:r w:rsidR="009630B0" w:rsidRPr="009630B0">
        <w:rPr>
          <w:rFonts w:ascii="Arial Bold" w:eastAsiaTheme="majorEastAsia" w:hAnsi="Arial Bold" w:cs="Arial"/>
          <w:b/>
          <w:bCs/>
          <w:i/>
          <w:iCs/>
          <w:noProof/>
          <w:color w:val="009EE3"/>
          <w:sz w:val="22"/>
          <w:szCs w:val="24"/>
        </w:rPr>
        <w:t>GSME</w:t>
      </w:r>
    </w:p>
    <w:p w14:paraId="3EF5EFB1" w14:textId="77777777" w:rsidR="009630B0" w:rsidRPr="009630B0" w:rsidRDefault="009630B0" w:rsidP="009630B0">
      <w:pPr>
        <w:spacing w:before="120" w:line="240" w:lineRule="auto"/>
        <w:rPr>
          <w:rFonts w:cs="Arial"/>
          <w:color w:val="000000"/>
          <w:sz w:val="22"/>
          <w:szCs w:val="24"/>
        </w:rPr>
      </w:pPr>
      <w:r w:rsidRPr="009630B0">
        <w:rPr>
          <w:rFonts w:cs="Arial"/>
          <w:color w:val="000000"/>
          <w:sz w:val="22"/>
          <w:szCs w:val="24"/>
        </w:rPr>
        <w:t xml:space="preserve">When a GSME has successfully established a shared secret key using </w:t>
      </w:r>
      <w:r w:rsidRPr="009630B0">
        <w:rPr>
          <w:rFonts w:cs="Arial"/>
          <w:i/>
          <w:color w:val="000000"/>
          <w:sz w:val="22"/>
          <w:szCs w:val="24"/>
        </w:rPr>
        <w:t>CBKE</w:t>
      </w:r>
      <w:r w:rsidRPr="009630B0">
        <w:rPr>
          <w:rFonts w:cs="Arial"/>
          <w:color w:val="000000"/>
          <w:sz w:val="22"/>
          <w:szCs w:val="24"/>
        </w:rPr>
        <w:t xml:space="preserve"> with a Communications Hub, the GSME shall:</w:t>
      </w:r>
    </w:p>
    <w:p w14:paraId="76CB79F6" w14:textId="77777777" w:rsidR="00AF1976" w:rsidRDefault="009630B0" w:rsidP="00AF1976">
      <w:pPr>
        <w:numPr>
          <w:ilvl w:val="0"/>
          <w:numId w:val="31"/>
        </w:numPr>
        <w:spacing w:before="120" w:line="240" w:lineRule="auto"/>
        <w:rPr>
          <w:rFonts w:eastAsia="Times New Roman" w:cs="Arial"/>
          <w:color w:val="000000"/>
          <w:sz w:val="22"/>
          <w:szCs w:val="24"/>
          <w:lang w:eastAsia="en-GB"/>
        </w:rPr>
      </w:pPr>
      <w:r w:rsidRPr="009630B0">
        <w:rPr>
          <w:rFonts w:eastAsia="Times New Roman" w:cs="Arial"/>
          <w:color w:val="000000"/>
          <w:sz w:val="22"/>
          <w:szCs w:val="24"/>
          <w:lang w:eastAsia="en-GB"/>
        </w:rPr>
        <w:t xml:space="preserve">send a request to the </w:t>
      </w:r>
      <w:r w:rsidRPr="009630B0">
        <w:rPr>
          <w:rFonts w:eastAsia="Times New Roman" w:cs="Arial"/>
          <w:i/>
          <w:color w:val="000000"/>
          <w:sz w:val="22"/>
          <w:szCs w:val="24"/>
          <w:lang w:eastAsia="en-GB"/>
        </w:rPr>
        <w:t>ZigBee Gas ESI Endpoint</w:t>
      </w:r>
      <w:r w:rsidRPr="009630B0">
        <w:rPr>
          <w:rFonts w:eastAsia="Times New Roman" w:cs="Arial"/>
          <w:color w:val="000000"/>
          <w:sz w:val="22"/>
          <w:szCs w:val="24"/>
          <w:lang w:eastAsia="en-GB"/>
        </w:rPr>
        <w:t xml:space="preserve"> requesting the creation of mirrored </w:t>
      </w:r>
      <w:r w:rsidRPr="009630B0">
        <w:rPr>
          <w:rFonts w:eastAsia="Times New Roman" w:cs="Arial"/>
          <w:i/>
          <w:color w:val="000000"/>
          <w:sz w:val="22"/>
          <w:szCs w:val="24"/>
          <w:lang w:eastAsia="en-GB"/>
        </w:rPr>
        <w:t>Basic, Metering</w:t>
      </w:r>
      <w:r w:rsidRPr="009630B0">
        <w:rPr>
          <w:rFonts w:eastAsia="Times New Roman" w:cs="Arial"/>
          <w:color w:val="000000"/>
          <w:sz w:val="22"/>
          <w:szCs w:val="24"/>
          <w:lang w:eastAsia="en-GB"/>
        </w:rPr>
        <w:t xml:space="preserve"> and </w:t>
      </w:r>
      <w:r w:rsidRPr="009630B0">
        <w:rPr>
          <w:rFonts w:eastAsia="Times New Roman" w:cs="Arial"/>
          <w:i/>
          <w:color w:val="000000"/>
          <w:sz w:val="22"/>
          <w:szCs w:val="24"/>
          <w:lang w:eastAsia="en-GB"/>
        </w:rPr>
        <w:t xml:space="preserve">Prepayment Clusters </w:t>
      </w:r>
      <w:r w:rsidRPr="009630B0">
        <w:rPr>
          <w:rFonts w:eastAsia="Times New Roman" w:cs="Arial"/>
          <w:color w:val="000000"/>
          <w:sz w:val="22"/>
          <w:szCs w:val="24"/>
          <w:lang w:eastAsia="en-GB"/>
        </w:rPr>
        <w:t xml:space="preserve">using the </w:t>
      </w:r>
      <w:proofErr w:type="spellStart"/>
      <w:r w:rsidRPr="009630B0">
        <w:rPr>
          <w:rFonts w:eastAsia="Times New Roman" w:cs="Arial"/>
          <w:i/>
          <w:color w:val="000000"/>
          <w:sz w:val="22"/>
          <w:szCs w:val="24"/>
          <w:lang w:eastAsia="en-GB"/>
        </w:rPr>
        <w:t>RequestMirror</w:t>
      </w:r>
      <w:proofErr w:type="spellEnd"/>
      <w:r w:rsidRPr="009630B0">
        <w:rPr>
          <w:rFonts w:eastAsia="Times New Roman" w:cs="Arial"/>
          <w:color w:val="000000"/>
          <w:sz w:val="22"/>
          <w:szCs w:val="24"/>
          <w:lang w:eastAsia="en-GB"/>
        </w:rPr>
        <w:t xml:space="preserve"> command; </w:t>
      </w:r>
    </w:p>
    <w:p w14:paraId="4820C0F8" w14:textId="77777777" w:rsidR="00AF1976" w:rsidRDefault="009630B0" w:rsidP="00AF1976">
      <w:pPr>
        <w:numPr>
          <w:ilvl w:val="0"/>
          <w:numId w:val="31"/>
        </w:numPr>
        <w:spacing w:before="120" w:line="240" w:lineRule="auto"/>
        <w:rPr>
          <w:rFonts w:eastAsia="Times New Roman" w:cs="Arial"/>
          <w:color w:val="000000"/>
          <w:sz w:val="22"/>
          <w:szCs w:val="24"/>
          <w:lang w:eastAsia="en-GB"/>
        </w:rPr>
      </w:pPr>
      <w:r w:rsidRPr="009630B0">
        <w:rPr>
          <w:rFonts w:eastAsia="Times New Roman" w:cs="Arial"/>
          <w:color w:val="000000"/>
          <w:sz w:val="22"/>
          <w:szCs w:val="24"/>
          <w:lang w:eastAsia="en-GB"/>
        </w:rPr>
        <w:t xml:space="preserve">configure, using the </w:t>
      </w:r>
      <w:proofErr w:type="spellStart"/>
      <w:r w:rsidRPr="009630B0">
        <w:rPr>
          <w:rFonts w:eastAsia="Times New Roman" w:cs="Arial"/>
          <w:i/>
          <w:color w:val="000000"/>
          <w:sz w:val="22"/>
          <w:szCs w:val="24"/>
          <w:lang w:eastAsia="en-GB"/>
        </w:rPr>
        <w:t>ConfigureMirror</w:t>
      </w:r>
      <w:proofErr w:type="spellEnd"/>
      <w:r w:rsidRPr="009630B0">
        <w:rPr>
          <w:rFonts w:eastAsia="Times New Roman" w:cs="Arial"/>
          <w:color w:val="000000"/>
          <w:sz w:val="22"/>
          <w:szCs w:val="24"/>
          <w:lang w:eastAsia="en-GB"/>
        </w:rPr>
        <w:t xml:space="preserve"> command, the </w:t>
      </w:r>
      <w:r w:rsidRPr="009630B0">
        <w:rPr>
          <w:rFonts w:eastAsia="Times New Roman" w:cs="Arial"/>
          <w:i/>
          <w:color w:val="000000"/>
          <w:sz w:val="22"/>
          <w:szCs w:val="24"/>
          <w:lang w:eastAsia="en-GB"/>
        </w:rPr>
        <w:t>ZigBee Gas Mirror Endpoint</w:t>
      </w:r>
      <w:r w:rsidRPr="009630B0">
        <w:rPr>
          <w:rFonts w:eastAsia="Times New Roman" w:cs="Arial"/>
          <w:color w:val="000000"/>
          <w:sz w:val="22"/>
          <w:szCs w:val="24"/>
          <w:lang w:eastAsia="en-GB"/>
        </w:rPr>
        <w:t xml:space="preserve"> to use the two way mirroring notification scheme ‘</w:t>
      </w:r>
      <w:r w:rsidRPr="009630B0">
        <w:rPr>
          <w:rFonts w:eastAsia="Times New Roman" w:cs="Arial"/>
          <w:i/>
          <w:color w:val="000000"/>
          <w:sz w:val="22"/>
          <w:szCs w:val="24"/>
          <w:lang w:eastAsia="en-GB"/>
        </w:rPr>
        <w:t>Predefined Notification Scheme B</w:t>
      </w:r>
      <w:proofErr w:type="gramStart"/>
      <w:r w:rsidRPr="009630B0">
        <w:rPr>
          <w:rFonts w:eastAsia="Times New Roman" w:cs="Arial"/>
          <w:i/>
          <w:color w:val="000000"/>
          <w:sz w:val="22"/>
          <w:szCs w:val="24"/>
          <w:lang w:eastAsia="en-GB"/>
        </w:rPr>
        <w:t>’</w:t>
      </w:r>
      <w:r w:rsidRPr="009630B0">
        <w:rPr>
          <w:rFonts w:eastAsia="Times New Roman" w:cs="Arial"/>
          <w:color w:val="000000"/>
          <w:sz w:val="22"/>
          <w:szCs w:val="24"/>
          <w:lang w:eastAsia="en-GB"/>
        </w:rPr>
        <w:t xml:space="preserve"> ;</w:t>
      </w:r>
      <w:proofErr w:type="gramEnd"/>
      <w:r w:rsidRPr="009630B0">
        <w:rPr>
          <w:rFonts w:eastAsia="Times New Roman" w:cs="Arial"/>
          <w:color w:val="000000"/>
          <w:sz w:val="22"/>
          <w:szCs w:val="24"/>
          <w:lang w:eastAsia="en-GB"/>
        </w:rPr>
        <w:t xml:space="preserve"> and</w:t>
      </w:r>
    </w:p>
    <w:p w14:paraId="14B5C14B" w14:textId="211545BA" w:rsidR="009630B0" w:rsidRPr="009630B0" w:rsidRDefault="009630B0" w:rsidP="00AF1976">
      <w:pPr>
        <w:numPr>
          <w:ilvl w:val="0"/>
          <w:numId w:val="31"/>
        </w:numPr>
        <w:spacing w:before="120" w:line="240" w:lineRule="auto"/>
        <w:rPr>
          <w:rFonts w:eastAsia="Times New Roman" w:cs="Arial"/>
          <w:color w:val="000000"/>
          <w:sz w:val="22"/>
          <w:szCs w:val="24"/>
          <w:lang w:eastAsia="en-GB"/>
        </w:rPr>
      </w:pPr>
      <w:r w:rsidRPr="009630B0">
        <w:rPr>
          <w:rFonts w:eastAsia="Times New Roman" w:cs="Arial"/>
          <w:color w:val="000000"/>
          <w:sz w:val="22"/>
          <w:szCs w:val="24"/>
          <w:lang w:eastAsia="en-GB"/>
        </w:rPr>
        <w:t xml:space="preserve">send a </w:t>
      </w:r>
      <w:proofErr w:type="spellStart"/>
      <w:r w:rsidRPr="009630B0">
        <w:rPr>
          <w:rFonts w:eastAsia="Times New Roman" w:cs="Arial"/>
          <w:i/>
          <w:color w:val="000000"/>
          <w:sz w:val="22"/>
          <w:szCs w:val="24"/>
          <w:lang w:eastAsia="en-GB"/>
        </w:rPr>
        <w:t>RequestTunnel</w:t>
      </w:r>
      <w:proofErr w:type="spellEnd"/>
      <w:r w:rsidRPr="009630B0">
        <w:rPr>
          <w:rFonts w:eastAsia="Times New Roman" w:cs="Arial"/>
          <w:color w:val="000000"/>
          <w:sz w:val="22"/>
          <w:szCs w:val="24"/>
          <w:lang w:eastAsia="en-GB"/>
        </w:rPr>
        <w:t xml:space="preserve"> command to the CHF to request a tunnel association with the CHF</w:t>
      </w:r>
      <w:r w:rsidRPr="009630B0">
        <w:rPr>
          <w:rFonts w:eastAsia="Times New Roman" w:cs="Arial"/>
          <w:i/>
          <w:color w:val="000000"/>
          <w:sz w:val="22"/>
          <w:szCs w:val="24"/>
          <w:lang w:eastAsia="en-GB"/>
        </w:rPr>
        <w:t>.</w:t>
      </w:r>
    </w:p>
    <w:p w14:paraId="1BC52806" w14:textId="77777777" w:rsidR="009630B0" w:rsidRPr="009630B0" w:rsidRDefault="009630B0" w:rsidP="009630B0">
      <w:pPr>
        <w:spacing w:before="120" w:line="240" w:lineRule="auto"/>
        <w:rPr>
          <w:rFonts w:cs="Arial"/>
          <w:color w:val="000000"/>
          <w:sz w:val="22"/>
          <w:szCs w:val="24"/>
        </w:rPr>
      </w:pPr>
      <w:r w:rsidRPr="009630B0">
        <w:rPr>
          <w:rFonts w:cs="Arial"/>
          <w:color w:val="000000"/>
          <w:sz w:val="22"/>
          <w:szCs w:val="24"/>
        </w:rPr>
        <w:t xml:space="preserve">In line with ZSE, when a GPF sends a </w:t>
      </w:r>
      <w:proofErr w:type="spellStart"/>
      <w:r w:rsidRPr="009630B0">
        <w:rPr>
          <w:rFonts w:cs="Arial"/>
          <w:i/>
          <w:color w:val="000000"/>
          <w:sz w:val="22"/>
          <w:szCs w:val="24"/>
        </w:rPr>
        <w:t>RequestMirrorResponse</w:t>
      </w:r>
      <w:proofErr w:type="spellEnd"/>
      <w:r w:rsidRPr="009630B0">
        <w:rPr>
          <w:rFonts w:cs="Arial"/>
          <w:color w:val="000000"/>
          <w:sz w:val="22"/>
          <w:szCs w:val="24"/>
        </w:rPr>
        <w:t xml:space="preserve"> command in response to a </w:t>
      </w:r>
      <w:proofErr w:type="spellStart"/>
      <w:r w:rsidRPr="009630B0">
        <w:rPr>
          <w:rFonts w:cs="Arial"/>
          <w:i/>
          <w:color w:val="000000"/>
          <w:sz w:val="22"/>
          <w:szCs w:val="24"/>
        </w:rPr>
        <w:t>RequestMirror</w:t>
      </w:r>
      <w:proofErr w:type="spellEnd"/>
      <w:r w:rsidRPr="009630B0">
        <w:rPr>
          <w:rFonts w:cs="Arial"/>
          <w:color w:val="000000"/>
          <w:sz w:val="22"/>
          <w:szCs w:val="24"/>
        </w:rPr>
        <w:t xml:space="preserve"> command, the </w:t>
      </w:r>
      <w:proofErr w:type="spellStart"/>
      <w:r w:rsidRPr="009630B0">
        <w:rPr>
          <w:rFonts w:cs="Arial"/>
          <w:i/>
          <w:color w:val="000000"/>
          <w:sz w:val="22"/>
          <w:szCs w:val="24"/>
        </w:rPr>
        <w:t>RequestMirrorResponse</w:t>
      </w:r>
      <w:proofErr w:type="spellEnd"/>
      <w:r w:rsidRPr="009630B0">
        <w:rPr>
          <w:rFonts w:cs="Arial"/>
          <w:color w:val="000000"/>
          <w:sz w:val="22"/>
          <w:szCs w:val="24"/>
        </w:rPr>
        <w:t xml:space="preserve"> command shall contain the </w:t>
      </w:r>
      <w:proofErr w:type="spellStart"/>
      <w:r w:rsidRPr="009630B0">
        <w:rPr>
          <w:rFonts w:cs="Arial"/>
          <w:i/>
          <w:color w:val="000000"/>
          <w:sz w:val="22"/>
          <w:szCs w:val="24"/>
        </w:rPr>
        <w:t>EndPointID</w:t>
      </w:r>
      <w:proofErr w:type="spellEnd"/>
      <w:r w:rsidRPr="009630B0">
        <w:rPr>
          <w:rFonts w:cs="Arial"/>
          <w:color w:val="000000"/>
          <w:sz w:val="22"/>
          <w:szCs w:val="24"/>
        </w:rPr>
        <w:t xml:space="preserve"> to be used by the GSME regardless of whether the </w:t>
      </w:r>
      <w:proofErr w:type="spellStart"/>
      <w:r w:rsidRPr="009630B0">
        <w:rPr>
          <w:rFonts w:cs="Arial"/>
          <w:i/>
          <w:color w:val="000000"/>
          <w:sz w:val="22"/>
          <w:szCs w:val="24"/>
        </w:rPr>
        <w:t>RequestMirror</w:t>
      </w:r>
      <w:proofErr w:type="spellEnd"/>
      <w:r w:rsidRPr="009630B0">
        <w:rPr>
          <w:rFonts w:cs="Arial"/>
          <w:color w:val="000000"/>
          <w:sz w:val="22"/>
          <w:szCs w:val="24"/>
        </w:rPr>
        <w:t xml:space="preserve"> created the mirror.</w:t>
      </w:r>
    </w:p>
    <w:p w14:paraId="759D367C" w14:textId="77777777" w:rsidR="009630B0" w:rsidRPr="009630B0" w:rsidRDefault="009630B0" w:rsidP="009630B0">
      <w:pPr>
        <w:spacing w:before="120" w:line="240" w:lineRule="auto"/>
        <w:rPr>
          <w:rFonts w:cs="Arial"/>
          <w:color w:val="000000"/>
          <w:sz w:val="22"/>
          <w:szCs w:val="24"/>
        </w:rPr>
      </w:pPr>
      <w:r w:rsidRPr="009630B0">
        <w:rPr>
          <w:rFonts w:cs="Arial"/>
          <w:color w:val="000000"/>
          <w:sz w:val="22"/>
          <w:szCs w:val="24"/>
        </w:rPr>
        <w:t xml:space="preserve">A GPF shall only send a </w:t>
      </w:r>
      <w:proofErr w:type="spellStart"/>
      <w:r w:rsidRPr="009630B0">
        <w:rPr>
          <w:rFonts w:cs="Arial"/>
          <w:i/>
          <w:color w:val="000000"/>
          <w:sz w:val="22"/>
          <w:szCs w:val="24"/>
        </w:rPr>
        <w:t>RequestMirrorResponse</w:t>
      </w:r>
      <w:proofErr w:type="spellEnd"/>
      <w:r w:rsidRPr="009630B0">
        <w:rPr>
          <w:rFonts w:cs="Arial"/>
          <w:color w:val="000000"/>
          <w:sz w:val="22"/>
          <w:szCs w:val="24"/>
        </w:rPr>
        <w:t xml:space="preserve"> containing the </w:t>
      </w:r>
      <w:proofErr w:type="spellStart"/>
      <w:r w:rsidRPr="009630B0">
        <w:rPr>
          <w:rFonts w:cs="Arial"/>
          <w:i/>
          <w:color w:val="000000"/>
          <w:sz w:val="22"/>
          <w:szCs w:val="24"/>
        </w:rPr>
        <w:t>EndPointID</w:t>
      </w:r>
      <w:proofErr w:type="spellEnd"/>
      <w:r w:rsidRPr="009630B0">
        <w:rPr>
          <w:rFonts w:cs="Arial"/>
          <w:color w:val="000000"/>
          <w:sz w:val="22"/>
          <w:szCs w:val="24"/>
        </w:rPr>
        <w:t xml:space="preserve"> to the Device which caused the GPF to create the mirror.</w:t>
      </w:r>
    </w:p>
    <w:p w14:paraId="2B4017C1" w14:textId="77777777" w:rsidR="009630B0" w:rsidRPr="009630B0" w:rsidRDefault="009630B0" w:rsidP="009630B0">
      <w:pPr>
        <w:spacing w:before="120" w:line="240" w:lineRule="auto"/>
        <w:rPr>
          <w:rFonts w:cs="Arial"/>
          <w:color w:val="000000"/>
          <w:sz w:val="22"/>
          <w:szCs w:val="24"/>
        </w:rPr>
      </w:pPr>
      <w:r w:rsidRPr="009630B0">
        <w:rPr>
          <w:rFonts w:cs="Arial"/>
          <w:color w:val="000000"/>
          <w:sz w:val="22"/>
          <w:szCs w:val="24"/>
        </w:rPr>
        <w:t xml:space="preserve">Where a GPF receives a </w:t>
      </w:r>
      <w:proofErr w:type="spellStart"/>
      <w:r w:rsidRPr="009630B0">
        <w:rPr>
          <w:rFonts w:cs="Arial"/>
          <w:i/>
          <w:color w:val="000000"/>
          <w:sz w:val="22"/>
          <w:szCs w:val="24"/>
        </w:rPr>
        <w:t>ConfigureMirror</w:t>
      </w:r>
      <w:proofErr w:type="spellEnd"/>
      <w:r w:rsidRPr="009630B0">
        <w:rPr>
          <w:rFonts w:cs="Arial"/>
          <w:color w:val="000000"/>
          <w:sz w:val="22"/>
          <w:szCs w:val="24"/>
        </w:rPr>
        <w:t xml:space="preserve"> command to use the </w:t>
      </w:r>
      <w:proofErr w:type="gramStart"/>
      <w:r w:rsidRPr="009630B0">
        <w:rPr>
          <w:rFonts w:cs="Arial"/>
          <w:color w:val="000000"/>
          <w:sz w:val="22"/>
          <w:szCs w:val="24"/>
        </w:rPr>
        <w:t>two way</w:t>
      </w:r>
      <w:proofErr w:type="gramEnd"/>
      <w:r w:rsidRPr="009630B0">
        <w:rPr>
          <w:rFonts w:cs="Arial"/>
          <w:color w:val="000000"/>
          <w:sz w:val="22"/>
          <w:szCs w:val="24"/>
        </w:rPr>
        <w:t xml:space="preserve"> mirroring notification scheme ‘</w:t>
      </w:r>
      <w:r w:rsidRPr="009630B0">
        <w:rPr>
          <w:rFonts w:cs="Arial"/>
          <w:i/>
          <w:color w:val="000000"/>
          <w:sz w:val="22"/>
          <w:szCs w:val="24"/>
        </w:rPr>
        <w:t>Predefined Notification Scheme B</w:t>
      </w:r>
      <w:r w:rsidRPr="009630B0">
        <w:rPr>
          <w:rFonts w:cs="Arial"/>
          <w:color w:val="000000"/>
          <w:sz w:val="22"/>
          <w:szCs w:val="24"/>
        </w:rPr>
        <w:t xml:space="preserve">’ which has the </w:t>
      </w:r>
      <w:r w:rsidRPr="009630B0">
        <w:rPr>
          <w:rFonts w:cs="Arial"/>
          <w:i/>
          <w:color w:val="000000"/>
          <w:sz w:val="22"/>
          <w:szCs w:val="24"/>
        </w:rPr>
        <w:t>Disable Default Response Sub-field</w:t>
      </w:r>
      <w:r w:rsidRPr="009630B0">
        <w:rPr>
          <w:rFonts w:cs="Arial"/>
          <w:color w:val="000000"/>
          <w:sz w:val="22"/>
          <w:szCs w:val="24"/>
        </w:rPr>
        <w:t xml:space="preserve"> in its </w:t>
      </w:r>
      <w:r w:rsidRPr="009630B0">
        <w:rPr>
          <w:rFonts w:cs="Arial"/>
          <w:i/>
          <w:color w:val="000000"/>
          <w:sz w:val="22"/>
          <w:szCs w:val="24"/>
        </w:rPr>
        <w:t>Frame Control Field</w:t>
      </w:r>
      <w:r w:rsidRPr="009630B0">
        <w:rPr>
          <w:rFonts w:cs="Arial"/>
          <w:color w:val="000000"/>
          <w:sz w:val="22"/>
          <w:szCs w:val="24"/>
        </w:rPr>
        <w:t xml:space="preserve"> set to zero, the GPF shall respond with a </w:t>
      </w:r>
      <w:r w:rsidRPr="009630B0">
        <w:rPr>
          <w:rFonts w:cs="Arial"/>
          <w:i/>
          <w:color w:val="000000"/>
          <w:sz w:val="22"/>
          <w:szCs w:val="24"/>
        </w:rPr>
        <w:t>Default Response</w:t>
      </w:r>
      <w:r w:rsidRPr="009630B0">
        <w:rPr>
          <w:rFonts w:cs="Arial"/>
          <w:color w:val="000000"/>
          <w:sz w:val="22"/>
          <w:szCs w:val="24"/>
        </w:rPr>
        <w:t xml:space="preserve"> indicating </w:t>
      </w:r>
      <w:r w:rsidRPr="009630B0">
        <w:rPr>
          <w:rFonts w:cs="Arial"/>
          <w:i/>
          <w:color w:val="000000"/>
          <w:sz w:val="22"/>
          <w:szCs w:val="24"/>
        </w:rPr>
        <w:t>SUCCESS</w:t>
      </w:r>
      <w:r w:rsidRPr="009630B0">
        <w:rPr>
          <w:rFonts w:cs="Arial"/>
          <w:color w:val="000000"/>
          <w:sz w:val="22"/>
          <w:szCs w:val="24"/>
        </w:rPr>
        <w:t xml:space="preserve"> if it has a mirror configured to use ‘</w:t>
      </w:r>
      <w:r w:rsidRPr="009630B0">
        <w:rPr>
          <w:rFonts w:cs="Arial"/>
          <w:i/>
          <w:color w:val="000000"/>
          <w:sz w:val="22"/>
          <w:szCs w:val="24"/>
        </w:rPr>
        <w:t>Predefined Notification Scheme B</w:t>
      </w:r>
      <w:r w:rsidRPr="009630B0">
        <w:rPr>
          <w:rFonts w:cs="Arial"/>
          <w:color w:val="000000"/>
          <w:sz w:val="22"/>
          <w:szCs w:val="24"/>
        </w:rPr>
        <w:t xml:space="preserve">’, regardless of whether that was configured by the </w:t>
      </w:r>
      <w:proofErr w:type="spellStart"/>
      <w:r w:rsidRPr="009630B0">
        <w:rPr>
          <w:rFonts w:cs="Arial"/>
          <w:i/>
          <w:color w:val="000000"/>
          <w:sz w:val="22"/>
          <w:szCs w:val="24"/>
        </w:rPr>
        <w:t>ConfigureMirror</w:t>
      </w:r>
      <w:proofErr w:type="spellEnd"/>
      <w:r w:rsidRPr="009630B0">
        <w:rPr>
          <w:rFonts w:cs="Arial"/>
          <w:color w:val="000000"/>
          <w:sz w:val="22"/>
          <w:szCs w:val="24"/>
        </w:rPr>
        <w:t xml:space="preserve"> command.</w:t>
      </w:r>
    </w:p>
    <w:p w14:paraId="54DBFF62" w14:textId="77777777" w:rsidR="009630B0" w:rsidRPr="009630B0" w:rsidRDefault="009630B0" w:rsidP="009630B0">
      <w:pPr>
        <w:spacing w:before="120" w:line="240" w:lineRule="auto"/>
        <w:rPr>
          <w:rFonts w:cs="Arial"/>
          <w:color w:val="000000"/>
          <w:sz w:val="22"/>
          <w:szCs w:val="24"/>
        </w:rPr>
      </w:pPr>
      <w:r w:rsidRPr="009630B0">
        <w:rPr>
          <w:rFonts w:cs="Arial"/>
          <w:color w:val="000000"/>
          <w:sz w:val="22"/>
          <w:szCs w:val="24"/>
        </w:rPr>
        <w:lastRenderedPageBreak/>
        <w:t xml:space="preserve">Where the Communications Hub has successfully actioned a </w:t>
      </w:r>
      <w:proofErr w:type="spellStart"/>
      <w:r w:rsidRPr="009630B0">
        <w:rPr>
          <w:rFonts w:cs="Arial"/>
          <w:i/>
          <w:color w:val="000000"/>
          <w:sz w:val="22"/>
          <w:szCs w:val="24"/>
        </w:rPr>
        <w:t>ConfigureMirror</w:t>
      </w:r>
      <w:proofErr w:type="spellEnd"/>
      <w:r w:rsidRPr="009630B0">
        <w:rPr>
          <w:rFonts w:cs="Arial"/>
          <w:color w:val="000000"/>
          <w:sz w:val="22"/>
          <w:szCs w:val="24"/>
        </w:rPr>
        <w:t xml:space="preserve"> command, the GPF shall set the </w:t>
      </w:r>
      <w:r w:rsidRPr="009630B0">
        <w:rPr>
          <w:rFonts w:cs="Arial"/>
          <w:i/>
          <w:color w:val="000000"/>
          <w:sz w:val="22"/>
          <w:szCs w:val="24"/>
        </w:rPr>
        <w:t>Push All Static Data - Basic Cluster</w:t>
      </w:r>
      <w:r w:rsidRPr="009630B0">
        <w:rPr>
          <w:rFonts w:cs="Arial"/>
          <w:color w:val="000000"/>
          <w:sz w:val="22"/>
          <w:szCs w:val="24"/>
        </w:rPr>
        <w:t xml:space="preserve">, </w:t>
      </w:r>
      <w:r w:rsidRPr="009630B0">
        <w:rPr>
          <w:rFonts w:cs="Arial"/>
          <w:i/>
          <w:color w:val="000000"/>
          <w:sz w:val="22"/>
          <w:szCs w:val="24"/>
        </w:rPr>
        <w:t>Push All Static Data - Metering Cluster</w:t>
      </w:r>
      <w:r w:rsidRPr="009630B0">
        <w:rPr>
          <w:rFonts w:cs="Arial"/>
          <w:color w:val="000000"/>
          <w:sz w:val="22"/>
          <w:szCs w:val="24"/>
        </w:rPr>
        <w:t xml:space="preserve"> and </w:t>
      </w:r>
      <w:r w:rsidRPr="009630B0">
        <w:rPr>
          <w:rFonts w:cs="Arial"/>
          <w:i/>
          <w:color w:val="000000"/>
          <w:sz w:val="22"/>
          <w:szCs w:val="24"/>
        </w:rPr>
        <w:t>Push All Static Data - Prepayment Cluster flags</w:t>
      </w:r>
      <w:r w:rsidRPr="009630B0">
        <w:rPr>
          <w:rFonts w:cs="Arial"/>
          <w:color w:val="000000"/>
          <w:sz w:val="22"/>
          <w:szCs w:val="24"/>
        </w:rPr>
        <w:t>.</w:t>
      </w:r>
    </w:p>
    <w:p w14:paraId="16E13C41" w14:textId="77777777" w:rsidR="009630B0" w:rsidRPr="009630B0" w:rsidRDefault="009630B0" w:rsidP="009630B0">
      <w:pPr>
        <w:spacing w:before="120" w:line="240" w:lineRule="auto"/>
        <w:rPr>
          <w:rFonts w:cs="Arial"/>
          <w:color w:val="000000"/>
          <w:sz w:val="22"/>
          <w:szCs w:val="24"/>
        </w:rPr>
      </w:pPr>
      <w:r w:rsidRPr="009630B0">
        <w:rPr>
          <w:rFonts w:cs="Arial"/>
          <w:color w:val="000000"/>
          <w:sz w:val="22"/>
          <w:szCs w:val="24"/>
        </w:rPr>
        <w:t xml:space="preserve">Where a GSME reports a value for the </w:t>
      </w:r>
      <w:proofErr w:type="spellStart"/>
      <w:r w:rsidRPr="009630B0">
        <w:rPr>
          <w:rFonts w:cs="Arial"/>
          <w:i/>
          <w:color w:val="000000"/>
          <w:sz w:val="22"/>
          <w:szCs w:val="24"/>
        </w:rPr>
        <w:t>ManufacturerName</w:t>
      </w:r>
      <w:proofErr w:type="spellEnd"/>
      <w:r w:rsidRPr="009630B0">
        <w:rPr>
          <w:rFonts w:cs="Arial"/>
          <w:color w:val="000000"/>
          <w:sz w:val="22"/>
          <w:szCs w:val="24"/>
        </w:rPr>
        <w:t xml:space="preserve"> attribute or the </w:t>
      </w:r>
      <w:proofErr w:type="spellStart"/>
      <w:r w:rsidRPr="009630B0">
        <w:rPr>
          <w:rFonts w:cs="Arial"/>
          <w:i/>
          <w:color w:val="000000"/>
          <w:sz w:val="22"/>
          <w:szCs w:val="24"/>
        </w:rPr>
        <w:t>ModelIdentifier</w:t>
      </w:r>
      <w:proofErr w:type="spellEnd"/>
      <w:r w:rsidRPr="009630B0">
        <w:rPr>
          <w:rFonts w:cs="Arial"/>
          <w:color w:val="000000"/>
          <w:sz w:val="22"/>
          <w:szCs w:val="24"/>
        </w:rPr>
        <w:t xml:space="preserve"> attribute, the GPF shall accept that value. For clarity, there are no requirements for the GPF to subsequently process or make available any such value.</w:t>
      </w:r>
    </w:p>
    <w:p w14:paraId="59D1416F" w14:textId="77777777" w:rsidR="009630B0" w:rsidRPr="009630B0" w:rsidRDefault="009630B0" w:rsidP="009630B0">
      <w:pPr>
        <w:spacing w:before="120" w:line="240" w:lineRule="auto"/>
        <w:rPr>
          <w:rFonts w:cs="Arial"/>
          <w:color w:val="000000"/>
          <w:sz w:val="22"/>
          <w:szCs w:val="24"/>
        </w:rPr>
      </w:pPr>
      <w:r w:rsidRPr="009630B0">
        <w:rPr>
          <w:rFonts w:cs="Arial"/>
          <w:color w:val="000000"/>
          <w:sz w:val="22"/>
          <w:szCs w:val="24"/>
        </w:rPr>
        <w:t>For clarity, the GSME:</w:t>
      </w:r>
    </w:p>
    <w:p w14:paraId="3BAFD22A" w14:textId="77777777" w:rsidR="00AF1976" w:rsidRDefault="009630B0" w:rsidP="00AF1976">
      <w:pPr>
        <w:numPr>
          <w:ilvl w:val="0"/>
          <w:numId w:val="32"/>
        </w:numPr>
        <w:spacing w:before="120" w:line="240" w:lineRule="auto"/>
        <w:rPr>
          <w:rFonts w:eastAsia="Times New Roman" w:cs="Arial"/>
          <w:color w:val="000000"/>
          <w:sz w:val="22"/>
          <w:szCs w:val="24"/>
          <w:lang w:eastAsia="en-GB"/>
        </w:rPr>
      </w:pPr>
      <w:r w:rsidRPr="009630B0">
        <w:rPr>
          <w:rFonts w:eastAsia="Times New Roman" w:cs="Arial"/>
          <w:color w:val="000000"/>
          <w:sz w:val="22"/>
          <w:szCs w:val="24"/>
          <w:lang w:eastAsia="en-GB"/>
        </w:rPr>
        <w:t xml:space="preserve">shall not action ZSE / ZCL commands received from the GPF in relation to any of the flags within </w:t>
      </w:r>
      <w:r w:rsidRPr="009630B0">
        <w:rPr>
          <w:rFonts w:eastAsia="Times New Roman" w:cs="Arial"/>
          <w:i/>
          <w:color w:val="000000"/>
          <w:sz w:val="22"/>
          <w:szCs w:val="24"/>
          <w:lang w:eastAsia="en-GB"/>
        </w:rPr>
        <w:t>NotificationFlags2</w:t>
      </w:r>
      <w:r w:rsidRPr="009630B0">
        <w:rPr>
          <w:rFonts w:eastAsia="Times New Roman" w:cs="Arial"/>
          <w:color w:val="000000"/>
          <w:sz w:val="22"/>
          <w:szCs w:val="24"/>
          <w:lang w:eastAsia="en-GB"/>
        </w:rPr>
        <w:t xml:space="preserve">, </w:t>
      </w:r>
      <w:r w:rsidRPr="009630B0">
        <w:rPr>
          <w:rFonts w:eastAsia="Times New Roman" w:cs="Arial"/>
          <w:i/>
          <w:color w:val="000000"/>
          <w:sz w:val="22"/>
          <w:szCs w:val="24"/>
          <w:lang w:eastAsia="en-GB"/>
        </w:rPr>
        <w:t>NotificationFlags3</w:t>
      </w:r>
      <w:r w:rsidRPr="009630B0">
        <w:rPr>
          <w:rFonts w:eastAsia="Times New Roman" w:cs="Arial"/>
          <w:color w:val="000000"/>
          <w:sz w:val="22"/>
          <w:szCs w:val="24"/>
          <w:lang w:eastAsia="en-GB"/>
        </w:rPr>
        <w:t xml:space="preserve"> and </w:t>
      </w:r>
      <w:r w:rsidRPr="009630B0">
        <w:rPr>
          <w:rFonts w:eastAsia="Times New Roman" w:cs="Arial"/>
          <w:i/>
          <w:color w:val="000000"/>
          <w:sz w:val="22"/>
          <w:szCs w:val="24"/>
          <w:lang w:eastAsia="en-GB"/>
        </w:rPr>
        <w:t>NotificationFlags5</w:t>
      </w:r>
      <w:r w:rsidRPr="009630B0">
        <w:rPr>
          <w:rFonts w:eastAsia="Times New Roman" w:cs="Arial"/>
          <w:color w:val="000000"/>
          <w:sz w:val="22"/>
          <w:szCs w:val="24"/>
          <w:lang w:eastAsia="en-GB"/>
        </w:rPr>
        <w:t>;</w:t>
      </w:r>
    </w:p>
    <w:p w14:paraId="58547C97" w14:textId="29F9233C" w:rsidR="009630B0" w:rsidRPr="009630B0" w:rsidRDefault="009630B0" w:rsidP="00AF1976">
      <w:pPr>
        <w:numPr>
          <w:ilvl w:val="0"/>
          <w:numId w:val="32"/>
        </w:numPr>
        <w:spacing w:before="120" w:line="240" w:lineRule="auto"/>
        <w:rPr>
          <w:rFonts w:eastAsia="Times New Roman" w:cs="Arial"/>
          <w:color w:val="000000"/>
          <w:sz w:val="22"/>
          <w:szCs w:val="24"/>
          <w:lang w:eastAsia="en-GB"/>
        </w:rPr>
      </w:pPr>
      <w:r w:rsidRPr="009630B0">
        <w:rPr>
          <w:rFonts w:eastAsia="Times New Roman" w:cs="Arial"/>
          <w:color w:val="000000"/>
          <w:sz w:val="22"/>
          <w:szCs w:val="24"/>
          <w:lang w:eastAsia="en-GB"/>
        </w:rPr>
        <w:t xml:space="preserve">for </w:t>
      </w:r>
      <w:r w:rsidRPr="009630B0">
        <w:rPr>
          <w:rFonts w:eastAsia="Times New Roman" w:cs="Arial"/>
          <w:i/>
          <w:color w:val="000000"/>
          <w:sz w:val="22"/>
          <w:szCs w:val="24"/>
          <w:lang w:eastAsia="en-GB"/>
        </w:rPr>
        <w:t>NotificationFlags4</w:t>
      </w:r>
      <w:r w:rsidRPr="009630B0">
        <w:rPr>
          <w:rFonts w:eastAsia="Times New Roman" w:cs="Arial"/>
          <w:color w:val="000000"/>
          <w:sz w:val="22"/>
          <w:szCs w:val="24"/>
          <w:lang w:eastAsia="en-GB"/>
        </w:rPr>
        <w:t>, shall only action ZSE / ZCL commands received from the GPF in relation to the flags specified in Table 10.2.2.2a.</w:t>
      </w:r>
    </w:p>
    <w:tbl>
      <w:tblPr>
        <w:tblStyle w:val="TableGrid1"/>
        <w:tblW w:w="0" w:type="auto"/>
        <w:tblInd w:w="-8"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ook w:val="04A0" w:firstRow="1" w:lastRow="0" w:firstColumn="1" w:lastColumn="0" w:noHBand="0" w:noVBand="1"/>
      </w:tblPr>
      <w:tblGrid>
        <w:gridCol w:w="1417"/>
        <w:gridCol w:w="4111"/>
      </w:tblGrid>
      <w:tr w:rsidR="009630B0" w:rsidRPr="009630B0" w14:paraId="70BB8FDE" w14:textId="77777777" w:rsidTr="001437B6">
        <w:tc>
          <w:tcPr>
            <w:tcW w:w="1417" w:type="dxa"/>
            <w:tcBorders>
              <w:top w:val="nil"/>
              <w:left w:val="single" w:sz="4" w:space="0" w:color="009EE3"/>
              <w:bottom w:val="nil"/>
              <w:right w:val="single" w:sz="4" w:space="0" w:color="FFFFFF" w:themeColor="background1"/>
            </w:tcBorders>
            <w:shd w:val="clear" w:color="auto" w:fill="009EE3"/>
          </w:tcPr>
          <w:p w14:paraId="3C3C90CF" w14:textId="77777777" w:rsidR="009630B0" w:rsidRPr="009630B0" w:rsidRDefault="009630B0" w:rsidP="009630B0">
            <w:pPr>
              <w:keepNext/>
              <w:rPr>
                <w:b/>
                <w:color w:val="FFFFFF" w:themeColor="background1"/>
                <w:sz w:val="18"/>
                <w:szCs w:val="18"/>
              </w:rPr>
            </w:pPr>
            <w:r w:rsidRPr="009630B0">
              <w:rPr>
                <w:b/>
                <w:color w:val="FFFFFF" w:themeColor="background1"/>
                <w:sz w:val="18"/>
                <w:szCs w:val="18"/>
              </w:rPr>
              <w:t xml:space="preserve">Bit Number </w:t>
            </w:r>
          </w:p>
        </w:tc>
        <w:tc>
          <w:tcPr>
            <w:tcW w:w="4111" w:type="dxa"/>
            <w:tcBorders>
              <w:top w:val="nil"/>
              <w:left w:val="single" w:sz="4" w:space="0" w:color="FFFFFF" w:themeColor="background1"/>
              <w:bottom w:val="nil"/>
              <w:right w:val="nil"/>
            </w:tcBorders>
            <w:shd w:val="clear" w:color="auto" w:fill="009EE3"/>
          </w:tcPr>
          <w:p w14:paraId="7A8C3AE0" w14:textId="77777777" w:rsidR="009630B0" w:rsidRPr="009630B0" w:rsidRDefault="009630B0" w:rsidP="009630B0">
            <w:pPr>
              <w:keepNext/>
              <w:rPr>
                <w:b/>
                <w:color w:val="FFFFFF" w:themeColor="background1"/>
                <w:sz w:val="18"/>
                <w:szCs w:val="18"/>
              </w:rPr>
            </w:pPr>
            <w:r w:rsidRPr="009630B0">
              <w:rPr>
                <w:b/>
                <w:color w:val="FFFFFF" w:themeColor="background1"/>
                <w:sz w:val="18"/>
                <w:szCs w:val="18"/>
              </w:rPr>
              <w:t>Waiting Command</w:t>
            </w:r>
          </w:p>
        </w:tc>
      </w:tr>
      <w:tr w:rsidR="009630B0" w:rsidRPr="009630B0" w14:paraId="013B880A" w14:textId="77777777" w:rsidTr="001437B6">
        <w:tc>
          <w:tcPr>
            <w:tcW w:w="1417" w:type="dxa"/>
            <w:tcBorders>
              <w:top w:val="nil"/>
            </w:tcBorders>
          </w:tcPr>
          <w:p w14:paraId="668B3873" w14:textId="77777777" w:rsidR="009630B0" w:rsidRPr="009630B0" w:rsidRDefault="009630B0" w:rsidP="009630B0">
            <w:pPr>
              <w:keepNext/>
              <w:rPr>
                <w:color w:val="000000"/>
                <w:sz w:val="18"/>
                <w:szCs w:val="18"/>
              </w:rPr>
            </w:pPr>
            <w:r w:rsidRPr="009630B0">
              <w:rPr>
                <w:color w:val="000000"/>
                <w:sz w:val="18"/>
                <w:szCs w:val="18"/>
              </w:rPr>
              <w:t>6</w:t>
            </w:r>
          </w:p>
        </w:tc>
        <w:tc>
          <w:tcPr>
            <w:tcW w:w="4111" w:type="dxa"/>
            <w:tcBorders>
              <w:top w:val="nil"/>
            </w:tcBorders>
          </w:tcPr>
          <w:p w14:paraId="060176E9" w14:textId="77777777" w:rsidR="009630B0" w:rsidRPr="009630B0" w:rsidRDefault="009630B0" w:rsidP="009630B0">
            <w:pPr>
              <w:keepNext/>
              <w:rPr>
                <w:i/>
                <w:color w:val="000000"/>
                <w:sz w:val="18"/>
                <w:szCs w:val="18"/>
              </w:rPr>
            </w:pPr>
            <w:r w:rsidRPr="009630B0">
              <w:rPr>
                <w:i/>
                <w:color w:val="000000"/>
                <w:sz w:val="18"/>
                <w:szCs w:val="18"/>
              </w:rPr>
              <w:t>Get Prepay Snapshot</w:t>
            </w:r>
          </w:p>
        </w:tc>
      </w:tr>
      <w:tr w:rsidR="009630B0" w:rsidRPr="009630B0" w14:paraId="2341BBE9" w14:textId="77777777" w:rsidTr="001437B6">
        <w:tc>
          <w:tcPr>
            <w:tcW w:w="1417" w:type="dxa"/>
          </w:tcPr>
          <w:p w14:paraId="63DE8E5E" w14:textId="77777777" w:rsidR="009630B0" w:rsidRPr="009630B0" w:rsidRDefault="009630B0" w:rsidP="009630B0">
            <w:pPr>
              <w:keepNext/>
              <w:rPr>
                <w:color w:val="000000"/>
                <w:sz w:val="18"/>
                <w:szCs w:val="18"/>
              </w:rPr>
            </w:pPr>
            <w:r w:rsidRPr="009630B0">
              <w:rPr>
                <w:color w:val="000000"/>
                <w:sz w:val="18"/>
                <w:szCs w:val="18"/>
              </w:rPr>
              <w:t>7</w:t>
            </w:r>
          </w:p>
        </w:tc>
        <w:tc>
          <w:tcPr>
            <w:tcW w:w="4111" w:type="dxa"/>
          </w:tcPr>
          <w:p w14:paraId="6C08A8D4" w14:textId="77777777" w:rsidR="009630B0" w:rsidRPr="009630B0" w:rsidRDefault="009630B0" w:rsidP="009630B0">
            <w:pPr>
              <w:keepNext/>
              <w:rPr>
                <w:i/>
                <w:color w:val="000000"/>
                <w:sz w:val="18"/>
                <w:szCs w:val="18"/>
              </w:rPr>
            </w:pPr>
            <w:r w:rsidRPr="009630B0">
              <w:rPr>
                <w:i/>
                <w:color w:val="000000"/>
                <w:sz w:val="18"/>
                <w:szCs w:val="18"/>
              </w:rPr>
              <w:t>Get Top Up Log</w:t>
            </w:r>
          </w:p>
        </w:tc>
      </w:tr>
      <w:tr w:rsidR="009630B0" w:rsidRPr="009630B0" w14:paraId="3A159EDB" w14:textId="77777777" w:rsidTr="001437B6">
        <w:tc>
          <w:tcPr>
            <w:tcW w:w="1417" w:type="dxa"/>
          </w:tcPr>
          <w:p w14:paraId="2BD2ACE4" w14:textId="77777777" w:rsidR="009630B0" w:rsidRPr="009630B0" w:rsidRDefault="009630B0" w:rsidP="009630B0">
            <w:pPr>
              <w:keepNext/>
              <w:rPr>
                <w:color w:val="000000"/>
                <w:sz w:val="18"/>
                <w:szCs w:val="18"/>
              </w:rPr>
            </w:pPr>
            <w:r w:rsidRPr="009630B0">
              <w:rPr>
                <w:color w:val="000000"/>
                <w:sz w:val="18"/>
                <w:szCs w:val="18"/>
              </w:rPr>
              <w:t>9</w:t>
            </w:r>
          </w:p>
        </w:tc>
        <w:tc>
          <w:tcPr>
            <w:tcW w:w="4111" w:type="dxa"/>
          </w:tcPr>
          <w:p w14:paraId="4C3F7919" w14:textId="77777777" w:rsidR="009630B0" w:rsidRPr="009630B0" w:rsidRDefault="009630B0" w:rsidP="009630B0">
            <w:pPr>
              <w:keepNext/>
              <w:rPr>
                <w:i/>
                <w:color w:val="000000"/>
                <w:sz w:val="18"/>
                <w:szCs w:val="18"/>
              </w:rPr>
            </w:pPr>
            <w:r w:rsidRPr="009630B0">
              <w:rPr>
                <w:i/>
                <w:color w:val="000000"/>
                <w:sz w:val="18"/>
                <w:szCs w:val="18"/>
              </w:rPr>
              <w:t>Get Debt Repayment Log</w:t>
            </w:r>
          </w:p>
        </w:tc>
      </w:tr>
    </w:tbl>
    <w:p w14:paraId="6A7C0B2D" w14:textId="5C6A37C0" w:rsidR="009630B0" w:rsidRPr="009630B0" w:rsidRDefault="009630B0" w:rsidP="009630B0">
      <w:pPr>
        <w:spacing w:after="0" w:line="240" w:lineRule="auto"/>
        <w:rPr>
          <w:rFonts w:cs="Arial"/>
          <w:color w:val="auto"/>
          <w:szCs w:val="20"/>
          <w:lang w:eastAsia="en-GB"/>
        </w:rPr>
      </w:pPr>
      <w:r w:rsidRPr="009630B0">
        <w:rPr>
          <w:rFonts w:cs="Arial"/>
          <w:color w:val="auto"/>
          <w:szCs w:val="20"/>
          <w:lang w:eastAsia="en-GB"/>
        </w:rPr>
        <w:t xml:space="preserve">Table 10.2.2.2a:  </w:t>
      </w:r>
      <w:r w:rsidRPr="009630B0">
        <w:rPr>
          <w:rFonts w:cs="Arial"/>
          <w:color w:val="auto"/>
          <w:szCs w:val="20"/>
        </w:rPr>
        <w:t xml:space="preserve">flags in </w:t>
      </w:r>
      <w:r w:rsidRPr="009630B0">
        <w:rPr>
          <w:rFonts w:cs="Arial"/>
          <w:i/>
          <w:color w:val="auto"/>
          <w:szCs w:val="20"/>
        </w:rPr>
        <w:t>NotificationFlags4</w:t>
      </w:r>
      <w:r w:rsidRPr="009630B0">
        <w:rPr>
          <w:rFonts w:cs="Arial"/>
          <w:color w:val="auto"/>
          <w:szCs w:val="20"/>
        </w:rPr>
        <w:t xml:space="preserve"> to be actioned by the GSME</w:t>
      </w:r>
    </w:p>
    <w:p w14:paraId="33C5B276" w14:textId="492E7115" w:rsidR="009630B0" w:rsidRPr="009630B0" w:rsidRDefault="009630B0" w:rsidP="00AF1976">
      <w:pPr>
        <w:numPr>
          <w:ilvl w:val="0"/>
          <w:numId w:val="33"/>
        </w:numPr>
        <w:spacing w:before="120" w:line="240" w:lineRule="auto"/>
        <w:rPr>
          <w:rFonts w:eastAsia="Times New Roman" w:cs="Arial"/>
          <w:color w:val="000000"/>
          <w:sz w:val="22"/>
          <w:szCs w:val="24"/>
          <w:lang w:eastAsia="en-GB"/>
        </w:rPr>
      </w:pPr>
      <w:r w:rsidRPr="009630B0">
        <w:rPr>
          <w:rFonts w:eastAsia="Times New Roman" w:cs="Arial"/>
          <w:color w:val="000000"/>
          <w:sz w:val="22"/>
          <w:szCs w:val="24"/>
          <w:lang w:eastAsia="en-GB"/>
        </w:rPr>
        <w:t xml:space="preserve">for </w:t>
      </w:r>
      <w:proofErr w:type="spellStart"/>
      <w:r w:rsidRPr="009630B0">
        <w:rPr>
          <w:rFonts w:eastAsia="Times New Roman" w:cs="Arial"/>
          <w:i/>
          <w:color w:val="000000"/>
          <w:sz w:val="22"/>
          <w:szCs w:val="24"/>
          <w:lang w:eastAsia="en-GB"/>
        </w:rPr>
        <w:t>FunctionalNotificationFlags</w:t>
      </w:r>
      <w:proofErr w:type="spellEnd"/>
      <w:r w:rsidRPr="009630B0">
        <w:rPr>
          <w:rFonts w:eastAsia="Times New Roman" w:cs="Arial"/>
          <w:color w:val="000000"/>
          <w:sz w:val="22"/>
          <w:szCs w:val="24"/>
          <w:lang w:eastAsia="en-GB"/>
        </w:rPr>
        <w:t>, shall only action ZSE / ZCL commands received from the GPF in relation to the flags specified in Table 10.2.2.2b:</w:t>
      </w:r>
    </w:p>
    <w:tbl>
      <w:tblPr>
        <w:tblStyle w:val="TableGrid1"/>
        <w:tblW w:w="0" w:type="auto"/>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ook w:val="04A0" w:firstRow="1" w:lastRow="0" w:firstColumn="1" w:lastColumn="0" w:noHBand="0" w:noVBand="1"/>
      </w:tblPr>
      <w:tblGrid>
        <w:gridCol w:w="1417"/>
        <w:gridCol w:w="4111"/>
      </w:tblGrid>
      <w:tr w:rsidR="009630B0" w:rsidRPr="009630B0" w14:paraId="4438B958" w14:textId="77777777" w:rsidTr="001437B6">
        <w:tc>
          <w:tcPr>
            <w:tcW w:w="1417" w:type="dxa"/>
            <w:tcBorders>
              <w:top w:val="nil"/>
              <w:left w:val="nil"/>
              <w:bottom w:val="nil"/>
              <w:right w:val="single" w:sz="4" w:space="0" w:color="FFFFFF" w:themeColor="background1"/>
            </w:tcBorders>
            <w:shd w:val="clear" w:color="auto" w:fill="009EE3"/>
          </w:tcPr>
          <w:p w14:paraId="425C2F09" w14:textId="77777777" w:rsidR="009630B0" w:rsidRPr="009630B0" w:rsidRDefault="009630B0" w:rsidP="009630B0">
            <w:pPr>
              <w:rPr>
                <w:b/>
                <w:color w:val="FFFFFF" w:themeColor="background1"/>
                <w:sz w:val="18"/>
                <w:szCs w:val="18"/>
              </w:rPr>
            </w:pPr>
            <w:r w:rsidRPr="009630B0">
              <w:rPr>
                <w:b/>
                <w:color w:val="FFFFFF" w:themeColor="background1"/>
                <w:sz w:val="18"/>
                <w:szCs w:val="18"/>
              </w:rPr>
              <w:t>Bit Number</w:t>
            </w:r>
          </w:p>
        </w:tc>
        <w:tc>
          <w:tcPr>
            <w:tcW w:w="4111" w:type="dxa"/>
            <w:tcBorders>
              <w:top w:val="nil"/>
              <w:left w:val="single" w:sz="4" w:space="0" w:color="FFFFFF" w:themeColor="background1"/>
              <w:bottom w:val="nil"/>
              <w:right w:val="nil"/>
            </w:tcBorders>
            <w:shd w:val="clear" w:color="auto" w:fill="009EE3"/>
          </w:tcPr>
          <w:p w14:paraId="658541C3" w14:textId="77777777" w:rsidR="009630B0" w:rsidRPr="009630B0" w:rsidRDefault="009630B0" w:rsidP="009630B0">
            <w:pPr>
              <w:rPr>
                <w:b/>
                <w:color w:val="FFFFFF" w:themeColor="background1"/>
                <w:sz w:val="18"/>
                <w:szCs w:val="18"/>
              </w:rPr>
            </w:pPr>
            <w:r w:rsidRPr="009630B0">
              <w:rPr>
                <w:b/>
                <w:color w:val="FFFFFF" w:themeColor="background1"/>
                <w:sz w:val="18"/>
                <w:szCs w:val="18"/>
              </w:rPr>
              <w:t>Waiting Command</w:t>
            </w:r>
          </w:p>
        </w:tc>
      </w:tr>
      <w:tr w:rsidR="009630B0" w:rsidRPr="009630B0" w14:paraId="12670429" w14:textId="77777777" w:rsidTr="001437B6">
        <w:tc>
          <w:tcPr>
            <w:tcW w:w="1417" w:type="dxa"/>
            <w:tcBorders>
              <w:top w:val="nil"/>
            </w:tcBorders>
          </w:tcPr>
          <w:p w14:paraId="4F2B4733" w14:textId="77777777" w:rsidR="009630B0" w:rsidRPr="009630B0" w:rsidRDefault="009630B0" w:rsidP="009630B0">
            <w:pPr>
              <w:rPr>
                <w:color w:val="000000"/>
                <w:sz w:val="18"/>
                <w:szCs w:val="18"/>
              </w:rPr>
            </w:pPr>
            <w:r w:rsidRPr="009630B0">
              <w:rPr>
                <w:color w:val="000000"/>
                <w:sz w:val="18"/>
                <w:szCs w:val="18"/>
              </w:rPr>
              <w:t>0</w:t>
            </w:r>
          </w:p>
        </w:tc>
        <w:tc>
          <w:tcPr>
            <w:tcW w:w="4111" w:type="dxa"/>
            <w:tcBorders>
              <w:top w:val="nil"/>
            </w:tcBorders>
          </w:tcPr>
          <w:p w14:paraId="4A574E63" w14:textId="77777777" w:rsidR="009630B0" w:rsidRPr="009630B0" w:rsidRDefault="009630B0" w:rsidP="009630B0">
            <w:pPr>
              <w:rPr>
                <w:i/>
                <w:color w:val="000000"/>
                <w:sz w:val="18"/>
                <w:szCs w:val="18"/>
              </w:rPr>
            </w:pPr>
            <w:r w:rsidRPr="009630B0">
              <w:rPr>
                <w:i/>
                <w:color w:val="000000"/>
                <w:sz w:val="18"/>
                <w:szCs w:val="18"/>
              </w:rPr>
              <w:t>New OTA Firmware</w:t>
            </w:r>
          </w:p>
        </w:tc>
      </w:tr>
      <w:tr w:rsidR="009630B0" w:rsidRPr="009630B0" w14:paraId="56F46429" w14:textId="77777777" w:rsidTr="001437B6">
        <w:tc>
          <w:tcPr>
            <w:tcW w:w="1417" w:type="dxa"/>
          </w:tcPr>
          <w:p w14:paraId="1517445B" w14:textId="77777777" w:rsidR="009630B0" w:rsidRPr="009630B0" w:rsidRDefault="009630B0" w:rsidP="009630B0">
            <w:pPr>
              <w:rPr>
                <w:color w:val="000000"/>
                <w:sz w:val="18"/>
                <w:szCs w:val="18"/>
              </w:rPr>
            </w:pPr>
            <w:r w:rsidRPr="009630B0">
              <w:rPr>
                <w:color w:val="000000"/>
                <w:sz w:val="18"/>
                <w:szCs w:val="18"/>
              </w:rPr>
              <w:t>1</w:t>
            </w:r>
          </w:p>
        </w:tc>
        <w:tc>
          <w:tcPr>
            <w:tcW w:w="4111" w:type="dxa"/>
          </w:tcPr>
          <w:p w14:paraId="38A61806" w14:textId="77777777" w:rsidR="009630B0" w:rsidRPr="009630B0" w:rsidRDefault="009630B0" w:rsidP="009630B0">
            <w:pPr>
              <w:rPr>
                <w:i/>
                <w:color w:val="000000"/>
                <w:sz w:val="18"/>
                <w:szCs w:val="18"/>
              </w:rPr>
            </w:pPr>
            <w:r w:rsidRPr="009630B0">
              <w:rPr>
                <w:i/>
                <w:color w:val="000000"/>
                <w:sz w:val="18"/>
                <w:szCs w:val="18"/>
              </w:rPr>
              <w:t>CBKE Update Request</w:t>
            </w:r>
          </w:p>
        </w:tc>
      </w:tr>
      <w:tr w:rsidR="009630B0" w:rsidRPr="009630B0" w14:paraId="44D775F7" w14:textId="77777777" w:rsidTr="001437B6">
        <w:tc>
          <w:tcPr>
            <w:tcW w:w="1417" w:type="dxa"/>
          </w:tcPr>
          <w:p w14:paraId="78B36BC2" w14:textId="77777777" w:rsidR="009630B0" w:rsidRPr="009630B0" w:rsidRDefault="009630B0" w:rsidP="009630B0">
            <w:pPr>
              <w:rPr>
                <w:color w:val="000000"/>
                <w:sz w:val="18"/>
                <w:szCs w:val="18"/>
              </w:rPr>
            </w:pPr>
            <w:r w:rsidRPr="009630B0">
              <w:rPr>
                <w:color w:val="000000"/>
                <w:sz w:val="18"/>
                <w:szCs w:val="18"/>
              </w:rPr>
              <w:t>4</w:t>
            </w:r>
          </w:p>
        </w:tc>
        <w:tc>
          <w:tcPr>
            <w:tcW w:w="4111" w:type="dxa"/>
          </w:tcPr>
          <w:p w14:paraId="1639DCC7" w14:textId="77777777" w:rsidR="009630B0" w:rsidRPr="009630B0" w:rsidRDefault="009630B0" w:rsidP="009630B0">
            <w:pPr>
              <w:rPr>
                <w:i/>
                <w:color w:val="000000"/>
                <w:sz w:val="18"/>
                <w:szCs w:val="18"/>
              </w:rPr>
            </w:pPr>
            <w:r w:rsidRPr="009630B0">
              <w:rPr>
                <w:i/>
                <w:color w:val="000000"/>
                <w:sz w:val="18"/>
                <w:szCs w:val="18"/>
              </w:rPr>
              <w:t>Stay Awake Request HAN</w:t>
            </w:r>
          </w:p>
        </w:tc>
      </w:tr>
      <w:tr w:rsidR="009630B0" w:rsidRPr="009630B0" w14:paraId="3954E7CE" w14:textId="77777777" w:rsidTr="001437B6">
        <w:tc>
          <w:tcPr>
            <w:tcW w:w="1417" w:type="dxa"/>
          </w:tcPr>
          <w:p w14:paraId="18D55D00" w14:textId="77777777" w:rsidR="009630B0" w:rsidRPr="009630B0" w:rsidRDefault="009630B0" w:rsidP="009630B0">
            <w:pPr>
              <w:rPr>
                <w:color w:val="000000"/>
                <w:sz w:val="18"/>
                <w:szCs w:val="18"/>
              </w:rPr>
            </w:pPr>
            <w:r w:rsidRPr="009630B0">
              <w:rPr>
                <w:color w:val="000000"/>
                <w:sz w:val="18"/>
                <w:szCs w:val="18"/>
              </w:rPr>
              <w:t>5</w:t>
            </w:r>
          </w:p>
        </w:tc>
        <w:tc>
          <w:tcPr>
            <w:tcW w:w="4111" w:type="dxa"/>
          </w:tcPr>
          <w:p w14:paraId="4C5D7B6D" w14:textId="77777777" w:rsidR="009630B0" w:rsidRPr="009630B0" w:rsidRDefault="009630B0" w:rsidP="009630B0">
            <w:pPr>
              <w:rPr>
                <w:i/>
                <w:color w:val="000000"/>
                <w:sz w:val="18"/>
                <w:szCs w:val="18"/>
              </w:rPr>
            </w:pPr>
            <w:r w:rsidRPr="009630B0">
              <w:rPr>
                <w:i/>
                <w:color w:val="000000"/>
                <w:sz w:val="18"/>
                <w:szCs w:val="18"/>
              </w:rPr>
              <w:t>Stay Awake Request WAN</w:t>
            </w:r>
          </w:p>
        </w:tc>
      </w:tr>
      <w:tr w:rsidR="009630B0" w:rsidRPr="009630B0" w14:paraId="75303D21" w14:textId="77777777" w:rsidTr="001437B6">
        <w:tc>
          <w:tcPr>
            <w:tcW w:w="1417" w:type="dxa"/>
          </w:tcPr>
          <w:p w14:paraId="094D9033" w14:textId="77777777" w:rsidR="009630B0" w:rsidRPr="009630B0" w:rsidRDefault="009630B0" w:rsidP="009630B0">
            <w:pPr>
              <w:rPr>
                <w:color w:val="000000"/>
                <w:sz w:val="18"/>
                <w:szCs w:val="18"/>
              </w:rPr>
            </w:pPr>
            <w:r w:rsidRPr="009630B0">
              <w:rPr>
                <w:color w:val="000000"/>
                <w:sz w:val="18"/>
                <w:szCs w:val="18"/>
              </w:rPr>
              <w:t>6-8</w:t>
            </w:r>
          </w:p>
        </w:tc>
        <w:tc>
          <w:tcPr>
            <w:tcW w:w="4111" w:type="dxa"/>
          </w:tcPr>
          <w:p w14:paraId="7FA19724" w14:textId="77777777" w:rsidR="009630B0" w:rsidRPr="009630B0" w:rsidRDefault="009630B0" w:rsidP="009630B0">
            <w:pPr>
              <w:rPr>
                <w:i/>
                <w:color w:val="000000"/>
                <w:sz w:val="18"/>
                <w:szCs w:val="18"/>
              </w:rPr>
            </w:pPr>
            <w:r w:rsidRPr="009630B0">
              <w:rPr>
                <w:i/>
                <w:color w:val="000000"/>
                <w:sz w:val="18"/>
                <w:szCs w:val="18"/>
              </w:rPr>
              <w:t>Push Historical Metering Data Attribute Set</w:t>
            </w:r>
          </w:p>
        </w:tc>
      </w:tr>
      <w:tr w:rsidR="009630B0" w:rsidRPr="009630B0" w14:paraId="1172DE41" w14:textId="77777777" w:rsidTr="001437B6">
        <w:tc>
          <w:tcPr>
            <w:tcW w:w="1417" w:type="dxa"/>
          </w:tcPr>
          <w:p w14:paraId="56A62155" w14:textId="77777777" w:rsidR="009630B0" w:rsidRPr="009630B0" w:rsidRDefault="009630B0" w:rsidP="009630B0">
            <w:pPr>
              <w:rPr>
                <w:color w:val="000000"/>
                <w:sz w:val="18"/>
                <w:szCs w:val="18"/>
              </w:rPr>
            </w:pPr>
            <w:r w:rsidRPr="009630B0">
              <w:rPr>
                <w:color w:val="000000"/>
                <w:sz w:val="18"/>
                <w:szCs w:val="18"/>
              </w:rPr>
              <w:t>9-11</w:t>
            </w:r>
          </w:p>
        </w:tc>
        <w:tc>
          <w:tcPr>
            <w:tcW w:w="4111" w:type="dxa"/>
          </w:tcPr>
          <w:p w14:paraId="3E59ADF1" w14:textId="77777777" w:rsidR="009630B0" w:rsidRPr="009630B0" w:rsidRDefault="009630B0" w:rsidP="009630B0">
            <w:pPr>
              <w:rPr>
                <w:i/>
                <w:color w:val="000000"/>
                <w:sz w:val="18"/>
                <w:szCs w:val="18"/>
              </w:rPr>
            </w:pPr>
            <w:r w:rsidRPr="009630B0">
              <w:rPr>
                <w:i/>
                <w:color w:val="000000"/>
                <w:sz w:val="18"/>
                <w:szCs w:val="18"/>
              </w:rPr>
              <w:t>Push Historical Prepayment Data Attribute Set</w:t>
            </w:r>
          </w:p>
        </w:tc>
      </w:tr>
      <w:tr w:rsidR="009630B0" w:rsidRPr="009630B0" w14:paraId="34CB6337" w14:textId="77777777" w:rsidTr="001437B6">
        <w:tc>
          <w:tcPr>
            <w:tcW w:w="1417" w:type="dxa"/>
          </w:tcPr>
          <w:p w14:paraId="7EC52612" w14:textId="77777777" w:rsidR="009630B0" w:rsidRPr="009630B0" w:rsidRDefault="009630B0" w:rsidP="009630B0">
            <w:pPr>
              <w:rPr>
                <w:color w:val="000000"/>
                <w:sz w:val="18"/>
                <w:szCs w:val="18"/>
              </w:rPr>
            </w:pPr>
            <w:r w:rsidRPr="009630B0">
              <w:rPr>
                <w:color w:val="000000"/>
                <w:sz w:val="18"/>
                <w:szCs w:val="18"/>
              </w:rPr>
              <w:t>12</w:t>
            </w:r>
          </w:p>
        </w:tc>
        <w:tc>
          <w:tcPr>
            <w:tcW w:w="4111" w:type="dxa"/>
          </w:tcPr>
          <w:p w14:paraId="6C528529" w14:textId="77777777" w:rsidR="009630B0" w:rsidRPr="009630B0" w:rsidRDefault="009630B0" w:rsidP="009630B0">
            <w:pPr>
              <w:rPr>
                <w:i/>
                <w:color w:val="000000"/>
                <w:sz w:val="18"/>
                <w:szCs w:val="18"/>
              </w:rPr>
            </w:pPr>
            <w:r w:rsidRPr="009630B0">
              <w:rPr>
                <w:i/>
                <w:color w:val="000000"/>
                <w:sz w:val="18"/>
                <w:szCs w:val="18"/>
              </w:rPr>
              <w:t>Push All Static Data - Basic Cluster</w:t>
            </w:r>
          </w:p>
        </w:tc>
      </w:tr>
      <w:tr w:rsidR="009630B0" w:rsidRPr="009630B0" w14:paraId="042C8909" w14:textId="77777777" w:rsidTr="001437B6">
        <w:tc>
          <w:tcPr>
            <w:tcW w:w="1417" w:type="dxa"/>
          </w:tcPr>
          <w:p w14:paraId="79AA0F6A" w14:textId="77777777" w:rsidR="009630B0" w:rsidRPr="009630B0" w:rsidRDefault="009630B0" w:rsidP="009630B0">
            <w:pPr>
              <w:rPr>
                <w:color w:val="000000"/>
                <w:sz w:val="18"/>
                <w:szCs w:val="18"/>
              </w:rPr>
            </w:pPr>
            <w:r w:rsidRPr="009630B0">
              <w:rPr>
                <w:color w:val="000000"/>
                <w:sz w:val="18"/>
                <w:szCs w:val="18"/>
              </w:rPr>
              <w:t>13</w:t>
            </w:r>
          </w:p>
        </w:tc>
        <w:tc>
          <w:tcPr>
            <w:tcW w:w="4111" w:type="dxa"/>
          </w:tcPr>
          <w:p w14:paraId="0C1E5EEE" w14:textId="77777777" w:rsidR="009630B0" w:rsidRPr="009630B0" w:rsidRDefault="009630B0" w:rsidP="009630B0">
            <w:pPr>
              <w:rPr>
                <w:i/>
                <w:color w:val="000000"/>
                <w:sz w:val="18"/>
                <w:szCs w:val="18"/>
              </w:rPr>
            </w:pPr>
            <w:r w:rsidRPr="009630B0">
              <w:rPr>
                <w:i/>
                <w:color w:val="000000"/>
                <w:sz w:val="18"/>
                <w:szCs w:val="18"/>
              </w:rPr>
              <w:t>Push All Static Data - Metering Cluster</w:t>
            </w:r>
          </w:p>
        </w:tc>
      </w:tr>
      <w:tr w:rsidR="009630B0" w:rsidRPr="009630B0" w14:paraId="11349D14" w14:textId="77777777" w:rsidTr="001437B6">
        <w:tc>
          <w:tcPr>
            <w:tcW w:w="1417" w:type="dxa"/>
          </w:tcPr>
          <w:p w14:paraId="3B91D711" w14:textId="77777777" w:rsidR="009630B0" w:rsidRPr="009630B0" w:rsidRDefault="009630B0" w:rsidP="009630B0">
            <w:pPr>
              <w:rPr>
                <w:color w:val="000000"/>
                <w:sz w:val="18"/>
                <w:szCs w:val="18"/>
              </w:rPr>
            </w:pPr>
            <w:r w:rsidRPr="009630B0">
              <w:rPr>
                <w:color w:val="000000"/>
                <w:sz w:val="18"/>
                <w:szCs w:val="18"/>
              </w:rPr>
              <w:t>14</w:t>
            </w:r>
          </w:p>
        </w:tc>
        <w:tc>
          <w:tcPr>
            <w:tcW w:w="4111" w:type="dxa"/>
          </w:tcPr>
          <w:p w14:paraId="64F474E0" w14:textId="77777777" w:rsidR="009630B0" w:rsidRPr="009630B0" w:rsidRDefault="009630B0" w:rsidP="009630B0">
            <w:pPr>
              <w:rPr>
                <w:i/>
                <w:color w:val="000000"/>
                <w:sz w:val="18"/>
                <w:szCs w:val="18"/>
              </w:rPr>
            </w:pPr>
            <w:r w:rsidRPr="009630B0">
              <w:rPr>
                <w:i/>
                <w:color w:val="000000"/>
                <w:sz w:val="18"/>
                <w:szCs w:val="18"/>
              </w:rPr>
              <w:t>Push All Static Data - Prepayment Cluster</w:t>
            </w:r>
          </w:p>
        </w:tc>
      </w:tr>
      <w:tr w:rsidR="009630B0" w:rsidRPr="009630B0" w14:paraId="3C91F530" w14:textId="77777777" w:rsidTr="001437B6">
        <w:tc>
          <w:tcPr>
            <w:tcW w:w="1417" w:type="dxa"/>
          </w:tcPr>
          <w:p w14:paraId="2A7ACABB" w14:textId="77777777" w:rsidR="009630B0" w:rsidRPr="009630B0" w:rsidRDefault="009630B0" w:rsidP="009630B0">
            <w:pPr>
              <w:rPr>
                <w:color w:val="000000"/>
                <w:sz w:val="18"/>
                <w:szCs w:val="18"/>
              </w:rPr>
            </w:pPr>
            <w:r w:rsidRPr="009630B0">
              <w:rPr>
                <w:color w:val="000000"/>
                <w:sz w:val="18"/>
                <w:szCs w:val="18"/>
              </w:rPr>
              <w:t>15</w:t>
            </w:r>
          </w:p>
        </w:tc>
        <w:tc>
          <w:tcPr>
            <w:tcW w:w="4111" w:type="dxa"/>
          </w:tcPr>
          <w:p w14:paraId="43C01FD5" w14:textId="77777777" w:rsidR="009630B0" w:rsidRPr="009630B0" w:rsidRDefault="009630B0" w:rsidP="009630B0">
            <w:pPr>
              <w:rPr>
                <w:i/>
                <w:color w:val="000000"/>
                <w:sz w:val="18"/>
                <w:szCs w:val="18"/>
              </w:rPr>
            </w:pPr>
            <w:proofErr w:type="spellStart"/>
            <w:r w:rsidRPr="009630B0">
              <w:rPr>
                <w:i/>
                <w:color w:val="000000"/>
                <w:sz w:val="18"/>
                <w:szCs w:val="18"/>
              </w:rPr>
              <w:t>NetworkKeyActive</w:t>
            </w:r>
            <w:proofErr w:type="spellEnd"/>
          </w:p>
        </w:tc>
      </w:tr>
      <w:tr w:rsidR="009630B0" w:rsidRPr="009630B0" w14:paraId="3BE39131" w14:textId="77777777" w:rsidTr="001437B6">
        <w:tc>
          <w:tcPr>
            <w:tcW w:w="1417" w:type="dxa"/>
          </w:tcPr>
          <w:p w14:paraId="4677FEDD" w14:textId="77777777" w:rsidR="009630B0" w:rsidRPr="009630B0" w:rsidRDefault="009630B0" w:rsidP="009630B0">
            <w:pPr>
              <w:rPr>
                <w:color w:val="000000"/>
                <w:sz w:val="18"/>
                <w:szCs w:val="18"/>
              </w:rPr>
            </w:pPr>
            <w:r w:rsidRPr="009630B0">
              <w:rPr>
                <w:color w:val="000000"/>
                <w:sz w:val="18"/>
                <w:szCs w:val="18"/>
              </w:rPr>
              <w:t>21</w:t>
            </w:r>
          </w:p>
        </w:tc>
        <w:tc>
          <w:tcPr>
            <w:tcW w:w="4111" w:type="dxa"/>
          </w:tcPr>
          <w:p w14:paraId="0479489E" w14:textId="77777777" w:rsidR="009630B0" w:rsidRPr="009630B0" w:rsidRDefault="009630B0" w:rsidP="009630B0">
            <w:pPr>
              <w:rPr>
                <w:i/>
                <w:color w:val="000000"/>
                <w:sz w:val="18"/>
                <w:szCs w:val="18"/>
              </w:rPr>
            </w:pPr>
            <w:r w:rsidRPr="009630B0">
              <w:rPr>
                <w:i/>
                <w:color w:val="000000"/>
                <w:sz w:val="18"/>
                <w:szCs w:val="18"/>
              </w:rPr>
              <w:t>Tunnel Message Pending</w:t>
            </w:r>
          </w:p>
        </w:tc>
      </w:tr>
      <w:tr w:rsidR="009630B0" w:rsidRPr="009630B0" w14:paraId="0344AE7C" w14:textId="77777777" w:rsidTr="001437B6">
        <w:tc>
          <w:tcPr>
            <w:tcW w:w="1417" w:type="dxa"/>
          </w:tcPr>
          <w:p w14:paraId="2445DCB2" w14:textId="77777777" w:rsidR="009630B0" w:rsidRPr="009630B0" w:rsidRDefault="009630B0" w:rsidP="009630B0">
            <w:pPr>
              <w:rPr>
                <w:color w:val="000000"/>
                <w:sz w:val="18"/>
                <w:szCs w:val="18"/>
              </w:rPr>
            </w:pPr>
            <w:r w:rsidRPr="009630B0">
              <w:rPr>
                <w:color w:val="000000"/>
                <w:sz w:val="18"/>
                <w:szCs w:val="18"/>
              </w:rPr>
              <w:t>22</w:t>
            </w:r>
          </w:p>
        </w:tc>
        <w:tc>
          <w:tcPr>
            <w:tcW w:w="4111" w:type="dxa"/>
          </w:tcPr>
          <w:p w14:paraId="27304E9D" w14:textId="77777777" w:rsidR="009630B0" w:rsidRPr="009630B0" w:rsidRDefault="009630B0" w:rsidP="009630B0">
            <w:pPr>
              <w:rPr>
                <w:i/>
                <w:color w:val="000000"/>
                <w:sz w:val="18"/>
                <w:szCs w:val="18"/>
              </w:rPr>
            </w:pPr>
            <w:proofErr w:type="spellStart"/>
            <w:r w:rsidRPr="009630B0">
              <w:rPr>
                <w:i/>
                <w:color w:val="000000"/>
                <w:sz w:val="18"/>
                <w:szCs w:val="18"/>
              </w:rPr>
              <w:t>GetSnapshot</w:t>
            </w:r>
            <w:proofErr w:type="spellEnd"/>
          </w:p>
        </w:tc>
      </w:tr>
      <w:tr w:rsidR="009630B0" w:rsidRPr="009630B0" w14:paraId="5EA0CE44" w14:textId="77777777" w:rsidTr="001437B6">
        <w:tc>
          <w:tcPr>
            <w:tcW w:w="1417" w:type="dxa"/>
          </w:tcPr>
          <w:p w14:paraId="7CE68F87" w14:textId="77777777" w:rsidR="009630B0" w:rsidRPr="009630B0" w:rsidRDefault="009630B0" w:rsidP="009630B0">
            <w:pPr>
              <w:rPr>
                <w:color w:val="000000"/>
                <w:sz w:val="18"/>
                <w:szCs w:val="18"/>
              </w:rPr>
            </w:pPr>
            <w:r w:rsidRPr="009630B0">
              <w:rPr>
                <w:color w:val="000000"/>
                <w:sz w:val="18"/>
                <w:szCs w:val="18"/>
              </w:rPr>
              <w:t>23</w:t>
            </w:r>
          </w:p>
        </w:tc>
        <w:tc>
          <w:tcPr>
            <w:tcW w:w="4111" w:type="dxa"/>
          </w:tcPr>
          <w:p w14:paraId="341D2EFF" w14:textId="77777777" w:rsidR="009630B0" w:rsidRPr="009630B0" w:rsidRDefault="009630B0" w:rsidP="009630B0">
            <w:pPr>
              <w:rPr>
                <w:i/>
                <w:color w:val="000000"/>
                <w:sz w:val="18"/>
                <w:szCs w:val="18"/>
              </w:rPr>
            </w:pPr>
            <w:proofErr w:type="spellStart"/>
            <w:r w:rsidRPr="009630B0">
              <w:rPr>
                <w:i/>
                <w:color w:val="000000"/>
                <w:sz w:val="18"/>
                <w:szCs w:val="18"/>
              </w:rPr>
              <w:t>GetSampledData</w:t>
            </w:r>
            <w:proofErr w:type="spellEnd"/>
          </w:p>
        </w:tc>
      </w:tr>
      <w:tr w:rsidR="009630B0" w:rsidRPr="009630B0" w14:paraId="6FEF0111" w14:textId="77777777" w:rsidTr="001437B6">
        <w:tc>
          <w:tcPr>
            <w:tcW w:w="1417" w:type="dxa"/>
          </w:tcPr>
          <w:p w14:paraId="5A15FA8A" w14:textId="77777777" w:rsidR="009630B0" w:rsidRPr="009630B0" w:rsidRDefault="009630B0" w:rsidP="009630B0">
            <w:pPr>
              <w:rPr>
                <w:color w:val="000000"/>
                <w:sz w:val="18"/>
                <w:szCs w:val="18"/>
              </w:rPr>
            </w:pPr>
            <w:r w:rsidRPr="009630B0">
              <w:rPr>
                <w:color w:val="000000"/>
                <w:sz w:val="18"/>
                <w:szCs w:val="18"/>
              </w:rPr>
              <w:t>25</w:t>
            </w:r>
          </w:p>
        </w:tc>
        <w:tc>
          <w:tcPr>
            <w:tcW w:w="4111" w:type="dxa"/>
          </w:tcPr>
          <w:p w14:paraId="1839794B" w14:textId="77777777" w:rsidR="009630B0" w:rsidRPr="009630B0" w:rsidRDefault="009630B0" w:rsidP="009630B0">
            <w:pPr>
              <w:rPr>
                <w:i/>
                <w:color w:val="000000"/>
                <w:sz w:val="18"/>
                <w:szCs w:val="18"/>
              </w:rPr>
            </w:pPr>
            <w:r w:rsidRPr="009630B0">
              <w:rPr>
                <w:i/>
                <w:color w:val="000000"/>
                <w:sz w:val="18"/>
                <w:szCs w:val="18"/>
              </w:rPr>
              <w:t>Energy Scan Pending</w:t>
            </w:r>
          </w:p>
        </w:tc>
      </w:tr>
      <w:tr w:rsidR="009630B0" w:rsidRPr="009630B0" w14:paraId="609C7A18" w14:textId="77777777" w:rsidTr="001437B6">
        <w:tc>
          <w:tcPr>
            <w:tcW w:w="1417" w:type="dxa"/>
          </w:tcPr>
          <w:p w14:paraId="3F08ECAD" w14:textId="77777777" w:rsidR="009630B0" w:rsidRPr="009630B0" w:rsidRDefault="009630B0" w:rsidP="009630B0">
            <w:pPr>
              <w:rPr>
                <w:color w:val="000000"/>
                <w:sz w:val="18"/>
                <w:szCs w:val="18"/>
              </w:rPr>
            </w:pPr>
            <w:r w:rsidRPr="009630B0">
              <w:rPr>
                <w:color w:val="000000"/>
                <w:sz w:val="18"/>
                <w:szCs w:val="18"/>
              </w:rPr>
              <w:t>26</w:t>
            </w:r>
          </w:p>
        </w:tc>
        <w:tc>
          <w:tcPr>
            <w:tcW w:w="4111" w:type="dxa"/>
          </w:tcPr>
          <w:p w14:paraId="546C7A4B" w14:textId="77777777" w:rsidR="009630B0" w:rsidRPr="009630B0" w:rsidRDefault="009630B0" w:rsidP="009630B0">
            <w:pPr>
              <w:rPr>
                <w:i/>
                <w:color w:val="000000"/>
                <w:sz w:val="18"/>
                <w:szCs w:val="18"/>
              </w:rPr>
            </w:pPr>
            <w:r w:rsidRPr="009630B0">
              <w:rPr>
                <w:i/>
                <w:color w:val="000000"/>
                <w:sz w:val="18"/>
                <w:szCs w:val="18"/>
              </w:rPr>
              <w:t>Channel Change Pending</w:t>
            </w:r>
          </w:p>
        </w:tc>
      </w:tr>
    </w:tbl>
    <w:p w14:paraId="6E04C54E" w14:textId="2C3160FD" w:rsidR="009630B0" w:rsidRPr="009630B0" w:rsidRDefault="009630B0" w:rsidP="009630B0">
      <w:pPr>
        <w:spacing w:after="0" w:line="240" w:lineRule="auto"/>
        <w:rPr>
          <w:rFonts w:cs="Arial"/>
          <w:color w:val="auto"/>
          <w:szCs w:val="20"/>
          <w:lang w:eastAsia="en-GB"/>
        </w:rPr>
      </w:pPr>
      <w:r w:rsidRPr="009630B0">
        <w:rPr>
          <w:rFonts w:cs="Arial"/>
          <w:color w:val="auto"/>
          <w:szCs w:val="20"/>
          <w:lang w:eastAsia="en-GB"/>
        </w:rPr>
        <w:t xml:space="preserve">Table 10.2.2.2b:  </w:t>
      </w:r>
      <w:r w:rsidRPr="009630B0">
        <w:rPr>
          <w:rFonts w:cs="Arial"/>
          <w:color w:val="auto"/>
          <w:szCs w:val="20"/>
        </w:rPr>
        <w:t xml:space="preserve">flags in </w:t>
      </w:r>
      <w:proofErr w:type="spellStart"/>
      <w:r w:rsidRPr="009630B0">
        <w:rPr>
          <w:rFonts w:cs="Arial"/>
          <w:i/>
          <w:color w:val="auto"/>
          <w:szCs w:val="20"/>
        </w:rPr>
        <w:t>FunctionalNotificationFlags</w:t>
      </w:r>
      <w:proofErr w:type="spellEnd"/>
      <w:r w:rsidRPr="009630B0">
        <w:rPr>
          <w:rFonts w:cs="Arial"/>
          <w:color w:val="auto"/>
          <w:szCs w:val="20"/>
        </w:rPr>
        <w:t xml:space="preserve"> to be actioned by the GSME</w:t>
      </w:r>
    </w:p>
    <w:p w14:paraId="01FCA76E" w14:textId="77777777" w:rsidR="00AF1976" w:rsidRDefault="009630B0" w:rsidP="00AF1976">
      <w:pPr>
        <w:numPr>
          <w:ilvl w:val="0"/>
          <w:numId w:val="33"/>
        </w:numPr>
        <w:spacing w:before="120" w:line="240" w:lineRule="auto"/>
        <w:rPr>
          <w:rFonts w:eastAsia="Times New Roman" w:cs="Arial"/>
          <w:color w:val="000000"/>
          <w:sz w:val="22"/>
          <w:szCs w:val="24"/>
          <w:lang w:eastAsia="en-GB"/>
        </w:rPr>
      </w:pPr>
      <w:r w:rsidRPr="009630B0">
        <w:rPr>
          <w:rFonts w:eastAsia="Times New Roman" w:cs="Arial"/>
          <w:color w:val="000000"/>
          <w:sz w:val="22"/>
          <w:szCs w:val="24"/>
          <w:lang w:eastAsia="en-GB"/>
        </w:rPr>
        <w:t xml:space="preserve">shall have access to the </w:t>
      </w:r>
      <w:r w:rsidRPr="009630B0">
        <w:rPr>
          <w:rFonts w:eastAsia="Times New Roman" w:cs="Arial"/>
          <w:i/>
          <w:color w:val="000000"/>
          <w:sz w:val="22"/>
          <w:szCs w:val="24"/>
          <w:lang w:eastAsia="en-GB"/>
        </w:rPr>
        <w:t xml:space="preserve">Notification Flags </w:t>
      </w:r>
      <w:r w:rsidRPr="009630B0">
        <w:rPr>
          <w:rFonts w:eastAsia="Times New Roman" w:cs="Arial"/>
          <w:color w:val="000000"/>
          <w:sz w:val="22"/>
          <w:szCs w:val="24"/>
          <w:lang w:eastAsia="en-GB"/>
        </w:rPr>
        <w:t>on the Communications Hub whenever it can communicate with the Communications Hub; and</w:t>
      </w:r>
    </w:p>
    <w:p w14:paraId="7D21970E" w14:textId="227F2008" w:rsidR="009630B0" w:rsidRPr="009630B0" w:rsidRDefault="009630B0" w:rsidP="00AF1976">
      <w:pPr>
        <w:numPr>
          <w:ilvl w:val="0"/>
          <w:numId w:val="33"/>
        </w:numPr>
        <w:spacing w:before="120" w:line="240" w:lineRule="auto"/>
        <w:rPr>
          <w:rFonts w:eastAsia="Times New Roman" w:cs="Arial"/>
          <w:color w:val="000000"/>
          <w:sz w:val="22"/>
          <w:szCs w:val="24"/>
          <w:lang w:eastAsia="en-GB"/>
        </w:rPr>
      </w:pPr>
      <w:r w:rsidRPr="009630B0">
        <w:rPr>
          <w:rFonts w:eastAsia="Times New Roman" w:cs="Arial"/>
          <w:color w:val="000000"/>
          <w:sz w:val="22"/>
          <w:szCs w:val="24"/>
          <w:lang w:eastAsia="en-GB"/>
        </w:rPr>
        <w:t xml:space="preserve">shall not provide any metering data to the </w:t>
      </w:r>
      <w:r w:rsidRPr="009630B0">
        <w:rPr>
          <w:rFonts w:eastAsia="Times New Roman" w:cs="Arial"/>
          <w:i/>
          <w:color w:val="000000"/>
          <w:sz w:val="22"/>
          <w:szCs w:val="24"/>
          <w:lang w:eastAsia="en-GB"/>
        </w:rPr>
        <w:t>ZigBee Gas Mirror Endpoint</w:t>
      </w:r>
      <w:r w:rsidRPr="009630B0">
        <w:rPr>
          <w:rFonts w:eastAsia="Times New Roman" w:cs="Arial"/>
          <w:color w:val="000000"/>
          <w:sz w:val="22"/>
          <w:szCs w:val="24"/>
          <w:lang w:eastAsia="en-GB"/>
        </w:rPr>
        <w:t xml:space="preserve"> until and unless the GPF’s Entity Identifier is recorded in the GSME Device Log.</w:t>
      </w:r>
    </w:p>
    <w:p w14:paraId="0CACEC6D" w14:textId="77777777" w:rsidR="009630B0" w:rsidRPr="009630B0" w:rsidRDefault="009630B0" w:rsidP="009630B0">
      <w:pPr>
        <w:spacing w:before="120" w:line="240" w:lineRule="auto"/>
        <w:rPr>
          <w:rFonts w:cs="Arial"/>
          <w:color w:val="000000"/>
          <w:sz w:val="22"/>
          <w:szCs w:val="24"/>
        </w:rPr>
      </w:pPr>
      <w:r w:rsidRPr="009630B0">
        <w:rPr>
          <w:rFonts w:cs="Arial"/>
          <w:color w:val="000000"/>
          <w:sz w:val="22"/>
          <w:szCs w:val="24"/>
        </w:rPr>
        <w:lastRenderedPageBreak/>
        <w:t xml:space="preserve">The GSME shall send a </w:t>
      </w:r>
      <w:proofErr w:type="spellStart"/>
      <w:r w:rsidRPr="009630B0">
        <w:rPr>
          <w:rFonts w:cs="Arial"/>
          <w:i/>
          <w:color w:val="000000"/>
          <w:sz w:val="22"/>
          <w:szCs w:val="24"/>
        </w:rPr>
        <w:t>RequestTunnel</w:t>
      </w:r>
      <w:proofErr w:type="spellEnd"/>
      <w:r w:rsidRPr="009630B0">
        <w:rPr>
          <w:rFonts w:cs="Arial"/>
          <w:color w:val="000000"/>
          <w:sz w:val="22"/>
          <w:szCs w:val="24"/>
        </w:rPr>
        <w:t xml:space="preserve"> command to the CHF to request a tunnel association with the CHF whenever it does not have a currently valid tunnel association with the CHF, and one of the following is true:</w:t>
      </w:r>
    </w:p>
    <w:p w14:paraId="18CA2816" w14:textId="77777777" w:rsidR="00AF1976" w:rsidRDefault="009630B0" w:rsidP="00AF1976">
      <w:pPr>
        <w:numPr>
          <w:ilvl w:val="0"/>
          <w:numId w:val="34"/>
        </w:numPr>
        <w:spacing w:before="120" w:line="240" w:lineRule="auto"/>
        <w:rPr>
          <w:rFonts w:eastAsia="Times New Roman" w:cs="Arial"/>
          <w:color w:val="000000"/>
          <w:sz w:val="22"/>
          <w:szCs w:val="24"/>
          <w:lang w:eastAsia="en-GB"/>
        </w:rPr>
      </w:pPr>
      <w:r w:rsidRPr="009630B0">
        <w:rPr>
          <w:rFonts w:eastAsia="Times New Roman" w:cs="Arial"/>
          <w:color w:val="000000"/>
          <w:sz w:val="22"/>
          <w:szCs w:val="24"/>
          <w:lang w:eastAsia="en-GB"/>
        </w:rPr>
        <w:t>the GSME has created an Alert or Response that is to be sent; or</w:t>
      </w:r>
    </w:p>
    <w:p w14:paraId="74554E32" w14:textId="4F660B3E" w:rsidR="009630B0" w:rsidRPr="009630B0" w:rsidRDefault="009630B0" w:rsidP="00AF1976">
      <w:pPr>
        <w:numPr>
          <w:ilvl w:val="0"/>
          <w:numId w:val="34"/>
        </w:numPr>
        <w:spacing w:before="120" w:line="240" w:lineRule="auto"/>
        <w:rPr>
          <w:rFonts w:eastAsia="Times New Roman" w:cs="Arial"/>
          <w:color w:val="000000"/>
          <w:sz w:val="22"/>
          <w:szCs w:val="24"/>
          <w:lang w:eastAsia="en-GB"/>
        </w:rPr>
      </w:pPr>
      <w:r w:rsidRPr="009630B0">
        <w:rPr>
          <w:rFonts w:eastAsia="Times New Roman" w:cs="Arial"/>
          <w:color w:val="000000"/>
          <w:sz w:val="22"/>
          <w:szCs w:val="24"/>
          <w:lang w:eastAsia="en-GB"/>
        </w:rPr>
        <w:t xml:space="preserve">the GSME has ascertained, via the </w:t>
      </w:r>
      <w:r w:rsidRPr="009630B0">
        <w:rPr>
          <w:rFonts w:eastAsia="Times New Roman" w:cs="Arial"/>
          <w:i/>
          <w:color w:val="000000"/>
          <w:sz w:val="22"/>
          <w:szCs w:val="24"/>
          <w:lang w:eastAsia="en-GB"/>
        </w:rPr>
        <w:t xml:space="preserve">Tunnel Message Pending </w:t>
      </w:r>
      <w:r w:rsidRPr="009630B0">
        <w:rPr>
          <w:rFonts w:eastAsia="Times New Roman" w:cs="Arial"/>
          <w:color w:val="000000"/>
          <w:sz w:val="22"/>
          <w:szCs w:val="24"/>
          <w:lang w:eastAsia="en-GB"/>
        </w:rPr>
        <w:t>flag, that there is a Command for it buffered on the Communications Hub.</w:t>
      </w:r>
    </w:p>
    <w:p w14:paraId="07A5BF8A" w14:textId="77777777" w:rsidR="009630B0" w:rsidRPr="009630B0" w:rsidRDefault="009630B0" w:rsidP="009630B0">
      <w:pPr>
        <w:spacing w:before="120" w:line="240" w:lineRule="auto"/>
        <w:rPr>
          <w:rFonts w:cs="Arial"/>
          <w:color w:val="000000"/>
          <w:sz w:val="22"/>
          <w:szCs w:val="24"/>
        </w:rPr>
      </w:pPr>
      <w:r w:rsidRPr="009630B0">
        <w:rPr>
          <w:rFonts w:cs="Arial"/>
          <w:color w:val="000000"/>
          <w:sz w:val="22"/>
          <w:szCs w:val="24"/>
        </w:rPr>
        <w:t xml:space="preserve">Where the GSME receives a </w:t>
      </w:r>
      <w:proofErr w:type="spellStart"/>
      <w:r w:rsidRPr="009630B0">
        <w:rPr>
          <w:rFonts w:cs="Arial"/>
          <w:i/>
          <w:color w:val="000000"/>
          <w:sz w:val="22"/>
          <w:szCs w:val="24"/>
        </w:rPr>
        <w:t>RequestTunnelResponse</w:t>
      </w:r>
      <w:proofErr w:type="spellEnd"/>
      <w:r w:rsidRPr="009630B0">
        <w:rPr>
          <w:rFonts w:cs="Arial"/>
          <w:color w:val="000000"/>
          <w:sz w:val="22"/>
          <w:szCs w:val="24"/>
        </w:rPr>
        <w:t xml:space="preserve"> command from the CHF with a </w:t>
      </w:r>
      <w:proofErr w:type="spellStart"/>
      <w:r w:rsidRPr="009630B0">
        <w:rPr>
          <w:rFonts w:cs="Arial"/>
          <w:i/>
          <w:color w:val="000000"/>
          <w:sz w:val="22"/>
          <w:szCs w:val="24"/>
        </w:rPr>
        <w:t>TunnelStatus</w:t>
      </w:r>
      <w:proofErr w:type="spellEnd"/>
      <w:r w:rsidRPr="009630B0">
        <w:rPr>
          <w:rFonts w:cs="Arial"/>
          <w:color w:val="000000"/>
          <w:sz w:val="22"/>
          <w:szCs w:val="24"/>
        </w:rPr>
        <w:t xml:space="preserve"> of 0x01 (</w:t>
      </w:r>
      <w:r w:rsidRPr="009630B0">
        <w:rPr>
          <w:rFonts w:cs="Arial"/>
          <w:i/>
          <w:color w:val="000000"/>
          <w:sz w:val="22"/>
          <w:szCs w:val="24"/>
        </w:rPr>
        <w:t>Busy</w:t>
      </w:r>
      <w:r w:rsidRPr="009630B0">
        <w:rPr>
          <w:rFonts w:cs="Arial"/>
          <w:color w:val="000000"/>
          <w:sz w:val="22"/>
          <w:szCs w:val="24"/>
        </w:rPr>
        <w:t xml:space="preserve">), the GSME shall send another </w:t>
      </w:r>
      <w:proofErr w:type="spellStart"/>
      <w:r w:rsidRPr="009630B0">
        <w:rPr>
          <w:rFonts w:cs="Arial"/>
          <w:i/>
          <w:color w:val="000000"/>
          <w:sz w:val="22"/>
          <w:szCs w:val="24"/>
        </w:rPr>
        <w:t>RequestTunnel</w:t>
      </w:r>
      <w:proofErr w:type="spellEnd"/>
      <w:r w:rsidRPr="009630B0">
        <w:rPr>
          <w:rFonts w:cs="Arial"/>
          <w:color w:val="000000"/>
          <w:sz w:val="22"/>
          <w:szCs w:val="24"/>
        </w:rPr>
        <w:t xml:space="preserve"> command the next time it turns its HAN Interface on.</w:t>
      </w:r>
    </w:p>
    <w:p w14:paraId="7CB1CFD8" w14:textId="77777777" w:rsidR="009630B0" w:rsidRPr="009630B0" w:rsidRDefault="009630B0" w:rsidP="009630B0">
      <w:pPr>
        <w:spacing w:before="120" w:line="240" w:lineRule="auto"/>
        <w:rPr>
          <w:rFonts w:cs="Arial"/>
          <w:color w:val="000000"/>
          <w:sz w:val="22"/>
          <w:szCs w:val="24"/>
        </w:rPr>
      </w:pPr>
      <w:r w:rsidRPr="009630B0">
        <w:rPr>
          <w:rFonts w:cs="Arial"/>
          <w:color w:val="000000"/>
          <w:sz w:val="22"/>
          <w:szCs w:val="24"/>
        </w:rPr>
        <w:t xml:space="preserve">Where the GSME receives a </w:t>
      </w:r>
      <w:proofErr w:type="spellStart"/>
      <w:r w:rsidRPr="009630B0">
        <w:rPr>
          <w:rFonts w:cs="Arial"/>
          <w:i/>
          <w:color w:val="000000"/>
          <w:sz w:val="22"/>
          <w:szCs w:val="24"/>
        </w:rPr>
        <w:t>RequestTunnelResponse</w:t>
      </w:r>
      <w:proofErr w:type="spellEnd"/>
      <w:r w:rsidRPr="009630B0">
        <w:rPr>
          <w:rFonts w:cs="Arial"/>
          <w:color w:val="000000"/>
          <w:sz w:val="22"/>
          <w:szCs w:val="24"/>
        </w:rPr>
        <w:t xml:space="preserve"> command from the CHF with a </w:t>
      </w:r>
      <w:proofErr w:type="spellStart"/>
      <w:r w:rsidRPr="009630B0">
        <w:rPr>
          <w:rFonts w:cs="Arial"/>
          <w:i/>
          <w:color w:val="000000"/>
          <w:sz w:val="22"/>
          <w:szCs w:val="24"/>
        </w:rPr>
        <w:t>TunnelStatus</w:t>
      </w:r>
      <w:proofErr w:type="spellEnd"/>
      <w:r w:rsidRPr="009630B0">
        <w:rPr>
          <w:rFonts w:cs="Arial"/>
          <w:color w:val="000000"/>
          <w:sz w:val="22"/>
          <w:szCs w:val="24"/>
        </w:rPr>
        <w:t xml:space="preserve"> of 0x02 (</w:t>
      </w:r>
      <w:r w:rsidRPr="009630B0">
        <w:rPr>
          <w:rFonts w:cs="Arial"/>
          <w:i/>
          <w:color w:val="000000"/>
          <w:sz w:val="22"/>
          <w:szCs w:val="24"/>
        </w:rPr>
        <w:t>No More Tunnel IDs</w:t>
      </w:r>
      <w:r w:rsidRPr="009630B0">
        <w:rPr>
          <w:rFonts w:cs="Arial"/>
          <w:color w:val="000000"/>
          <w:sz w:val="22"/>
          <w:szCs w:val="24"/>
        </w:rPr>
        <w:t xml:space="preserve">), the GSME shall send a </w:t>
      </w:r>
      <w:proofErr w:type="spellStart"/>
      <w:r w:rsidRPr="009630B0">
        <w:rPr>
          <w:rFonts w:cs="Arial"/>
          <w:i/>
          <w:color w:val="000000"/>
          <w:sz w:val="22"/>
          <w:szCs w:val="24"/>
        </w:rPr>
        <w:t>CloseTunnel</w:t>
      </w:r>
      <w:proofErr w:type="spellEnd"/>
      <w:r w:rsidRPr="009630B0">
        <w:rPr>
          <w:rFonts w:cs="Arial"/>
          <w:color w:val="000000"/>
          <w:sz w:val="22"/>
          <w:szCs w:val="24"/>
        </w:rPr>
        <w:t xml:space="preserve"> command for any</w:t>
      </w:r>
      <w:r w:rsidRPr="009630B0">
        <w:rPr>
          <w:rFonts w:cs="Arial"/>
          <w:i/>
          <w:color w:val="000000"/>
          <w:sz w:val="22"/>
          <w:szCs w:val="24"/>
        </w:rPr>
        <w:t xml:space="preserve"> </w:t>
      </w:r>
      <w:proofErr w:type="spellStart"/>
      <w:r w:rsidRPr="009630B0">
        <w:rPr>
          <w:rFonts w:cs="Arial"/>
          <w:i/>
          <w:color w:val="000000"/>
          <w:sz w:val="22"/>
          <w:szCs w:val="24"/>
        </w:rPr>
        <w:t>TunnelID</w:t>
      </w:r>
      <w:proofErr w:type="spellEnd"/>
      <w:r w:rsidRPr="009630B0">
        <w:rPr>
          <w:rFonts w:cs="Arial"/>
          <w:i/>
          <w:color w:val="000000"/>
          <w:sz w:val="22"/>
          <w:szCs w:val="24"/>
        </w:rPr>
        <w:t xml:space="preserve"> </w:t>
      </w:r>
      <w:r w:rsidRPr="009630B0">
        <w:rPr>
          <w:rFonts w:cs="Arial"/>
          <w:color w:val="000000"/>
          <w:sz w:val="22"/>
          <w:szCs w:val="24"/>
        </w:rPr>
        <w:t xml:space="preserve">that may relate to an active tunnel association between it and the CHF and, after receiving responses to all such commands, send another </w:t>
      </w:r>
      <w:proofErr w:type="spellStart"/>
      <w:r w:rsidRPr="009630B0">
        <w:rPr>
          <w:rFonts w:cs="Arial"/>
          <w:i/>
          <w:color w:val="000000"/>
          <w:sz w:val="22"/>
          <w:szCs w:val="24"/>
        </w:rPr>
        <w:t>RequestTunnel</w:t>
      </w:r>
      <w:proofErr w:type="spellEnd"/>
      <w:r w:rsidRPr="009630B0">
        <w:rPr>
          <w:rFonts w:cs="Arial"/>
          <w:color w:val="000000"/>
          <w:sz w:val="22"/>
          <w:szCs w:val="24"/>
        </w:rPr>
        <w:t xml:space="preserve"> command. </w:t>
      </w:r>
    </w:p>
    <w:p w14:paraId="7988D9A2" w14:textId="7C246704" w:rsidR="00920F40" w:rsidRPr="00A87BF3" w:rsidRDefault="00920F40" w:rsidP="00920F40">
      <w:pPr>
        <w:rPr>
          <w:color w:val="auto"/>
          <w:sz w:val="22"/>
          <w:szCs w:val="24"/>
        </w:rPr>
      </w:pPr>
      <w:r w:rsidRPr="00A87BF3">
        <w:rPr>
          <w:color w:val="auto"/>
          <w:sz w:val="22"/>
          <w:szCs w:val="24"/>
        </w:rPr>
        <w:t xml:space="preserve">Immediately following the </w:t>
      </w:r>
      <w:ins w:id="8" w:author="Kev Duddy" w:date="2021-11-09T09:10:00Z">
        <w:r w:rsidRPr="00A87BF3">
          <w:rPr>
            <w:color w:val="auto"/>
            <w:sz w:val="22"/>
            <w:szCs w:val="24"/>
          </w:rPr>
          <w:t xml:space="preserve">first </w:t>
        </w:r>
      </w:ins>
      <w:r w:rsidRPr="00A87BF3">
        <w:rPr>
          <w:color w:val="auto"/>
          <w:sz w:val="22"/>
          <w:szCs w:val="24"/>
        </w:rPr>
        <w:t xml:space="preserve">successful establishment of </w:t>
      </w:r>
      <w:ins w:id="9" w:author="Kev Duddy" w:date="2021-11-09T09:10:00Z">
        <w:r w:rsidRPr="00A87BF3">
          <w:rPr>
            <w:color w:val="auto"/>
            <w:sz w:val="22"/>
            <w:szCs w:val="24"/>
          </w:rPr>
          <w:t>the</w:t>
        </w:r>
      </w:ins>
      <w:del w:id="10" w:author="Kev Duddy" w:date="2021-11-09T09:10:00Z">
        <w:r w:rsidRPr="00A87BF3" w:rsidDel="00A81E32">
          <w:rPr>
            <w:color w:val="auto"/>
            <w:sz w:val="22"/>
            <w:szCs w:val="24"/>
          </w:rPr>
          <w:delText>a</w:delText>
        </w:r>
      </w:del>
      <w:r w:rsidRPr="00A87BF3">
        <w:rPr>
          <w:color w:val="auto"/>
          <w:sz w:val="22"/>
          <w:szCs w:val="24"/>
        </w:rPr>
        <w:t xml:space="preserve"> tunnel between the CHF and the SAPC / ESME / GSME, the SAPC / ESME / GSME shall send an Alert with Alert Code 0x8F69.</w:t>
      </w:r>
    </w:p>
    <w:p w14:paraId="12120A00" w14:textId="77777777" w:rsidR="00920F40" w:rsidRDefault="00920F40" w:rsidP="00920F40"/>
    <w:p w14:paraId="59165613" w14:textId="1D7E43D5" w:rsidR="00920F40" w:rsidRDefault="00920F40" w:rsidP="00920F40">
      <w:pPr>
        <w:pStyle w:val="Heading2"/>
      </w:pPr>
      <w:r>
        <w:t>Amend Section 10.6.4 as follows:</w:t>
      </w:r>
    </w:p>
    <w:p w14:paraId="48F0F9F5" w14:textId="77777777" w:rsidR="00920F40" w:rsidRPr="0009142C" w:rsidRDefault="00920F40" w:rsidP="00920F40">
      <w:pPr>
        <w:keepNext/>
        <w:keepLines/>
        <w:numPr>
          <w:ilvl w:val="2"/>
          <w:numId w:val="0"/>
        </w:numPr>
        <w:spacing w:before="120" w:line="240" w:lineRule="auto"/>
        <w:ind w:left="862" w:hanging="720"/>
        <w:outlineLvl w:val="2"/>
        <w:rPr>
          <w:rFonts w:ascii="Arial Bold" w:eastAsiaTheme="majorEastAsia" w:hAnsi="Arial Bold" w:cs="Arial"/>
          <w:b/>
          <w:bCs/>
          <w:color w:val="009EE3"/>
          <w:sz w:val="28"/>
          <w:szCs w:val="28"/>
        </w:rPr>
      </w:pPr>
      <w:r>
        <w:rPr>
          <w:rFonts w:ascii="Arial Bold" w:eastAsiaTheme="majorEastAsia" w:hAnsi="Arial Bold" w:cs="Arial"/>
          <w:b/>
          <w:bCs/>
          <w:color w:val="009EE3"/>
          <w:sz w:val="28"/>
          <w:szCs w:val="28"/>
        </w:rPr>
        <w:t xml:space="preserve">10.6.4 </w:t>
      </w:r>
      <w:r>
        <w:rPr>
          <w:rFonts w:ascii="Arial Bold" w:eastAsiaTheme="majorEastAsia" w:hAnsi="Arial Bold" w:cs="Arial"/>
          <w:b/>
          <w:bCs/>
          <w:color w:val="009EE3"/>
          <w:sz w:val="28"/>
          <w:szCs w:val="28"/>
        </w:rPr>
        <w:tab/>
      </w:r>
      <w:r w:rsidRPr="0009142C">
        <w:rPr>
          <w:rFonts w:ascii="Arial Bold" w:eastAsiaTheme="majorEastAsia" w:hAnsi="Arial Bold" w:cs="Arial"/>
          <w:b/>
          <w:bCs/>
          <w:color w:val="009EE3"/>
          <w:sz w:val="28"/>
          <w:szCs w:val="28"/>
        </w:rPr>
        <w:t>Sub GHz GSME - functional requirements</w:t>
      </w:r>
    </w:p>
    <w:p w14:paraId="5FB20AC9" w14:textId="77777777" w:rsidR="00920F40" w:rsidRPr="00E550AB" w:rsidRDefault="00920F40" w:rsidP="00920F40">
      <w:pPr>
        <w:rPr>
          <w:sz w:val="22"/>
        </w:rPr>
      </w:pPr>
      <w:r w:rsidRPr="00E550AB">
        <w:rPr>
          <w:sz w:val="22"/>
        </w:rPr>
        <w:t xml:space="preserve">Sub GHz GSME shall wait at least 2 hours from detecting SMHAN interference before indicating that the interference is continuing by way of sending a </w:t>
      </w:r>
      <w:proofErr w:type="spellStart"/>
      <w:r w:rsidRPr="00E550AB">
        <w:rPr>
          <w:i/>
          <w:sz w:val="22"/>
        </w:rPr>
        <w:t>Mgmt_NWK_Unsolicited_Enhanced_Update_notify</w:t>
      </w:r>
      <w:proofErr w:type="spellEnd"/>
      <w:r w:rsidRPr="00E550AB">
        <w:rPr>
          <w:i/>
          <w:sz w:val="22"/>
        </w:rPr>
        <w:t xml:space="preserve"> </w:t>
      </w:r>
      <w:r w:rsidRPr="00E550AB">
        <w:rPr>
          <w:sz w:val="22"/>
        </w:rPr>
        <w:t>command to the CH.</w:t>
      </w:r>
    </w:p>
    <w:p w14:paraId="4C54B89B" w14:textId="77777777" w:rsidR="00920F40" w:rsidRPr="00E550AB" w:rsidRDefault="00920F40" w:rsidP="00920F40">
      <w:pPr>
        <w:rPr>
          <w:sz w:val="22"/>
        </w:rPr>
      </w:pPr>
      <w:r w:rsidRPr="00E550AB">
        <w:rPr>
          <w:sz w:val="22"/>
        </w:rPr>
        <w:t xml:space="preserve">When operating on Sub GHz, GSME shall, on each wake up, check the </w:t>
      </w:r>
      <w:r w:rsidRPr="00E550AB">
        <w:rPr>
          <w:i/>
          <w:sz w:val="22"/>
        </w:rPr>
        <w:t>Functional Notification Flags</w:t>
      </w:r>
      <w:r w:rsidRPr="00E550AB">
        <w:rPr>
          <w:sz w:val="22"/>
        </w:rPr>
        <w:t xml:space="preserve"> for bits 25 (</w:t>
      </w:r>
      <w:r w:rsidRPr="00E550AB">
        <w:rPr>
          <w:i/>
          <w:sz w:val="22"/>
        </w:rPr>
        <w:t>Energy Scan Pending</w:t>
      </w:r>
      <w:r w:rsidRPr="00E550AB">
        <w:rPr>
          <w:sz w:val="22"/>
        </w:rPr>
        <w:t>) and 26 (</w:t>
      </w:r>
      <w:r w:rsidRPr="00E550AB">
        <w:rPr>
          <w:i/>
          <w:sz w:val="22"/>
        </w:rPr>
        <w:t>Channel Change Pending</w:t>
      </w:r>
      <w:r w:rsidRPr="00E550AB">
        <w:rPr>
          <w:sz w:val="22"/>
        </w:rPr>
        <w:t xml:space="preserve">). </w:t>
      </w:r>
    </w:p>
    <w:p w14:paraId="693AE840" w14:textId="6E59F8FD" w:rsidR="00920F40" w:rsidRPr="00E550AB" w:rsidRDefault="00920F40" w:rsidP="00920F40">
      <w:pPr>
        <w:rPr>
          <w:sz w:val="22"/>
        </w:rPr>
      </w:pPr>
      <w:r w:rsidRPr="00E550AB">
        <w:rPr>
          <w:sz w:val="22"/>
        </w:rPr>
        <w:t>If either bit is set (so has a value 0b1) then the GSME shall attempt to retrieve any Commands buffered for it on the CH before turning off its SMHAN radio.  For clarity and in line with Section</w:t>
      </w:r>
      <w:r w:rsidR="00B03DAD" w:rsidRPr="00E550AB">
        <w:rPr>
          <w:sz w:val="22"/>
        </w:rPr>
        <w:t xml:space="preserve"> 10.6.2.8</w:t>
      </w:r>
      <w:r w:rsidR="0013699D" w:rsidRPr="00E550AB">
        <w:rPr>
          <w:sz w:val="22"/>
        </w:rPr>
        <w:t>,</w:t>
      </w:r>
      <w:r w:rsidRPr="00E550AB">
        <w:rPr>
          <w:sz w:val="22"/>
        </w:rPr>
        <w:t xml:space="preserve"> the GSME should attempt such retrieval before reading the CHF </w:t>
      </w:r>
      <w:r w:rsidRPr="00E550AB">
        <w:rPr>
          <w:i/>
          <w:iCs/>
          <w:sz w:val="22"/>
        </w:rPr>
        <w:t>Channel Change</w:t>
      </w:r>
      <w:r w:rsidRPr="00E550AB">
        <w:rPr>
          <w:sz w:val="22"/>
        </w:rPr>
        <w:t xml:space="preserve"> attribute, if it is to maximise the likelihood of Command retrieval before it turns off its SMHAN radio.</w:t>
      </w:r>
    </w:p>
    <w:p w14:paraId="13ECC634" w14:textId="77777777" w:rsidR="00920F40" w:rsidRPr="00E550AB" w:rsidRDefault="00920F40" w:rsidP="00920F40">
      <w:pPr>
        <w:rPr>
          <w:sz w:val="22"/>
        </w:rPr>
      </w:pPr>
      <w:r w:rsidRPr="00E550AB">
        <w:rPr>
          <w:sz w:val="22"/>
        </w:rPr>
        <w:t xml:space="preserve">If bit 25 is set, the GSME shall disable the SMETS User Interface Commands ‘4.5.2.4 Check for HAN Interface Commands’ and ‘4.5.2.8 Find Smart Metering Home Area Network and Re-establish Communications Links’ </w:t>
      </w:r>
      <w:ins w:id="11" w:author="Kev Duddy" w:date="2021-11-09T08:58:00Z">
        <w:r w:rsidRPr="00E550AB">
          <w:rPr>
            <w:sz w:val="22"/>
          </w:rPr>
          <w:t>and shall not receive and execute ‘4.5.3.3 Add Credit</w:t>
        </w:r>
      </w:ins>
      <w:ins w:id="12" w:author="Kev Duddy" w:date="2021-11-09T08:59:00Z">
        <w:r w:rsidRPr="00E550AB">
          <w:rPr>
            <w:sz w:val="22"/>
          </w:rPr>
          <w:t>’ and ‘4.5.3.1 Activate Emergency Credit’ Commands from a PP</w:t>
        </w:r>
      </w:ins>
      <w:ins w:id="13" w:author="Kev Duddy" w:date="2021-11-09T09:00:00Z">
        <w:r w:rsidRPr="00E550AB">
          <w:rPr>
            <w:sz w:val="22"/>
          </w:rPr>
          <w:t xml:space="preserve">MID and a Gas Proxy Function (where those terms have their SMETS meanings), as required by SMETS 4.4.7.2, </w:t>
        </w:r>
      </w:ins>
      <w:r w:rsidRPr="00E550AB">
        <w:rPr>
          <w:sz w:val="22"/>
        </w:rPr>
        <w:t>until it next turns on its SMHAN radio.</w:t>
      </w:r>
    </w:p>
    <w:p w14:paraId="7D7C8264" w14:textId="77777777" w:rsidR="00920F40" w:rsidRPr="00E550AB" w:rsidRDefault="00920F40" w:rsidP="00920F40">
      <w:pPr>
        <w:rPr>
          <w:sz w:val="22"/>
        </w:rPr>
      </w:pPr>
      <w:r w:rsidRPr="00E550AB">
        <w:rPr>
          <w:sz w:val="22"/>
        </w:rPr>
        <w:t xml:space="preserve">Note that CH may change Sub GHz Channel once every 24 hours to attempt to communicate with a lost GSME.  On each such change, the CH will undertake a Sub GHz Channel Scan, meaning that it cannot communicate with a GSME for </w:t>
      </w:r>
      <w:proofErr w:type="gramStart"/>
      <w:r w:rsidRPr="00E550AB">
        <w:rPr>
          <w:sz w:val="22"/>
        </w:rPr>
        <w:t>a period of time</w:t>
      </w:r>
      <w:proofErr w:type="gramEnd"/>
      <w:r w:rsidRPr="00E550AB">
        <w:rPr>
          <w:sz w:val="22"/>
        </w:rPr>
        <w:t xml:space="preserve">. GSME should factor both the </w:t>
      </w:r>
      <w:proofErr w:type="gramStart"/>
      <w:r w:rsidRPr="00E550AB">
        <w:rPr>
          <w:sz w:val="22"/>
        </w:rPr>
        <w:t>24 hour</w:t>
      </w:r>
      <w:proofErr w:type="gramEnd"/>
      <w:r w:rsidRPr="00E550AB">
        <w:rPr>
          <w:sz w:val="22"/>
        </w:rPr>
        <w:t xml:space="preserve"> period and the associated Sub GHz Channel Scan in to their attempts to re-establish lost communications with the CH.</w:t>
      </w:r>
    </w:p>
    <w:p w14:paraId="5C63C41D" w14:textId="2CA33DCD" w:rsidR="00920F40" w:rsidRDefault="00920F40">
      <w:pPr>
        <w:spacing w:after="200"/>
        <w:rPr>
          <w:rFonts w:eastAsiaTheme="majorEastAsia" w:cstheme="majorBidi"/>
          <w:b/>
          <w:bCs/>
          <w:iCs/>
          <w:color w:val="007C31"/>
          <w:spacing w:val="15"/>
          <w:sz w:val="28"/>
          <w:szCs w:val="28"/>
        </w:rPr>
      </w:pPr>
    </w:p>
    <w:p w14:paraId="49CC19B4" w14:textId="7C909A7A" w:rsidR="00E5291B" w:rsidRDefault="00E5291B" w:rsidP="00E5291B">
      <w:pPr>
        <w:pStyle w:val="Heading2"/>
      </w:pPr>
      <w:r>
        <w:t>Amend Section 13.2.4.4 as follows:</w:t>
      </w:r>
    </w:p>
    <w:p w14:paraId="4ED81059" w14:textId="1D620F67" w:rsidR="005C35C3" w:rsidRPr="005C35C3" w:rsidRDefault="005C35C3" w:rsidP="005C35C3">
      <w:pPr>
        <w:keepNext/>
        <w:keepLines/>
        <w:numPr>
          <w:ilvl w:val="3"/>
          <w:numId w:val="0"/>
        </w:numPr>
        <w:spacing w:before="120" w:line="240" w:lineRule="auto"/>
        <w:ind w:left="862" w:hanging="862"/>
        <w:outlineLvl w:val="3"/>
        <w:rPr>
          <w:rFonts w:ascii="Arial Bold" w:eastAsiaTheme="majorEastAsia" w:hAnsi="Arial Bold" w:cs="Arial"/>
          <w:b/>
          <w:bCs/>
          <w:i/>
          <w:iCs/>
          <w:noProof/>
          <w:color w:val="009EE3"/>
          <w:sz w:val="22"/>
          <w:szCs w:val="24"/>
        </w:rPr>
      </w:pPr>
      <w:bookmarkStart w:id="14" w:name="_Ref378411827"/>
      <w:r>
        <w:rPr>
          <w:rFonts w:ascii="Arial Bold" w:eastAsiaTheme="majorEastAsia" w:hAnsi="Arial Bold" w:cs="Arial"/>
          <w:b/>
          <w:bCs/>
          <w:i/>
          <w:iCs/>
          <w:noProof/>
          <w:color w:val="009EE3"/>
          <w:sz w:val="22"/>
          <w:szCs w:val="24"/>
        </w:rPr>
        <w:t>13.2.4.4</w:t>
      </w:r>
      <w:r>
        <w:rPr>
          <w:rFonts w:ascii="Arial Bold" w:eastAsiaTheme="majorEastAsia" w:hAnsi="Arial Bold" w:cs="Arial"/>
          <w:b/>
          <w:bCs/>
          <w:i/>
          <w:iCs/>
          <w:noProof/>
          <w:color w:val="009EE3"/>
          <w:sz w:val="22"/>
          <w:szCs w:val="24"/>
        </w:rPr>
        <w:tab/>
      </w:r>
      <w:r w:rsidRPr="005C35C3">
        <w:rPr>
          <w:rFonts w:ascii="Arial Bold" w:eastAsiaTheme="majorEastAsia" w:hAnsi="Arial Bold" w:cs="Arial"/>
          <w:b/>
          <w:bCs/>
          <w:i/>
          <w:iCs/>
          <w:noProof/>
          <w:color w:val="009EE3"/>
          <w:sz w:val="22"/>
          <w:szCs w:val="24"/>
        </w:rPr>
        <w:t>Response Construction</w:t>
      </w:r>
      <w:bookmarkEnd w:id="14"/>
    </w:p>
    <w:p w14:paraId="51F8123A" w14:textId="06A47199" w:rsidR="005C35C3" w:rsidRPr="005C35C3" w:rsidRDefault="005C35C3" w:rsidP="005C35C3">
      <w:pPr>
        <w:spacing w:before="120" w:line="240" w:lineRule="auto"/>
        <w:rPr>
          <w:rFonts w:cs="Arial"/>
          <w:color w:val="000000"/>
          <w:sz w:val="22"/>
          <w:szCs w:val="24"/>
        </w:rPr>
      </w:pPr>
      <w:r w:rsidRPr="005C35C3">
        <w:rPr>
          <w:rFonts w:cs="Arial"/>
          <w:color w:val="000000"/>
          <w:sz w:val="22"/>
          <w:szCs w:val="24"/>
        </w:rPr>
        <w:t>The Device shall populate Grouping Header according to the requirements of Section 7.2.6.</w:t>
      </w:r>
    </w:p>
    <w:p w14:paraId="34E02A7D" w14:textId="324CDD2F" w:rsidR="005C35C3" w:rsidRPr="005C35C3" w:rsidRDefault="005C35C3" w:rsidP="005C35C3">
      <w:pPr>
        <w:spacing w:before="120" w:line="240" w:lineRule="auto"/>
        <w:rPr>
          <w:rFonts w:cs="Arial"/>
          <w:color w:val="000000"/>
          <w:sz w:val="22"/>
          <w:szCs w:val="24"/>
        </w:rPr>
      </w:pPr>
      <w:r w:rsidRPr="005C35C3">
        <w:rPr>
          <w:rFonts w:cs="Arial"/>
          <w:color w:val="000000"/>
          <w:sz w:val="22"/>
          <w:szCs w:val="24"/>
        </w:rPr>
        <w:t xml:space="preserve">The </w:t>
      </w:r>
      <w:r w:rsidRPr="005C35C3">
        <w:rPr>
          <w:rFonts w:ascii="Courier New" w:hAnsi="Courier New" w:cs="Courier New"/>
          <w:color w:val="000000"/>
          <w:sz w:val="22"/>
          <w:szCs w:val="24"/>
        </w:rPr>
        <w:t>@ProvideSecurityCredentialDetails</w:t>
      </w:r>
      <w:r w:rsidRPr="005C35C3">
        <w:rPr>
          <w:rFonts w:cs="Arial"/>
          <w:color w:val="000000"/>
          <w:sz w:val="22"/>
          <w:szCs w:val="24"/>
        </w:rPr>
        <w:t>.</w:t>
      </w:r>
      <w:r w:rsidRPr="005C35C3">
        <w:rPr>
          <w:rFonts w:ascii="Courier New" w:hAnsi="Courier New" w:cs="Courier New"/>
          <w:color w:val="000000"/>
          <w:sz w:val="22"/>
          <w:szCs w:val="24"/>
        </w:rPr>
        <w:t>Response</w:t>
      </w:r>
      <w:r w:rsidRPr="005C35C3">
        <w:rPr>
          <w:rFonts w:cs="Arial"/>
          <w:color w:val="000000"/>
          <w:sz w:val="22"/>
          <w:szCs w:val="24"/>
        </w:rPr>
        <w:t xml:space="preserve"> shall have the structure defined in Section 13.2.3.3, and the Device shall populate with values according to Table 13.2.4.4.</w:t>
      </w:r>
    </w:p>
    <w:tbl>
      <w:tblPr>
        <w:tblStyle w:val="TableGrid"/>
        <w:tblW w:w="9634" w:type="dxa"/>
        <w:tblLayout w:type="fixed"/>
        <w:tblLook w:val="04A0" w:firstRow="1" w:lastRow="0" w:firstColumn="1" w:lastColumn="0" w:noHBand="0" w:noVBand="1"/>
      </w:tblPr>
      <w:tblGrid>
        <w:gridCol w:w="1980"/>
        <w:gridCol w:w="1353"/>
        <w:gridCol w:w="2474"/>
        <w:gridCol w:w="1559"/>
        <w:gridCol w:w="2268"/>
      </w:tblGrid>
      <w:tr w:rsidR="007038F9" w:rsidRPr="00027E40" w14:paraId="1F21FEB7" w14:textId="77777777" w:rsidTr="007038F9">
        <w:trPr>
          <w:trHeight w:val="310"/>
          <w:tblHeader/>
        </w:trPr>
        <w:tc>
          <w:tcPr>
            <w:tcW w:w="1980" w:type="dxa"/>
            <w:tcBorders>
              <w:top w:val="single" w:sz="4" w:space="0" w:color="009EE3"/>
              <w:left w:val="single" w:sz="4" w:space="0" w:color="009EE3"/>
              <w:bottom w:val="single" w:sz="4" w:space="0" w:color="009EE3"/>
              <w:right w:val="single" w:sz="4" w:space="0" w:color="FFFFFF" w:themeColor="background1"/>
            </w:tcBorders>
            <w:shd w:val="clear" w:color="auto" w:fill="009EE3"/>
          </w:tcPr>
          <w:p w14:paraId="07054111" w14:textId="77777777" w:rsidR="00D07D8E" w:rsidRPr="0002707D" w:rsidRDefault="00D07D8E" w:rsidP="001437B6">
            <w:pPr>
              <w:pStyle w:val="Tabletext"/>
              <w:rPr>
                <w:b/>
                <w:color w:val="FFFFFF" w:themeColor="background1"/>
                <w:sz w:val="18"/>
                <w:szCs w:val="18"/>
              </w:rPr>
            </w:pPr>
            <w:r w:rsidRPr="0002707D">
              <w:rPr>
                <w:b/>
                <w:color w:val="FFFFFF" w:themeColor="background1"/>
                <w:sz w:val="18"/>
                <w:szCs w:val="18"/>
              </w:rPr>
              <w:t>Attribute name</w:t>
            </w:r>
          </w:p>
        </w:tc>
        <w:tc>
          <w:tcPr>
            <w:tcW w:w="1353" w:type="dxa"/>
            <w:tcBorders>
              <w:top w:val="single" w:sz="4" w:space="0" w:color="009EE3"/>
              <w:left w:val="single" w:sz="4" w:space="0" w:color="FFFFFF" w:themeColor="background1"/>
              <w:bottom w:val="single" w:sz="4" w:space="0" w:color="009EE3"/>
              <w:right w:val="single" w:sz="4" w:space="0" w:color="FFFFFF" w:themeColor="background1"/>
            </w:tcBorders>
            <w:shd w:val="clear" w:color="auto" w:fill="009EE3"/>
          </w:tcPr>
          <w:p w14:paraId="6F9DF081" w14:textId="77777777" w:rsidR="00D07D8E" w:rsidRPr="00D711B9" w:rsidRDefault="00D07D8E" w:rsidP="001437B6">
            <w:pPr>
              <w:pStyle w:val="Tabletext"/>
              <w:rPr>
                <w:b/>
                <w:color w:val="FFFFFF" w:themeColor="background1"/>
              </w:rPr>
            </w:pPr>
            <w:r w:rsidRPr="00D711B9">
              <w:rPr>
                <w:b/>
                <w:color w:val="FFFFFF" w:themeColor="background1"/>
              </w:rPr>
              <w:t>Data Type</w:t>
            </w:r>
          </w:p>
        </w:tc>
        <w:tc>
          <w:tcPr>
            <w:tcW w:w="2474" w:type="dxa"/>
            <w:tcBorders>
              <w:top w:val="single" w:sz="4" w:space="0" w:color="009EE3"/>
              <w:left w:val="single" w:sz="4" w:space="0" w:color="FFFFFF" w:themeColor="background1"/>
              <w:bottom w:val="single" w:sz="4" w:space="0" w:color="009EE3"/>
              <w:right w:val="single" w:sz="4" w:space="0" w:color="FFFFFF" w:themeColor="background1"/>
            </w:tcBorders>
            <w:shd w:val="clear" w:color="auto" w:fill="009EE3"/>
          </w:tcPr>
          <w:p w14:paraId="19208212" w14:textId="77777777" w:rsidR="00D07D8E" w:rsidRPr="0002707D" w:rsidRDefault="00D07D8E" w:rsidP="001437B6">
            <w:pPr>
              <w:pStyle w:val="Tabletext"/>
              <w:rPr>
                <w:b/>
                <w:color w:val="FFFFFF" w:themeColor="background1"/>
              </w:rPr>
            </w:pPr>
            <w:r w:rsidRPr="0002707D">
              <w:rPr>
                <w:b/>
                <w:color w:val="FFFFFF" w:themeColor="background1"/>
              </w:rPr>
              <w:t>Value (blank cells mean the command specific value is derived by the encoding process)</w:t>
            </w:r>
          </w:p>
        </w:tc>
        <w:tc>
          <w:tcPr>
            <w:tcW w:w="1559" w:type="dxa"/>
            <w:tcBorders>
              <w:top w:val="single" w:sz="4" w:space="0" w:color="009EE3"/>
              <w:left w:val="single" w:sz="4" w:space="0" w:color="FFFFFF" w:themeColor="background1"/>
              <w:bottom w:val="single" w:sz="4" w:space="0" w:color="009EE3"/>
              <w:right w:val="single" w:sz="4" w:space="0" w:color="FFFFFF" w:themeColor="background1"/>
            </w:tcBorders>
            <w:shd w:val="clear" w:color="auto" w:fill="009EE3"/>
          </w:tcPr>
          <w:p w14:paraId="0F2AB419" w14:textId="77777777" w:rsidR="00D07D8E" w:rsidRPr="00D711B9" w:rsidRDefault="00D07D8E" w:rsidP="001437B6">
            <w:pPr>
              <w:pStyle w:val="Tabletext"/>
              <w:rPr>
                <w:b/>
                <w:color w:val="FFFFFF" w:themeColor="background1"/>
              </w:rPr>
            </w:pPr>
            <w:r w:rsidRPr="00D711B9">
              <w:rPr>
                <w:b/>
                <w:color w:val="FFFFFF" w:themeColor="background1"/>
              </w:rPr>
              <w:t>Mandatory, OPTIONAL or DEFAULT value</w:t>
            </w:r>
          </w:p>
        </w:tc>
        <w:tc>
          <w:tcPr>
            <w:tcW w:w="2268" w:type="dxa"/>
            <w:tcBorders>
              <w:top w:val="single" w:sz="4" w:space="0" w:color="009EE3"/>
              <w:left w:val="single" w:sz="4" w:space="0" w:color="FFFFFF" w:themeColor="background1"/>
              <w:bottom w:val="single" w:sz="4" w:space="0" w:color="009EE3"/>
              <w:right w:val="single" w:sz="4" w:space="0" w:color="009EE3"/>
            </w:tcBorders>
            <w:shd w:val="clear" w:color="auto" w:fill="009EE3"/>
          </w:tcPr>
          <w:p w14:paraId="744BE876" w14:textId="77777777" w:rsidR="00D07D8E" w:rsidRPr="00D711B9" w:rsidRDefault="00D07D8E" w:rsidP="001437B6">
            <w:pPr>
              <w:pStyle w:val="Tabletext"/>
              <w:rPr>
                <w:b/>
                <w:color w:val="FFFFFF" w:themeColor="background1"/>
              </w:rPr>
            </w:pPr>
            <w:r w:rsidRPr="00D711B9">
              <w:rPr>
                <w:b/>
                <w:color w:val="FFFFFF" w:themeColor="background1"/>
              </w:rPr>
              <w:t>Notes</w:t>
            </w:r>
          </w:p>
        </w:tc>
      </w:tr>
      <w:tr w:rsidR="007038F9" w:rsidRPr="00027E40" w14:paraId="442E05B4" w14:textId="77777777" w:rsidTr="007038F9">
        <w:trPr>
          <w:trHeight w:val="210"/>
        </w:trPr>
        <w:tc>
          <w:tcPr>
            <w:tcW w:w="1980" w:type="dxa"/>
            <w:tcBorders>
              <w:top w:val="single" w:sz="4" w:space="0" w:color="009EE3"/>
              <w:left w:val="single" w:sz="4" w:space="0" w:color="009EE3"/>
              <w:bottom w:val="single" w:sz="4" w:space="0" w:color="009EE3"/>
              <w:right w:val="single" w:sz="4" w:space="0" w:color="009EE3"/>
            </w:tcBorders>
          </w:tcPr>
          <w:p w14:paraId="76357217" w14:textId="77777777" w:rsidR="00D07D8E" w:rsidRPr="00DF16ED" w:rsidRDefault="00D07D8E" w:rsidP="001437B6">
            <w:pPr>
              <w:pStyle w:val="Code"/>
              <w:tabs>
                <w:tab w:val="left" w:pos="268"/>
                <w:tab w:val="left" w:pos="553"/>
                <w:tab w:val="left" w:pos="837"/>
                <w:tab w:val="left" w:pos="1134"/>
              </w:tabs>
            </w:pPr>
            <w:r w:rsidRPr="00DF16ED">
              <w:t>@</w:t>
            </w:r>
            <w:proofErr w:type="gramStart"/>
            <w:r w:rsidRPr="00DF16ED">
              <w:t>ProvideSecurityCredentialDetails.Response ::=</w:t>
            </w:r>
            <w:proofErr w:type="gramEnd"/>
            <w:r w:rsidRPr="00DF16ED">
              <w:t xml:space="preserve"> </w:t>
            </w:r>
          </w:p>
        </w:tc>
        <w:tc>
          <w:tcPr>
            <w:tcW w:w="1353" w:type="dxa"/>
            <w:tcBorders>
              <w:top w:val="single" w:sz="4" w:space="0" w:color="009EE3"/>
              <w:left w:val="single" w:sz="4" w:space="0" w:color="009EE3"/>
              <w:bottom w:val="single" w:sz="4" w:space="0" w:color="009EE3"/>
              <w:right w:val="single" w:sz="4" w:space="0" w:color="009EE3"/>
            </w:tcBorders>
          </w:tcPr>
          <w:p w14:paraId="7B66E4B9"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SEQUENCE OF</w:t>
            </w:r>
          </w:p>
        </w:tc>
        <w:tc>
          <w:tcPr>
            <w:tcW w:w="2474" w:type="dxa"/>
            <w:tcBorders>
              <w:top w:val="single" w:sz="4" w:space="0" w:color="009EE3"/>
              <w:left w:val="single" w:sz="4" w:space="0" w:color="009EE3"/>
              <w:bottom w:val="single" w:sz="4" w:space="0" w:color="009EE3"/>
              <w:right w:val="single" w:sz="4" w:space="0" w:color="009EE3"/>
            </w:tcBorders>
          </w:tcPr>
          <w:p w14:paraId="35617D87" w14:textId="77777777" w:rsidR="00D07D8E" w:rsidRPr="009E5694" w:rsidRDefault="00D07D8E" w:rsidP="001437B6">
            <w:pPr>
              <w:pStyle w:val="Tabletext"/>
              <w:rPr>
                <w:rFonts w:ascii="Courier New" w:hAnsi="Courier New" w:cs="Courier New"/>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7819624E" w14:textId="77777777" w:rsidR="00D07D8E" w:rsidRPr="00931A89" w:rsidRDefault="00D07D8E" w:rsidP="001437B6">
            <w:pPr>
              <w:pStyle w:val="Tabletext"/>
              <w:rPr>
                <w:sz w:val="18"/>
                <w:szCs w:val="18"/>
              </w:rPr>
            </w:pPr>
          </w:p>
        </w:tc>
        <w:tc>
          <w:tcPr>
            <w:tcW w:w="2268" w:type="dxa"/>
            <w:tcBorders>
              <w:top w:val="single" w:sz="4" w:space="0" w:color="009EE3"/>
              <w:left w:val="single" w:sz="4" w:space="0" w:color="009EE3"/>
              <w:bottom w:val="single" w:sz="4" w:space="0" w:color="009EE3"/>
              <w:right w:val="single" w:sz="4" w:space="0" w:color="009EE3"/>
            </w:tcBorders>
          </w:tcPr>
          <w:p w14:paraId="00DD485F" w14:textId="77777777" w:rsidR="00D07D8E" w:rsidRPr="00931A89" w:rsidRDefault="00D07D8E" w:rsidP="001437B6">
            <w:pPr>
              <w:pStyle w:val="Tabletext"/>
              <w:rPr>
                <w:sz w:val="18"/>
                <w:szCs w:val="18"/>
              </w:rPr>
            </w:pPr>
          </w:p>
        </w:tc>
      </w:tr>
      <w:tr w:rsidR="007038F9" w:rsidRPr="00027E40" w14:paraId="009B81BA" w14:textId="77777777" w:rsidTr="007038F9">
        <w:trPr>
          <w:trHeight w:val="106"/>
        </w:trPr>
        <w:tc>
          <w:tcPr>
            <w:tcW w:w="1980" w:type="dxa"/>
            <w:tcBorders>
              <w:top w:val="single" w:sz="4" w:space="0" w:color="009EE3"/>
              <w:left w:val="single" w:sz="4" w:space="0" w:color="009EE3"/>
              <w:bottom w:val="single" w:sz="4" w:space="0" w:color="009EE3"/>
              <w:right w:val="single" w:sz="4" w:space="0" w:color="009EE3"/>
            </w:tcBorders>
          </w:tcPr>
          <w:p w14:paraId="349DB624" w14:textId="77777777" w:rsidR="00D07D8E" w:rsidRPr="00DF16ED" w:rsidRDefault="00D07D8E" w:rsidP="001437B6">
            <w:pPr>
              <w:pStyle w:val="Code"/>
              <w:tabs>
                <w:tab w:val="left" w:pos="268"/>
                <w:tab w:val="left" w:pos="553"/>
                <w:tab w:val="left" w:pos="837"/>
                <w:tab w:val="left" w:pos="1134"/>
              </w:tabs>
            </w:pPr>
            <w:r>
              <w:rPr>
                <w:rFonts w:cs="Courier New"/>
                <w:szCs w:val="18"/>
              </w:rPr>
              <w:tab/>
            </w:r>
            <w:r w:rsidRPr="009E5694">
              <w:rPr>
                <w:rFonts w:cs="Courier New"/>
                <w:szCs w:val="18"/>
              </w:rPr>
              <w:t>SEQUENCE</w:t>
            </w:r>
          </w:p>
        </w:tc>
        <w:tc>
          <w:tcPr>
            <w:tcW w:w="1353" w:type="dxa"/>
            <w:tcBorders>
              <w:top w:val="single" w:sz="4" w:space="0" w:color="009EE3"/>
              <w:left w:val="single" w:sz="4" w:space="0" w:color="009EE3"/>
              <w:bottom w:val="single" w:sz="4" w:space="0" w:color="009EE3"/>
              <w:right w:val="single" w:sz="4" w:space="0" w:color="009EE3"/>
            </w:tcBorders>
          </w:tcPr>
          <w:p w14:paraId="216149AA" w14:textId="77777777" w:rsidR="00D07D8E" w:rsidRPr="009E5694" w:rsidRDefault="00D07D8E" w:rsidP="001437B6">
            <w:pPr>
              <w:pStyle w:val="Tabletext"/>
              <w:rPr>
                <w:rFonts w:ascii="Courier New" w:hAnsi="Courier New" w:cs="Courier New"/>
                <w:sz w:val="18"/>
                <w:szCs w:val="18"/>
              </w:rPr>
            </w:pPr>
          </w:p>
        </w:tc>
        <w:tc>
          <w:tcPr>
            <w:tcW w:w="2474" w:type="dxa"/>
            <w:tcBorders>
              <w:top w:val="single" w:sz="4" w:space="0" w:color="009EE3"/>
              <w:left w:val="single" w:sz="4" w:space="0" w:color="009EE3"/>
              <w:bottom w:val="single" w:sz="4" w:space="0" w:color="009EE3"/>
              <w:right w:val="single" w:sz="4" w:space="0" w:color="009EE3"/>
            </w:tcBorders>
          </w:tcPr>
          <w:p w14:paraId="2C53B648" w14:textId="77777777" w:rsidR="00D07D8E" w:rsidRPr="009E5694" w:rsidRDefault="00D07D8E" w:rsidP="001437B6">
            <w:pPr>
              <w:pStyle w:val="Tabletext"/>
              <w:rPr>
                <w:rFonts w:ascii="Courier New" w:hAnsi="Courier New" w:cs="Courier New"/>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2284B27D" w14:textId="77777777" w:rsidR="00D07D8E" w:rsidRPr="00931A89" w:rsidRDefault="00D07D8E" w:rsidP="001437B6">
            <w:pPr>
              <w:pStyle w:val="Tabletext"/>
              <w:rPr>
                <w:sz w:val="18"/>
                <w:szCs w:val="18"/>
              </w:rPr>
            </w:pPr>
          </w:p>
        </w:tc>
        <w:tc>
          <w:tcPr>
            <w:tcW w:w="2268" w:type="dxa"/>
            <w:tcBorders>
              <w:top w:val="single" w:sz="4" w:space="0" w:color="009EE3"/>
              <w:left w:val="single" w:sz="4" w:space="0" w:color="009EE3"/>
              <w:bottom w:val="single" w:sz="4" w:space="0" w:color="009EE3"/>
              <w:right w:val="single" w:sz="4" w:space="0" w:color="009EE3"/>
            </w:tcBorders>
          </w:tcPr>
          <w:p w14:paraId="57C02014" w14:textId="77777777" w:rsidR="00D07D8E" w:rsidRPr="00931A89" w:rsidRDefault="00D07D8E" w:rsidP="001437B6">
            <w:pPr>
              <w:pStyle w:val="Tabletext"/>
              <w:rPr>
                <w:sz w:val="18"/>
                <w:szCs w:val="18"/>
              </w:rPr>
            </w:pPr>
          </w:p>
        </w:tc>
      </w:tr>
      <w:tr w:rsidR="007038F9" w:rsidRPr="00027E40" w14:paraId="74AC7ED2" w14:textId="77777777" w:rsidTr="007038F9">
        <w:trPr>
          <w:trHeight w:val="622"/>
        </w:trPr>
        <w:tc>
          <w:tcPr>
            <w:tcW w:w="1980" w:type="dxa"/>
            <w:tcBorders>
              <w:top w:val="single" w:sz="4" w:space="0" w:color="009EE3"/>
              <w:left w:val="single" w:sz="4" w:space="0" w:color="009EE3"/>
              <w:bottom w:val="single" w:sz="4" w:space="0" w:color="009EE3"/>
              <w:right w:val="single" w:sz="4" w:space="0" w:color="009EE3"/>
            </w:tcBorders>
          </w:tcPr>
          <w:p w14:paraId="68CC639B" w14:textId="77777777" w:rsidR="00D07D8E" w:rsidRPr="00DF16ED" w:rsidRDefault="00D07D8E" w:rsidP="001437B6">
            <w:pPr>
              <w:pStyle w:val="Code"/>
              <w:tabs>
                <w:tab w:val="left" w:pos="268"/>
                <w:tab w:val="left" w:pos="553"/>
                <w:tab w:val="left" w:pos="837"/>
                <w:tab w:val="left" w:pos="1134"/>
              </w:tabs>
            </w:pPr>
            <w:r>
              <w:tab/>
            </w:r>
            <w:r>
              <w:tab/>
            </w:r>
            <w:proofErr w:type="spellStart"/>
            <w:r w:rsidRPr="00DF16ED">
              <w:t>remotePartyRole</w:t>
            </w:r>
            <w:proofErr w:type="spellEnd"/>
            <w:r w:rsidRPr="00DF16ED">
              <w:t xml:space="preserve">     </w:t>
            </w:r>
          </w:p>
        </w:tc>
        <w:tc>
          <w:tcPr>
            <w:tcW w:w="1353" w:type="dxa"/>
            <w:tcBorders>
              <w:top w:val="single" w:sz="4" w:space="0" w:color="009EE3"/>
              <w:left w:val="single" w:sz="4" w:space="0" w:color="009EE3"/>
              <w:bottom w:val="single" w:sz="4" w:space="0" w:color="009EE3"/>
              <w:right w:val="single" w:sz="4" w:space="0" w:color="009EE3"/>
            </w:tcBorders>
          </w:tcPr>
          <w:p w14:paraId="04162381"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 xml:space="preserve">INTEGER </w:t>
            </w:r>
          </w:p>
        </w:tc>
        <w:tc>
          <w:tcPr>
            <w:tcW w:w="2474" w:type="dxa"/>
            <w:tcBorders>
              <w:top w:val="single" w:sz="4" w:space="0" w:color="009EE3"/>
              <w:left w:val="single" w:sz="4" w:space="0" w:color="009EE3"/>
              <w:bottom w:val="single" w:sz="4" w:space="0" w:color="009EE3"/>
              <w:right w:val="single" w:sz="4" w:space="0" w:color="009EE3"/>
            </w:tcBorders>
          </w:tcPr>
          <w:p w14:paraId="605CC3E8"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root (0</w:t>
            </w:r>
            <w:proofErr w:type="gramStart"/>
            <w:r w:rsidRPr="009E5694">
              <w:rPr>
                <w:rFonts w:ascii="Courier New" w:hAnsi="Courier New" w:cs="Courier New"/>
                <w:sz w:val="18"/>
                <w:szCs w:val="18"/>
              </w:rPr>
              <w:t>) ,</w:t>
            </w:r>
            <w:proofErr w:type="gramEnd"/>
          </w:p>
          <w:p w14:paraId="61D49663"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recovery (1</w:t>
            </w:r>
            <w:proofErr w:type="gramStart"/>
            <w:r w:rsidRPr="009E5694">
              <w:rPr>
                <w:rFonts w:ascii="Courier New" w:hAnsi="Courier New" w:cs="Courier New"/>
                <w:sz w:val="18"/>
                <w:szCs w:val="18"/>
              </w:rPr>
              <w:t>) ,</w:t>
            </w:r>
            <w:proofErr w:type="gramEnd"/>
          </w:p>
          <w:p w14:paraId="339A3E84"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supplier (2</w:t>
            </w:r>
            <w:proofErr w:type="gramStart"/>
            <w:r w:rsidRPr="009E5694">
              <w:rPr>
                <w:rFonts w:ascii="Courier New" w:hAnsi="Courier New" w:cs="Courier New"/>
                <w:sz w:val="18"/>
                <w:szCs w:val="18"/>
              </w:rPr>
              <w:t>) ,</w:t>
            </w:r>
            <w:proofErr w:type="gramEnd"/>
          </w:p>
          <w:p w14:paraId="3F5D0CAB" w14:textId="77777777" w:rsidR="00D07D8E" w:rsidRPr="009E5694" w:rsidRDefault="00D07D8E" w:rsidP="001437B6">
            <w:pPr>
              <w:pStyle w:val="Tabletext"/>
              <w:rPr>
                <w:rFonts w:ascii="Courier New" w:hAnsi="Courier New" w:cs="Courier New"/>
                <w:sz w:val="18"/>
                <w:szCs w:val="18"/>
              </w:rPr>
            </w:pPr>
            <w:proofErr w:type="spellStart"/>
            <w:r w:rsidRPr="009E5694">
              <w:rPr>
                <w:rFonts w:ascii="Courier New" w:hAnsi="Courier New" w:cs="Courier New"/>
                <w:sz w:val="18"/>
                <w:szCs w:val="18"/>
              </w:rPr>
              <w:t>networkOperator</w:t>
            </w:r>
            <w:proofErr w:type="spellEnd"/>
            <w:r w:rsidRPr="009E5694">
              <w:rPr>
                <w:rFonts w:ascii="Courier New" w:hAnsi="Courier New" w:cs="Courier New"/>
                <w:sz w:val="18"/>
                <w:szCs w:val="18"/>
              </w:rPr>
              <w:t xml:space="preserve"> (3</w:t>
            </w:r>
            <w:proofErr w:type="gramStart"/>
            <w:r w:rsidRPr="009E5694">
              <w:rPr>
                <w:rFonts w:ascii="Courier New" w:hAnsi="Courier New" w:cs="Courier New"/>
                <w:sz w:val="18"/>
                <w:szCs w:val="18"/>
              </w:rPr>
              <w:t>) ,</w:t>
            </w:r>
            <w:proofErr w:type="gramEnd"/>
          </w:p>
          <w:p w14:paraId="6FBBD73B" w14:textId="77777777" w:rsidR="00D07D8E" w:rsidRPr="009E5694" w:rsidRDefault="00D07D8E" w:rsidP="001437B6">
            <w:pPr>
              <w:pStyle w:val="Tabletext"/>
              <w:rPr>
                <w:rFonts w:ascii="Courier New" w:hAnsi="Courier New" w:cs="Courier New"/>
                <w:sz w:val="18"/>
                <w:szCs w:val="18"/>
              </w:rPr>
            </w:pPr>
            <w:proofErr w:type="spellStart"/>
            <w:r w:rsidRPr="009E5694">
              <w:rPr>
                <w:rFonts w:ascii="Courier New" w:hAnsi="Courier New" w:cs="Courier New"/>
                <w:sz w:val="18"/>
                <w:szCs w:val="18"/>
              </w:rPr>
              <w:t>accessControlBroker</w:t>
            </w:r>
            <w:proofErr w:type="spellEnd"/>
            <w:r w:rsidRPr="009E5694">
              <w:rPr>
                <w:rFonts w:ascii="Courier New" w:hAnsi="Courier New" w:cs="Courier New"/>
                <w:sz w:val="18"/>
                <w:szCs w:val="18"/>
              </w:rPr>
              <w:t xml:space="preserve"> (4</w:t>
            </w:r>
            <w:proofErr w:type="gramStart"/>
            <w:r w:rsidRPr="009E5694">
              <w:rPr>
                <w:rFonts w:ascii="Courier New" w:hAnsi="Courier New" w:cs="Courier New"/>
                <w:sz w:val="18"/>
                <w:szCs w:val="18"/>
              </w:rPr>
              <w:t>) ,</w:t>
            </w:r>
            <w:proofErr w:type="gramEnd"/>
          </w:p>
          <w:p w14:paraId="143CEDD8" w14:textId="77777777" w:rsidR="00D07D8E" w:rsidRPr="009E5694" w:rsidRDefault="00D07D8E" w:rsidP="001437B6">
            <w:pPr>
              <w:pStyle w:val="Tabletext"/>
              <w:rPr>
                <w:rFonts w:ascii="Courier New" w:hAnsi="Courier New" w:cs="Courier New"/>
                <w:sz w:val="18"/>
                <w:szCs w:val="18"/>
              </w:rPr>
            </w:pPr>
            <w:proofErr w:type="spellStart"/>
            <w:r w:rsidRPr="009E5694">
              <w:rPr>
                <w:rFonts w:ascii="Courier New" w:hAnsi="Courier New" w:cs="Courier New"/>
                <w:sz w:val="18"/>
                <w:szCs w:val="18"/>
              </w:rPr>
              <w:t>transitionalCoS</w:t>
            </w:r>
            <w:proofErr w:type="spellEnd"/>
            <w:r w:rsidRPr="009E5694">
              <w:rPr>
                <w:rFonts w:ascii="Courier New" w:hAnsi="Courier New" w:cs="Courier New"/>
                <w:sz w:val="18"/>
                <w:szCs w:val="18"/>
              </w:rPr>
              <w:t xml:space="preserve"> (5</w:t>
            </w:r>
            <w:proofErr w:type="gramStart"/>
            <w:r w:rsidRPr="009E5694">
              <w:rPr>
                <w:rFonts w:ascii="Courier New" w:hAnsi="Courier New" w:cs="Courier New"/>
                <w:sz w:val="18"/>
                <w:szCs w:val="18"/>
              </w:rPr>
              <w:t>) ,</w:t>
            </w:r>
            <w:proofErr w:type="gramEnd"/>
          </w:p>
          <w:p w14:paraId="007D313E" w14:textId="77777777" w:rsidR="00D07D8E" w:rsidRPr="009E5694" w:rsidRDefault="00D07D8E" w:rsidP="001437B6">
            <w:pPr>
              <w:pStyle w:val="Tabletext"/>
              <w:rPr>
                <w:rFonts w:ascii="Courier New" w:hAnsi="Courier New" w:cs="Courier New"/>
                <w:sz w:val="18"/>
                <w:szCs w:val="18"/>
              </w:rPr>
            </w:pPr>
            <w:proofErr w:type="spellStart"/>
            <w:r w:rsidRPr="009E5694">
              <w:rPr>
                <w:rFonts w:ascii="Courier New" w:hAnsi="Courier New" w:cs="Courier New"/>
                <w:sz w:val="18"/>
                <w:szCs w:val="18"/>
              </w:rPr>
              <w:t>wanProvider</w:t>
            </w:r>
            <w:proofErr w:type="spellEnd"/>
            <w:r w:rsidRPr="009E5694">
              <w:rPr>
                <w:rFonts w:ascii="Courier New" w:hAnsi="Courier New" w:cs="Courier New"/>
                <w:sz w:val="18"/>
                <w:szCs w:val="18"/>
              </w:rPr>
              <w:t xml:space="preserve"> (6</w:t>
            </w:r>
            <w:proofErr w:type="gramStart"/>
            <w:r w:rsidRPr="009E5694">
              <w:rPr>
                <w:rFonts w:ascii="Courier New" w:hAnsi="Courier New" w:cs="Courier New"/>
                <w:sz w:val="18"/>
                <w:szCs w:val="18"/>
              </w:rPr>
              <w:t>) ,</w:t>
            </w:r>
            <w:proofErr w:type="gramEnd"/>
          </w:p>
        </w:tc>
        <w:tc>
          <w:tcPr>
            <w:tcW w:w="1559" w:type="dxa"/>
            <w:tcBorders>
              <w:top w:val="single" w:sz="4" w:space="0" w:color="009EE3"/>
              <w:left w:val="single" w:sz="4" w:space="0" w:color="009EE3"/>
              <w:bottom w:val="single" w:sz="4" w:space="0" w:color="009EE3"/>
              <w:right w:val="single" w:sz="4" w:space="0" w:color="009EE3"/>
            </w:tcBorders>
          </w:tcPr>
          <w:p w14:paraId="5DD6CCB9" w14:textId="77777777" w:rsidR="00D07D8E" w:rsidRPr="00931A89" w:rsidRDefault="00D07D8E" w:rsidP="001437B6">
            <w:pPr>
              <w:pStyle w:val="Tabletext"/>
              <w:rPr>
                <w:sz w:val="18"/>
                <w:szCs w:val="18"/>
              </w:rPr>
            </w:pPr>
            <w:r w:rsidRPr="00931A89">
              <w:rPr>
                <w:sz w:val="18"/>
                <w:szCs w:val="18"/>
              </w:rPr>
              <w:t xml:space="preserve">Mandatory if </w:t>
            </w:r>
            <w:r w:rsidRPr="00883F30">
              <w:rPr>
                <w:rFonts w:ascii="Courier New" w:hAnsi="Courier New" w:cs="Courier New"/>
                <w:sz w:val="18"/>
                <w:szCs w:val="18"/>
              </w:rPr>
              <w:t>SEQUENCE</w:t>
            </w:r>
            <w:r w:rsidRPr="00931A89">
              <w:rPr>
                <w:sz w:val="18"/>
                <w:szCs w:val="18"/>
              </w:rPr>
              <w:t xml:space="preserve"> is present</w:t>
            </w:r>
          </w:p>
        </w:tc>
        <w:tc>
          <w:tcPr>
            <w:tcW w:w="2268" w:type="dxa"/>
            <w:tcBorders>
              <w:top w:val="single" w:sz="4" w:space="0" w:color="009EE3"/>
              <w:left w:val="single" w:sz="4" w:space="0" w:color="009EE3"/>
              <w:bottom w:val="single" w:sz="4" w:space="0" w:color="009EE3"/>
              <w:right w:val="single" w:sz="4" w:space="0" w:color="009EE3"/>
            </w:tcBorders>
          </w:tcPr>
          <w:p w14:paraId="1478ADB4" w14:textId="77777777" w:rsidR="00D07D8E" w:rsidRPr="00931A89" w:rsidRDefault="00D07D8E" w:rsidP="001437B6">
            <w:pPr>
              <w:pStyle w:val="Tabletext"/>
              <w:rPr>
                <w:sz w:val="18"/>
                <w:szCs w:val="18"/>
              </w:rPr>
            </w:pPr>
            <w:r w:rsidRPr="00931A89">
              <w:rPr>
                <w:sz w:val="18"/>
                <w:szCs w:val="18"/>
              </w:rPr>
              <w:t xml:space="preserve">The role to which the credentials in this </w:t>
            </w:r>
            <w:r w:rsidRPr="00883F30">
              <w:rPr>
                <w:rFonts w:ascii="Courier New" w:hAnsi="Courier New" w:cs="Courier New"/>
                <w:sz w:val="18"/>
                <w:szCs w:val="18"/>
              </w:rPr>
              <w:t>SEQUENCE</w:t>
            </w:r>
            <w:r w:rsidRPr="00931A89">
              <w:rPr>
                <w:sz w:val="18"/>
                <w:szCs w:val="18"/>
              </w:rPr>
              <w:t xml:space="preserve"> relate</w:t>
            </w:r>
          </w:p>
        </w:tc>
      </w:tr>
      <w:tr w:rsidR="007038F9" w:rsidRPr="00027E40" w14:paraId="06CD5321" w14:textId="77777777" w:rsidTr="007038F9">
        <w:trPr>
          <w:trHeight w:val="322"/>
        </w:trPr>
        <w:tc>
          <w:tcPr>
            <w:tcW w:w="1980" w:type="dxa"/>
            <w:tcBorders>
              <w:top w:val="single" w:sz="4" w:space="0" w:color="009EE3"/>
              <w:left w:val="single" w:sz="4" w:space="0" w:color="009EE3"/>
              <w:bottom w:val="single" w:sz="4" w:space="0" w:color="009EE3"/>
              <w:right w:val="single" w:sz="4" w:space="0" w:color="009EE3"/>
            </w:tcBorders>
          </w:tcPr>
          <w:p w14:paraId="188A337B" w14:textId="77777777" w:rsidR="00D07D8E" w:rsidRPr="00DF16ED" w:rsidRDefault="00D07D8E" w:rsidP="001437B6">
            <w:pPr>
              <w:pStyle w:val="Code"/>
              <w:tabs>
                <w:tab w:val="left" w:pos="268"/>
                <w:tab w:val="left" w:pos="553"/>
                <w:tab w:val="left" w:pos="837"/>
                <w:tab w:val="left" w:pos="1134"/>
              </w:tabs>
            </w:pPr>
            <w:r>
              <w:tab/>
            </w:r>
            <w:r>
              <w:tab/>
            </w:r>
            <w:proofErr w:type="spellStart"/>
            <w:r w:rsidRPr="00DF16ED">
              <w:t>statusCode</w:t>
            </w:r>
            <w:proofErr w:type="spellEnd"/>
            <w:r w:rsidRPr="00DF16ED">
              <w:t xml:space="preserve">       </w:t>
            </w:r>
          </w:p>
        </w:tc>
        <w:tc>
          <w:tcPr>
            <w:tcW w:w="1353" w:type="dxa"/>
            <w:tcBorders>
              <w:top w:val="single" w:sz="4" w:space="0" w:color="009EE3"/>
              <w:left w:val="single" w:sz="4" w:space="0" w:color="009EE3"/>
              <w:bottom w:val="single" w:sz="4" w:space="0" w:color="009EE3"/>
              <w:right w:val="single" w:sz="4" w:space="0" w:color="009EE3"/>
            </w:tcBorders>
          </w:tcPr>
          <w:p w14:paraId="08E5AC76"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 xml:space="preserve">ENUMERATED </w:t>
            </w:r>
          </w:p>
        </w:tc>
        <w:tc>
          <w:tcPr>
            <w:tcW w:w="2474" w:type="dxa"/>
            <w:tcBorders>
              <w:top w:val="single" w:sz="4" w:space="0" w:color="009EE3"/>
              <w:left w:val="single" w:sz="4" w:space="0" w:color="009EE3"/>
              <w:bottom w:val="single" w:sz="4" w:space="0" w:color="009EE3"/>
              <w:right w:val="single" w:sz="4" w:space="0" w:color="009EE3"/>
            </w:tcBorders>
          </w:tcPr>
          <w:p w14:paraId="6E15D5E0"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success (0</w:t>
            </w:r>
            <w:proofErr w:type="gramStart"/>
            <w:r w:rsidRPr="009E5694">
              <w:rPr>
                <w:rFonts w:ascii="Courier New" w:hAnsi="Courier New" w:cs="Courier New"/>
                <w:sz w:val="18"/>
                <w:szCs w:val="18"/>
              </w:rPr>
              <w:t>) ,</w:t>
            </w:r>
            <w:proofErr w:type="gramEnd"/>
          </w:p>
          <w:p w14:paraId="56BAD641" w14:textId="77777777" w:rsidR="00D07D8E" w:rsidRPr="009E5694" w:rsidRDefault="00D07D8E" w:rsidP="001437B6">
            <w:pPr>
              <w:pStyle w:val="Tabletext"/>
              <w:rPr>
                <w:rFonts w:ascii="Courier New" w:hAnsi="Courier New" w:cs="Courier New"/>
                <w:sz w:val="18"/>
                <w:szCs w:val="18"/>
              </w:rPr>
            </w:pPr>
            <w:proofErr w:type="spellStart"/>
            <w:r w:rsidRPr="009E5694">
              <w:rPr>
                <w:rFonts w:ascii="Courier New" w:hAnsi="Courier New" w:cs="Courier New"/>
                <w:sz w:val="18"/>
                <w:szCs w:val="18"/>
              </w:rPr>
              <w:t>trustAnchorNotFound</w:t>
            </w:r>
            <w:proofErr w:type="spellEnd"/>
            <w:r w:rsidRPr="009E5694">
              <w:rPr>
                <w:rFonts w:ascii="Courier New" w:hAnsi="Courier New" w:cs="Courier New"/>
                <w:sz w:val="18"/>
                <w:szCs w:val="18"/>
              </w:rPr>
              <w:t xml:space="preserve"> (25</w:t>
            </w:r>
            <w:proofErr w:type="gramStart"/>
            <w:r w:rsidRPr="009E5694">
              <w:rPr>
                <w:rFonts w:ascii="Courier New" w:hAnsi="Courier New" w:cs="Courier New"/>
                <w:sz w:val="18"/>
                <w:szCs w:val="18"/>
              </w:rPr>
              <w:t>) ,</w:t>
            </w:r>
            <w:proofErr w:type="gramEnd"/>
          </w:p>
          <w:p w14:paraId="58BA5A65"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other (127)</w:t>
            </w:r>
          </w:p>
          <w:p w14:paraId="002ACC48" w14:textId="77777777" w:rsidR="00D07D8E" w:rsidRPr="009E5694" w:rsidRDefault="00D07D8E" w:rsidP="001437B6">
            <w:pPr>
              <w:pStyle w:val="Tabletext"/>
              <w:rPr>
                <w:rFonts w:ascii="Courier New" w:hAnsi="Courier New" w:cs="Courier New"/>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04EB95BD" w14:textId="77777777" w:rsidR="00D07D8E" w:rsidRPr="00931A89" w:rsidRDefault="00D07D8E" w:rsidP="001437B6">
            <w:pPr>
              <w:pStyle w:val="Tabletext"/>
              <w:rPr>
                <w:sz w:val="18"/>
                <w:szCs w:val="18"/>
              </w:rPr>
            </w:pPr>
            <w:r w:rsidRPr="00931A89">
              <w:rPr>
                <w:sz w:val="18"/>
                <w:szCs w:val="18"/>
              </w:rPr>
              <w:t xml:space="preserve">Mandatory if </w:t>
            </w:r>
            <w:r w:rsidRPr="00883F30">
              <w:rPr>
                <w:rFonts w:ascii="Courier New" w:hAnsi="Courier New" w:cs="Courier New"/>
                <w:sz w:val="18"/>
                <w:szCs w:val="18"/>
              </w:rPr>
              <w:t>SEQUENCE</w:t>
            </w:r>
            <w:r w:rsidRPr="00931A89">
              <w:rPr>
                <w:sz w:val="18"/>
                <w:szCs w:val="18"/>
              </w:rPr>
              <w:t xml:space="preserve"> is present</w:t>
            </w:r>
          </w:p>
        </w:tc>
        <w:tc>
          <w:tcPr>
            <w:tcW w:w="2268" w:type="dxa"/>
            <w:tcBorders>
              <w:top w:val="single" w:sz="4" w:space="0" w:color="009EE3"/>
              <w:left w:val="single" w:sz="4" w:space="0" w:color="009EE3"/>
              <w:bottom w:val="single" w:sz="4" w:space="0" w:color="009EE3"/>
              <w:right w:val="single" w:sz="4" w:space="0" w:color="009EE3"/>
            </w:tcBorders>
          </w:tcPr>
          <w:p w14:paraId="5CDC3440" w14:textId="77777777" w:rsidR="00D07D8E" w:rsidRPr="00931A89" w:rsidRDefault="00D07D8E" w:rsidP="001437B6">
            <w:pPr>
              <w:pStyle w:val="Tabletext"/>
              <w:rPr>
                <w:sz w:val="18"/>
                <w:szCs w:val="18"/>
              </w:rPr>
            </w:pPr>
            <w:r w:rsidRPr="00931A89">
              <w:rPr>
                <w:sz w:val="18"/>
                <w:szCs w:val="18"/>
              </w:rPr>
              <w:t>Whether the Device can supply the details</w:t>
            </w:r>
          </w:p>
        </w:tc>
      </w:tr>
      <w:tr w:rsidR="007038F9" w:rsidRPr="00027E40" w14:paraId="732C3563" w14:textId="77777777" w:rsidTr="007038F9">
        <w:trPr>
          <w:trHeight w:val="789"/>
        </w:trPr>
        <w:tc>
          <w:tcPr>
            <w:tcW w:w="1980" w:type="dxa"/>
            <w:tcBorders>
              <w:top w:val="single" w:sz="4" w:space="0" w:color="009EE3"/>
              <w:left w:val="single" w:sz="4" w:space="0" w:color="009EE3"/>
              <w:bottom w:val="single" w:sz="4" w:space="0" w:color="009EE3"/>
              <w:right w:val="single" w:sz="4" w:space="0" w:color="009EE3"/>
            </w:tcBorders>
          </w:tcPr>
          <w:p w14:paraId="0DFADE73" w14:textId="77777777" w:rsidR="00D07D8E" w:rsidRPr="00DF16ED" w:rsidRDefault="00D07D8E" w:rsidP="001437B6">
            <w:pPr>
              <w:pStyle w:val="Code"/>
              <w:tabs>
                <w:tab w:val="left" w:pos="268"/>
                <w:tab w:val="left" w:pos="553"/>
                <w:tab w:val="left" w:pos="837"/>
                <w:tab w:val="left" w:pos="1134"/>
              </w:tabs>
            </w:pPr>
            <w:r>
              <w:tab/>
            </w:r>
            <w:r>
              <w:tab/>
            </w:r>
            <w:proofErr w:type="spellStart"/>
            <w:r w:rsidRPr="00DF16ED">
              <w:t>currentSeqNumber</w:t>
            </w:r>
            <w:proofErr w:type="spellEnd"/>
            <w:r w:rsidRPr="00DF16ED">
              <w:t xml:space="preserve">   </w:t>
            </w:r>
          </w:p>
        </w:tc>
        <w:tc>
          <w:tcPr>
            <w:tcW w:w="1353" w:type="dxa"/>
            <w:tcBorders>
              <w:top w:val="single" w:sz="4" w:space="0" w:color="009EE3"/>
              <w:left w:val="single" w:sz="4" w:space="0" w:color="009EE3"/>
              <w:bottom w:val="single" w:sz="4" w:space="0" w:color="009EE3"/>
              <w:right w:val="single" w:sz="4" w:space="0" w:color="009EE3"/>
            </w:tcBorders>
          </w:tcPr>
          <w:p w14:paraId="6C34A3DD"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 xml:space="preserve">INTEGER </w:t>
            </w:r>
          </w:p>
        </w:tc>
        <w:tc>
          <w:tcPr>
            <w:tcW w:w="2474" w:type="dxa"/>
            <w:tcBorders>
              <w:top w:val="single" w:sz="4" w:space="0" w:color="009EE3"/>
              <w:left w:val="single" w:sz="4" w:space="0" w:color="009EE3"/>
              <w:bottom w:val="single" w:sz="4" w:space="0" w:color="009EE3"/>
              <w:right w:val="single" w:sz="4" w:space="0" w:color="009EE3"/>
            </w:tcBorders>
          </w:tcPr>
          <w:p w14:paraId="3A7F3711" w14:textId="77777777" w:rsidR="00D07D8E" w:rsidRPr="009E5694" w:rsidRDefault="00D07D8E" w:rsidP="001437B6">
            <w:pPr>
              <w:pStyle w:val="Tabletext"/>
              <w:rPr>
                <w:sz w:val="18"/>
                <w:szCs w:val="18"/>
              </w:rPr>
            </w:pPr>
            <w:r w:rsidRPr="009E5694">
              <w:rPr>
                <w:sz w:val="18"/>
                <w:szCs w:val="18"/>
              </w:rPr>
              <w:t>The corresponding Counter value</w:t>
            </w:r>
          </w:p>
        </w:tc>
        <w:tc>
          <w:tcPr>
            <w:tcW w:w="1559" w:type="dxa"/>
            <w:tcBorders>
              <w:top w:val="single" w:sz="4" w:space="0" w:color="009EE3"/>
              <w:left w:val="single" w:sz="4" w:space="0" w:color="009EE3"/>
              <w:bottom w:val="single" w:sz="4" w:space="0" w:color="009EE3"/>
              <w:right w:val="single" w:sz="4" w:space="0" w:color="009EE3"/>
            </w:tcBorders>
          </w:tcPr>
          <w:p w14:paraId="3D7062AA" w14:textId="77777777" w:rsidR="00D07D8E" w:rsidRPr="00931A89" w:rsidRDefault="00D07D8E" w:rsidP="001437B6">
            <w:pPr>
              <w:pStyle w:val="Tabletext"/>
              <w:rPr>
                <w:sz w:val="18"/>
                <w:szCs w:val="18"/>
              </w:rPr>
            </w:pPr>
            <w:r w:rsidRPr="00931A89">
              <w:rPr>
                <w:sz w:val="18"/>
                <w:szCs w:val="18"/>
              </w:rPr>
              <w:t xml:space="preserve">Present if </w:t>
            </w:r>
            <w:proofErr w:type="spellStart"/>
            <w:r w:rsidRPr="009E5694">
              <w:rPr>
                <w:rStyle w:val="CNFontChar"/>
                <w:sz w:val="18"/>
                <w:szCs w:val="18"/>
              </w:rPr>
              <w:t>statusCode</w:t>
            </w:r>
            <w:proofErr w:type="spellEnd"/>
            <w:r w:rsidRPr="00931A89">
              <w:rPr>
                <w:sz w:val="18"/>
                <w:szCs w:val="18"/>
              </w:rPr>
              <w:t>=0</w:t>
            </w:r>
          </w:p>
        </w:tc>
        <w:tc>
          <w:tcPr>
            <w:tcW w:w="2268" w:type="dxa"/>
            <w:tcBorders>
              <w:top w:val="single" w:sz="4" w:space="0" w:color="009EE3"/>
              <w:left w:val="single" w:sz="4" w:space="0" w:color="009EE3"/>
              <w:bottom w:val="single" w:sz="4" w:space="0" w:color="009EE3"/>
              <w:right w:val="single" w:sz="4" w:space="0" w:color="009EE3"/>
            </w:tcBorders>
          </w:tcPr>
          <w:p w14:paraId="1B85E548" w14:textId="77777777" w:rsidR="00D07D8E" w:rsidRDefault="00D07D8E" w:rsidP="001437B6">
            <w:pPr>
              <w:pStyle w:val="Tabletext"/>
              <w:rPr>
                <w:sz w:val="18"/>
                <w:szCs w:val="18"/>
              </w:rPr>
            </w:pPr>
            <w:r w:rsidRPr="00931A89">
              <w:rPr>
                <w:sz w:val="18"/>
                <w:szCs w:val="18"/>
              </w:rPr>
              <w:t xml:space="preserve">The </w:t>
            </w:r>
            <w:r w:rsidRPr="00DE0457">
              <w:rPr>
                <w:sz w:val="18"/>
                <w:szCs w:val="18"/>
              </w:rPr>
              <w:t xml:space="preserve">Execution Counter </w:t>
            </w:r>
            <w:r w:rsidRPr="00931A89">
              <w:rPr>
                <w:sz w:val="18"/>
                <w:szCs w:val="18"/>
              </w:rPr>
              <w:t>held by the Device for this role’s use of the Update Security Credentials Command</w:t>
            </w:r>
            <w:r>
              <w:rPr>
                <w:sz w:val="18"/>
                <w:szCs w:val="18"/>
              </w:rPr>
              <w:t xml:space="preserve">.  </w:t>
            </w:r>
          </w:p>
          <w:p w14:paraId="7AB9C69B" w14:textId="77777777" w:rsidR="00D07D8E" w:rsidRDefault="00D07D8E" w:rsidP="001437B6">
            <w:pPr>
              <w:pStyle w:val="Tabletext"/>
              <w:rPr>
                <w:rStyle w:val="CNFontChar"/>
                <w:sz w:val="18"/>
                <w:szCs w:val="18"/>
              </w:rPr>
            </w:pPr>
            <w:r>
              <w:rPr>
                <w:sz w:val="18"/>
                <w:szCs w:val="18"/>
              </w:rPr>
              <w:t xml:space="preserve">Where this role is </w:t>
            </w:r>
            <w:r w:rsidRPr="007B3FEC">
              <w:rPr>
                <w:rStyle w:val="CNFontChar"/>
                <w:sz w:val="18"/>
              </w:rPr>
              <w:t>root</w:t>
            </w:r>
            <w:r w:rsidRPr="007B3FEC">
              <w:rPr>
                <w:rStyle w:val="CNFontChar"/>
                <w:sz w:val="18"/>
                <w:szCs w:val="18"/>
              </w:rPr>
              <w:t>,</w:t>
            </w:r>
            <w:r>
              <w:rPr>
                <w:rStyle w:val="CNFontChar"/>
                <w:sz w:val="18"/>
                <w:szCs w:val="18"/>
              </w:rPr>
              <w:t xml:space="preserve"> the value of the </w:t>
            </w:r>
            <w:proofErr w:type="spellStart"/>
            <w:r>
              <w:rPr>
                <w:rStyle w:val="CNFontChar"/>
                <w:sz w:val="18"/>
                <w:szCs w:val="18"/>
              </w:rPr>
              <w:t>anyByContingency</w:t>
            </w:r>
            <w:proofErr w:type="spellEnd"/>
            <w:r>
              <w:rPr>
                <w:rStyle w:val="CNFontChar"/>
                <w:sz w:val="18"/>
                <w:szCs w:val="18"/>
              </w:rPr>
              <w:t xml:space="preserve"> Execution Counter shall be returned.</w:t>
            </w:r>
          </w:p>
          <w:p w14:paraId="44052524" w14:textId="77777777" w:rsidR="00D07D8E" w:rsidRDefault="00D07D8E" w:rsidP="001437B6">
            <w:pPr>
              <w:pStyle w:val="Tabletext"/>
              <w:rPr>
                <w:rStyle w:val="CNFontChar"/>
                <w:sz w:val="18"/>
                <w:szCs w:val="18"/>
              </w:rPr>
            </w:pPr>
            <w:r>
              <w:rPr>
                <w:rStyle w:val="CNFontChar"/>
                <w:sz w:val="18"/>
                <w:szCs w:val="18"/>
              </w:rPr>
              <w:t xml:space="preserve">Where this role is </w:t>
            </w:r>
            <w:proofErr w:type="spellStart"/>
            <w:r>
              <w:rPr>
                <w:rStyle w:val="CNFontChar"/>
                <w:sz w:val="18"/>
                <w:szCs w:val="18"/>
              </w:rPr>
              <w:t>transitionalCoS</w:t>
            </w:r>
            <w:proofErr w:type="spellEnd"/>
            <w:r>
              <w:rPr>
                <w:rStyle w:val="CNFontChar"/>
                <w:sz w:val="18"/>
                <w:szCs w:val="18"/>
              </w:rPr>
              <w:t xml:space="preserve">, the value of the </w:t>
            </w:r>
            <w:proofErr w:type="spellStart"/>
            <w:r>
              <w:rPr>
                <w:rStyle w:val="CNFontChar"/>
                <w:sz w:val="18"/>
                <w:szCs w:val="18"/>
              </w:rPr>
              <w:t>transCoSByTransCos</w:t>
            </w:r>
            <w:proofErr w:type="spellEnd"/>
            <w:r>
              <w:rPr>
                <w:rStyle w:val="CNFontChar"/>
                <w:sz w:val="18"/>
                <w:szCs w:val="18"/>
              </w:rPr>
              <w:t xml:space="preserve"> Execution Counter shall be returned. </w:t>
            </w:r>
          </w:p>
          <w:p w14:paraId="146EA13C" w14:textId="77777777" w:rsidR="00D07D8E" w:rsidRPr="009843C0" w:rsidRDefault="00D07D8E" w:rsidP="001437B6">
            <w:pPr>
              <w:pStyle w:val="Tabletext"/>
              <w:rPr>
                <w:sz w:val="18"/>
                <w:szCs w:val="18"/>
              </w:rPr>
            </w:pPr>
            <w:r>
              <w:rPr>
                <w:sz w:val="18"/>
                <w:szCs w:val="18"/>
              </w:rPr>
              <w:t xml:space="preserve">Where this role is </w:t>
            </w:r>
            <w:r>
              <w:rPr>
                <w:rStyle w:val="CNFontChar"/>
                <w:sz w:val="18"/>
              </w:rPr>
              <w:t>supplier</w:t>
            </w:r>
            <w:r w:rsidRPr="007B3FEC">
              <w:rPr>
                <w:rStyle w:val="CNFontChar"/>
                <w:sz w:val="18"/>
                <w:szCs w:val="18"/>
              </w:rPr>
              <w:t>,</w:t>
            </w:r>
            <w:r>
              <w:rPr>
                <w:rStyle w:val="CNFontChar"/>
                <w:sz w:val="18"/>
                <w:szCs w:val="18"/>
              </w:rPr>
              <w:t xml:space="preserve"> the value of the </w:t>
            </w:r>
            <w:proofErr w:type="spellStart"/>
            <w:r>
              <w:rPr>
                <w:rStyle w:val="CNFontChar"/>
                <w:sz w:val="18"/>
              </w:rPr>
              <w:lastRenderedPageBreak/>
              <w:t>supplierBySupplier</w:t>
            </w:r>
            <w:proofErr w:type="spellEnd"/>
            <w:r>
              <w:rPr>
                <w:rStyle w:val="CNFontChar"/>
                <w:sz w:val="18"/>
                <w:szCs w:val="18"/>
              </w:rPr>
              <w:t xml:space="preserve"> Execution Counter shall be returned.</w:t>
            </w:r>
          </w:p>
        </w:tc>
      </w:tr>
      <w:tr w:rsidR="007038F9" w:rsidRPr="00027E40" w14:paraId="14DF8F8F" w14:textId="77777777" w:rsidTr="007038F9">
        <w:trPr>
          <w:trHeight w:val="292"/>
        </w:trPr>
        <w:tc>
          <w:tcPr>
            <w:tcW w:w="1980" w:type="dxa"/>
            <w:tcBorders>
              <w:top w:val="single" w:sz="4" w:space="0" w:color="009EE3"/>
              <w:left w:val="single" w:sz="4" w:space="0" w:color="009EE3"/>
              <w:bottom w:val="single" w:sz="4" w:space="0" w:color="009EE3"/>
              <w:right w:val="single" w:sz="4" w:space="0" w:color="009EE3"/>
            </w:tcBorders>
          </w:tcPr>
          <w:p w14:paraId="020918D2" w14:textId="77777777" w:rsidR="00D07D8E" w:rsidRPr="00DF16ED" w:rsidRDefault="00D07D8E" w:rsidP="001437B6">
            <w:pPr>
              <w:pStyle w:val="Code"/>
              <w:tabs>
                <w:tab w:val="left" w:pos="268"/>
                <w:tab w:val="left" w:pos="553"/>
                <w:tab w:val="left" w:pos="837"/>
                <w:tab w:val="left" w:pos="1134"/>
              </w:tabs>
            </w:pPr>
            <w:r>
              <w:lastRenderedPageBreak/>
              <w:tab/>
            </w:r>
            <w:r>
              <w:tab/>
            </w:r>
            <w:proofErr w:type="spellStart"/>
            <w:r w:rsidRPr="00DF16ED">
              <w:t>trustAnchorCellsDetails</w:t>
            </w:r>
            <w:proofErr w:type="spellEnd"/>
            <w:r w:rsidRPr="00DF16ED">
              <w:t xml:space="preserve"> </w:t>
            </w:r>
          </w:p>
        </w:tc>
        <w:tc>
          <w:tcPr>
            <w:tcW w:w="1353" w:type="dxa"/>
            <w:tcBorders>
              <w:top w:val="single" w:sz="4" w:space="0" w:color="009EE3"/>
              <w:left w:val="single" w:sz="4" w:space="0" w:color="009EE3"/>
              <w:bottom w:val="single" w:sz="4" w:space="0" w:color="009EE3"/>
              <w:right w:val="single" w:sz="4" w:space="0" w:color="009EE3"/>
            </w:tcBorders>
          </w:tcPr>
          <w:p w14:paraId="3209DB86"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 xml:space="preserve">SEQUENCE OF </w:t>
            </w:r>
          </w:p>
        </w:tc>
        <w:tc>
          <w:tcPr>
            <w:tcW w:w="2474" w:type="dxa"/>
            <w:tcBorders>
              <w:top w:val="single" w:sz="4" w:space="0" w:color="009EE3"/>
              <w:left w:val="single" w:sz="4" w:space="0" w:color="009EE3"/>
              <w:bottom w:val="single" w:sz="4" w:space="0" w:color="009EE3"/>
              <w:right w:val="single" w:sz="4" w:space="0" w:color="009EE3"/>
            </w:tcBorders>
          </w:tcPr>
          <w:p w14:paraId="3F37761B" w14:textId="77777777" w:rsidR="00D07D8E" w:rsidRPr="009E5694" w:rsidRDefault="00D07D8E" w:rsidP="001437B6">
            <w:pPr>
              <w:pStyle w:val="Tabletext"/>
              <w:rPr>
                <w:rFonts w:ascii="Courier New" w:hAnsi="Courier New" w:cs="Courier New"/>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4DBAACCB" w14:textId="77777777" w:rsidR="00D07D8E" w:rsidRPr="00931A89" w:rsidRDefault="00D07D8E" w:rsidP="001437B6">
            <w:pPr>
              <w:pStyle w:val="Tabletext"/>
              <w:rPr>
                <w:sz w:val="18"/>
                <w:szCs w:val="18"/>
              </w:rPr>
            </w:pPr>
            <w:r>
              <w:rPr>
                <w:sz w:val="18"/>
                <w:szCs w:val="18"/>
              </w:rPr>
              <w:t xml:space="preserve">At least one in the </w:t>
            </w:r>
            <w:r w:rsidRPr="00883F30">
              <w:rPr>
                <w:rFonts w:ascii="Courier New" w:hAnsi="Courier New" w:cs="Courier New"/>
                <w:sz w:val="18"/>
                <w:szCs w:val="18"/>
              </w:rPr>
              <w:t>SEQUENCE</w:t>
            </w:r>
            <w:r>
              <w:rPr>
                <w:sz w:val="18"/>
                <w:szCs w:val="18"/>
              </w:rPr>
              <w:t xml:space="preserve"> OF must be p</w:t>
            </w:r>
            <w:r w:rsidRPr="00931A89">
              <w:rPr>
                <w:sz w:val="18"/>
                <w:szCs w:val="18"/>
              </w:rPr>
              <w:t xml:space="preserve">resent if </w:t>
            </w:r>
            <w:proofErr w:type="spellStart"/>
            <w:r w:rsidRPr="009E5694">
              <w:rPr>
                <w:rStyle w:val="CNFontChar"/>
                <w:sz w:val="18"/>
                <w:szCs w:val="18"/>
              </w:rPr>
              <w:t>statusCode</w:t>
            </w:r>
            <w:proofErr w:type="spellEnd"/>
            <w:r w:rsidRPr="00931A89">
              <w:rPr>
                <w:sz w:val="18"/>
                <w:szCs w:val="18"/>
              </w:rPr>
              <w:t>=0</w:t>
            </w:r>
          </w:p>
        </w:tc>
        <w:tc>
          <w:tcPr>
            <w:tcW w:w="2268" w:type="dxa"/>
            <w:tcBorders>
              <w:top w:val="single" w:sz="4" w:space="0" w:color="009EE3"/>
              <w:left w:val="single" w:sz="4" w:space="0" w:color="009EE3"/>
              <w:bottom w:val="single" w:sz="4" w:space="0" w:color="009EE3"/>
              <w:right w:val="single" w:sz="4" w:space="0" w:color="009EE3"/>
            </w:tcBorders>
          </w:tcPr>
          <w:p w14:paraId="0D83D06D" w14:textId="77777777" w:rsidR="00D07D8E" w:rsidRPr="00931A89" w:rsidRDefault="00D07D8E" w:rsidP="001437B6">
            <w:pPr>
              <w:pStyle w:val="Tabletext"/>
              <w:rPr>
                <w:sz w:val="18"/>
                <w:szCs w:val="18"/>
              </w:rPr>
            </w:pPr>
          </w:p>
        </w:tc>
      </w:tr>
      <w:tr w:rsidR="007038F9" w:rsidRPr="00027E40" w14:paraId="7D9C177B" w14:textId="77777777" w:rsidTr="007038F9">
        <w:trPr>
          <w:trHeight w:val="106"/>
        </w:trPr>
        <w:tc>
          <w:tcPr>
            <w:tcW w:w="1980" w:type="dxa"/>
            <w:tcBorders>
              <w:top w:val="single" w:sz="4" w:space="0" w:color="009EE3"/>
              <w:left w:val="single" w:sz="4" w:space="0" w:color="009EE3"/>
              <w:bottom w:val="single" w:sz="4" w:space="0" w:color="009EE3"/>
              <w:right w:val="single" w:sz="4" w:space="0" w:color="009EE3"/>
            </w:tcBorders>
          </w:tcPr>
          <w:p w14:paraId="5F932FFF" w14:textId="77777777" w:rsidR="00D07D8E" w:rsidRPr="00DF16ED" w:rsidRDefault="00D07D8E" w:rsidP="001437B6">
            <w:pPr>
              <w:pStyle w:val="Code"/>
              <w:tabs>
                <w:tab w:val="left" w:pos="268"/>
                <w:tab w:val="left" w:pos="553"/>
                <w:tab w:val="left" w:pos="837"/>
                <w:tab w:val="left" w:pos="1134"/>
              </w:tabs>
            </w:pPr>
            <w:r>
              <w:tab/>
            </w:r>
            <w:r>
              <w:tab/>
            </w:r>
            <w:r>
              <w:tab/>
            </w:r>
            <w:r w:rsidRPr="00DF16ED">
              <w:t>SEQUENCE</w:t>
            </w:r>
          </w:p>
        </w:tc>
        <w:tc>
          <w:tcPr>
            <w:tcW w:w="1353" w:type="dxa"/>
            <w:tcBorders>
              <w:top w:val="single" w:sz="4" w:space="0" w:color="009EE3"/>
              <w:left w:val="single" w:sz="4" w:space="0" w:color="009EE3"/>
              <w:bottom w:val="single" w:sz="4" w:space="0" w:color="009EE3"/>
              <w:right w:val="single" w:sz="4" w:space="0" w:color="009EE3"/>
            </w:tcBorders>
          </w:tcPr>
          <w:p w14:paraId="2CA53BAE" w14:textId="77777777" w:rsidR="00D07D8E" w:rsidRPr="009E5694" w:rsidRDefault="00D07D8E" w:rsidP="001437B6">
            <w:pPr>
              <w:pStyle w:val="Tabletext"/>
              <w:rPr>
                <w:rFonts w:ascii="Courier New" w:hAnsi="Courier New" w:cs="Courier New"/>
                <w:sz w:val="18"/>
                <w:szCs w:val="18"/>
              </w:rPr>
            </w:pPr>
          </w:p>
        </w:tc>
        <w:tc>
          <w:tcPr>
            <w:tcW w:w="2474" w:type="dxa"/>
            <w:tcBorders>
              <w:top w:val="single" w:sz="4" w:space="0" w:color="009EE3"/>
              <w:left w:val="single" w:sz="4" w:space="0" w:color="009EE3"/>
              <w:bottom w:val="single" w:sz="4" w:space="0" w:color="009EE3"/>
              <w:right w:val="single" w:sz="4" w:space="0" w:color="009EE3"/>
            </w:tcBorders>
          </w:tcPr>
          <w:p w14:paraId="59EF4738" w14:textId="77777777" w:rsidR="00D07D8E" w:rsidRPr="009E5694" w:rsidRDefault="00D07D8E" w:rsidP="001437B6">
            <w:pPr>
              <w:pStyle w:val="Tabletext"/>
              <w:rPr>
                <w:rFonts w:ascii="Courier New" w:hAnsi="Courier New" w:cs="Courier New"/>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4B8C1459" w14:textId="77777777" w:rsidR="00D07D8E" w:rsidRPr="00931A89" w:rsidRDefault="00D07D8E" w:rsidP="001437B6">
            <w:pPr>
              <w:pStyle w:val="Tabletext"/>
              <w:rPr>
                <w:sz w:val="18"/>
                <w:szCs w:val="18"/>
              </w:rPr>
            </w:pPr>
          </w:p>
        </w:tc>
        <w:tc>
          <w:tcPr>
            <w:tcW w:w="2268" w:type="dxa"/>
            <w:tcBorders>
              <w:top w:val="single" w:sz="4" w:space="0" w:color="009EE3"/>
              <w:left w:val="single" w:sz="4" w:space="0" w:color="009EE3"/>
              <w:bottom w:val="single" w:sz="4" w:space="0" w:color="009EE3"/>
              <w:right w:val="single" w:sz="4" w:space="0" w:color="009EE3"/>
            </w:tcBorders>
          </w:tcPr>
          <w:p w14:paraId="57F56E7A" w14:textId="77777777" w:rsidR="00D07D8E" w:rsidRPr="00931A89" w:rsidRDefault="00D07D8E" w:rsidP="001437B6">
            <w:pPr>
              <w:pStyle w:val="Tabletext"/>
              <w:rPr>
                <w:sz w:val="18"/>
                <w:szCs w:val="18"/>
              </w:rPr>
            </w:pPr>
          </w:p>
        </w:tc>
      </w:tr>
      <w:tr w:rsidR="007038F9" w:rsidRPr="00027E40" w14:paraId="21F68A63" w14:textId="77777777" w:rsidTr="007038F9">
        <w:trPr>
          <w:trHeight w:val="259"/>
        </w:trPr>
        <w:tc>
          <w:tcPr>
            <w:tcW w:w="1980" w:type="dxa"/>
            <w:tcBorders>
              <w:top w:val="single" w:sz="4" w:space="0" w:color="009EE3"/>
              <w:left w:val="single" w:sz="4" w:space="0" w:color="009EE3"/>
              <w:bottom w:val="single" w:sz="4" w:space="0" w:color="009EE3"/>
              <w:right w:val="single" w:sz="4" w:space="0" w:color="009EE3"/>
            </w:tcBorders>
          </w:tcPr>
          <w:p w14:paraId="683DCFBA" w14:textId="77777777" w:rsidR="00D07D8E" w:rsidRPr="00DF16ED" w:rsidRDefault="00D07D8E" w:rsidP="001437B6">
            <w:pPr>
              <w:pStyle w:val="Code"/>
              <w:tabs>
                <w:tab w:val="left" w:pos="268"/>
                <w:tab w:val="left" w:pos="553"/>
                <w:tab w:val="left" w:pos="837"/>
                <w:tab w:val="left" w:pos="1134"/>
              </w:tabs>
            </w:pPr>
            <w:r>
              <w:tab/>
            </w:r>
            <w:r>
              <w:tab/>
            </w:r>
            <w:r>
              <w:tab/>
            </w:r>
            <w:r>
              <w:tab/>
            </w:r>
            <w:proofErr w:type="spellStart"/>
            <w:r w:rsidRPr="00DF16ED">
              <w:t>trustAnchorCellKeyUsage</w:t>
            </w:r>
            <w:proofErr w:type="spellEnd"/>
          </w:p>
        </w:tc>
        <w:tc>
          <w:tcPr>
            <w:tcW w:w="1353" w:type="dxa"/>
            <w:tcBorders>
              <w:top w:val="single" w:sz="4" w:space="0" w:color="009EE3"/>
              <w:left w:val="single" w:sz="4" w:space="0" w:color="009EE3"/>
              <w:bottom w:val="single" w:sz="4" w:space="0" w:color="009EE3"/>
              <w:right w:val="single" w:sz="4" w:space="0" w:color="009EE3"/>
            </w:tcBorders>
          </w:tcPr>
          <w:p w14:paraId="26571120"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 xml:space="preserve">BIT STRING </w:t>
            </w:r>
          </w:p>
        </w:tc>
        <w:tc>
          <w:tcPr>
            <w:tcW w:w="2474" w:type="dxa"/>
            <w:tcBorders>
              <w:top w:val="single" w:sz="4" w:space="0" w:color="009EE3"/>
              <w:left w:val="single" w:sz="4" w:space="0" w:color="009EE3"/>
              <w:bottom w:val="single" w:sz="4" w:space="0" w:color="009EE3"/>
              <w:right w:val="single" w:sz="4" w:space="0" w:color="009EE3"/>
            </w:tcBorders>
          </w:tcPr>
          <w:p w14:paraId="7538CA72" w14:textId="77777777" w:rsidR="00D07D8E" w:rsidRPr="009E5694" w:rsidRDefault="00D07D8E" w:rsidP="001437B6">
            <w:pPr>
              <w:pStyle w:val="Tabletext"/>
              <w:rPr>
                <w:rFonts w:ascii="Courier New" w:hAnsi="Courier New" w:cs="Courier New"/>
                <w:sz w:val="18"/>
                <w:szCs w:val="18"/>
              </w:rPr>
            </w:pPr>
            <w:proofErr w:type="spellStart"/>
            <w:r w:rsidRPr="009E5694">
              <w:rPr>
                <w:rFonts w:ascii="Courier New" w:hAnsi="Courier New" w:cs="Courier New"/>
                <w:sz w:val="18"/>
                <w:szCs w:val="18"/>
              </w:rPr>
              <w:t>digitalSignature</w:t>
            </w:r>
            <w:proofErr w:type="spellEnd"/>
            <w:r w:rsidRPr="009E5694">
              <w:rPr>
                <w:rFonts w:ascii="Courier New" w:hAnsi="Courier New" w:cs="Courier New"/>
                <w:sz w:val="18"/>
                <w:szCs w:val="18"/>
              </w:rPr>
              <w:t xml:space="preserve"> (0</w:t>
            </w:r>
            <w:proofErr w:type="gramStart"/>
            <w:r w:rsidRPr="009E5694">
              <w:rPr>
                <w:rFonts w:ascii="Courier New" w:hAnsi="Courier New" w:cs="Courier New"/>
                <w:sz w:val="18"/>
                <w:szCs w:val="18"/>
              </w:rPr>
              <w:t>) ,</w:t>
            </w:r>
            <w:proofErr w:type="gramEnd"/>
          </w:p>
          <w:p w14:paraId="1EBB5EBE" w14:textId="77777777" w:rsidR="00D07D8E" w:rsidRPr="009E5694" w:rsidRDefault="00D07D8E" w:rsidP="001437B6">
            <w:pPr>
              <w:pStyle w:val="Tabletext"/>
              <w:rPr>
                <w:rFonts w:ascii="Courier New" w:hAnsi="Courier New" w:cs="Courier New"/>
                <w:sz w:val="18"/>
                <w:szCs w:val="18"/>
              </w:rPr>
            </w:pPr>
            <w:proofErr w:type="spellStart"/>
            <w:r w:rsidRPr="009E5694">
              <w:rPr>
                <w:rFonts w:ascii="Courier New" w:hAnsi="Courier New" w:cs="Courier New"/>
                <w:sz w:val="18"/>
                <w:szCs w:val="18"/>
              </w:rPr>
              <w:t>keyAgreement</w:t>
            </w:r>
            <w:proofErr w:type="spellEnd"/>
            <w:r w:rsidRPr="009E5694">
              <w:rPr>
                <w:rFonts w:ascii="Courier New" w:hAnsi="Courier New" w:cs="Courier New"/>
                <w:sz w:val="18"/>
                <w:szCs w:val="18"/>
              </w:rPr>
              <w:t xml:space="preserve"> (4</w:t>
            </w:r>
            <w:proofErr w:type="gramStart"/>
            <w:r w:rsidRPr="009E5694">
              <w:rPr>
                <w:rFonts w:ascii="Courier New" w:hAnsi="Courier New" w:cs="Courier New"/>
                <w:sz w:val="18"/>
                <w:szCs w:val="18"/>
              </w:rPr>
              <w:t>) ,</w:t>
            </w:r>
            <w:proofErr w:type="gramEnd"/>
          </w:p>
          <w:p w14:paraId="152E6516" w14:textId="77777777" w:rsidR="00D07D8E" w:rsidRPr="009E5694" w:rsidRDefault="00D07D8E" w:rsidP="001437B6">
            <w:pPr>
              <w:pStyle w:val="Tabletext"/>
              <w:rPr>
                <w:rFonts w:ascii="Courier New" w:hAnsi="Courier New" w:cs="Courier New"/>
                <w:sz w:val="18"/>
                <w:szCs w:val="18"/>
              </w:rPr>
            </w:pPr>
            <w:proofErr w:type="spellStart"/>
            <w:r w:rsidRPr="009E5694">
              <w:rPr>
                <w:rFonts w:ascii="Courier New" w:hAnsi="Courier New" w:cs="Courier New"/>
                <w:sz w:val="18"/>
                <w:szCs w:val="18"/>
              </w:rPr>
              <w:t>keyCertSign</w:t>
            </w:r>
            <w:proofErr w:type="spellEnd"/>
            <w:r w:rsidRPr="009E5694">
              <w:rPr>
                <w:rFonts w:ascii="Courier New" w:hAnsi="Courier New" w:cs="Courier New"/>
                <w:sz w:val="18"/>
                <w:szCs w:val="18"/>
              </w:rPr>
              <w:t xml:space="preserve"> (5)</w:t>
            </w:r>
          </w:p>
        </w:tc>
        <w:tc>
          <w:tcPr>
            <w:tcW w:w="1559" w:type="dxa"/>
            <w:tcBorders>
              <w:top w:val="single" w:sz="4" w:space="0" w:color="009EE3"/>
              <w:left w:val="single" w:sz="4" w:space="0" w:color="009EE3"/>
              <w:bottom w:val="single" w:sz="4" w:space="0" w:color="009EE3"/>
              <w:right w:val="single" w:sz="4" w:space="0" w:color="009EE3"/>
            </w:tcBorders>
          </w:tcPr>
          <w:p w14:paraId="2FE8AA1A" w14:textId="77777777" w:rsidR="00D07D8E" w:rsidRPr="00931A89" w:rsidRDefault="00D07D8E" w:rsidP="001437B6">
            <w:pPr>
              <w:pStyle w:val="Tabletext"/>
              <w:rPr>
                <w:sz w:val="18"/>
                <w:szCs w:val="18"/>
              </w:rPr>
            </w:pPr>
            <w:r w:rsidRPr="00931A89">
              <w:rPr>
                <w:sz w:val="18"/>
                <w:szCs w:val="18"/>
              </w:rPr>
              <w:t xml:space="preserve">Mandatory if </w:t>
            </w:r>
            <w:r w:rsidRPr="00883F30">
              <w:rPr>
                <w:rFonts w:ascii="Courier New" w:hAnsi="Courier New" w:cs="Courier New"/>
                <w:sz w:val="18"/>
                <w:szCs w:val="18"/>
              </w:rPr>
              <w:t>SEQUENCE</w:t>
            </w:r>
            <w:r w:rsidRPr="00931A89">
              <w:rPr>
                <w:sz w:val="18"/>
                <w:szCs w:val="18"/>
              </w:rPr>
              <w:t xml:space="preserve"> is present</w:t>
            </w:r>
          </w:p>
        </w:tc>
        <w:tc>
          <w:tcPr>
            <w:tcW w:w="2268" w:type="dxa"/>
            <w:tcBorders>
              <w:top w:val="single" w:sz="4" w:space="0" w:color="009EE3"/>
              <w:left w:val="single" w:sz="4" w:space="0" w:color="009EE3"/>
              <w:bottom w:val="single" w:sz="4" w:space="0" w:color="009EE3"/>
              <w:right w:val="single" w:sz="4" w:space="0" w:color="009EE3"/>
            </w:tcBorders>
          </w:tcPr>
          <w:p w14:paraId="0BD26843" w14:textId="77777777" w:rsidR="00D07D8E" w:rsidRPr="00931A89" w:rsidRDefault="00D07D8E" w:rsidP="001437B6">
            <w:pPr>
              <w:pStyle w:val="Tabletext"/>
              <w:rPr>
                <w:sz w:val="18"/>
                <w:szCs w:val="18"/>
              </w:rPr>
            </w:pPr>
            <w:r w:rsidRPr="00931A89">
              <w:rPr>
                <w:sz w:val="18"/>
                <w:szCs w:val="18"/>
              </w:rPr>
              <w:t>To what use can the public key in this Cell be put</w:t>
            </w:r>
          </w:p>
        </w:tc>
      </w:tr>
      <w:tr w:rsidR="007038F9" w:rsidRPr="00027E40" w14:paraId="2F26B314" w14:textId="77777777" w:rsidTr="007038F9">
        <w:trPr>
          <w:trHeight w:val="214"/>
        </w:trPr>
        <w:tc>
          <w:tcPr>
            <w:tcW w:w="1980" w:type="dxa"/>
            <w:tcBorders>
              <w:top w:val="single" w:sz="4" w:space="0" w:color="009EE3"/>
              <w:left w:val="single" w:sz="4" w:space="0" w:color="009EE3"/>
              <w:bottom w:val="single" w:sz="4" w:space="0" w:color="009EE3"/>
              <w:right w:val="single" w:sz="4" w:space="0" w:color="009EE3"/>
            </w:tcBorders>
          </w:tcPr>
          <w:p w14:paraId="0A27CCB6" w14:textId="77777777" w:rsidR="00D07D8E" w:rsidRPr="00DF16ED" w:rsidRDefault="00D07D8E" w:rsidP="001437B6">
            <w:pPr>
              <w:pStyle w:val="Code"/>
              <w:tabs>
                <w:tab w:val="left" w:pos="268"/>
                <w:tab w:val="left" w:pos="553"/>
                <w:tab w:val="left" w:pos="837"/>
                <w:tab w:val="left" w:pos="1134"/>
              </w:tabs>
            </w:pPr>
            <w:r>
              <w:tab/>
            </w:r>
            <w:r>
              <w:tab/>
            </w:r>
            <w:r>
              <w:tab/>
            </w:r>
            <w:r>
              <w:tab/>
            </w:r>
            <w:proofErr w:type="spellStart"/>
            <w:r w:rsidRPr="00DF16ED">
              <w:t>trustAnchorCellUsage</w:t>
            </w:r>
            <w:proofErr w:type="spellEnd"/>
          </w:p>
        </w:tc>
        <w:tc>
          <w:tcPr>
            <w:tcW w:w="1353" w:type="dxa"/>
            <w:tcBorders>
              <w:top w:val="single" w:sz="4" w:space="0" w:color="009EE3"/>
              <w:left w:val="single" w:sz="4" w:space="0" w:color="009EE3"/>
              <w:bottom w:val="single" w:sz="4" w:space="0" w:color="009EE3"/>
              <w:right w:val="single" w:sz="4" w:space="0" w:color="009EE3"/>
            </w:tcBorders>
          </w:tcPr>
          <w:p w14:paraId="33E5264E"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INTEGER</w:t>
            </w:r>
          </w:p>
        </w:tc>
        <w:tc>
          <w:tcPr>
            <w:tcW w:w="2474" w:type="dxa"/>
            <w:tcBorders>
              <w:top w:val="single" w:sz="4" w:space="0" w:color="009EE3"/>
              <w:left w:val="single" w:sz="4" w:space="0" w:color="009EE3"/>
              <w:bottom w:val="single" w:sz="4" w:space="0" w:color="009EE3"/>
              <w:right w:val="single" w:sz="4" w:space="0" w:color="009EE3"/>
            </w:tcBorders>
          </w:tcPr>
          <w:p w14:paraId="78FB3D0C" w14:textId="77777777" w:rsidR="00D07D8E" w:rsidRPr="009E5694" w:rsidRDefault="00D07D8E" w:rsidP="001437B6">
            <w:pPr>
              <w:pStyle w:val="Tabletext"/>
              <w:rPr>
                <w:rFonts w:ascii="Courier New" w:hAnsi="Courier New" w:cs="Courier New"/>
                <w:sz w:val="18"/>
                <w:szCs w:val="18"/>
              </w:rPr>
            </w:pPr>
            <w:proofErr w:type="spellStart"/>
            <w:proofErr w:type="gramStart"/>
            <w:r w:rsidRPr="009E5694">
              <w:rPr>
                <w:rFonts w:ascii="Courier New" w:hAnsi="Courier New" w:cs="Courier New"/>
                <w:sz w:val="18"/>
                <w:szCs w:val="18"/>
              </w:rPr>
              <w:t>prePaymentTopUp</w:t>
            </w:r>
            <w:proofErr w:type="spellEnd"/>
            <w:r w:rsidRPr="009E5694">
              <w:rPr>
                <w:rFonts w:ascii="Courier New" w:hAnsi="Courier New" w:cs="Courier New"/>
                <w:sz w:val="18"/>
                <w:szCs w:val="18"/>
              </w:rPr>
              <w:t>(</w:t>
            </w:r>
            <w:proofErr w:type="gramEnd"/>
            <w:r w:rsidRPr="009E5694">
              <w:rPr>
                <w:rFonts w:ascii="Courier New" w:hAnsi="Courier New" w:cs="Courier New"/>
                <w:sz w:val="18"/>
                <w:szCs w:val="18"/>
              </w:rPr>
              <w:t>1)</w:t>
            </w:r>
          </w:p>
        </w:tc>
        <w:tc>
          <w:tcPr>
            <w:tcW w:w="1559" w:type="dxa"/>
            <w:tcBorders>
              <w:top w:val="single" w:sz="4" w:space="0" w:color="009EE3"/>
              <w:left w:val="single" w:sz="4" w:space="0" w:color="009EE3"/>
              <w:bottom w:val="single" w:sz="4" w:space="0" w:color="009EE3"/>
              <w:right w:val="single" w:sz="4" w:space="0" w:color="009EE3"/>
            </w:tcBorders>
          </w:tcPr>
          <w:p w14:paraId="5961F6D6"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DEFAULT management</w:t>
            </w:r>
            <w:r>
              <w:rPr>
                <w:rFonts w:ascii="Courier New" w:hAnsi="Courier New" w:cs="Courier New"/>
                <w:sz w:val="18"/>
                <w:szCs w:val="18"/>
              </w:rPr>
              <w:t xml:space="preserve"> </w:t>
            </w:r>
            <w:r w:rsidRPr="009E5694">
              <w:rPr>
                <w:rFonts w:ascii="Courier New" w:hAnsi="Courier New" w:cs="Courier New"/>
                <w:sz w:val="18"/>
                <w:szCs w:val="18"/>
              </w:rPr>
              <w:t>(0</w:t>
            </w:r>
            <w:r>
              <w:rPr>
                <w:rFonts w:ascii="Courier New" w:hAnsi="Courier New" w:cs="Courier New"/>
                <w:sz w:val="18"/>
                <w:szCs w:val="18"/>
              </w:rPr>
              <w:t>)</w:t>
            </w:r>
          </w:p>
        </w:tc>
        <w:tc>
          <w:tcPr>
            <w:tcW w:w="2268" w:type="dxa"/>
            <w:tcBorders>
              <w:top w:val="single" w:sz="4" w:space="0" w:color="009EE3"/>
              <w:left w:val="single" w:sz="4" w:space="0" w:color="009EE3"/>
              <w:bottom w:val="single" w:sz="4" w:space="0" w:color="009EE3"/>
              <w:right w:val="single" w:sz="4" w:space="0" w:color="009EE3"/>
            </w:tcBorders>
          </w:tcPr>
          <w:p w14:paraId="1E4744CA" w14:textId="77777777" w:rsidR="00D07D8E" w:rsidRPr="00931A89" w:rsidRDefault="00D07D8E" w:rsidP="001437B6">
            <w:pPr>
              <w:pStyle w:val="Code"/>
            </w:pPr>
            <w:r w:rsidRPr="00011F4C">
              <w:rPr>
                <w:rFonts w:ascii="Arial" w:hAnsi="Arial"/>
                <w:szCs w:val="18"/>
              </w:rPr>
              <w:t xml:space="preserve">Only </w:t>
            </w:r>
            <w:r>
              <w:rPr>
                <w:rFonts w:ascii="Arial" w:hAnsi="Arial"/>
                <w:szCs w:val="18"/>
              </w:rPr>
              <w:t xml:space="preserve">needs to be </w:t>
            </w:r>
            <w:r w:rsidRPr="00011F4C">
              <w:rPr>
                <w:rFonts w:ascii="Arial" w:hAnsi="Arial"/>
                <w:szCs w:val="18"/>
              </w:rPr>
              <w:t>present for the</w:t>
            </w:r>
            <w:r w:rsidRPr="00931A89">
              <w:t xml:space="preserve"> {supplier, </w:t>
            </w:r>
            <w:proofErr w:type="spellStart"/>
            <w:r w:rsidRPr="00931A89">
              <w:t>keyAgreement</w:t>
            </w:r>
            <w:proofErr w:type="spellEnd"/>
            <w:r w:rsidRPr="00931A89">
              <w:t xml:space="preserve">, </w:t>
            </w:r>
            <w:proofErr w:type="spellStart"/>
            <w:r w:rsidRPr="00931A89">
              <w:t>prePaymentTopUp</w:t>
            </w:r>
            <w:proofErr w:type="spellEnd"/>
            <w:r w:rsidRPr="00931A89">
              <w:t xml:space="preserve">} </w:t>
            </w:r>
            <w:r w:rsidRPr="00011F4C">
              <w:rPr>
                <w:rFonts w:ascii="Arial" w:hAnsi="Arial"/>
                <w:szCs w:val="18"/>
              </w:rPr>
              <w:t>Cell</w:t>
            </w:r>
          </w:p>
        </w:tc>
      </w:tr>
      <w:tr w:rsidR="007038F9" w:rsidRPr="00027E40" w14:paraId="27596098" w14:textId="77777777" w:rsidTr="007038F9">
        <w:trPr>
          <w:trHeight w:val="207"/>
        </w:trPr>
        <w:tc>
          <w:tcPr>
            <w:tcW w:w="1980" w:type="dxa"/>
            <w:tcBorders>
              <w:top w:val="single" w:sz="4" w:space="0" w:color="009EE3"/>
              <w:left w:val="single" w:sz="4" w:space="0" w:color="009EE3"/>
              <w:bottom w:val="single" w:sz="4" w:space="0" w:color="009EE3"/>
              <w:right w:val="single" w:sz="4" w:space="0" w:color="009EE3"/>
            </w:tcBorders>
          </w:tcPr>
          <w:p w14:paraId="7AB0DADB" w14:textId="77777777" w:rsidR="00D07D8E" w:rsidRPr="00DF16ED" w:rsidRDefault="00D07D8E" w:rsidP="001437B6">
            <w:pPr>
              <w:pStyle w:val="Code"/>
              <w:tabs>
                <w:tab w:val="left" w:pos="268"/>
                <w:tab w:val="left" w:pos="553"/>
                <w:tab w:val="left" w:pos="837"/>
                <w:tab w:val="left" w:pos="1134"/>
              </w:tabs>
            </w:pPr>
            <w:r>
              <w:tab/>
            </w:r>
            <w:r>
              <w:tab/>
            </w:r>
            <w:r>
              <w:tab/>
            </w:r>
            <w:r>
              <w:tab/>
            </w:r>
            <w:proofErr w:type="spellStart"/>
            <w:r w:rsidRPr="00DF16ED">
              <w:t>existingSubjectUniqueID</w:t>
            </w:r>
            <w:proofErr w:type="spellEnd"/>
            <w:r w:rsidRPr="00DF16ED">
              <w:t xml:space="preserve"> </w:t>
            </w:r>
          </w:p>
        </w:tc>
        <w:tc>
          <w:tcPr>
            <w:tcW w:w="1353" w:type="dxa"/>
            <w:tcBorders>
              <w:top w:val="single" w:sz="4" w:space="0" w:color="009EE3"/>
              <w:left w:val="single" w:sz="4" w:space="0" w:color="009EE3"/>
              <w:bottom w:val="single" w:sz="4" w:space="0" w:color="009EE3"/>
              <w:right w:val="single" w:sz="4" w:space="0" w:color="009EE3"/>
            </w:tcBorders>
          </w:tcPr>
          <w:p w14:paraId="6DC90688"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OCTET STRING</w:t>
            </w:r>
          </w:p>
        </w:tc>
        <w:tc>
          <w:tcPr>
            <w:tcW w:w="2474" w:type="dxa"/>
            <w:tcBorders>
              <w:top w:val="single" w:sz="4" w:space="0" w:color="009EE3"/>
              <w:left w:val="single" w:sz="4" w:space="0" w:color="009EE3"/>
              <w:bottom w:val="single" w:sz="4" w:space="0" w:color="009EE3"/>
              <w:right w:val="single" w:sz="4" w:space="0" w:color="009EE3"/>
            </w:tcBorders>
          </w:tcPr>
          <w:p w14:paraId="540C7CBA"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Entity Identifier in this Cell</w:t>
            </w:r>
          </w:p>
        </w:tc>
        <w:tc>
          <w:tcPr>
            <w:tcW w:w="1559" w:type="dxa"/>
            <w:tcBorders>
              <w:top w:val="single" w:sz="4" w:space="0" w:color="009EE3"/>
              <w:left w:val="single" w:sz="4" w:space="0" w:color="009EE3"/>
              <w:bottom w:val="single" w:sz="4" w:space="0" w:color="009EE3"/>
              <w:right w:val="single" w:sz="4" w:space="0" w:color="009EE3"/>
            </w:tcBorders>
          </w:tcPr>
          <w:p w14:paraId="7E19C601" w14:textId="77777777" w:rsidR="00D07D8E" w:rsidRPr="00931A89" w:rsidRDefault="00D07D8E" w:rsidP="001437B6">
            <w:pPr>
              <w:pStyle w:val="Tabletext"/>
              <w:rPr>
                <w:sz w:val="18"/>
                <w:szCs w:val="18"/>
              </w:rPr>
            </w:pPr>
            <w:r w:rsidRPr="00931A89">
              <w:rPr>
                <w:sz w:val="18"/>
                <w:szCs w:val="18"/>
              </w:rPr>
              <w:t xml:space="preserve">Mandatory if </w:t>
            </w:r>
            <w:r w:rsidRPr="009E5694">
              <w:rPr>
                <w:rStyle w:val="CNFontChar"/>
                <w:sz w:val="18"/>
                <w:szCs w:val="18"/>
              </w:rPr>
              <w:t>SEQUENCE</w:t>
            </w:r>
            <w:r w:rsidRPr="00931A89">
              <w:rPr>
                <w:sz w:val="18"/>
                <w:szCs w:val="18"/>
              </w:rPr>
              <w:t xml:space="preserve"> is present</w:t>
            </w:r>
          </w:p>
        </w:tc>
        <w:tc>
          <w:tcPr>
            <w:tcW w:w="2268" w:type="dxa"/>
            <w:tcBorders>
              <w:top w:val="single" w:sz="4" w:space="0" w:color="009EE3"/>
              <w:left w:val="single" w:sz="4" w:space="0" w:color="009EE3"/>
              <w:bottom w:val="single" w:sz="4" w:space="0" w:color="009EE3"/>
              <w:right w:val="single" w:sz="4" w:space="0" w:color="009EE3"/>
            </w:tcBorders>
          </w:tcPr>
          <w:p w14:paraId="3DCE1DC8" w14:textId="185A740C" w:rsidR="00D07D8E" w:rsidRPr="00931A89" w:rsidRDefault="00D07D8E" w:rsidP="001437B6">
            <w:pPr>
              <w:pStyle w:val="Tabletext"/>
              <w:rPr>
                <w:sz w:val="18"/>
                <w:szCs w:val="18"/>
              </w:rPr>
            </w:pPr>
            <w:r>
              <w:rPr>
                <w:sz w:val="18"/>
                <w:szCs w:val="18"/>
              </w:rPr>
              <w:t>See Section 12.4</w:t>
            </w:r>
            <w:ins w:id="15" w:author="Kev Duddy" w:date="2022-03-01T11:25:00Z">
              <w:r w:rsidR="00CA5FFE">
                <w:rPr>
                  <w:sz w:val="18"/>
                  <w:szCs w:val="18"/>
                </w:rPr>
                <w:t xml:space="preserve"> and </w:t>
              </w:r>
            </w:ins>
            <w:ins w:id="16" w:author="Mike Fenn" w:date="2022-03-07T12:49:00Z">
              <w:r w:rsidR="00FA4B13">
                <w:rPr>
                  <w:sz w:val="18"/>
                  <w:szCs w:val="18"/>
                </w:rPr>
                <w:t>S</w:t>
              </w:r>
            </w:ins>
            <w:ins w:id="17" w:author="Kev Duddy" w:date="2022-03-01T11:25:00Z">
              <w:r w:rsidR="00CA5FFE">
                <w:rPr>
                  <w:sz w:val="18"/>
                  <w:szCs w:val="18"/>
                </w:rPr>
                <w:t>ection 12.3</w:t>
              </w:r>
            </w:ins>
          </w:p>
        </w:tc>
      </w:tr>
      <w:tr w:rsidR="007038F9" w:rsidRPr="00027E40" w14:paraId="0C623228" w14:textId="77777777" w:rsidTr="007038F9">
        <w:trPr>
          <w:trHeight w:val="207"/>
        </w:trPr>
        <w:tc>
          <w:tcPr>
            <w:tcW w:w="1980" w:type="dxa"/>
            <w:tcBorders>
              <w:top w:val="single" w:sz="4" w:space="0" w:color="009EE3"/>
              <w:left w:val="single" w:sz="4" w:space="0" w:color="009EE3"/>
              <w:bottom w:val="single" w:sz="4" w:space="0" w:color="009EE3"/>
              <w:right w:val="single" w:sz="4" w:space="0" w:color="009EE3"/>
            </w:tcBorders>
          </w:tcPr>
          <w:p w14:paraId="2ADB6004" w14:textId="77777777" w:rsidR="00D07D8E" w:rsidRPr="00DF16ED" w:rsidRDefault="00D07D8E" w:rsidP="001437B6">
            <w:pPr>
              <w:pStyle w:val="Code"/>
              <w:tabs>
                <w:tab w:val="left" w:pos="268"/>
                <w:tab w:val="left" w:pos="553"/>
                <w:tab w:val="left" w:pos="837"/>
                <w:tab w:val="left" w:pos="1134"/>
              </w:tabs>
            </w:pPr>
            <w:r>
              <w:tab/>
            </w:r>
            <w:r>
              <w:tab/>
            </w:r>
            <w:r>
              <w:tab/>
            </w:r>
            <w:r>
              <w:tab/>
            </w:r>
            <w:proofErr w:type="spellStart"/>
            <w:r w:rsidRPr="00DF16ED">
              <w:t>existingSubjectKeyIdentifier</w:t>
            </w:r>
            <w:proofErr w:type="spellEnd"/>
          </w:p>
        </w:tc>
        <w:tc>
          <w:tcPr>
            <w:tcW w:w="1353" w:type="dxa"/>
            <w:tcBorders>
              <w:top w:val="single" w:sz="4" w:space="0" w:color="009EE3"/>
              <w:left w:val="single" w:sz="4" w:space="0" w:color="009EE3"/>
              <w:bottom w:val="single" w:sz="4" w:space="0" w:color="009EE3"/>
              <w:right w:val="single" w:sz="4" w:space="0" w:color="009EE3"/>
            </w:tcBorders>
          </w:tcPr>
          <w:p w14:paraId="3CFF4727"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OCTET STRING</w:t>
            </w:r>
          </w:p>
        </w:tc>
        <w:tc>
          <w:tcPr>
            <w:tcW w:w="2474" w:type="dxa"/>
            <w:tcBorders>
              <w:top w:val="single" w:sz="4" w:space="0" w:color="009EE3"/>
              <w:left w:val="single" w:sz="4" w:space="0" w:color="009EE3"/>
              <w:bottom w:val="single" w:sz="4" w:space="0" w:color="009EE3"/>
              <w:right w:val="single" w:sz="4" w:space="0" w:color="009EE3"/>
            </w:tcBorders>
          </w:tcPr>
          <w:p w14:paraId="28598ADF" w14:textId="77777777" w:rsidR="00D07D8E" w:rsidRPr="009E5694" w:rsidRDefault="00D07D8E" w:rsidP="001437B6">
            <w:pPr>
              <w:pStyle w:val="Tabletext"/>
              <w:rPr>
                <w:rFonts w:ascii="Courier New" w:hAnsi="Courier New" w:cs="Courier New"/>
                <w:sz w:val="18"/>
                <w:szCs w:val="18"/>
              </w:rPr>
            </w:pPr>
            <w:r w:rsidRPr="009E5694">
              <w:rPr>
                <w:rFonts w:ascii="Courier New" w:hAnsi="Courier New" w:cs="Courier New"/>
                <w:sz w:val="18"/>
                <w:szCs w:val="18"/>
              </w:rPr>
              <w:t>Key Identifier of the key in this Cell</w:t>
            </w:r>
          </w:p>
        </w:tc>
        <w:tc>
          <w:tcPr>
            <w:tcW w:w="1559" w:type="dxa"/>
            <w:tcBorders>
              <w:top w:val="single" w:sz="4" w:space="0" w:color="009EE3"/>
              <w:left w:val="single" w:sz="4" w:space="0" w:color="009EE3"/>
              <w:bottom w:val="single" w:sz="4" w:space="0" w:color="009EE3"/>
              <w:right w:val="single" w:sz="4" w:space="0" w:color="009EE3"/>
            </w:tcBorders>
          </w:tcPr>
          <w:p w14:paraId="0E314F7A" w14:textId="77777777" w:rsidR="00D07D8E" w:rsidRPr="00931A89" w:rsidRDefault="00D07D8E" w:rsidP="001437B6">
            <w:pPr>
              <w:pStyle w:val="Tabletext"/>
              <w:rPr>
                <w:sz w:val="18"/>
                <w:szCs w:val="18"/>
              </w:rPr>
            </w:pPr>
            <w:r w:rsidRPr="00931A89">
              <w:rPr>
                <w:sz w:val="18"/>
                <w:szCs w:val="18"/>
              </w:rPr>
              <w:t xml:space="preserve">Mandatory if </w:t>
            </w:r>
            <w:r w:rsidRPr="00883F30">
              <w:rPr>
                <w:rStyle w:val="CNFontChar"/>
                <w:sz w:val="18"/>
                <w:szCs w:val="18"/>
              </w:rPr>
              <w:t>SEQUENCE</w:t>
            </w:r>
            <w:r w:rsidRPr="00931A89">
              <w:rPr>
                <w:sz w:val="18"/>
                <w:szCs w:val="18"/>
              </w:rPr>
              <w:t xml:space="preserve"> is present</w:t>
            </w:r>
          </w:p>
        </w:tc>
        <w:tc>
          <w:tcPr>
            <w:tcW w:w="2268" w:type="dxa"/>
            <w:tcBorders>
              <w:top w:val="single" w:sz="4" w:space="0" w:color="009EE3"/>
              <w:left w:val="single" w:sz="4" w:space="0" w:color="009EE3"/>
              <w:bottom w:val="single" w:sz="4" w:space="0" w:color="009EE3"/>
              <w:right w:val="single" w:sz="4" w:space="0" w:color="009EE3"/>
            </w:tcBorders>
          </w:tcPr>
          <w:p w14:paraId="14C2B338" w14:textId="77777777" w:rsidR="00D07D8E" w:rsidRPr="00931A89" w:rsidRDefault="00D07D8E" w:rsidP="001437B6">
            <w:pPr>
              <w:pStyle w:val="Tabletext"/>
              <w:rPr>
                <w:sz w:val="18"/>
                <w:szCs w:val="18"/>
              </w:rPr>
            </w:pPr>
          </w:p>
        </w:tc>
      </w:tr>
    </w:tbl>
    <w:p w14:paraId="2DC1C635" w14:textId="2E29CEDB" w:rsidR="00C06E3D" w:rsidRDefault="00C06E3D">
      <w:pPr>
        <w:spacing w:after="200"/>
        <w:rPr>
          <w:rFonts w:eastAsiaTheme="majorEastAsia" w:cstheme="majorBidi"/>
          <w:b/>
          <w:bCs/>
          <w:iCs/>
          <w:color w:val="007C31"/>
          <w:spacing w:val="15"/>
          <w:sz w:val="28"/>
          <w:szCs w:val="28"/>
        </w:rPr>
      </w:pPr>
    </w:p>
    <w:p w14:paraId="36898466" w14:textId="65A12993" w:rsidR="00050E3B" w:rsidRDefault="00050E3B" w:rsidP="00050E3B">
      <w:pPr>
        <w:pStyle w:val="Heading2"/>
      </w:pPr>
      <w:r>
        <w:t>Amend Section 16.2 as follows:</w:t>
      </w:r>
    </w:p>
    <w:p w14:paraId="54A9123F" w14:textId="27B0B495" w:rsidR="00050E3B" w:rsidRPr="00105FE8" w:rsidRDefault="00050E3B" w:rsidP="00050E3B">
      <w:pPr>
        <w:keepNext/>
        <w:keepLines/>
        <w:numPr>
          <w:ilvl w:val="1"/>
          <w:numId w:val="0"/>
        </w:numPr>
        <w:spacing w:before="120" w:line="240" w:lineRule="auto"/>
        <w:ind w:left="576" w:hanging="576"/>
        <w:outlineLvl w:val="1"/>
        <w:rPr>
          <w:rFonts w:eastAsiaTheme="majorEastAsia" w:cs="Arial"/>
          <w:b/>
          <w:bCs/>
          <w:color w:val="009EE3"/>
          <w:sz w:val="32"/>
          <w:szCs w:val="32"/>
        </w:rPr>
      </w:pPr>
      <w:r>
        <w:rPr>
          <w:rFonts w:eastAsiaTheme="majorEastAsia" w:cs="Arial"/>
          <w:b/>
          <w:bCs/>
          <w:color w:val="009EE3"/>
          <w:sz w:val="32"/>
          <w:szCs w:val="32"/>
        </w:rPr>
        <w:t>16.2 Event and Alert Codes</w:t>
      </w:r>
    </w:p>
    <w:p w14:paraId="08DAD1BC" w14:textId="77777777" w:rsidR="00253FAA" w:rsidRPr="005C03A3" w:rsidRDefault="00253FAA" w:rsidP="00253FAA">
      <w:pPr>
        <w:rPr>
          <w:sz w:val="22"/>
        </w:rPr>
      </w:pPr>
      <w:r w:rsidRPr="005C03A3">
        <w:rPr>
          <w:sz w:val="22"/>
        </w:rPr>
        <w:t xml:space="preserve">Table 16.2 lists the valid Event and Alert </w:t>
      </w:r>
      <w:proofErr w:type="gramStart"/>
      <w:r w:rsidRPr="005C03A3">
        <w:rPr>
          <w:sz w:val="22"/>
        </w:rPr>
        <w:t>Codes, and</w:t>
      </w:r>
      <w:proofErr w:type="gramEnd"/>
      <w:r w:rsidRPr="005C03A3">
        <w:rPr>
          <w:sz w:val="22"/>
        </w:rPr>
        <w:t xml:space="preserve"> sets out their requirements.</w:t>
      </w:r>
    </w:p>
    <w:bookmarkStart w:id="18" w:name="_MON_1708159134"/>
    <w:bookmarkEnd w:id="18"/>
    <w:p w14:paraId="4DACD35E" w14:textId="15D409F1" w:rsidR="00253FAA" w:rsidRDefault="00253FAA" w:rsidP="00253FAA">
      <w:pPr>
        <w:pStyle w:val="Tabletext"/>
        <w:rPr>
          <w:rFonts w:eastAsia="Calibri" w:cs="Times New Roman"/>
          <w:color w:val="auto"/>
          <w:sz w:val="22"/>
          <w:szCs w:val="22"/>
        </w:rPr>
      </w:pPr>
      <w:del w:id="19" w:author="Kev Duddy" w:date="2022-03-07T12:07:00Z">
        <w:r w:rsidDel="005C03A3">
          <w:rPr>
            <w:rFonts w:eastAsia="Calibri" w:cs="Times New Roman"/>
            <w:color w:val="auto"/>
            <w:sz w:val="22"/>
            <w:szCs w:val="22"/>
          </w:rPr>
          <w:object w:dxaOrig="1155" w:dyaOrig="747" w14:anchorId="3FC8791B">
            <v:shape id="_x0000_i1027" type="#_x0000_t75" style="width:57.6pt;height:37.55pt" o:ole="">
              <v:imagedata r:id="rId15" o:title=""/>
            </v:shape>
            <o:OLEObject Type="Embed" ProgID="Excel.Sheet.12" ShapeID="_x0000_i1027" DrawAspect="Icon" ObjectID="_1711872542" r:id="rId16"/>
          </w:object>
        </w:r>
      </w:del>
      <w:ins w:id="20" w:author="Kev Duddy" w:date="2022-03-07T12:14:00Z">
        <w:r w:rsidR="00A24460">
          <w:rPr>
            <w:rFonts w:eastAsia="Calibri" w:cs="Times New Roman"/>
            <w:color w:val="auto"/>
            <w:sz w:val="22"/>
            <w:szCs w:val="22"/>
          </w:rPr>
          <w:object w:dxaOrig="1534" w:dyaOrig="994" w14:anchorId="105E6DA1">
            <v:shape id="_x0000_i1028" type="#_x0000_t75" style="width:76.4pt;height:49.45pt" o:ole="">
              <v:imagedata r:id="rId17" o:title=""/>
            </v:shape>
            <o:OLEObject Type="Embed" ProgID="Excel.Sheet.12" ShapeID="_x0000_i1028" DrawAspect="Icon" ObjectID="_1711872543" r:id="rId18"/>
          </w:object>
        </w:r>
      </w:ins>
      <w:r>
        <w:rPr>
          <w:rFonts w:eastAsia="Calibri" w:cs="Times New Roman"/>
          <w:color w:val="auto"/>
          <w:sz w:val="22"/>
          <w:szCs w:val="22"/>
        </w:rPr>
        <w:fldChar w:fldCharType="begin"/>
      </w:r>
      <w:r w:rsidR="009C11F4">
        <w:rPr>
          <w:rFonts w:eastAsia="Calibri" w:cs="Times New Roman"/>
          <w:color w:val="auto"/>
          <w:sz w:val="22"/>
          <w:szCs w:val="22"/>
        </w:rPr>
        <w:fldChar w:fldCharType="separate"/>
      </w:r>
      <w:r>
        <w:rPr>
          <w:rFonts w:eastAsia="Calibri" w:cs="Times New Roman"/>
          <w:color w:val="auto"/>
          <w:sz w:val="22"/>
          <w:szCs w:val="22"/>
        </w:rPr>
        <w:fldChar w:fldCharType="end"/>
      </w:r>
    </w:p>
    <w:p w14:paraId="7A358E38" w14:textId="012C4EBB" w:rsidR="00253FAA" w:rsidRDefault="00253FAA" w:rsidP="00253FAA">
      <w:pPr>
        <w:pStyle w:val="Tabletext"/>
        <w:rPr>
          <w:lang w:eastAsia="en-GB"/>
        </w:rPr>
      </w:pPr>
      <w:r>
        <w:rPr>
          <w:lang w:eastAsia="en-GB"/>
        </w:rPr>
        <w:t>Table 16.2:  Event and Alert Codes</w:t>
      </w:r>
    </w:p>
    <w:p w14:paraId="26EEE9BB" w14:textId="77777777" w:rsidR="00050E3B" w:rsidRDefault="00050E3B">
      <w:pPr>
        <w:spacing w:after="200"/>
        <w:rPr>
          <w:rFonts w:eastAsiaTheme="majorEastAsia" w:cstheme="majorBidi"/>
          <w:b/>
          <w:bCs/>
          <w:iCs/>
          <w:color w:val="007C31"/>
          <w:spacing w:val="15"/>
          <w:sz w:val="28"/>
          <w:szCs w:val="28"/>
        </w:rPr>
      </w:pPr>
    </w:p>
    <w:p w14:paraId="26684FB4" w14:textId="16D9E0DB" w:rsidR="00105FE8" w:rsidRDefault="00105FE8" w:rsidP="00105FE8">
      <w:pPr>
        <w:pStyle w:val="Heading2"/>
      </w:pPr>
      <w:r>
        <w:t>Amend Section 16.4 as follows:</w:t>
      </w:r>
    </w:p>
    <w:p w14:paraId="69AD1801" w14:textId="69A1D3D8" w:rsidR="00105FE8" w:rsidRPr="00105FE8" w:rsidRDefault="00105FE8" w:rsidP="00105FE8">
      <w:pPr>
        <w:keepNext/>
        <w:keepLines/>
        <w:numPr>
          <w:ilvl w:val="1"/>
          <w:numId w:val="0"/>
        </w:numPr>
        <w:spacing w:before="120" w:line="240" w:lineRule="auto"/>
        <w:ind w:left="576" w:hanging="576"/>
        <w:outlineLvl w:val="1"/>
        <w:rPr>
          <w:rFonts w:eastAsiaTheme="majorEastAsia" w:cs="Arial"/>
          <w:b/>
          <w:bCs/>
          <w:color w:val="009EE3"/>
          <w:sz w:val="32"/>
          <w:szCs w:val="32"/>
        </w:rPr>
      </w:pPr>
      <w:bookmarkStart w:id="21" w:name="_Toc390242993"/>
      <w:bookmarkStart w:id="22" w:name="_Ref392501224"/>
      <w:bookmarkStart w:id="23" w:name="_Ref392579381"/>
      <w:bookmarkStart w:id="24" w:name="_Ref435086127"/>
      <w:bookmarkStart w:id="25" w:name="_Ref456796365"/>
      <w:bookmarkStart w:id="26" w:name="_Toc459132524"/>
      <w:bookmarkStart w:id="27" w:name="_Toc86407638"/>
      <w:r>
        <w:rPr>
          <w:rFonts w:eastAsiaTheme="majorEastAsia" w:cs="Arial"/>
          <w:b/>
          <w:bCs/>
          <w:color w:val="009EE3"/>
          <w:sz w:val="32"/>
          <w:szCs w:val="32"/>
        </w:rPr>
        <w:t>16.4</w:t>
      </w:r>
      <w:r>
        <w:rPr>
          <w:rFonts w:eastAsiaTheme="majorEastAsia" w:cs="Arial"/>
          <w:b/>
          <w:bCs/>
          <w:color w:val="009EE3"/>
          <w:sz w:val="32"/>
          <w:szCs w:val="32"/>
        </w:rPr>
        <w:tab/>
      </w:r>
      <w:r w:rsidRPr="00105FE8">
        <w:rPr>
          <w:rFonts w:eastAsiaTheme="majorEastAsia" w:cs="Arial"/>
          <w:b/>
          <w:bCs/>
          <w:color w:val="009EE3"/>
          <w:sz w:val="32"/>
          <w:szCs w:val="32"/>
        </w:rPr>
        <w:t>Requirements</w:t>
      </w:r>
      <w:bookmarkEnd w:id="21"/>
      <w:bookmarkEnd w:id="22"/>
      <w:bookmarkEnd w:id="23"/>
      <w:bookmarkEnd w:id="24"/>
      <w:bookmarkEnd w:id="25"/>
      <w:bookmarkEnd w:id="26"/>
      <w:bookmarkEnd w:id="27"/>
    </w:p>
    <w:p w14:paraId="16753934" w14:textId="3FD58FC4" w:rsidR="00105FE8" w:rsidRPr="00105FE8" w:rsidRDefault="00105FE8" w:rsidP="00105FE8">
      <w:pPr>
        <w:rPr>
          <w:rFonts w:cs="Arial"/>
          <w:color w:val="000000"/>
          <w:sz w:val="22"/>
          <w:szCs w:val="24"/>
        </w:rPr>
      </w:pPr>
      <w:r w:rsidRPr="00105FE8">
        <w:rPr>
          <w:rFonts w:cs="Arial"/>
          <w:color w:val="000000"/>
          <w:sz w:val="22"/>
          <w:szCs w:val="24"/>
        </w:rPr>
        <w:t xml:space="preserve">Event / Alert codes shall be 2 octets in length and shall take the values specified in Table 16.2.  As per the Technical Specifications, all Alerts, Event Log entries, Security Log entries, </w:t>
      </w:r>
      <w:r w:rsidRPr="00105FE8">
        <w:rPr>
          <w:rFonts w:cs="Arial"/>
          <w:color w:val="000000"/>
          <w:sz w:val="22"/>
          <w:szCs w:val="24"/>
        </w:rPr>
        <w:lastRenderedPageBreak/>
        <w:t>Power Event Log entries and Auxiliary Controller Event Log entries shall contain a UTC date time stamp, in addition to the Event / Alert code.  For Event / Alert Codes beginning 0x80 or</w:t>
      </w:r>
      <w:r>
        <w:rPr>
          <w:rFonts w:cs="Arial"/>
          <w:color w:val="000000"/>
          <w:sz w:val="22"/>
          <w:szCs w:val="24"/>
        </w:rPr>
        <w:t xml:space="preserve"> </w:t>
      </w:r>
      <w:r w:rsidRPr="00105FE8">
        <w:rPr>
          <w:rFonts w:cs="Arial"/>
          <w:color w:val="000000"/>
          <w:sz w:val="22"/>
          <w:szCs w:val="24"/>
        </w:rPr>
        <w:t>0x81 in Table 16.2 which relate to a GSME or ESME, the requirements in Table 16.2 in relation to:</w:t>
      </w:r>
    </w:p>
    <w:p w14:paraId="2A2038FD" w14:textId="77777777" w:rsidR="00105FE8" w:rsidRPr="00105FE8" w:rsidRDefault="00105FE8" w:rsidP="00105FE8">
      <w:pPr>
        <w:numPr>
          <w:ilvl w:val="0"/>
          <w:numId w:val="49"/>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sending Alerts;</w:t>
      </w:r>
    </w:p>
    <w:p w14:paraId="3137051F" w14:textId="77777777" w:rsidR="00105FE8" w:rsidRPr="00105FE8" w:rsidRDefault="00105FE8" w:rsidP="00105FE8">
      <w:pPr>
        <w:numPr>
          <w:ilvl w:val="0"/>
          <w:numId w:val="49"/>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notifying events to other Devices to which it is connected by means of a Communications Link; and</w:t>
      </w:r>
    </w:p>
    <w:p w14:paraId="26CC4D7B" w14:textId="77777777" w:rsidR="00105FE8" w:rsidRPr="00105FE8" w:rsidRDefault="00105FE8" w:rsidP="00105FE8">
      <w:pPr>
        <w:numPr>
          <w:ilvl w:val="0"/>
          <w:numId w:val="49"/>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logging events in the Event Log or Power Event Log,</w:t>
      </w:r>
    </w:p>
    <w:p w14:paraId="1B48DF46" w14:textId="77777777" w:rsidR="00A83912" w:rsidRDefault="00105FE8" w:rsidP="00105FE8">
      <w:pPr>
        <w:spacing w:before="120" w:line="240" w:lineRule="auto"/>
        <w:rPr>
          <w:ins w:id="28" w:author="Kev Duddy" w:date="2022-03-01T11:43:00Z"/>
          <w:rFonts w:cs="Arial"/>
          <w:color w:val="000000"/>
          <w:sz w:val="22"/>
          <w:szCs w:val="24"/>
        </w:rPr>
      </w:pPr>
      <w:r w:rsidRPr="00105FE8">
        <w:rPr>
          <w:rFonts w:cs="Arial"/>
          <w:color w:val="000000"/>
          <w:sz w:val="22"/>
          <w:szCs w:val="24"/>
        </w:rPr>
        <w:t xml:space="preserve">shall be those configured in ESME, SAPC and GSME prior to installation.  </w:t>
      </w:r>
    </w:p>
    <w:p w14:paraId="26744FAD" w14:textId="6727A3ED" w:rsidR="00A83912" w:rsidRDefault="00A83912" w:rsidP="00105FE8">
      <w:pPr>
        <w:spacing w:before="120" w:line="240" w:lineRule="auto"/>
        <w:rPr>
          <w:ins w:id="29" w:author="Kev Duddy" w:date="2022-03-01T11:44:00Z"/>
          <w:rFonts w:cs="Arial"/>
          <w:color w:val="000000"/>
          <w:sz w:val="22"/>
          <w:szCs w:val="24"/>
        </w:rPr>
      </w:pPr>
      <w:ins w:id="30" w:author="Kev Duddy" w:date="2022-03-01T11:43:00Z">
        <w:r>
          <w:rPr>
            <w:rFonts w:cs="Arial"/>
            <w:color w:val="000000"/>
            <w:sz w:val="22"/>
            <w:szCs w:val="24"/>
          </w:rPr>
          <w:t>In relation to Event / Alert Codes 0x8161 and 0x8162 and the notification of those events to other Devices to which the Device is connected by means of a Communication Link, the Device s</w:t>
        </w:r>
      </w:ins>
      <w:ins w:id="31" w:author="Kev Duddy" w:date="2022-03-01T11:44:00Z">
        <w:r>
          <w:rPr>
            <w:rFonts w:cs="Arial"/>
            <w:color w:val="000000"/>
            <w:sz w:val="22"/>
            <w:szCs w:val="24"/>
          </w:rPr>
          <w:t xml:space="preserve">hall be configured prior to installation </w:t>
        </w:r>
        <w:proofErr w:type="gramStart"/>
        <w:r>
          <w:rPr>
            <w:rFonts w:cs="Arial"/>
            <w:color w:val="000000"/>
            <w:sz w:val="22"/>
            <w:szCs w:val="24"/>
          </w:rPr>
          <w:t>so as to</w:t>
        </w:r>
        <w:proofErr w:type="gramEnd"/>
        <w:r>
          <w:rPr>
            <w:rFonts w:cs="Arial"/>
            <w:color w:val="000000"/>
            <w:sz w:val="22"/>
            <w:szCs w:val="24"/>
          </w:rPr>
          <w:t xml:space="preserve"> not send such notifications unless:</w:t>
        </w:r>
      </w:ins>
    </w:p>
    <w:p w14:paraId="5892FFCF" w14:textId="7769C959" w:rsidR="00A83912" w:rsidRDefault="00A83912" w:rsidP="00A83912">
      <w:pPr>
        <w:numPr>
          <w:ilvl w:val="0"/>
          <w:numId w:val="50"/>
        </w:numPr>
        <w:spacing w:before="120" w:line="240" w:lineRule="auto"/>
        <w:rPr>
          <w:ins w:id="32" w:author="Kev Duddy" w:date="2022-03-01T11:44:00Z"/>
          <w:rFonts w:cs="Arial"/>
          <w:color w:val="000000"/>
          <w:sz w:val="22"/>
          <w:szCs w:val="24"/>
        </w:rPr>
      </w:pPr>
      <w:ins w:id="33" w:author="Kev Duddy" w:date="2022-03-01T11:44:00Z">
        <w:r>
          <w:rPr>
            <w:rFonts w:cs="Arial"/>
            <w:color w:val="000000"/>
            <w:sz w:val="22"/>
            <w:szCs w:val="24"/>
          </w:rPr>
          <w:t>the Device is an ESME which includes an APC; or</w:t>
        </w:r>
      </w:ins>
    </w:p>
    <w:p w14:paraId="305E4B0D" w14:textId="05CDBAB9" w:rsidR="00A83912" w:rsidRDefault="00A83912" w:rsidP="00A83912">
      <w:pPr>
        <w:numPr>
          <w:ilvl w:val="0"/>
          <w:numId w:val="50"/>
        </w:numPr>
        <w:spacing w:before="120" w:line="240" w:lineRule="auto"/>
        <w:rPr>
          <w:ins w:id="34" w:author="Kev Duddy" w:date="2022-03-01T11:45:00Z"/>
          <w:rFonts w:cs="Arial"/>
          <w:color w:val="000000"/>
          <w:sz w:val="22"/>
          <w:szCs w:val="24"/>
        </w:rPr>
      </w:pPr>
      <w:ins w:id="35" w:author="Kev Duddy" w:date="2022-03-01T11:44:00Z">
        <w:r>
          <w:rPr>
            <w:rFonts w:cs="Arial"/>
            <w:color w:val="000000"/>
            <w:sz w:val="22"/>
            <w:szCs w:val="24"/>
          </w:rPr>
          <w:t xml:space="preserve">the Device is an SAPC which includes a User </w:t>
        </w:r>
        <w:proofErr w:type="gramStart"/>
        <w:r>
          <w:rPr>
            <w:rFonts w:cs="Arial"/>
            <w:color w:val="000000"/>
            <w:sz w:val="22"/>
            <w:szCs w:val="24"/>
          </w:rPr>
          <w:t>Inter</w:t>
        </w:r>
      </w:ins>
      <w:ins w:id="36" w:author="Kev Duddy" w:date="2022-03-01T11:45:00Z">
        <w:r>
          <w:rPr>
            <w:rFonts w:cs="Arial"/>
            <w:color w:val="000000"/>
            <w:sz w:val="22"/>
            <w:szCs w:val="24"/>
          </w:rPr>
          <w:t>face</w:t>
        </w:r>
        <w:proofErr w:type="gramEnd"/>
        <w:r>
          <w:rPr>
            <w:rFonts w:cs="Arial"/>
            <w:color w:val="000000"/>
            <w:sz w:val="22"/>
            <w:szCs w:val="24"/>
          </w:rPr>
          <w:t xml:space="preserve"> and that User Interface provides access to User Interface Commands detailed in Table 16.4;</w:t>
        </w:r>
      </w:ins>
    </w:p>
    <w:p w14:paraId="4080FE62" w14:textId="42ECBDC8" w:rsidR="00A83912" w:rsidRDefault="00A83912" w:rsidP="00A83912">
      <w:pPr>
        <w:spacing w:before="120" w:line="240" w:lineRule="auto"/>
        <w:rPr>
          <w:ins w:id="37" w:author="Kev Duddy" w:date="2022-03-01T11:45:00Z"/>
          <w:rFonts w:cs="Arial"/>
          <w:color w:val="000000"/>
          <w:sz w:val="22"/>
          <w:szCs w:val="24"/>
        </w:rPr>
      </w:pPr>
      <w:ins w:id="38" w:author="Kev Duddy" w:date="2022-03-01T11:45:00Z">
        <w:r>
          <w:rPr>
            <w:rFonts w:cs="Arial"/>
            <w:color w:val="000000"/>
            <w:sz w:val="22"/>
            <w:szCs w:val="24"/>
          </w:rPr>
          <w:t>in which cases:</w:t>
        </w:r>
      </w:ins>
    </w:p>
    <w:p w14:paraId="0F398829" w14:textId="6573DA52" w:rsidR="00A83912" w:rsidRDefault="00A83912" w:rsidP="00A83912">
      <w:pPr>
        <w:numPr>
          <w:ilvl w:val="0"/>
          <w:numId w:val="51"/>
        </w:numPr>
        <w:spacing w:before="120" w:line="240" w:lineRule="auto"/>
        <w:rPr>
          <w:ins w:id="39" w:author="Kev Duddy" w:date="2022-03-01T11:45:00Z"/>
          <w:rFonts w:cs="Arial"/>
          <w:color w:val="000000"/>
          <w:sz w:val="22"/>
          <w:szCs w:val="24"/>
        </w:rPr>
      </w:pPr>
      <w:ins w:id="40" w:author="Kev Duddy" w:date="2022-03-01T11:45:00Z">
        <w:r>
          <w:rPr>
            <w:rFonts w:cs="Arial"/>
            <w:color w:val="000000"/>
            <w:sz w:val="22"/>
            <w:szCs w:val="24"/>
          </w:rPr>
          <w:t xml:space="preserve">the Device shall be configured prior to installation </w:t>
        </w:r>
        <w:proofErr w:type="gramStart"/>
        <w:r>
          <w:rPr>
            <w:rFonts w:cs="Arial"/>
            <w:color w:val="000000"/>
            <w:sz w:val="22"/>
            <w:szCs w:val="24"/>
          </w:rPr>
          <w:t>so as to</w:t>
        </w:r>
        <w:proofErr w:type="gramEnd"/>
        <w:r>
          <w:rPr>
            <w:rFonts w:cs="Arial"/>
            <w:color w:val="000000"/>
            <w:sz w:val="22"/>
            <w:szCs w:val="24"/>
          </w:rPr>
          <w:t xml:space="preserve"> send such notifications; and</w:t>
        </w:r>
      </w:ins>
    </w:p>
    <w:p w14:paraId="288B5E2C" w14:textId="4B0418CD" w:rsidR="00A83912" w:rsidRDefault="00A83912" w:rsidP="00A83912">
      <w:pPr>
        <w:numPr>
          <w:ilvl w:val="0"/>
          <w:numId w:val="51"/>
        </w:numPr>
        <w:spacing w:before="120" w:line="240" w:lineRule="auto"/>
        <w:rPr>
          <w:ins w:id="41" w:author="Kev Duddy" w:date="2022-03-01T11:46:00Z"/>
          <w:rFonts w:cs="Arial"/>
          <w:color w:val="000000"/>
          <w:sz w:val="22"/>
          <w:szCs w:val="24"/>
        </w:rPr>
      </w:pPr>
      <w:ins w:id="42" w:author="Kev Duddy" w:date="2022-03-01T11:45:00Z">
        <w:r>
          <w:rPr>
            <w:rFonts w:cs="Arial"/>
            <w:color w:val="000000"/>
            <w:sz w:val="22"/>
            <w:szCs w:val="24"/>
          </w:rPr>
          <w:t>when se</w:t>
        </w:r>
      </w:ins>
      <w:ins w:id="43" w:author="Kev Duddy" w:date="2022-03-01T11:46:00Z">
        <w:r>
          <w:rPr>
            <w:rFonts w:cs="Arial"/>
            <w:color w:val="000000"/>
            <w:sz w:val="22"/>
            <w:szCs w:val="24"/>
          </w:rPr>
          <w:t>nding such notifications, the Device shall, in relation to an</w:t>
        </w:r>
      </w:ins>
      <w:ins w:id="44" w:author="Mike Fenn" w:date="2022-03-07T12:55:00Z">
        <w:r w:rsidR="00B30217">
          <w:rPr>
            <w:rFonts w:cs="Arial"/>
            <w:color w:val="000000"/>
            <w:sz w:val="22"/>
            <w:szCs w:val="24"/>
          </w:rPr>
          <w:t>y</w:t>
        </w:r>
      </w:ins>
      <w:ins w:id="45" w:author="Kev Duddy" w:date="2022-03-01T11:46:00Z">
        <w:r>
          <w:rPr>
            <w:rFonts w:cs="Arial"/>
            <w:color w:val="000000"/>
            <w:sz w:val="22"/>
            <w:szCs w:val="24"/>
          </w:rPr>
          <w:t xml:space="preserve"> ZigBee Publish Event command used to send such a notification:</w:t>
        </w:r>
      </w:ins>
    </w:p>
    <w:p w14:paraId="53CED2E4" w14:textId="3C5A563B" w:rsidR="00A83912" w:rsidRDefault="00A83912" w:rsidP="00A83912">
      <w:pPr>
        <w:numPr>
          <w:ilvl w:val="1"/>
          <w:numId w:val="51"/>
        </w:numPr>
        <w:spacing w:before="120" w:line="240" w:lineRule="auto"/>
        <w:rPr>
          <w:ins w:id="46" w:author="Kev Duddy" w:date="2022-03-01T11:48:00Z"/>
          <w:rFonts w:cs="Arial"/>
          <w:color w:val="000000"/>
          <w:sz w:val="22"/>
          <w:szCs w:val="24"/>
        </w:rPr>
      </w:pPr>
      <w:ins w:id="47" w:author="Kev Duddy" w:date="2022-03-01T11:46:00Z">
        <w:r>
          <w:rPr>
            <w:rFonts w:cs="Arial"/>
            <w:color w:val="000000"/>
            <w:sz w:val="22"/>
            <w:szCs w:val="24"/>
          </w:rPr>
          <w:t xml:space="preserve">populate the Event Data parameter with the value 0x02 </w:t>
        </w:r>
      </w:ins>
      <w:ins w:id="48" w:author="Kev Duddy" w:date="2022-03-01T11:53:00Z">
        <w:r w:rsidR="00120D5C">
          <w:rPr>
            <w:rFonts w:cs="Arial"/>
            <w:color w:val="000000"/>
            <w:sz w:val="22"/>
            <w:szCs w:val="24"/>
          </w:rPr>
          <w:t>||</w:t>
        </w:r>
      </w:ins>
      <w:ins w:id="49" w:author="Kev Duddy" w:date="2022-03-01T11:47:00Z">
        <w:r>
          <w:rPr>
            <w:rFonts w:cs="Arial"/>
            <w:color w:val="000000"/>
            <w:sz w:val="22"/>
            <w:szCs w:val="24"/>
          </w:rPr>
          <w:t xml:space="preserve"> (Table 16.4 ‘User Interface Command Code’ corresponding to the Command invoked)</w:t>
        </w:r>
      </w:ins>
      <w:ins w:id="50" w:author="Kev Duddy" w:date="2022-03-01T11:48:00Z">
        <w:r>
          <w:rPr>
            <w:rFonts w:cs="Arial"/>
            <w:color w:val="000000"/>
            <w:sz w:val="22"/>
            <w:szCs w:val="24"/>
          </w:rPr>
          <w:t>; and</w:t>
        </w:r>
      </w:ins>
    </w:p>
    <w:p w14:paraId="3DD10B61" w14:textId="43748B27" w:rsidR="00A83912" w:rsidRDefault="00A83912" w:rsidP="00A83912">
      <w:pPr>
        <w:numPr>
          <w:ilvl w:val="1"/>
          <w:numId w:val="51"/>
        </w:numPr>
        <w:spacing w:before="120" w:line="240" w:lineRule="auto"/>
        <w:rPr>
          <w:ins w:id="51" w:author="Kev Duddy" w:date="2022-03-01T11:48:00Z"/>
          <w:rFonts w:cs="Arial"/>
          <w:color w:val="000000"/>
          <w:sz w:val="22"/>
          <w:szCs w:val="24"/>
        </w:rPr>
      </w:pPr>
      <w:ins w:id="52" w:author="Kev Duddy" w:date="2022-03-01T11:48:00Z">
        <w:r>
          <w:rPr>
            <w:rFonts w:cs="Arial"/>
            <w:color w:val="000000"/>
            <w:sz w:val="22"/>
            <w:szCs w:val="24"/>
          </w:rPr>
          <w:t>populate the Event ID parameter with either 0x8161 or 0x8162 to reflect the Outcome of that Command.</w:t>
        </w:r>
      </w:ins>
    </w:p>
    <w:p w14:paraId="690B28C3" w14:textId="76FB9830" w:rsidR="00A83912" w:rsidRPr="00A83912" w:rsidRDefault="00A83912" w:rsidP="00A83912">
      <w:pPr>
        <w:spacing w:before="120" w:line="240" w:lineRule="auto"/>
        <w:rPr>
          <w:ins w:id="53" w:author="Kev Duddy" w:date="2022-03-01T11:43:00Z"/>
          <w:rFonts w:cs="Arial"/>
          <w:color w:val="000000"/>
          <w:sz w:val="22"/>
          <w:szCs w:val="24"/>
        </w:rPr>
      </w:pPr>
      <w:ins w:id="54" w:author="Kev Duddy" w:date="2022-03-01T11:48:00Z">
        <w:r>
          <w:rPr>
            <w:rFonts w:cs="Arial"/>
            <w:color w:val="000000"/>
            <w:sz w:val="22"/>
            <w:szCs w:val="24"/>
          </w:rPr>
          <w:t xml:space="preserve">For clarity, the requirement to </w:t>
        </w:r>
      </w:ins>
      <w:ins w:id="55" w:author="Kev Duddy" w:date="2022-03-01T11:49:00Z">
        <w:r>
          <w:rPr>
            <w:rFonts w:cs="Arial"/>
            <w:color w:val="000000"/>
            <w:sz w:val="22"/>
            <w:szCs w:val="24"/>
          </w:rPr>
          <w:t>populate the Event Data parameter applies only to ESME with APC and SAPC with a User Interface. Other Devices, if configured after installation to notify events Event / Alert Codes 0x8161 and 0x81</w:t>
        </w:r>
      </w:ins>
      <w:ins w:id="56" w:author="Kev Duddy" w:date="2022-03-01T11:50:00Z">
        <w:r>
          <w:rPr>
            <w:rFonts w:cs="Arial"/>
            <w:color w:val="000000"/>
            <w:sz w:val="22"/>
            <w:szCs w:val="24"/>
          </w:rPr>
          <w:t xml:space="preserve">62, would not be required to populate that field with the Table 16.4 value, and so that value may not be present. </w:t>
        </w:r>
      </w:ins>
      <w:ins w:id="57" w:author="Kev Duddy" w:date="2022-03-01T11:51:00Z">
        <w:r>
          <w:rPr>
            <w:rFonts w:cs="Arial"/>
            <w:color w:val="000000"/>
            <w:sz w:val="22"/>
            <w:szCs w:val="24"/>
          </w:rPr>
          <w:t>Alternatively</w:t>
        </w:r>
      </w:ins>
      <w:ins w:id="58" w:author="Kev Duddy" w:date="2022-03-01T11:50:00Z">
        <w:r>
          <w:rPr>
            <w:rFonts w:cs="Arial"/>
            <w:color w:val="000000"/>
            <w:sz w:val="22"/>
            <w:szCs w:val="24"/>
          </w:rPr>
          <w:t>, for these other Devices a value may be present but may not follow the requirements of this Section 16.4.</w:t>
        </w:r>
      </w:ins>
    </w:p>
    <w:p w14:paraId="06C52BA6" w14:textId="31492CB1"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 xml:space="preserve">Prior to installation, all such Event / Alert Codes shall be configured not to sound an Alarm.  For clarity, Event / Alert Codes beginning 0x8F and any applying on Devices other than ESME / GSME / SAPC are not </w:t>
      </w:r>
      <w:proofErr w:type="gramStart"/>
      <w:r w:rsidRPr="00105FE8">
        <w:rPr>
          <w:rFonts w:cs="Arial"/>
          <w:color w:val="000000"/>
          <w:sz w:val="22"/>
          <w:szCs w:val="24"/>
        </w:rPr>
        <w:t>configurable</w:t>
      </w:r>
      <w:proofErr w:type="gramEnd"/>
      <w:r w:rsidRPr="00105FE8">
        <w:rPr>
          <w:rFonts w:cs="Arial"/>
          <w:color w:val="000000"/>
          <w:sz w:val="22"/>
          <w:szCs w:val="24"/>
        </w:rPr>
        <w:t xml:space="preserve"> and Table 16.2 specifies the fixed settings.  Once installed, the configurations relating to sending Alerts, notifying other Devices, </w:t>
      </w:r>
      <w:proofErr w:type="gramStart"/>
      <w:r w:rsidRPr="00105FE8">
        <w:rPr>
          <w:rFonts w:cs="Arial"/>
          <w:color w:val="000000"/>
          <w:sz w:val="22"/>
          <w:szCs w:val="24"/>
        </w:rPr>
        <w:t>logging</w:t>
      </w:r>
      <w:proofErr w:type="gramEnd"/>
      <w:r w:rsidRPr="00105FE8">
        <w:rPr>
          <w:rFonts w:cs="Arial"/>
          <w:color w:val="000000"/>
          <w:sz w:val="22"/>
          <w:szCs w:val="24"/>
        </w:rPr>
        <w:t xml:space="preserve"> and sounding Alarms may be modified using the event and Alert configuration Use Cases.</w:t>
      </w:r>
    </w:p>
    <w:p w14:paraId="5E509E6C" w14:textId="77777777"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 xml:space="preserve">GSME shall reject any ZSE </w:t>
      </w:r>
      <w:proofErr w:type="spellStart"/>
      <w:r w:rsidRPr="00105FE8">
        <w:rPr>
          <w:rFonts w:cs="Arial"/>
          <w:i/>
          <w:color w:val="000000"/>
          <w:sz w:val="22"/>
          <w:szCs w:val="24"/>
        </w:rPr>
        <w:t>SetEventConfiguration</w:t>
      </w:r>
      <w:proofErr w:type="spellEnd"/>
      <w:r w:rsidRPr="00105FE8">
        <w:rPr>
          <w:rFonts w:cs="Arial"/>
          <w:color w:val="000000"/>
          <w:sz w:val="22"/>
          <w:szCs w:val="24"/>
        </w:rPr>
        <w:t xml:space="preserve"> command containing an </w:t>
      </w:r>
      <w:r w:rsidRPr="00105FE8">
        <w:rPr>
          <w:rFonts w:cs="Arial"/>
          <w:i/>
          <w:color w:val="000000"/>
          <w:sz w:val="22"/>
          <w:szCs w:val="24"/>
        </w:rPr>
        <w:t>Event ID</w:t>
      </w:r>
      <w:r w:rsidRPr="00105FE8">
        <w:rPr>
          <w:rFonts w:cs="Arial"/>
          <w:color w:val="000000"/>
          <w:sz w:val="22"/>
          <w:szCs w:val="24"/>
        </w:rPr>
        <w:t xml:space="preserve"> in the </w:t>
      </w:r>
      <w:r w:rsidRPr="00105FE8">
        <w:rPr>
          <w:rFonts w:cs="Arial"/>
          <w:i/>
          <w:color w:val="000000"/>
          <w:sz w:val="22"/>
          <w:szCs w:val="24"/>
        </w:rPr>
        <w:t>Event Configuration Payload</w:t>
      </w:r>
      <w:r w:rsidRPr="00105FE8">
        <w:rPr>
          <w:rFonts w:cs="Arial"/>
          <w:color w:val="000000"/>
          <w:sz w:val="22"/>
          <w:szCs w:val="24"/>
        </w:rPr>
        <w:t xml:space="preserve"> with 0x8F in the most significant octet, to ensure Critical Alerts are always configured on.  For clarity, the ESME Alert Configuration Use Cases, which may also be supported by SAPC, do not allow for Alert Codes starting 0x8F.</w:t>
      </w:r>
    </w:p>
    <w:p w14:paraId="55DA81A8" w14:textId="2D119A30"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 xml:space="preserve">SAPC is not required to support the Event / Alert configuration Use Cases.  Where SAPC does not support such Use Cases, the settings required by Table 16.2 shall remain unchanged, including for any Event / Alert Codes beginning 0x80 or 0x81. </w:t>
      </w:r>
    </w:p>
    <w:p w14:paraId="3AACEB5D" w14:textId="3F5D5B22"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lastRenderedPageBreak/>
        <w:t xml:space="preserve">As specified in Table 16.2 by way of ‘x’ in a cell, </w:t>
      </w:r>
      <w:proofErr w:type="spellStart"/>
      <w:r w:rsidRPr="00105FE8">
        <w:rPr>
          <w:rFonts w:ascii="Courier New" w:hAnsi="Courier New" w:cs="Courier New"/>
          <w:color w:val="000000"/>
          <w:sz w:val="22"/>
          <w:szCs w:val="24"/>
        </w:rPr>
        <w:t>deviceType</w:t>
      </w:r>
      <w:proofErr w:type="spellEnd"/>
      <w:r w:rsidRPr="00105FE8">
        <w:rPr>
          <w:rFonts w:cs="Arial"/>
          <w:color w:val="000000"/>
          <w:sz w:val="22"/>
          <w:szCs w:val="24"/>
        </w:rPr>
        <w:t xml:space="preserve"> (and for ESME, variant of ESME) shall determine which Alerts a device shall issue and which Event Log and Security Log entries it shall record.  Where </w:t>
      </w:r>
      <w:proofErr w:type="spellStart"/>
      <w:r w:rsidRPr="00105FE8">
        <w:rPr>
          <w:rFonts w:ascii="Courier New" w:hAnsi="Courier New" w:cs="Courier New"/>
          <w:color w:val="000000"/>
          <w:sz w:val="22"/>
          <w:szCs w:val="24"/>
        </w:rPr>
        <w:t>deviceType</w:t>
      </w:r>
      <w:proofErr w:type="spellEnd"/>
      <w:r w:rsidRPr="00105FE8">
        <w:rPr>
          <w:rFonts w:cs="Arial"/>
          <w:color w:val="000000"/>
          <w:sz w:val="22"/>
          <w:szCs w:val="24"/>
        </w:rPr>
        <w:t xml:space="preserve"> = 0x04 (</w:t>
      </w:r>
      <w:r w:rsidRPr="00105FE8">
        <w:rPr>
          <w:rFonts w:ascii="Courier New" w:hAnsi="Courier New" w:cs="Courier New"/>
          <w:color w:val="000000"/>
          <w:sz w:val="22"/>
          <w:szCs w:val="24"/>
        </w:rPr>
        <w:t>HCALCS</w:t>
      </w:r>
      <w:r w:rsidRPr="00105FE8">
        <w:rPr>
          <w:rFonts w:cs="Arial"/>
          <w:color w:val="000000"/>
          <w:sz w:val="22"/>
          <w:szCs w:val="24"/>
        </w:rPr>
        <w:t>) or 0x05 (</w:t>
      </w:r>
      <w:r w:rsidRPr="00105FE8">
        <w:rPr>
          <w:rFonts w:ascii="Courier New" w:hAnsi="Courier New" w:cs="Courier New"/>
          <w:color w:val="000000"/>
          <w:sz w:val="22"/>
          <w:szCs w:val="24"/>
        </w:rPr>
        <w:t>PPMID</w:t>
      </w:r>
      <w:r w:rsidRPr="00105FE8">
        <w:rPr>
          <w:rFonts w:cs="Arial"/>
          <w:color w:val="000000"/>
          <w:sz w:val="22"/>
          <w:szCs w:val="24"/>
        </w:rPr>
        <w:t>), this Section 16 only requires the sending of Alerts, since neither Device type is required to have either an Event Log or a Security Log.</w:t>
      </w:r>
    </w:p>
    <w:p w14:paraId="16CE26C1" w14:textId="77777777"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 xml:space="preserve">Where an Alert and a Log entry have the same trigger in a Device, the Device shall record the same UTC date time stamp and the same Event / Alert code in both. </w:t>
      </w:r>
    </w:p>
    <w:p w14:paraId="7DB17707" w14:textId="0E8550A6"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The Remote Party to which an Alert containing a specific Event Code is addressed shall be determined by the Remote Party Role as specified in Table 16.2.  Where the Remote Party Role is stated as ‘Supplier (not CHF) or WAN Provider (CHF only)’, the Alert shall be addressed:</w:t>
      </w:r>
    </w:p>
    <w:p w14:paraId="1C303B3C" w14:textId="77777777" w:rsidR="00105FE8" w:rsidRPr="00105FE8" w:rsidRDefault="00105FE8" w:rsidP="00105FE8">
      <w:pPr>
        <w:numPr>
          <w:ilvl w:val="0"/>
          <w:numId w:val="48"/>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 xml:space="preserve">to the WAN Provider if </w:t>
      </w:r>
      <w:proofErr w:type="spellStart"/>
      <w:r w:rsidRPr="00105FE8">
        <w:rPr>
          <w:rFonts w:ascii="Courier New" w:eastAsia="Times New Roman" w:hAnsi="Courier New" w:cs="Courier New"/>
          <w:color w:val="000000"/>
          <w:sz w:val="22"/>
          <w:szCs w:val="24"/>
          <w:lang w:eastAsia="en-GB"/>
        </w:rPr>
        <w:t>deviceType</w:t>
      </w:r>
      <w:proofErr w:type="spellEnd"/>
      <w:r w:rsidRPr="00105FE8">
        <w:rPr>
          <w:rFonts w:eastAsia="Times New Roman" w:cs="Arial"/>
          <w:color w:val="000000"/>
          <w:sz w:val="22"/>
          <w:szCs w:val="24"/>
          <w:lang w:eastAsia="en-GB"/>
        </w:rPr>
        <w:t xml:space="preserve"> = 0x02 (CHF); or</w:t>
      </w:r>
    </w:p>
    <w:p w14:paraId="015D31A9" w14:textId="77777777" w:rsidR="00105FE8" w:rsidRPr="00105FE8" w:rsidRDefault="00105FE8" w:rsidP="00105FE8">
      <w:pPr>
        <w:numPr>
          <w:ilvl w:val="0"/>
          <w:numId w:val="47"/>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 xml:space="preserve">to the Supplier for all other </w:t>
      </w:r>
      <w:proofErr w:type="spellStart"/>
      <w:r w:rsidRPr="00105FE8">
        <w:rPr>
          <w:rFonts w:ascii="Courier New" w:eastAsia="Times New Roman" w:hAnsi="Courier New" w:cs="Courier New"/>
          <w:color w:val="000000"/>
          <w:sz w:val="22"/>
          <w:szCs w:val="24"/>
          <w:lang w:eastAsia="en-GB"/>
        </w:rPr>
        <w:t>deviceType</w:t>
      </w:r>
      <w:proofErr w:type="spellEnd"/>
      <w:r w:rsidRPr="00105FE8">
        <w:rPr>
          <w:rFonts w:eastAsia="Times New Roman" w:cs="Arial"/>
          <w:color w:val="000000"/>
          <w:sz w:val="22"/>
          <w:szCs w:val="24"/>
          <w:lang w:eastAsia="en-GB"/>
        </w:rPr>
        <w:t xml:space="preserve"> values.</w:t>
      </w:r>
    </w:p>
    <w:p w14:paraId="6F46D118" w14:textId="77777777" w:rsidR="00105FE8" w:rsidRPr="00105FE8" w:rsidRDefault="00105FE8" w:rsidP="00105FE8">
      <w:p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 xml:space="preserve">Where the Remote Party Role is stated as ‘Transitional Change of Supplier or Supplier (not CHF) or WAN Provider (CHF only)’, the Alert shall be addressed to the Transitional Change of Supplier if the Alert is as a result of a </w:t>
      </w:r>
      <w:proofErr w:type="spellStart"/>
      <w:r w:rsidRPr="00105FE8">
        <w:rPr>
          <w:rFonts w:ascii="Courier New" w:eastAsia="Times New Roman" w:hAnsi="Courier New" w:cs="Courier New"/>
          <w:color w:val="000000"/>
          <w:sz w:val="22"/>
          <w:szCs w:val="24"/>
          <w:lang w:eastAsia="en-GB"/>
        </w:rPr>
        <w:t>supplierByTransCoS</w:t>
      </w:r>
      <w:proofErr w:type="spellEnd"/>
      <w:r w:rsidRPr="00105FE8">
        <w:rPr>
          <w:rFonts w:eastAsia="Times New Roman" w:cs="Arial"/>
          <w:color w:val="000000"/>
          <w:sz w:val="22"/>
          <w:szCs w:val="24"/>
          <w:lang w:eastAsia="en-GB"/>
        </w:rPr>
        <w:t xml:space="preserve"> CS02b Update Security Credentials Command; </w:t>
      </w:r>
      <w:proofErr w:type="gramStart"/>
      <w:r w:rsidRPr="00105FE8">
        <w:rPr>
          <w:rFonts w:eastAsia="Times New Roman" w:cs="Arial"/>
          <w:color w:val="000000"/>
          <w:sz w:val="22"/>
          <w:szCs w:val="24"/>
          <w:lang w:eastAsia="en-GB"/>
        </w:rPr>
        <w:t>otherwise</w:t>
      </w:r>
      <w:proofErr w:type="gramEnd"/>
      <w:r w:rsidRPr="00105FE8">
        <w:rPr>
          <w:rFonts w:eastAsia="Times New Roman" w:cs="Arial"/>
          <w:color w:val="000000"/>
          <w:sz w:val="22"/>
          <w:szCs w:val="24"/>
          <w:lang w:eastAsia="en-GB"/>
        </w:rPr>
        <w:t xml:space="preserve"> is shall be addressed:</w:t>
      </w:r>
    </w:p>
    <w:p w14:paraId="0AD08879" w14:textId="77777777" w:rsidR="00105FE8" w:rsidRPr="00105FE8" w:rsidRDefault="00105FE8" w:rsidP="00105FE8">
      <w:pPr>
        <w:numPr>
          <w:ilvl w:val="0"/>
          <w:numId w:val="46"/>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 xml:space="preserve">to the WAN Provider if </w:t>
      </w:r>
      <w:proofErr w:type="spellStart"/>
      <w:r w:rsidRPr="00105FE8">
        <w:rPr>
          <w:rFonts w:eastAsia="Times New Roman" w:cs="Arial"/>
          <w:color w:val="000000"/>
          <w:sz w:val="22"/>
          <w:szCs w:val="24"/>
          <w:lang w:eastAsia="en-GB"/>
        </w:rPr>
        <w:t>deviceType</w:t>
      </w:r>
      <w:proofErr w:type="spellEnd"/>
      <w:r w:rsidRPr="00105FE8">
        <w:rPr>
          <w:rFonts w:eastAsia="Times New Roman" w:cs="Arial"/>
          <w:color w:val="000000"/>
          <w:sz w:val="22"/>
          <w:szCs w:val="24"/>
          <w:lang w:eastAsia="en-GB"/>
        </w:rPr>
        <w:t xml:space="preserve"> = 0x02 (CHF); or</w:t>
      </w:r>
    </w:p>
    <w:p w14:paraId="7D10479F" w14:textId="77777777" w:rsidR="00105FE8" w:rsidRPr="00105FE8" w:rsidRDefault="00105FE8" w:rsidP="00105FE8">
      <w:pPr>
        <w:numPr>
          <w:ilvl w:val="0"/>
          <w:numId w:val="45"/>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 xml:space="preserve">to the Supplier for all other </w:t>
      </w:r>
      <w:proofErr w:type="spellStart"/>
      <w:r w:rsidRPr="00105FE8">
        <w:rPr>
          <w:rFonts w:eastAsia="Times New Roman" w:cs="Arial"/>
          <w:color w:val="000000"/>
          <w:sz w:val="22"/>
          <w:szCs w:val="24"/>
          <w:lang w:eastAsia="en-GB"/>
        </w:rPr>
        <w:t>deviceType</w:t>
      </w:r>
      <w:proofErr w:type="spellEnd"/>
      <w:r w:rsidRPr="00105FE8">
        <w:rPr>
          <w:rFonts w:eastAsia="Times New Roman" w:cs="Arial"/>
          <w:color w:val="000000"/>
          <w:sz w:val="22"/>
          <w:szCs w:val="24"/>
          <w:lang w:eastAsia="en-GB"/>
        </w:rPr>
        <w:t xml:space="preserve"> values.</w:t>
      </w:r>
    </w:p>
    <w:p w14:paraId="74988B68" w14:textId="059503CD"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 xml:space="preserve">Where a Use Case is specified in Table 16.2 the corresponding Alert shall be constructed according to the specified Use Case.  Where no Use Case is </w:t>
      </w:r>
      <w:proofErr w:type="gramStart"/>
      <w:r w:rsidRPr="00105FE8">
        <w:rPr>
          <w:rFonts w:cs="Arial"/>
          <w:color w:val="000000"/>
          <w:sz w:val="22"/>
          <w:szCs w:val="24"/>
        </w:rPr>
        <w:t>specified</w:t>
      </w:r>
      <w:proofErr w:type="gramEnd"/>
      <w:r w:rsidRPr="00105FE8">
        <w:rPr>
          <w:rFonts w:cs="Arial"/>
          <w:color w:val="000000"/>
          <w:sz w:val="22"/>
          <w:szCs w:val="24"/>
        </w:rPr>
        <w:t xml:space="preserve"> the Alert shall be constructed according to Section 7.</w:t>
      </w:r>
    </w:p>
    <w:p w14:paraId="1B28FD4F" w14:textId="77777777"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Where an Alert has two recipient roles identified, the Device shall place the Entity ID of the Supplier in the Business Target ID field and the Entity ID of the other recipient in the Supplementary Remote Party ID field.</w:t>
      </w:r>
    </w:p>
    <w:p w14:paraId="0E8A822A" w14:textId="5C6D099F"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For any Event Log entries relating to Event Codes 0x8161 and 0x8162, the Device shall record the commands input on the User Interface by including the User Interface Command Code in the Event Log entry as defined in Table 16.4.</w:t>
      </w:r>
    </w:p>
    <w:p w14:paraId="72B03D27" w14:textId="6494643D"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Where an SAPC has a User Interface to support SMETS requirements, for any Event Log entries relating to Event Codes 0x8161 and 0x8162, the SAPC shall record the Commands input on the User Interface by including the User Interface Command Code in the Event Log entry as defined in Table 16.4, as if the SAPC were an ESME.</w:t>
      </w:r>
    </w:p>
    <w:tbl>
      <w:tblPr>
        <w:tblStyle w:val="TableGrid"/>
        <w:tblW w:w="9180" w:type="dxa"/>
        <w:tblLayout w:type="fixed"/>
        <w:tblLook w:val="04A0" w:firstRow="1" w:lastRow="0" w:firstColumn="1" w:lastColumn="0" w:noHBand="0" w:noVBand="1"/>
      </w:tblPr>
      <w:tblGrid>
        <w:gridCol w:w="1809"/>
        <w:gridCol w:w="2410"/>
        <w:gridCol w:w="1134"/>
        <w:gridCol w:w="1021"/>
        <w:gridCol w:w="1247"/>
        <w:gridCol w:w="1559"/>
      </w:tblGrid>
      <w:tr w:rsidR="00105FE8" w:rsidRPr="00DF16ED" w14:paraId="3925852C" w14:textId="77777777" w:rsidTr="001437B6">
        <w:trPr>
          <w:tblHeader/>
        </w:trPr>
        <w:tc>
          <w:tcPr>
            <w:tcW w:w="1809" w:type="dxa"/>
            <w:tcBorders>
              <w:top w:val="single" w:sz="4" w:space="0" w:color="009EE3"/>
              <w:left w:val="single" w:sz="4" w:space="0" w:color="009EE3"/>
              <w:bottom w:val="single" w:sz="4" w:space="0" w:color="009EE3"/>
              <w:right w:val="single" w:sz="4" w:space="0" w:color="FFFFFF" w:themeColor="background1"/>
            </w:tcBorders>
            <w:shd w:val="clear" w:color="auto" w:fill="009EE3"/>
          </w:tcPr>
          <w:p w14:paraId="141F13B1" w14:textId="77777777" w:rsidR="00105FE8" w:rsidRPr="00974E3A" w:rsidRDefault="00105FE8" w:rsidP="001437B6">
            <w:pPr>
              <w:pStyle w:val="Tabletext"/>
              <w:rPr>
                <w:b/>
                <w:color w:val="FFFFFF" w:themeColor="background1"/>
                <w:sz w:val="18"/>
                <w:szCs w:val="18"/>
              </w:rPr>
            </w:pPr>
            <w:r w:rsidRPr="00974E3A">
              <w:rPr>
                <w:b/>
                <w:color w:val="FFFFFF" w:themeColor="background1"/>
                <w:sz w:val="18"/>
                <w:szCs w:val="18"/>
              </w:rPr>
              <w:t>User Interface Command Code</w:t>
            </w:r>
          </w:p>
        </w:tc>
        <w:tc>
          <w:tcPr>
            <w:tcW w:w="2410" w:type="dxa"/>
            <w:tcBorders>
              <w:top w:val="single" w:sz="4" w:space="0" w:color="009EE3"/>
              <w:left w:val="single" w:sz="4" w:space="0" w:color="FFFFFF" w:themeColor="background1"/>
              <w:bottom w:val="single" w:sz="4" w:space="0" w:color="009EE3"/>
              <w:right w:val="single" w:sz="4" w:space="0" w:color="FFFFFF" w:themeColor="background1"/>
            </w:tcBorders>
            <w:shd w:val="clear" w:color="auto" w:fill="009EE3"/>
          </w:tcPr>
          <w:p w14:paraId="07432CD8" w14:textId="77777777" w:rsidR="00105FE8" w:rsidRPr="00974E3A" w:rsidRDefault="00105FE8" w:rsidP="001437B6">
            <w:pPr>
              <w:pStyle w:val="Tabletext"/>
              <w:rPr>
                <w:b/>
                <w:color w:val="FFFFFF" w:themeColor="background1"/>
                <w:sz w:val="18"/>
                <w:szCs w:val="18"/>
              </w:rPr>
            </w:pPr>
            <w:r w:rsidRPr="00974E3A">
              <w:rPr>
                <w:b/>
                <w:color w:val="FFFFFF" w:themeColor="background1"/>
                <w:sz w:val="18"/>
                <w:szCs w:val="18"/>
              </w:rPr>
              <w:t>User Interface Command</w:t>
            </w:r>
            <w:r>
              <w:rPr>
                <w:b/>
                <w:color w:val="FFFFFF" w:themeColor="background1"/>
                <w:sz w:val="18"/>
                <w:szCs w:val="18"/>
              </w:rPr>
              <w:t xml:space="preserve"> (from SMETS)</w:t>
            </w:r>
          </w:p>
        </w:tc>
        <w:tc>
          <w:tcPr>
            <w:tcW w:w="1134" w:type="dxa"/>
            <w:tcBorders>
              <w:top w:val="single" w:sz="4" w:space="0" w:color="009EE3"/>
              <w:left w:val="single" w:sz="4" w:space="0" w:color="FFFFFF" w:themeColor="background1"/>
              <w:bottom w:val="single" w:sz="4" w:space="0" w:color="009EE3"/>
              <w:right w:val="single" w:sz="4" w:space="0" w:color="FFFFFF" w:themeColor="background1"/>
            </w:tcBorders>
            <w:shd w:val="clear" w:color="auto" w:fill="009EE3"/>
          </w:tcPr>
          <w:p w14:paraId="371C0F25" w14:textId="77777777" w:rsidR="00105FE8" w:rsidRPr="00974E3A" w:rsidRDefault="00105FE8" w:rsidP="001437B6">
            <w:pPr>
              <w:pStyle w:val="Tabletext"/>
              <w:jc w:val="center"/>
              <w:rPr>
                <w:b/>
                <w:color w:val="FFFFFF" w:themeColor="background1"/>
                <w:sz w:val="18"/>
                <w:szCs w:val="18"/>
              </w:rPr>
            </w:pPr>
            <w:r w:rsidRPr="00974E3A">
              <w:rPr>
                <w:b/>
                <w:color w:val="FFFFFF" w:themeColor="background1"/>
                <w:sz w:val="18"/>
                <w:szCs w:val="18"/>
              </w:rPr>
              <w:t>GSME</w:t>
            </w:r>
          </w:p>
        </w:tc>
        <w:tc>
          <w:tcPr>
            <w:tcW w:w="1021" w:type="dxa"/>
            <w:tcBorders>
              <w:top w:val="single" w:sz="4" w:space="0" w:color="009EE3"/>
              <w:left w:val="single" w:sz="4" w:space="0" w:color="FFFFFF" w:themeColor="background1"/>
              <w:bottom w:val="single" w:sz="4" w:space="0" w:color="009EE3"/>
              <w:right w:val="single" w:sz="4" w:space="0" w:color="FFFFFF" w:themeColor="background1"/>
            </w:tcBorders>
            <w:shd w:val="clear" w:color="auto" w:fill="009EE3"/>
          </w:tcPr>
          <w:p w14:paraId="4A7DCC84" w14:textId="77777777" w:rsidR="00105FE8" w:rsidRPr="00974E3A" w:rsidRDefault="00105FE8" w:rsidP="001437B6">
            <w:pPr>
              <w:pStyle w:val="Tabletext"/>
              <w:jc w:val="center"/>
              <w:rPr>
                <w:b/>
                <w:color w:val="FFFFFF" w:themeColor="background1"/>
                <w:sz w:val="18"/>
                <w:szCs w:val="18"/>
              </w:rPr>
            </w:pPr>
            <w:r w:rsidRPr="00974E3A">
              <w:rPr>
                <w:b/>
                <w:color w:val="FFFFFF" w:themeColor="background1"/>
                <w:sz w:val="18"/>
                <w:szCs w:val="18"/>
              </w:rPr>
              <w:t>ESME</w:t>
            </w:r>
          </w:p>
        </w:tc>
        <w:tc>
          <w:tcPr>
            <w:tcW w:w="1247" w:type="dxa"/>
            <w:tcBorders>
              <w:top w:val="single" w:sz="4" w:space="0" w:color="009EE3"/>
              <w:left w:val="single" w:sz="4" w:space="0" w:color="FFFFFF" w:themeColor="background1"/>
              <w:bottom w:val="single" w:sz="4" w:space="0" w:color="009EE3"/>
              <w:right w:val="single" w:sz="4" w:space="0" w:color="FFFFFF" w:themeColor="background1"/>
            </w:tcBorders>
            <w:shd w:val="clear" w:color="auto" w:fill="009EE3"/>
          </w:tcPr>
          <w:p w14:paraId="571BC822" w14:textId="77777777" w:rsidR="00105FE8" w:rsidRPr="00974E3A" w:rsidRDefault="00105FE8" w:rsidP="001437B6">
            <w:pPr>
              <w:pStyle w:val="Tabletext"/>
              <w:jc w:val="center"/>
              <w:rPr>
                <w:b/>
                <w:color w:val="FFFFFF" w:themeColor="background1"/>
                <w:sz w:val="18"/>
                <w:szCs w:val="18"/>
              </w:rPr>
            </w:pPr>
            <w:r>
              <w:rPr>
                <w:b/>
                <w:color w:val="FFFFFF" w:themeColor="background1"/>
                <w:sz w:val="18"/>
                <w:szCs w:val="18"/>
              </w:rPr>
              <w:t xml:space="preserve">Additionally for </w:t>
            </w:r>
            <w:r w:rsidRPr="00974E3A">
              <w:rPr>
                <w:b/>
                <w:color w:val="FFFFFF" w:themeColor="background1"/>
                <w:sz w:val="18"/>
                <w:szCs w:val="18"/>
              </w:rPr>
              <w:t>ESME with ALCS</w:t>
            </w:r>
          </w:p>
        </w:tc>
        <w:tc>
          <w:tcPr>
            <w:tcW w:w="1559" w:type="dxa"/>
            <w:tcBorders>
              <w:top w:val="single" w:sz="4" w:space="0" w:color="009EE3"/>
              <w:left w:val="single" w:sz="4" w:space="0" w:color="FFFFFF" w:themeColor="background1"/>
              <w:bottom w:val="single" w:sz="4" w:space="0" w:color="009EE3"/>
              <w:right w:val="single" w:sz="4" w:space="0" w:color="009EE3"/>
            </w:tcBorders>
            <w:shd w:val="clear" w:color="auto" w:fill="009EE3"/>
          </w:tcPr>
          <w:p w14:paraId="5FD99492" w14:textId="77777777" w:rsidR="00105FE8" w:rsidRPr="00974E3A" w:rsidRDefault="00105FE8" w:rsidP="001437B6">
            <w:pPr>
              <w:pStyle w:val="Tabletext"/>
              <w:jc w:val="center"/>
              <w:rPr>
                <w:b/>
                <w:color w:val="FFFFFF" w:themeColor="background1"/>
                <w:sz w:val="18"/>
                <w:szCs w:val="18"/>
              </w:rPr>
            </w:pPr>
            <w:r>
              <w:rPr>
                <w:b/>
                <w:color w:val="FFFFFF" w:themeColor="background1"/>
                <w:sz w:val="18"/>
                <w:szCs w:val="18"/>
              </w:rPr>
              <w:t xml:space="preserve">Additionally for </w:t>
            </w:r>
            <w:r w:rsidRPr="00974E3A">
              <w:rPr>
                <w:b/>
                <w:color w:val="FFFFFF" w:themeColor="background1"/>
                <w:sz w:val="18"/>
                <w:szCs w:val="18"/>
              </w:rPr>
              <w:t xml:space="preserve">ESME with Boost </w:t>
            </w:r>
            <w:r>
              <w:rPr>
                <w:b/>
                <w:color w:val="FFFFFF" w:themeColor="background1"/>
                <w:sz w:val="18"/>
                <w:szCs w:val="18"/>
              </w:rPr>
              <w:t>Function</w:t>
            </w:r>
          </w:p>
        </w:tc>
      </w:tr>
      <w:tr w:rsidR="00105FE8" w:rsidRPr="00DF16ED" w14:paraId="3D7379A5"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6F72C48B" w14:textId="77777777" w:rsidR="00105FE8" w:rsidRPr="00974E3A" w:rsidRDefault="00105FE8" w:rsidP="001437B6">
            <w:pPr>
              <w:pStyle w:val="Tabletext"/>
              <w:rPr>
                <w:sz w:val="18"/>
                <w:szCs w:val="18"/>
              </w:rPr>
            </w:pPr>
            <w:r w:rsidRPr="00974E3A">
              <w:rPr>
                <w:sz w:val="18"/>
                <w:szCs w:val="18"/>
              </w:rPr>
              <w:t>0x0001</w:t>
            </w:r>
          </w:p>
        </w:tc>
        <w:tc>
          <w:tcPr>
            <w:tcW w:w="2410" w:type="dxa"/>
            <w:tcBorders>
              <w:top w:val="single" w:sz="4" w:space="0" w:color="009EE3"/>
              <w:left w:val="single" w:sz="4" w:space="0" w:color="009EE3"/>
              <w:bottom w:val="single" w:sz="4" w:space="0" w:color="009EE3"/>
              <w:right w:val="single" w:sz="4" w:space="0" w:color="009EE3"/>
            </w:tcBorders>
          </w:tcPr>
          <w:p w14:paraId="20EB075A" w14:textId="77777777" w:rsidR="00105FE8" w:rsidRPr="00974E3A" w:rsidRDefault="00105FE8" w:rsidP="001437B6">
            <w:pPr>
              <w:pStyle w:val="Tabletext"/>
              <w:rPr>
                <w:sz w:val="18"/>
                <w:szCs w:val="18"/>
              </w:rPr>
            </w:pPr>
            <w:r w:rsidRPr="00974E3A">
              <w:rPr>
                <w:sz w:val="18"/>
                <w:szCs w:val="18"/>
              </w:rPr>
              <w:t>Activate Boost Period</w:t>
            </w:r>
          </w:p>
        </w:tc>
        <w:tc>
          <w:tcPr>
            <w:tcW w:w="1134" w:type="dxa"/>
            <w:tcBorders>
              <w:top w:val="single" w:sz="4" w:space="0" w:color="009EE3"/>
              <w:left w:val="single" w:sz="4" w:space="0" w:color="009EE3"/>
              <w:bottom w:val="single" w:sz="4" w:space="0" w:color="009EE3"/>
              <w:right w:val="single" w:sz="4" w:space="0" w:color="009EE3"/>
            </w:tcBorders>
          </w:tcPr>
          <w:p w14:paraId="7385CF19" w14:textId="77777777" w:rsidR="00105FE8" w:rsidRPr="00974E3A" w:rsidRDefault="00105FE8" w:rsidP="001437B6">
            <w:pPr>
              <w:pStyle w:val="Tabletext"/>
              <w:jc w:val="center"/>
              <w:rPr>
                <w:sz w:val="18"/>
                <w:szCs w:val="18"/>
              </w:rPr>
            </w:pPr>
          </w:p>
        </w:tc>
        <w:tc>
          <w:tcPr>
            <w:tcW w:w="1021" w:type="dxa"/>
            <w:tcBorders>
              <w:top w:val="single" w:sz="4" w:space="0" w:color="009EE3"/>
              <w:left w:val="single" w:sz="4" w:space="0" w:color="009EE3"/>
              <w:bottom w:val="single" w:sz="4" w:space="0" w:color="009EE3"/>
              <w:right w:val="single" w:sz="4" w:space="0" w:color="009EE3"/>
            </w:tcBorders>
          </w:tcPr>
          <w:p w14:paraId="6F66F641"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5C020556" w14:textId="77777777" w:rsidR="00105FE8" w:rsidRPr="00974E3A"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54939978" w14:textId="77777777" w:rsidR="00105FE8" w:rsidRPr="00974E3A" w:rsidRDefault="00105FE8" w:rsidP="001437B6">
            <w:pPr>
              <w:pStyle w:val="Tabletext"/>
              <w:jc w:val="center"/>
              <w:rPr>
                <w:sz w:val="18"/>
                <w:szCs w:val="18"/>
              </w:rPr>
            </w:pPr>
            <w:r>
              <w:rPr>
                <w:sz w:val="18"/>
                <w:szCs w:val="18"/>
              </w:rPr>
              <w:t>x</w:t>
            </w:r>
          </w:p>
        </w:tc>
      </w:tr>
      <w:tr w:rsidR="00105FE8" w:rsidRPr="00DF16ED" w14:paraId="062E48E8"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120E7BBF" w14:textId="77777777" w:rsidR="00105FE8" w:rsidRPr="00974E3A" w:rsidRDefault="00105FE8" w:rsidP="001437B6">
            <w:pPr>
              <w:pStyle w:val="Tabletext"/>
              <w:rPr>
                <w:sz w:val="18"/>
                <w:szCs w:val="18"/>
              </w:rPr>
            </w:pPr>
            <w:r w:rsidRPr="00974E3A">
              <w:rPr>
                <w:sz w:val="18"/>
                <w:szCs w:val="18"/>
              </w:rPr>
              <w:t>0x0002</w:t>
            </w:r>
          </w:p>
        </w:tc>
        <w:tc>
          <w:tcPr>
            <w:tcW w:w="2410" w:type="dxa"/>
            <w:tcBorders>
              <w:top w:val="single" w:sz="4" w:space="0" w:color="009EE3"/>
              <w:left w:val="single" w:sz="4" w:space="0" w:color="009EE3"/>
              <w:bottom w:val="single" w:sz="4" w:space="0" w:color="009EE3"/>
              <w:right w:val="single" w:sz="4" w:space="0" w:color="009EE3"/>
            </w:tcBorders>
          </w:tcPr>
          <w:p w14:paraId="50AE08D5" w14:textId="77777777" w:rsidR="00105FE8" w:rsidRPr="00974E3A" w:rsidRDefault="00105FE8" w:rsidP="001437B6">
            <w:pPr>
              <w:pStyle w:val="Tabletext"/>
              <w:rPr>
                <w:sz w:val="18"/>
                <w:szCs w:val="18"/>
              </w:rPr>
            </w:pPr>
            <w:r w:rsidRPr="00974E3A">
              <w:rPr>
                <w:sz w:val="18"/>
                <w:szCs w:val="18"/>
              </w:rPr>
              <w:t>Activate Emergency Credit [PIN]</w:t>
            </w:r>
          </w:p>
        </w:tc>
        <w:tc>
          <w:tcPr>
            <w:tcW w:w="1134" w:type="dxa"/>
            <w:tcBorders>
              <w:top w:val="single" w:sz="4" w:space="0" w:color="009EE3"/>
              <w:left w:val="single" w:sz="4" w:space="0" w:color="009EE3"/>
              <w:bottom w:val="single" w:sz="4" w:space="0" w:color="009EE3"/>
              <w:right w:val="single" w:sz="4" w:space="0" w:color="009EE3"/>
            </w:tcBorders>
          </w:tcPr>
          <w:p w14:paraId="3F95A0EE" w14:textId="77777777" w:rsidR="00105FE8" w:rsidRPr="00974E3A" w:rsidRDefault="00105FE8" w:rsidP="001437B6">
            <w:pPr>
              <w:pStyle w:val="Tabletext"/>
              <w:jc w:val="center"/>
              <w:rPr>
                <w:sz w:val="18"/>
                <w:szCs w:val="18"/>
              </w:rPr>
            </w:pPr>
            <w:r>
              <w:rPr>
                <w:sz w:val="18"/>
                <w:szCs w:val="18"/>
              </w:rPr>
              <w:t>x</w:t>
            </w:r>
          </w:p>
        </w:tc>
        <w:tc>
          <w:tcPr>
            <w:tcW w:w="1021" w:type="dxa"/>
            <w:tcBorders>
              <w:top w:val="single" w:sz="4" w:space="0" w:color="009EE3"/>
              <w:left w:val="single" w:sz="4" w:space="0" w:color="009EE3"/>
              <w:bottom w:val="single" w:sz="4" w:space="0" w:color="009EE3"/>
              <w:right w:val="single" w:sz="4" w:space="0" w:color="009EE3"/>
            </w:tcBorders>
          </w:tcPr>
          <w:p w14:paraId="6A4BA439" w14:textId="77777777" w:rsidR="00105FE8" w:rsidRPr="00974E3A" w:rsidRDefault="00105FE8" w:rsidP="001437B6">
            <w:pPr>
              <w:pStyle w:val="Tabletext"/>
              <w:jc w:val="center"/>
              <w:rPr>
                <w:sz w:val="18"/>
                <w:szCs w:val="18"/>
              </w:rPr>
            </w:pPr>
            <w:r>
              <w:rPr>
                <w:sz w:val="18"/>
                <w:szCs w:val="18"/>
              </w:rPr>
              <w:t>x</w:t>
            </w:r>
          </w:p>
        </w:tc>
        <w:tc>
          <w:tcPr>
            <w:tcW w:w="1247" w:type="dxa"/>
            <w:tcBorders>
              <w:top w:val="single" w:sz="4" w:space="0" w:color="009EE3"/>
              <w:left w:val="single" w:sz="4" w:space="0" w:color="009EE3"/>
              <w:bottom w:val="single" w:sz="4" w:space="0" w:color="009EE3"/>
              <w:right w:val="single" w:sz="4" w:space="0" w:color="009EE3"/>
            </w:tcBorders>
          </w:tcPr>
          <w:p w14:paraId="72E80FC5" w14:textId="77777777" w:rsidR="00105FE8" w:rsidRPr="00974E3A"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4BB1FC71" w14:textId="77777777" w:rsidR="00105FE8" w:rsidRPr="00974E3A" w:rsidRDefault="00105FE8" w:rsidP="001437B6">
            <w:pPr>
              <w:pStyle w:val="Tabletext"/>
              <w:jc w:val="center"/>
              <w:rPr>
                <w:sz w:val="18"/>
                <w:szCs w:val="18"/>
              </w:rPr>
            </w:pPr>
          </w:p>
        </w:tc>
      </w:tr>
      <w:tr w:rsidR="00105FE8" w:rsidRPr="00DF16ED" w14:paraId="34236C7D"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38AF9531" w14:textId="77777777" w:rsidR="00105FE8" w:rsidRPr="00974E3A" w:rsidRDefault="00105FE8" w:rsidP="001437B6">
            <w:pPr>
              <w:pStyle w:val="Tabletext"/>
              <w:rPr>
                <w:sz w:val="18"/>
                <w:szCs w:val="18"/>
              </w:rPr>
            </w:pPr>
            <w:r w:rsidRPr="00974E3A">
              <w:rPr>
                <w:sz w:val="18"/>
                <w:szCs w:val="18"/>
              </w:rPr>
              <w:t>0x0005</w:t>
            </w:r>
          </w:p>
        </w:tc>
        <w:tc>
          <w:tcPr>
            <w:tcW w:w="2410" w:type="dxa"/>
            <w:tcBorders>
              <w:top w:val="single" w:sz="4" w:space="0" w:color="009EE3"/>
              <w:left w:val="single" w:sz="4" w:space="0" w:color="009EE3"/>
              <w:bottom w:val="single" w:sz="4" w:space="0" w:color="009EE3"/>
              <w:right w:val="single" w:sz="4" w:space="0" w:color="009EE3"/>
            </w:tcBorders>
          </w:tcPr>
          <w:p w14:paraId="42FB5962" w14:textId="77777777" w:rsidR="00105FE8" w:rsidRPr="00974E3A" w:rsidRDefault="00105FE8" w:rsidP="001437B6">
            <w:pPr>
              <w:pStyle w:val="Tabletext"/>
              <w:rPr>
                <w:sz w:val="18"/>
                <w:szCs w:val="18"/>
              </w:rPr>
            </w:pPr>
            <w:r w:rsidRPr="00974E3A">
              <w:rPr>
                <w:sz w:val="18"/>
                <w:szCs w:val="18"/>
              </w:rPr>
              <w:t>Add Credit</w:t>
            </w:r>
          </w:p>
        </w:tc>
        <w:tc>
          <w:tcPr>
            <w:tcW w:w="1134" w:type="dxa"/>
            <w:tcBorders>
              <w:top w:val="single" w:sz="4" w:space="0" w:color="009EE3"/>
              <w:left w:val="single" w:sz="4" w:space="0" w:color="009EE3"/>
              <w:bottom w:val="single" w:sz="4" w:space="0" w:color="009EE3"/>
              <w:right w:val="single" w:sz="4" w:space="0" w:color="009EE3"/>
            </w:tcBorders>
          </w:tcPr>
          <w:p w14:paraId="3FA0E39C" w14:textId="77777777" w:rsidR="00105FE8" w:rsidRPr="00974E3A" w:rsidRDefault="00105FE8" w:rsidP="001437B6">
            <w:pPr>
              <w:pStyle w:val="Tabletext"/>
              <w:jc w:val="center"/>
              <w:rPr>
                <w:sz w:val="18"/>
                <w:szCs w:val="18"/>
              </w:rPr>
            </w:pPr>
            <w:r>
              <w:rPr>
                <w:sz w:val="18"/>
                <w:szCs w:val="18"/>
              </w:rPr>
              <w:t>x</w:t>
            </w:r>
          </w:p>
        </w:tc>
        <w:tc>
          <w:tcPr>
            <w:tcW w:w="1021" w:type="dxa"/>
            <w:tcBorders>
              <w:top w:val="single" w:sz="4" w:space="0" w:color="009EE3"/>
              <w:left w:val="single" w:sz="4" w:space="0" w:color="009EE3"/>
              <w:bottom w:val="single" w:sz="4" w:space="0" w:color="009EE3"/>
              <w:right w:val="single" w:sz="4" w:space="0" w:color="009EE3"/>
            </w:tcBorders>
          </w:tcPr>
          <w:p w14:paraId="1A48BDCD" w14:textId="77777777" w:rsidR="00105FE8" w:rsidRPr="00974E3A" w:rsidRDefault="00105FE8" w:rsidP="001437B6">
            <w:pPr>
              <w:pStyle w:val="Tabletext"/>
              <w:jc w:val="center"/>
              <w:rPr>
                <w:sz w:val="18"/>
                <w:szCs w:val="18"/>
              </w:rPr>
            </w:pPr>
            <w:r>
              <w:rPr>
                <w:sz w:val="18"/>
                <w:szCs w:val="18"/>
              </w:rPr>
              <w:t>x</w:t>
            </w:r>
          </w:p>
        </w:tc>
        <w:tc>
          <w:tcPr>
            <w:tcW w:w="1247" w:type="dxa"/>
            <w:tcBorders>
              <w:top w:val="single" w:sz="4" w:space="0" w:color="009EE3"/>
              <w:left w:val="single" w:sz="4" w:space="0" w:color="009EE3"/>
              <w:bottom w:val="single" w:sz="4" w:space="0" w:color="009EE3"/>
              <w:right w:val="single" w:sz="4" w:space="0" w:color="009EE3"/>
            </w:tcBorders>
          </w:tcPr>
          <w:p w14:paraId="73A62B0D" w14:textId="77777777" w:rsidR="00105FE8" w:rsidRPr="00974E3A"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48CE79CC" w14:textId="77777777" w:rsidR="00105FE8" w:rsidRPr="00974E3A" w:rsidRDefault="00105FE8" w:rsidP="001437B6">
            <w:pPr>
              <w:pStyle w:val="Tabletext"/>
              <w:jc w:val="center"/>
              <w:rPr>
                <w:sz w:val="18"/>
                <w:szCs w:val="18"/>
              </w:rPr>
            </w:pPr>
          </w:p>
        </w:tc>
      </w:tr>
      <w:tr w:rsidR="00105FE8" w:rsidRPr="00DF16ED" w14:paraId="17B02480"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4E05C808" w14:textId="77777777" w:rsidR="00105FE8" w:rsidRPr="00974E3A" w:rsidRDefault="00105FE8" w:rsidP="001437B6">
            <w:pPr>
              <w:pStyle w:val="Tabletext"/>
              <w:rPr>
                <w:sz w:val="18"/>
                <w:szCs w:val="18"/>
              </w:rPr>
            </w:pPr>
            <w:r w:rsidRPr="00974E3A">
              <w:rPr>
                <w:sz w:val="18"/>
                <w:szCs w:val="18"/>
              </w:rPr>
              <w:t>0x0008</w:t>
            </w:r>
          </w:p>
        </w:tc>
        <w:tc>
          <w:tcPr>
            <w:tcW w:w="2410" w:type="dxa"/>
            <w:tcBorders>
              <w:top w:val="single" w:sz="4" w:space="0" w:color="009EE3"/>
              <w:left w:val="single" w:sz="4" w:space="0" w:color="009EE3"/>
              <w:bottom w:val="single" w:sz="4" w:space="0" w:color="009EE3"/>
              <w:right w:val="single" w:sz="4" w:space="0" w:color="009EE3"/>
            </w:tcBorders>
          </w:tcPr>
          <w:p w14:paraId="4ED7C5D4" w14:textId="77777777" w:rsidR="00105FE8" w:rsidRPr="00974E3A" w:rsidRDefault="00105FE8" w:rsidP="001437B6">
            <w:pPr>
              <w:pStyle w:val="Tabletext"/>
              <w:rPr>
                <w:sz w:val="18"/>
                <w:szCs w:val="18"/>
              </w:rPr>
            </w:pPr>
            <w:r w:rsidRPr="00974E3A">
              <w:rPr>
                <w:sz w:val="18"/>
                <w:szCs w:val="18"/>
              </w:rPr>
              <w:t>Allow Access to User Interface</w:t>
            </w:r>
          </w:p>
        </w:tc>
        <w:tc>
          <w:tcPr>
            <w:tcW w:w="1134" w:type="dxa"/>
            <w:tcBorders>
              <w:top w:val="single" w:sz="4" w:space="0" w:color="009EE3"/>
              <w:left w:val="single" w:sz="4" w:space="0" w:color="009EE3"/>
              <w:bottom w:val="single" w:sz="4" w:space="0" w:color="009EE3"/>
              <w:right w:val="single" w:sz="4" w:space="0" w:color="009EE3"/>
            </w:tcBorders>
          </w:tcPr>
          <w:p w14:paraId="46CD3792" w14:textId="77777777" w:rsidR="00105FE8" w:rsidRPr="00974E3A" w:rsidRDefault="00105FE8" w:rsidP="001437B6">
            <w:pPr>
              <w:pStyle w:val="Tabletext"/>
              <w:jc w:val="center"/>
              <w:rPr>
                <w:sz w:val="18"/>
                <w:szCs w:val="18"/>
              </w:rPr>
            </w:pPr>
            <w:r>
              <w:rPr>
                <w:sz w:val="18"/>
                <w:szCs w:val="18"/>
              </w:rPr>
              <w:t>x</w:t>
            </w:r>
          </w:p>
        </w:tc>
        <w:tc>
          <w:tcPr>
            <w:tcW w:w="1021" w:type="dxa"/>
            <w:tcBorders>
              <w:top w:val="single" w:sz="4" w:space="0" w:color="009EE3"/>
              <w:left w:val="single" w:sz="4" w:space="0" w:color="009EE3"/>
              <w:bottom w:val="single" w:sz="4" w:space="0" w:color="009EE3"/>
              <w:right w:val="single" w:sz="4" w:space="0" w:color="009EE3"/>
            </w:tcBorders>
          </w:tcPr>
          <w:p w14:paraId="49D9C8E9" w14:textId="77777777" w:rsidR="00105FE8" w:rsidRPr="00974E3A" w:rsidRDefault="00105FE8" w:rsidP="001437B6">
            <w:pPr>
              <w:pStyle w:val="Tabletext"/>
              <w:jc w:val="center"/>
              <w:rPr>
                <w:sz w:val="18"/>
                <w:szCs w:val="18"/>
              </w:rPr>
            </w:pPr>
            <w:r>
              <w:rPr>
                <w:sz w:val="18"/>
                <w:szCs w:val="18"/>
              </w:rPr>
              <w:t>x</w:t>
            </w:r>
          </w:p>
        </w:tc>
        <w:tc>
          <w:tcPr>
            <w:tcW w:w="1247" w:type="dxa"/>
            <w:tcBorders>
              <w:top w:val="single" w:sz="4" w:space="0" w:color="009EE3"/>
              <w:left w:val="single" w:sz="4" w:space="0" w:color="009EE3"/>
              <w:bottom w:val="single" w:sz="4" w:space="0" w:color="009EE3"/>
              <w:right w:val="single" w:sz="4" w:space="0" w:color="009EE3"/>
            </w:tcBorders>
          </w:tcPr>
          <w:p w14:paraId="42FD6990" w14:textId="77777777" w:rsidR="00105FE8" w:rsidRPr="00974E3A"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0EC787C4" w14:textId="77777777" w:rsidR="00105FE8" w:rsidRPr="00974E3A" w:rsidRDefault="00105FE8" w:rsidP="001437B6">
            <w:pPr>
              <w:pStyle w:val="Tabletext"/>
              <w:jc w:val="center"/>
              <w:rPr>
                <w:sz w:val="18"/>
                <w:szCs w:val="18"/>
              </w:rPr>
            </w:pPr>
          </w:p>
        </w:tc>
      </w:tr>
      <w:tr w:rsidR="00105FE8" w:rsidRPr="00DF16ED" w14:paraId="081DC6AF"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5B75021D" w14:textId="77777777" w:rsidR="00105FE8" w:rsidRPr="00974E3A" w:rsidRDefault="00105FE8" w:rsidP="001437B6">
            <w:pPr>
              <w:pStyle w:val="Tabletext"/>
              <w:rPr>
                <w:sz w:val="18"/>
                <w:szCs w:val="18"/>
              </w:rPr>
            </w:pPr>
            <w:r w:rsidRPr="00974E3A">
              <w:rPr>
                <w:sz w:val="18"/>
                <w:szCs w:val="18"/>
              </w:rPr>
              <w:t>0x000A</w:t>
            </w:r>
          </w:p>
        </w:tc>
        <w:tc>
          <w:tcPr>
            <w:tcW w:w="2410" w:type="dxa"/>
            <w:tcBorders>
              <w:top w:val="single" w:sz="4" w:space="0" w:color="009EE3"/>
              <w:left w:val="single" w:sz="4" w:space="0" w:color="009EE3"/>
              <w:bottom w:val="single" w:sz="4" w:space="0" w:color="009EE3"/>
              <w:right w:val="single" w:sz="4" w:space="0" w:color="009EE3"/>
            </w:tcBorders>
          </w:tcPr>
          <w:p w14:paraId="32DEF48B" w14:textId="77777777" w:rsidR="00105FE8" w:rsidRPr="00974E3A" w:rsidRDefault="00105FE8" w:rsidP="001437B6">
            <w:pPr>
              <w:pStyle w:val="Tabletext"/>
              <w:rPr>
                <w:sz w:val="18"/>
                <w:szCs w:val="18"/>
              </w:rPr>
            </w:pPr>
            <w:r w:rsidRPr="00974E3A">
              <w:rPr>
                <w:sz w:val="18"/>
                <w:szCs w:val="18"/>
              </w:rPr>
              <w:t>Cancel Boost Period</w:t>
            </w:r>
          </w:p>
        </w:tc>
        <w:tc>
          <w:tcPr>
            <w:tcW w:w="1134" w:type="dxa"/>
            <w:tcBorders>
              <w:top w:val="single" w:sz="4" w:space="0" w:color="009EE3"/>
              <w:left w:val="single" w:sz="4" w:space="0" w:color="009EE3"/>
              <w:bottom w:val="single" w:sz="4" w:space="0" w:color="009EE3"/>
              <w:right w:val="single" w:sz="4" w:space="0" w:color="009EE3"/>
            </w:tcBorders>
          </w:tcPr>
          <w:p w14:paraId="2E584274" w14:textId="77777777" w:rsidR="00105FE8" w:rsidRPr="00974E3A" w:rsidRDefault="00105FE8" w:rsidP="001437B6">
            <w:pPr>
              <w:pStyle w:val="Tabletext"/>
              <w:jc w:val="center"/>
              <w:rPr>
                <w:sz w:val="18"/>
                <w:szCs w:val="18"/>
              </w:rPr>
            </w:pPr>
          </w:p>
        </w:tc>
        <w:tc>
          <w:tcPr>
            <w:tcW w:w="1021" w:type="dxa"/>
            <w:tcBorders>
              <w:top w:val="single" w:sz="4" w:space="0" w:color="009EE3"/>
              <w:left w:val="single" w:sz="4" w:space="0" w:color="009EE3"/>
              <w:bottom w:val="single" w:sz="4" w:space="0" w:color="009EE3"/>
              <w:right w:val="single" w:sz="4" w:space="0" w:color="009EE3"/>
            </w:tcBorders>
          </w:tcPr>
          <w:p w14:paraId="0AFA1A56"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37D0FF94" w14:textId="77777777" w:rsidR="00105FE8" w:rsidRPr="00974E3A"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67E99C4B" w14:textId="77777777" w:rsidR="00105FE8" w:rsidRPr="00974E3A" w:rsidRDefault="00105FE8" w:rsidP="001437B6">
            <w:pPr>
              <w:pStyle w:val="Tabletext"/>
              <w:jc w:val="center"/>
              <w:rPr>
                <w:sz w:val="18"/>
                <w:szCs w:val="18"/>
              </w:rPr>
            </w:pPr>
            <w:r>
              <w:rPr>
                <w:sz w:val="18"/>
                <w:szCs w:val="18"/>
              </w:rPr>
              <w:t>x</w:t>
            </w:r>
          </w:p>
        </w:tc>
      </w:tr>
      <w:tr w:rsidR="00105FE8" w:rsidRPr="00DF16ED" w14:paraId="5E291BD5"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795BEE74" w14:textId="77777777" w:rsidR="00105FE8" w:rsidRPr="00974E3A" w:rsidRDefault="00105FE8" w:rsidP="001437B6">
            <w:pPr>
              <w:pStyle w:val="Tabletext"/>
              <w:rPr>
                <w:sz w:val="18"/>
                <w:szCs w:val="18"/>
              </w:rPr>
            </w:pPr>
            <w:r w:rsidRPr="00974E3A">
              <w:rPr>
                <w:sz w:val="18"/>
                <w:szCs w:val="18"/>
              </w:rPr>
              <w:lastRenderedPageBreak/>
              <w:t>0x000B</w:t>
            </w:r>
          </w:p>
        </w:tc>
        <w:tc>
          <w:tcPr>
            <w:tcW w:w="2410" w:type="dxa"/>
            <w:tcBorders>
              <w:top w:val="single" w:sz="4" w:space="0" w:color="009EE3"/>
              <w:left w:val="single" w:sz="4" w:space="0" w:color="009EE3"/>
              <w:bottom w:val="single" w:sz="4" w:space="0" w:color="009EE3"/>
              <w:right w:val="single" w:sz="4" w:space="0" w:color="009EE3"/>
            </w:tcBorders>
          </w:tcPr>
          <w:p w14:paraId="56D7D1E6" w14:textId="77777777" w:rsidR="00105FE8" w:rsidRPr="00974E3A" w:rsidRDefault="00105FE8" w:rsidP="001437B6">
            <w:pPr>
              <w:pStyle w:val="Tabletext"/>
              <w:rPr>
                <w:sz w:val="18"/>
                <w:szCs w:val="18"/>
              </w:rPr>
            </w:pPr>
            <w:r w:rsidRPr="00974E3A">
              <w:rPr>
                <w:sz w:val="18"/>
                <w:szCs w:val="18"/>
              </w:rPr>
              <w:t>Check for HAN Interface Commands</w:t>
            </w:r>
          </w:p>
        </w:tc>
        <w:tc>
          <w:tcPr>
            <w:tcW w:w="1134" w:type="dxa"/>
            <w:tcBorders>
              <w:top w:val="single" w:sz="4" w:space="0" w:color="009EE3"/>
              <w:left w:val="single" w:sz="4" w:space="0" w:color="009EE3"/>
              <w:bottom w:val="single" w:sz="4" w:space="0" w:color="009EE3"/>
              <w:right w:val="single" w:sz="4" w:space="0" w:color="009EE3"/>
            </w:tcBorders>
          </w:tcPr>
          <w:p w14:paraId="309C44D7" w14:textId="77777777" w:rsidR="00105FE8" w:rsidRPr="00974E3A" w:rsidRDefault="00105FE8" w:rsidP="001437B6">
            <w:pPr>
              <w:pStyle w:val="Tabletext"/>
              <w:jc w:val="center"/>
              <w:rPr>
                <w:sz w:val="18"/>
                <w:szCs w:val="18"/>
              </w:rPr>
            </w:pPr>
            <w:r>
              <w:rPr>
                <w:sz w:val="18"/>
                <w:szCs w:val="18"/>
              </w:rPr>
              <w:t>x</w:t>
            </w:r>
          </w:p>
        </w:tc>
        <w:tc>
          <w:tcPr>
            <w:tcW w:w="1021" w:type="dxa"/>
            <w:tcBorders>
              <w:top w:val="single" w:sz="4" w:space="0" w:color="009EE3"/>
              <w:left w:val="single" w:sz="4" w:space="0" w:color="009EE3"/>
              <w:bottom w:val="single" w:sz="4" w:space="0" w:color="009EE3"/>
              <w:right w:val="single" w:sz="4" w:space="0" w:color="009EE3"/>
            </w:tcBorders>
          </w:tcPr>
          <w:p w14:paraId="7609AF3D"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6C94ADC5" w14:textId="77777777" w:rsidR="00105FE8" w:rsidRPr="00974E3A"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1EDB4D17" w14:textId="77777777" w:rsidR="00105FE8" w:rsidRPr="00974E3A" w:rsidRDefault="00105FE8" w:rsidP="001437B6">
            <w:pPr>
              <w:pStyle w:val="Tabletext"/>
              <w:jc w:val="center"/>
              <w:rPr>
                <w:sz w:val="18"/>
                <w:szCs w:val="18"/>
              </w:rPr>
            </w:pPr>
          </w:p>
        </w:tc>
      </w:tr>
      <w:tr w:rsidR="00105FE8" w:rsidRPr="00DF16ED" w14:paraId="10E06B08"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6A1DA839" w14:textId="77777777" w:rsidR="00105FE8" w:rsidRPr="00974E3A" w:rsidRDefault="00105FE8" w:rsidP="001437B6">
            <w:pPr>
              <w:pStyle w:val="Tabletext"/>
              <w:rPr>
                <w:sz w:val="18"/>
                <w:szCs w:val="18"/>
              </w:rPr>
            </w:pPr>
            <w:r w:rsidRPr="00974E3A">
              <w:rPr>
                <w:sz w:val="18"/>
                <w:szCs w:val="18"/>
              </w:rPr>
              <w:t>0x000C</w:t>
            </w:r>
          </w:p>
        </w:tc>
        <w:tc>
          <w:tcPr>
            <w:tcW w:w="2410" w:type="dxa"/>
            <w:tcBorders>
              <w:top w:val="single" w:sz="4" w:space="0" w:color="009EE3"/>
              <w:left w:val="single" w:sz="4" w:space="0" w:color="009EE3"/>
              <w:bottom w:val="single" w:sz="4" w:space="0" w:color="009EE3"/>
              <w:right w:val="single" w:sz="4" w:space="0" w:color="009EE3"/>
            </w:tcBorders>
          </w:tcPr>
          <w:p w14:paraId="0ECB777D" w14:textId="77777777" w:rsidR="00105FE8" w:rsidRPr="00974E3A" w:rsidRDefault="00105FE8" w:rsidP="001437B6">
            <w:pPr>
              <w:pStyle w:val="Tabletext"/>
              <w:rPr>
                <w:sz w:val="18"/>
                <w:szCs w:val="18"/>
              </w:rPr>
            </w:pPr>
            <w:r w:rsidRPr="00974E3A">
              <w:rPr>
                <w:sz w:val="18"/>
                <w:szCs w:val="18"/>
              </w:rPr>
              <w:t>Disable Privacy PIN Protection [PIN]</w:t>
            </w:r>
          </w:p>
        </w:tc>
        <w:tc>
          <w:tcPr>
            <w:tcW w:w="1134" w:type="dxa"/>
            <w:tcBorders>
              <w:top w:val="single" w:sz="4" w:space="0" w:color="009EE3"/>
              <w:left w:val="single" w:sz="4" w:space="0" w:color="009EE3"/>
              <w:bottom w:val="single" w:sz="4" w:space="0" w:color="009EE3"/>
              <w:right w:val="single" w:sz="4" w:space="0" w:color="009EE3"/>
            </w:tcBorders>
          </w:tcPr>
          <w:p w14:paraId="2EB3B5A7" w14:textId="77777777" w:rsidR="00105FE8" w:rsidRPr="00974E3A" w:rsidRDefault="00105FE8" w:rsidP="001437B6">
            <w:pPr>
              <w:pStyle w:val="Tabletext"/>
              <w:jc w:val="center"/>
              <w:rPr>
                <w:sz w:val="18"/>
                <w:szCs w:val="18"/>
              </w:rPr>
            </w:pPr>
            <w:r>
              <w:rPr>
                <w:sz w:val="18"/>
                <w:szCs w:val="18"/>
              </w:rPr>
              <w:t>x</w:t>
            </w:r>
          </w:p>
        </w:tc>
        <w:tc>
          <w:tcPr>
            <w:tcW w:w="1021" w:type="dxa"/>
            <w:tcBorders>
              <w:top w:val="single" w:sz="4" w:space="0" w:color="009EE3"/>
              <w:left w:val="single" w:sz="4" w:space="0" w:color="009EE3"/>
              <w:bottom w:val="single" w:sz="4" w:space="0" w:color="009EE3"/>
              <w:right w:val="single" w:sz="4" w:space="0" w:color="009EE3"/>
            </w:tcBorders>
          </w:tcPr>
          <w:p w14:paraId="3F4C86D5" w14:textId="77777777" w:rsidR="00105FE8" w:rsidRPr="00974E3A" w:rsidRDefault="00105FE8" w:rsidP="001437B6">
            <w:pPr>
              <w:pStyle w:val="Tabletext"/>
              <w:jc w:val="center"/>
              <w:rPr>
                <w:sz w:val="18"/>
                <w:szCs w:val="18"/>
              </w:rPr>
            </w:pPr>
            <w:r>
              <w:rPr>
                <w:sz w:val="18"/>
                <w:szCs w:val="18"/>
              </w:rPr>
              <w:t>x</w:t>
            </w:r>
          </w:p>
        </w:tc>
        <w:tc>
          <w:tcPr>
            <w:tcW w:w="1247" w:type="dxa"/>
            <w:tcBorders>
              <w:top w:val="single" w:sz="4" w:space="0" w:color="009EE3"/>
              <w:left w:val="single" w:sz="4" w:space="0" w:color="009EE3"/>
              <w:bottom w:val="single" w:sz="4" w:space="0" w:color="009EE3"/>
              <w:right w:val="single" w:sz="4" w:space="0" w:color="009EE3"/>
            </w:tcBorders>
          </w:tcPr>
          <w:p w14:paraId="75DD77EF" w14:textId="77777777" w:rsidR="00105FE8" w:rsidRPr="00974E3A"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4C4F14DE" w14:textId="77777777" w:rsidR="00105FE8" w:rsidRPr="00974E3A" w:rsidRDefault="00105FE8" w:rsidP="001437B6">
            <w:pPr>
              <w:pStyle w:val="Tabletext"/>
              <w:jc w:val="center"/>
              <w:rPr>
                <w:sz w:val="18"/>
                <w:szCs w:val="18"/>
              </w:rPr>
            </w:pPr>
          </w:p>
        </w:tc>
      </w:tr>
      <w:tr w:rsidR="00105FE8" w:rsidRPr="00DF16ED" w14:paraId="197E3FC9"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0C76D858" w14:textId="77777777" w:rsidR="00105FE8" w:rsidRPr="00974E3A" w:rsidRDefault="00105FE8" w:rsidP="001437B6">
            <w:pPr>
              <w:pStyle w:val="Tabletext"/>
              <w:rPr>
                <w:sz w:val="18"/>
                <w:szCs w:val="18"/>
              </w:rPr>
            </w:pPr>
            <w:r w:rsidRPr="00974E3A">
              <w:rPr>
                <w:sz w:val="18"/>
                <w:szCs w:val="18"/>
              </w:rPr>
              <w:t>0x000E</w:t>
            </w:r>
          </w:p>
        </w:tc>
        <w:tc>
          <w:tcPr>
            <w:tcW w:w="2410" w:type="dxa"/>
            <w:tcBorders>
              <w:top w:val="single" w:sz="4" w:space="0" w:color="009EE3"/>
              <w:left w:val="single" w:sz="4" w:space="0" w:color="009EE3"/>
              <w:bottom w:val="single" w:sz="4" w:space="0" w:color="009EE3"/>
              <w:right w:val="single" w:sz="4" w:space="0" w:color="009EE3"/>
            </w:tcBorders>
          </w:tcPr>
          <w:p w14:paraId="4656518E" w14:textId="77777777" w:rsidR="00105FE8" w:rsidRPr="00974E3A" w:rsidRDefault="00105FE8" w:rsidP="001437B6">
            <w:pPr>
              <w:pStyle w:val="Tabletext"/>
              <w:rPr>
                <w:sz w:val="18"/>
                <w:szCs w:val="18"/>
              </w:rPr>
            </w:pPr>
            <w:r w:rsidRPr="00974E3A">
              <w:rPr>
                <w:sz w:val="18"/>
                <w:szCs w:val="18"/>
              </w:rPr>
              <w:t>Enable Supply [PIN]</w:t>
            </w:r>
          </w:p>
        </w:tc>
        <w:tc>
          <w:tcPr>
            <w:tcW w:w="1134" w:type="dxa"/>
            <w:tcBorders>
              <w:top w:val="single" w:sz="4" w:space="0" w:color="009EE3"/>
              <w:left w:val="single" w:sz="4" w:space="0" w:color="009EE3"/>
              <w:bottom w:val="single" w:sz="4" w:space="0" w:color="009EE3"/>
              <w:right w:val="single" w:sz="4" w:space="0" w:color="009EE3"/>
            </w:tcBorders>
          </w:tcPr>
          <w:p w14:paraId="78838727" w14:textId="77777777" w:rsidR="00105FE8" w:rsidRPr="00974E3A" w:rsidRDefault="00105FE8" w:rsidP="001437B6">
            <w:pPr>
              <w:pStyle w:val="Tabletext"/>
              <w:jc w:val="center"/>
              <w:rPr>
                <w:sz w:val="18"/>
                <w:szCs w:val="18"/>
              </w:rPr>
            </w:pPr>
            <w:r>
              <w:rPr>
                <w:sz w:val="18"/>
                <w:szCs w:val="18"/>
              </w:rPr>
              <w:t>x</w:t>
            </w:r>
          </w:p>
        </w:tc>
        <w:tc>
          <w:tcPr>
            <w:tcW w:w="1021" w:type="dxa"/>
            <w:tcBorders>
              <w:top w:val="single" w:sz="4" w:space="0" w:color="009EE3"/>
              <w:left w:val="single" w:sz="4" w:space="0" w:color="009EE3"/>
              <w:bottom w:val="single" w:sz="4" w:space="0" w:color="009EE3"/>
              <w:right w:val="single" w:sz="4" w:space="0" w:color="009EE3"/>
            </w:tcBorders>
          </w:tcPr>
          <w:p w14:paraId="68E4E9D0" w14:textId="77777777" w:rsidR="00105FE8" w:rsidRPr="00974E3A" w:rsidRDefault="00105FE8" w:rsidP="001437B6">
            <w:pPr>
              <w:pStyle w:val="Tabletext"/>
              <w:jc w:val="center"/>
              <w:rPr>
                <w:sz w:val="18"/>
                <w:szCs w:val="18"/>
              </w:rPr>
            </w:pPr>
            <w:r>
              <w:rPr>
                <w:sz w:val="18"/>
                <w:szCs w:val="18"/>
              </w:rPr>
              <w:t>x</w:t>
            </w:r>
          </w:p>
        </w:tc>
        <w:tc>
          <w:tcPr>
            <w:tcW w:w="1247" w:type="dxa"/>
            <w:tcBorders>
              <w:top w:val="single" w:sz="4" w:space="0" w:color="009EE3"/>
              <w:left w:val="single" w:sz="4" w:space="0" w:color="009EE3"/>
              <w:bottom w:val="single" w:sz="4" w:space="0" w:color="009EE3"/>
              <w:right w:val="single" w:sz="4" w:space="0" w:color="009EE3"/>
            </w:tcBorders>
          </w:tcPr>
          <w:p w14:paraId="30EABA23" w14:textId="77777777" w:rsidR="00105FE8" w:rsidRPr="00974E3A"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37F3A7EF" w14:textId="77777777" w:rsidR="00105FE8" w:rsidRPr="00974E3A" w:rsidRDefault="00105FE8" w:rsidP="001437B6">
            <w:pPr>
              <w:pStyle w:val="Tabletext"/>
              <w:jc w:val="center"/>
              <w:rPr>
                <w:sz w:val="18"/>
                <w:szCs w:val="18"/>
              </w:rPr>
            </w:pPr>
          </w:p>
        </w:tc>
      </w:tr>
      <w:tr w:rsidR="00105FE8" w:rsidRPr="00DF16ED" w14:paraId="5EDB6CCE"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1B61D232" w14:textId="77777777" w:rsidR="00105FE8" w:rsidRPr="00974E3A" w:rsidRDefault="00105FE8" w:rsidP="001437B6">
            <w:pPr>
              <w:pStyle w:val="Tabletext"/>
              <w:rPr>
                <w:sz w:val="18"/>
                <w:szCs w:val="18"/>
              </w:rPr>
            </w:pPr>
            <w:r w:rsidRPr="00974E3A">
              <w:rPr>
                <w:sz w:val="18"/>
                <w:szCs w:val="18"/>
              </w:rPr>
              <w:t>0x000F</w:t>
            </w:r>
          </w:p>
        </w:tc>
        <w:tc>
          <w:tcPr>
            <w:tcW w:w="2410" w:type="dxa"/>
            <w:tcBorders>
              <w:top w:val="single" w:sz="4" w:space="0" w:color="009EE3"/>
              <w:left w:val="single" w:sz="4" w:space="0" w:color="009EE3"/>
              <w:bottom w:val="single" w:sz="4" w:space="0" w:color="009EE3"/>
              <w:right w:val="single" w:sz="4" w:space="0" w:color="009EE3"/>
            </w:tcBorders>
          </w:tcPr>
          <w:p w14:paraId="12C98948" w14:textId="77777777" w:rsidR="00105FE8" w:rsidRPr="00974E3A" w:rsidRDefault="00105FE8" w:rsidP="001437B6">
            <w:pPr>
              <w:pStyle w:val="Tabletext"/>
              <w:rPr>
                <w:sz w:val="18"/>
                <w:szCs w:val="18"/>
              </w:rPr>
            </w:pPr>
            <w:r w:rsidRPr="00974E3A">
              <w:rPr>
                <w:sz w:val="18"/>
                <w:szCs w:val="18"/>
              </w:rPr>
              <w:t>Extend Boost Period</w:t>
            </w:r>
          </w:p>
        </w:tc>
        <w:tc>
          <w:tcPr>
            <w:tcW w:w="1134" w:type="dxa"/>
            <w:tcBorders>
              <w:top w:val="single" w:sz="4" w:space="0" w:color="009EE3"/>
              <w:left w:val="single" w:sz="4" w:space="0" w:color="009EE3"/>
              <w:bottom w:val="single" w:sz="4" w:space="0" w:color="009EE3"/>
              <w:right w:val="single" w:sz="4" w:space="0" w:color="009EE3"/>
            </w:tcBorders>
          </w:tcPr>
          <w:p w14:paraId="58A43CB6" w14:textId="77777777" w:rsidR="00105FE8" w:rsidRPr="00974E3A" w:rsidRDefault="00105FE8" w:rsidP="001437B6">
            <w:pPr>
              <w:pStyle w:val="Tabletext"/>
              <w:jc w:val="center"/>
              <w:rPr>
                <w:sz w:val="18"/>
                <w:szCs w:val="18"/>
              </w:rPr>
            </w:pPr>
          </w:p>
        </w:tc>
        <w:tc>
          <w:tcPr>
            <w:tcW w:w="1021" w:type="dxa"/>
            <w:tcBorders>
              <w:top w:val="single" w:sz="4" w:space="0" w:color="009EE3"/>
              <w:left w:val="single" w:sz="4" w:space="0" w:color="009EE3"/>
              <w:bottom w:val="single" w:sz="4" w:space="0" w:color="009EE3"/>
              <w:right w:val="single" w:sz="4" w:space="0" w:color="009EE3"/>
            </w:tcBorders>
          </w:tcPr>
          <w:p w14:paraId="2FB9FCBE"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0D21CAB6" w14:textId="77777777" w:rsidR="00105FE8" w:rsidRPr="00974E3A"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646A58BE" w14:textId="77777777" w:rsidR="00105FE8" w:rsidRPr="00974E3A" w:rsidRDefault="00105FE8" w:rsidP="001437B6">
            <w:pPr>
              <w:pStyle w:val="Tabletext"/>
              <w:jc w:val="center"/>
              <w:rPr>
                <w:sz w:val="18"/>
                <w:szCs w:val="18"/>
              </w:rPr>
            </w:pPr>
            <w:r>
              <w:rPr>
                <w:sz w:val="18"/>
                <w:szCs w:val="18"/>
              </w:rPr>
              <w:t>x</w:t>
            </w:r>
          </w:p>
        </w:tc>
      </w:tr>
      <w:tr w:rsidR="00105FE8" w:rsidRPr="00DF16ED" w14:paraId="744482B3"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22E9F760" w14:textId="77777777" w:rsidR="00105FE8" w:rsidRPr="00974E3A" w:rsidRDefault="00105FE8" w:rsidP="001437B6">
            <w:pPr>
              <w:pStyle w:val="Tabletext"/>
              <w:rPr>
                <w:sz w:val="18"/>
                <w:szCs w:val="18"/>
              </w:rPr>
            </w:pPr>
            <w:r w:rsidRPr="00974E3A">
              <w:rPr>
                <w:sz w:val="18"/>
                <w:szCs w:val="18"/>
              </w:rPr>
              <w:t>0x0012</w:t>
            </w:r>
          </w:p>
        </w:tc>
        <w:tc>
          <w:tcPr>
            <w:tcW w:w="2410" w:type="dxa"/>
            <w:tcBorders>
              <w:top w:val="single" w:sz="4" w:space="0" w:color="009EE3"/>
              <w:left w:val="single" w:sz="4" w:space="0" w:color="009EE3"/>
              <w:bottom w:val="single" w:sz="4" w:space="0" w:color="009EE3"/>
              <w:right w:val="single" w:sz="4" w:space="0" w:color="009EE3"/>
            </w:tcBorders>
          </w:tcPr>
          <w:p w14:paraId="04C3DDDE" w14:textId="77777777" w:rsidR="00105FE8" w:rsidRPr="00974E3A" w:rsidRDefault="00105FE8" w:rsidP="001437B6">
            <w:pPr>
              <w:pStyle w:val="Tabletext"/>
              <w:rPr>
                <w:sz w:val="18"/>
                <w:szCs w:val="18"/>
              </w:rPr>
            </w:pPr>
            <w:r w:rsidRPr="00974E3A">
              <w:rPr>
                <w:sz w:val="18"/>
                <w:szCs w:val="18"/>
              </w:rPr>
              <w:t>Set Privacy PIN [PIN]</w:t>
            </w:r>
          </w:p>
        </w:tc>
        <w:tc>
          <w:tcPr>
            <w:tcW w:w="1134" w:type="dxa"/>
            <w:tcBorders>
              <w:top w:val="single" w:sz="4" w:space="0" w:color="009EE3"/>
              <w:left w:val="single" w:sz="4" w:space="0" w:color="009EE3"/>
              <w:bottom w:val="single" w:sz="4" w:space="0" w:color="009EE3"/>
              <w:right w:val="single" w:sz="4" w:space="0" w:color="009EE3"/>
            </w:tcBorders>
          </w:tcPr>
          <w:p w14:paraId="692345C4" w14:textId="77777777" w:rsidR="00105FE8" w:rsidRPr="00974E3A" w:rsidRDefault="00105FE8" w:rsidP="001437B6">
            <w:pPr>
              <w:pStyle w:val="Tabletext"/>
              <w:jc w:val="center"/>
              <w:rPr>
                <w:sz w:val="18"/>
                <w:szCs w:val="18"/>
              </w:rPr>
            </w:pPr>
            <w:r>
              <w:rPr>
                <w:sz w:val="18"/>
                <w:szCs w:val="18"/>
              </w:rPr>
              <w:t>x</w:t>
            </w:r>
          </w:p>
        </w:tc>
        <w:tc>
          <w:tcPr>
            <w:tcW w:w="1021" w:type="dxa"/>
            <w:tcBorders>
              <w:top w:val="single" w:sz="4" w:space="0" w:color="009EE3"/>
              <w:left w:val="single" w:sz="4" w:space="0" w:color="009EE3"/>
              <w:bottom w:val="single" w:sz="4" w:space="0" w:color="009EE3"/>
              <w:right w:val="single" w:sz="4" w:space="0" w:color="009EE3"/>
            </w:tcBorders>
          </w:tcPr>
          <w:p w14:paraId="09387248" w14:textId="77777777" w:rsidR="00105FE8" w:rsidRPr="00974E3A" w:rsidRDefault="00105FE8" w:rsidP="001437B6">
            <w:pPr>
              <w:pStyle w:val="Tabletext"/>
              <w:jc w:val="center"/>
              <w:rPr>
                <w:sz w:val="18"/>
                <w:szCs w:val="18"/>
              </w:rPr>
            </w:pPr>
            <w:r>
              <w:rPr>
                <w:sz w:val="18"/>
                <w:szCs w:val="18"/>
              </w:rPr>
              <w:t>x</w:t>
            </w:r>
          </w:p>
        </w:tc>
        <w:tc>
          <w:tcPr>
            <w:tcW w:w="1247" w:type="dxa"/>
            <w:tcBorders>
              <w:top w:val="single" w:sz="4" w:space="0" w:color="009EE3"/>
              <w:left w:val="single" w:sz="4" w:space="0" w:color="009EE3"/>
              <w:bottom w:val="single" w:sz="4" w:space="0" w:color="009EE3"/>
              <w:right w:val="single" w:sz="4" w:space="0" w:color="009EE3"/>
            </w:tcBorders>
          </w:tcPr>
          <w:p w14:paraId="5584F438" w14:textId="77777777" w:rsidR="00105FE8" w:rsidRPr="00974E3A"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6899EDCB" w14:textId="77777777" w:rsidR="00105FE8" w:rsidRPr="00974E3A" w:rsidRDefault="00105FE8" w:rsidP="001437B6">
            <w:pPr>
              <w:pStyle w:val="Tabletext"/>
              <w:jc w:val="center"/>
              <w:rPr>
                <w:sz w:val="18"/>
                <w:szCs w:val="18"/>
              </w:rPr>
            </w:pPr>
          </w:p>
        </w:tc>
      </w:tr>
      <w:tr w:rsidR="00105FE8" w:rsidRPr="00DF16ED" w14:paraId="213FCEA6"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0356F3D5" w14:textId="77777777" w:rsidR="00105FE8" w:rsidRPr="00974E3A" w:rsidRDefault="00105FE8" w:rsidP="001437B6">
            <w:pPr>
              <w:pStyle w:val="Tabletext"/>
              <w:rPr>
                <w:sz w:val="18"/>
                <w:szCs w:val="18"/>
              </w:rPr>
            </w:pPr>
            <w:r w:rsidRPr="00974E3A">
              <w:rPr>
                <w:sz w:val="18"/>
                <w:szCs w:val="18"/>
              </w:rPr>
              <w:t>0x0013</w:t>
            </w:r>
          </w:p>
        </w:tc>
        <w:tc>
          <w:tcPr>
            <w:tcW w:w="2410" w:type="dxa"/>
            <w:tcBorders>
              <w:top w:val="single" w:sz="4" w:space="0" w:color="009EE3"/>
              <w:left w:val="single" w:sz="4" w:space="0" w:color="009EE3"/>
              <w:bottom w:val="single" w:sz="4" w:space="0" w:color="009EE3"/>
              <w:right w:val="single" w:sz="4" w:space="0" w:color="009EE3"/>
            </w:tcBorders>
          </w:tcPr>
          <w:p w14:paraId="39D4EDF3" w14:textId="77777777" w:rsidR="00105FE8" w:rsidRPr="00974E3A" w:rsidRDefault="00105FE8" w:rsidP="001437B6">
            <w:pPr>
              <w:pStyle w:val="Tabletext"/>
              <w:rPr>
                <w:sz w:val="18"/>
                <w:szCs w:val="18"/>
              </w:rPr>
            </w:pPr>
            <w:r w:rsidRPr="00974E3A">
              <w:rPr>
                <w:sz w:val="18"/>
                <w:szCs w:val="18"/>
              </w:rPr>
              <w:t xml:space="preserve">Test </w:t>
            </w:r>
            <w:r>
              <w:rPr>
                <w:sz w:val="18"/>
                <w:szCs w:val="18"/>
              </w:rPr>
              <w:t>ALCS [1]</w:t>
            </w:r>
          </w:p>
        </w:tc>
        <w:tc>
          <w:tcPr>
            <w:tcW w:w="1134" w:type="dxa"/>
            <w:tcBorders>
              <w:top w:val="single" w:sz="4" w:space="0" w:color="009EE3"/>
              <w:left w:val="single" w:sz="4" w:space="0" w:color="009EE3"/>
              <w:bottom w:val="single" w:sz="4" w:space="0" w:color="009EE3"/>
              <w:right w:val="single" w:sz="4" w:space="0" w:color="009EE3"/>
            </w:tcBorders>
          </w:tcPr>
          <w:p w14:paraId="38B94644" w14:textId="77777777" w:rsidR="00105FE8" w:rsidRPr="00974E3A" w:rsidRDefault="00105FE8" w:rsidP="001437B6">
            <w:pPr>
              <w:pStyle w:val="Tabletext"/>
              <w:jc w:val="center"/>
              <w:rPr>
                <w:sz w:val="18"/>
                <w:szCs w:val="18"/>
              </w:rPr>
            </w:pPr>
          </w:p>
        </w:tc>
        <w:tc>
          <w:tcPr>
            <w:tcW w:w="1021" w:type="dxa"/>
            <w:tcBorders>
              <w:top w:val="single" w:sz="4" w:space="0" w:color="009EE3"/>
              <w:left w:val="single" w:sz="4" w:space="0" w:color="009EE3"/>
              <w:bottom w:val="single" w:sz="4" w:space="0" w:color="009EE3"/>
              <w:right w:val="single" w:sz="4" w:space="0" w:color="009EE3"/>
            </w:tcBorders>
          </w:tcPr>
          <w:p w14:paraId="36C96104"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669BA6C6" w14:textId="77777777" w:rsidR="00105FE8" w:rsidRPr="00974E3A" w:rsidRDefault="00105FE8" w:rsidP="001437B6">
            <w:pPr>
              <w:pStyle w:val="Tabletext"/>
              <w:jc w:val="center"/>
              <w:rPr>
                <w:sz w:val="18"/>
                <w:szCs w:val="18"/>
              </w:rPr>
            </w:pPr>
            <w:r>
              <w:rPr>
                <w:sz w:val="18"/>
                <w:szCs w:val="18"/>
              </w:rPr>
              <w:t>x</w:t>
            </w:r>
          </w:p>
        </w:tc>
        <w:tc>
          <w:tcPr>
            <w:tcW w:w="1559" w:type="dxa"/>
            <w:tcBorders>
              <w:top w:val="single" w:sz="4" w:space="0" w:color="009EE3"/>
              <w:left w:val="single" w:sz="4" w:space="0" w:color="009EE3"/>
              <w:bottom w:val="single" w:sz="4" w:space="0" w:color="009EE3"/>
              <w:right w:val="single" w:sz="4" w:space="0" w:color="009EE3"/>
            </w:tcBorders>
          </w:tcPr>
          <w:p w14:paraId="7C59EF57" w14:textId="77777777" w:rsidR="00105FE8" w:rsidRPr="00974E3A" w:rsidRDefault="00105FE8" w:rsidP="001437B6">
            <w:pPr>
              <w:pStyle w:val="Tabletext"/>
              <w:jc w:val="center"/>
              <w:rPr>
                <w:sz w:val="18"/>
                <w:szCs w:val="18"/>
              </w:rPr>
            </w:pPr>
          </w:p>
        </w:tc>
      </w:tr>
      <w:tr w:rsidR="00105FE8" w:rsidRPr="00DF16ED" w14:paraId="686D769D"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27E77B77" w14:textId="77777777" w:rsidR="00105FE8" w:rsidRPr="00974E3A" w:rsidRDefault="00105FE8" w:rsidP="001437B6">
            <w:pPr>
              <w:pStyle w:val="Tabletext"/>
              <w:rPr>
                <w:sz w:val="18"/>
                <w:szCs w:val="18"/>
              </w:rPr>
            </w:pPr>
            <w:r w:rsidRPr="00974E3A">
              <w:rPr>
                <w:sz w:val="18"/>
                <w:szCs w:val="18"/>
              </w:rPr>
              <w:t>0x0014</w:t>
            </w:r>
          </w:p>
        </w:tc>
        <w:tc>
          <w:tcPr>
            <w:tcW w:w="2410" w:type="dxa"/>
            <w:tcBorders>
              <w:top w:val="single" w:sz="4" w:space="0" w:color="009EE3"/>
              <w:left w:val="single" w:sz="4" w:space="0" w:color="009EE3"/>
              <w:bottom w:val="single" w:sz="4" w:space="0" w:color="009EE3"/>
              <w:right w:val="single" w:sz="4" w:space="0" w:color="009EE3"/>
            </w:tcBorders>
          </w:tcPr>
          <w:p w14:paraId="767850CE" w14:textId="77777777" w:rsidR="00105FE8" w:rsidRPr="00974E3A" w:rsidRDefault="00105FE8" w:rsidP="001437B6">
            <w:pPr>
              <w:pStyle w:val="Tabletext"/>
              <w:rPr>
                <w:sz w:val="18"/>
                <w:szCs w:val="18"/>
              </w:rPr>
            </w:pPr>
            <w:r w:rsidRPr="00974E3A">
              <w:rPr>
                <w:sz w:val="18"/>
                <w:szCs w:val="18"/>
              </w:rPr>
              <w:t xml:space="preserve">Test </w:t>
            </w:r>
            <w:r>
              <w:rPr>
                <w:sz w:val="18"/>
                <w:szCs w:val="18"/>
              </w:rPr>
              <w:t>ALCS [2]</w:t>
            </w:r>
          </w:p>
        </w:tc>
        <w:tc>
          <w:tcPr>
            <w:tcW w:w="1134" w:type="dxa"/>
            <w:tcBorders>
              <w:top w:val="single" w:sz="4" w:space="0" w:color="009EE3"/>
              <w:left w:val="single" w:sz="4" w:space="0" w:color="009EE3"/>
              <w:bottom w:val="single" w:sz="4" w:space="0" w:color="009EE3"/>
              <w:right w:val="single" w:sz="4" w:space="0" w:color="009EE3"/>
            </w:tcBorders>
          </w:tcPr>
          <w:p w14:paraId="00C0E11B" w14:textId="77777777" w:rsidR="00105FE8" w:rsidRPr="00974E3A" w:rsidRDefault="00105FE8" w:rsidP="001437B6">
            <w:pPr>
              <w:pStyle w:val="Tabletext"/>
              <w:jc w:val="center"/>
              <w:rPr>
                <w:sz w:val="18"/>
                <w:szCs w:val="18"/>
              </w:rPr>
            </w:pPr>
          </w:p>
        </w:tc>
        <w:tc>
          <w:tcPr>
            <w:tcW w:w="1021" w:type="dxa"/>
            <w:tcBorders>
              <w:top w:val="single" w:sz="4" w:space="0" w:color="009EE3"/>
              <w:left w:val="single" w:sz="4" w:space="0" w:color="009EE3"/>
              <w:bottom w:val="single" w:sz="4" w:space="0" w:color="009EE3"/>
              <w:right w:val="single" w:sz="4" w:space="0" w:color="009EE3"/>
            </w:tcBorders>
          </w:tcPr>
          <w:p w14:paraId="02887C70"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491A8DEF" w14:textId="77777777" w:rsidR="00105FE8" w:rsidRPr="00974E3A" w:rsidRDefault="00105FE8" w:rsidP="001437B6">
            <w:pPr>
              <w:pStyle w:val="Tabletext"/>
              <w:jc w:val="center"/>
              <w:rPr>
                <w:sz w:val="18"/>
                <w:szCs w:val="18"/>
              </w:rPr>
            </w:pPr>
            <w:r>
              <w:rPr>
                <w:sz w:val="18"/>
                <w:szCs w:val="18"/>
              </w:rPr>
              <w:t>x</w:t>
            </w:r>
          </w:p>
        </w:tc>
        <w:tc>
          <w:tcPr>
            <w:tcW w:w="1559" w:type="dxa"/>
            <w:tcBorders>
              <w:top w:val="single" w:sz="4" w:space="0" w:color="009EE3"/>
              <w:left w:val="single" w:sz="4" w:space="0" w:color="009EE3"/>
              <w:bottom w:val="single" w:sz="4" w:space="0" w:color="009EE3"/>
              <w:right w:val="single" w:sz="4" w:space="0" w:color="009EE3"/>
            </w:tcBorders>
          </w:tcPr>
          <w:p w14:paraId="1AC3E679" w14:textId="77777777" w:rsidR="00105FE8" w:rsidRPr="00974E3A" w:rsidRDefault="00105FE8" w:rsidP="001437B6">
            <w:pPr>
              <w:pStyle w:val="Tabletext"/>
              <w:jc w:val="center"/>
              <w:rPr>
                <w:sz w:val="18"/>
                <w:szCs w:val="18"/>
              </w:rPr>
            </w:pPr>
          </w:p>
        </w:tc>
      </w:tr>
      <w:tr w:rsidR="00105FE8" w:rsidRPr="00DF16ED" w14:paraId="3AC582D4"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4A6C49E3" w14:textId="77777777" w:rsidR="00105FE8" w:rsidRPr="00974E3A" w:rsidRDefault="00105FE8" w:rsidP="001437B6">
            <w:pPr>
              <w:pStyle w:val="Tabletext"/>
              <w:rPr>
                <w:sz w:val="18"/>
                <w:szCs w:val="18"/>
              </w:rPr>
            </w:pPr>
            <w:r w:rsidRPr="00974E3A">
              <w:rPr>
                <w:sz w:val="18"/>
                <w:szCs w:val="18"/>
              </w:rPr>
              <w:t>0x0015</w:t>
            </w:r>
          </w:p>
        </w:tc>
        <w:tc>
          <w:tcPr>
            <w:tcW w:w="2410" w:type="dxa"/>
            <w:tcBorders>
              <w:top w:val="single" w:sz="4" w:space="0" w:color="009EE3"/>
              <w:left w:val="single" w:sz="4" w:space="0" w:color="009EE3"/>
              <w:bottom w:val="single" w:sz="4" w:space="0" w:color="009EE3"/>
              <w:right w:val="single" w:sz="4" w:space="0" w:color="009EE3"/>
            </w:tcBorders>
          </w:tcPr>
          <w:p w14:paraId="375B7609" w14:textId="77777777" w:rsidR="00105FE8" w:rsidRPr="00974E3A" w:rsidRDefault="00105FE8" w:rsidP="001437B6">
            <w:pPr>
              <w:pStyle w:val="Tabletext"/>
              <w:rPr>
                <w:sz w:val="18"/>
                <w:szCs w:val="18"/>
              </w:rPr>
            </w:pPr>
            <w:r w:rsidRPr="00974E3A">
              <w:rPr>
                <w:sz w:val="18"/>
                <w:szCs w:val="18"/>
              </w:rPr>
              <w:t xml:space="preserve">Test </w:t>
            </w:r>
            <w:r>
              <w:rPr>
                <w:sz w:val="18"/>
                <w:szCs w:val="18"/>
              </w:rPr>
              <w:t>ALCS [3]</w:t>
            </w:r>
          </w:p>
        </w:tc>
        <w:tc>
          <w:tcPr>
            <w:tcW w:w="1134" w:type="dxa"/>
            <w:tcBorders>
              <w:top w:val="single" w:sz="4" w:space="0" w:color="009EE3"/>
              <w:left w:val="single" w:sz="4" w:space="0" w:color="009EE3"/>
              <w:bottom w:val="single" w:sz="4" w:space="0" w:color="009EE3"/>
              <w:right w:val="single" w:sz="4" w:space="0" w:color="009EE3"/>
            </w:tcBorders>
          </w:tcPr>
          <w:p w14:paraId="4ACC18AD" w14:textId="77777777" w:rsidR="00105FE8" w:rsidRPr="00974E3A" w:rsidRDefault="00105FE8" w:rsidP="001437B6">
            <w:pPr>
              <w:pStyle w:val="Tabletext"/>
              <w:jc w:val="center"/>
              <w:rPr>
                <w:sz w:val="18"/>
                <w:szCs w:val="18"/>
              </w:rPr>
            </w:pPr>
          </w:p>
        </w:tc>
        <w:tc>
          <w:tcPr>
            <w:tcW w:w="1021" w:type="dxa"/>
            <w:tcBorders>
              <w:top w:val="single" w:sz="4" w:space="0" w:color="009EE3"/>
              <w:left w:val="single" w:sz="4" w:space="0" w:color="009EE3"/>
              <w:bottom w:val="single" w:sz="4" w:space="0" w:color="009EE3"/>
              <w:right w:val="single" w:sz="4" w:space="0" w:color="009EE3"/>
            </w:tcBorders>
          </w:tcPr>
          <w:p w14:paraId="12DB83C9"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0A5B6ED2" w14:textId="77777777" w:rsidR="00105FE8" w:rsidRPr="00974E3A" w:rsidRDefault="00105FE8" w:rsidP="001437B6">
            <w:pPr>
              <w:pStyle w:val="Tabletext"/>
              <w:jc w:val="center"/>
              <w:rPr>
                <w:sz w:val="18"/>
                <w:szCs w:val="18"/>
              </w:rPr>
            </w:pPr>
            <w:r>
              <w:rPr>
                <w:sz w:val="18"/>
                <w:szCs w:val="18"/>
              </w:rPr>
              <w:t>x</w:t>
            </w:r>
          </w:p>
        </w:tc>
        <w:tc>
          <w:tcPr>
            <w:tcW w:w="1559" w:type="dxa"/>
            <w:tcBorders>
              <w:top w:val="single" w:sz="4" w:space="0" w:color="009EE3"/>
              <w:left w:val="single" w:sz="4" w:space="0" w:color="009EE3"/>
              <w:bottom w:val="single" w:sz="4" w:space="0" w:color="009EE3"/>
              <w:right w:val="single" w:sz="4" w:space="0" w:color="009EE3"/>
            </w:tcBorders>
          </w:tcPr>
          <w:p w14:paraId="70B715A0" w14:textId="77777777" w:rsidR="00105FE8" w:rsidRPr="00974E3A" w:rsidRDefault="00105FE8" w:rsidP="001437B6">
            <w:pPr>
              <w:pStyle w:val="Tabletext"/>
              <w:jc w:val="center"/>
              <w:rPr>
                <w:sz w:val="18"/>
                <w:szCs w:val="18"/>
              </w:rPr>
            </w:pPr>
          </w:p>
        </w:tc>
      </w:tr>
      <w:tr w:rsidR="00105FE8" w:rsidRPr="00DF16ED" w14:paraId="640EF571"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4638C17A" w14:textId="77777777" w:rsidR="00105FE8" w:rsidRPr="00974E3A" w:rsidRDefault="00105FE8" w:rsidP="001437B6">
            <w:pPr>
              <w:pStyle w:val="Tabletext"/>
              <w:rPr>
                <w:sz w:val="18"/>
                <w:szCs w:val="18"/>
              </w:rPr>
            </w:pPr>
            <w:r w:rsidRPr="00974E3A">
              <w:rPr>
                <w:sz w:val="18"/>
                <w:szCs w:val="18"/>
              </w:rPr>
              <w:t>0x0016</w:t>
            </w:r>
          </w:p>
        </w:tc>
        <w:tc>
          <w:tcPr>
            <w:tcW w:w="2410" w:type="dxa"/>
            <w:tcBorders>
              <w:top w:val="single" w:sz="4" w:space="0" w:color="009EE3"/>
              <w:left w:val="single" w:sz="4" w:space="0" w:color="009EE3"/>
              <w:bottom w:val="single" w:sz="4" w:space="0" w:color="009EE3"/>
              <w:right w:val="single" w:sz="4" w:space="0" w:color="009EE3"/>
            </w:tcBorders>
          </w:tcPr>
          <w:p w14:paraId="0A634395" w14:textId="77777777" w:rsidR="00105FE8" w:rsidRPr="00974E3A" w:rsidRDefault="00105FE8" w:rsidP="001437B6">
            <w:pPr>
              <w:pStyle w:val="Tabletext"/>
              <w:rPr>
                <w:sz w:val="18"/>
                <w:szCs w:val="18"/>
              </w:rPr>
            </w:pPr>
            <w:r w:rsidRPr="00974E3A">
              <w:rPr>
                <w:sz w:val="18"/>
                <w:szCs w:val="18"/>
              </w:rPr>
              <w:t xml:space="preserve">Test </w:t>
            </w:r>
            <w:r>
              <w:rPr>
                <w:sz w:val="18"/>
                <w:szCs w:val="18"/>
              </w:rPr>
              <w:t>ALCS [4]</w:t>
            </w:r>
          </w:p>
        </w:tc>
        <w:tc>
          <w:tcPr>
            <w:tcW w:w="1134" w:type="dxa"/>
            <w:tcBorders>
              <w:top w:val="single" w:sz="4" w:space="0" w:color="009EE3"/>
              <w:left w:val="single" w:sz="4" w:space="0" w:color="009EE3"/>
              <w:bottom w:val="single" w:sz="4" w:space="0" w:color="009EE3"/>
              <w:right w:val="single" w:sz="4" w:space="0" w:color="009EE3"/>
            </w:tcBorders>
          </w:tcPr>
          <w:p w14:paraId="1D2471F0" w14:textId="77777777" w:rsidR="00105FE8" w:rsidRPr="00974E3A" w:rsidRDefault="00105FE8" w:rsidP="001437B6">
            <w:pPr>
              <w:pStyle w:val="Tabletext"/>
              <w:jc w:val="center"/>
              <w:rPr>
                <w:sz w:val="18"/>
                <w:szCs w:val="18"/>
              </w:rPr>
            </w:pPr>
          </w:p>
        </w:tc>
        <w:tc>
          <w:tcPr>
            <w:tcW w:w="1021" w:type="dxa"/>
            <w:tcBorders>
              <w:top w:val="single" w:sz="4" w:space="0" w:color="009EE3"/>
              <w:left w:val="single" w:sz="4" w:space="0" w:color="009EE3"/>
              <w:bottom w:val="single" w:sz="4" w:space="0" w:color="009EE3"/>
              <w:right w:val="single" w:sz="4" w:space="0" w:color="009EE3"/>
            </w:tcBorders>
          </w:tcPr>
          <w:p w14:paraId="1A33D09E"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50D6FB5D" w14:textId="77777777" w:rsidR="00105FE8" w:rsidRPr="00974E3A" w:rsidRDefault="00105FE8" w:rsidP="001437B6">
            <w:pPr>
              <w:pStyle w:val="Tabletext"/>
              <w:jc w:val="center"/>
              <w:rPr>
                <w:sz w:val="18"/>
                <w:szCs w:val="18"/>
              </w:rPr>
            </w:pPr>
            <w:r>
              <w:rPr>
                <w:sz w:val="18"/>
                <w:szCs w:val="18"/>
              </w:rPr>
              <w:t>x</w:t>
            </w:r>
          </w:p>
        </w:tc>
        <w:tc>
          <w:tcPr>
            <w:tcW w:w="1559" w:type="dxa"/>
            <w:tcBorders>
              <w:top w:val="single" w:sz="4" w:space="0" w:color="009EE3"/>
              <w:left w:val="single" w:sz="4" w:space="0" w:color="009EE3"/>
              <w:bottom w:val="single" w:sz="4" w:space="0" w:color="009EE3"/>
              <w:right w:val="single" w:sz="4" w:space="0" w:color="009EE3"/>
            </w:tcBorders>
          </w:tcPr>
          <w:p w14:paraId="627600F0" w14:textId="77777777" w:rsidR="00105FE8" w:rsidRPr="00974E3A" w:rsidRDefault="00105FE8" w:rsidP="001437B6">
            <w:pPr>
              <w:pStyle w:val="Tabletext"/>
              <w:jc w:val="center"/>
              <w:rPr>
                <w:sz w:val="18"/>
                <w:szCs w:val="18"/>
              </w:rPr>
            </w:pPr>
          </w:p>
        </w:tc>
      </w:tr>
      <w:tr w:rsidR="00105FE8" w:rsidRPr="00DF16ED" w14:paraId="43EAC49C"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2CEACC5D" w14:textId="77777777" w:rsidR="00105FE8" w:rsidRPr="00974E3A" w:rsidRDefault="00105FE8" w:rsidP="001437B6">
            <w:pPr>
              <w:pStyle w:val="Tabletext"/>
              <w:rPr>
                <w:sz w:val="18"/>
                <w:szCs w:val="18"/>
              </w:rPr>
            </w:pPr>
            <w:r w:rsidRPr="00974E3A">
              <w:rPr>
                <w:sz w:val="18"/>
                <w:szCs w:val="18"/>
              </w:rPr>
              <w:t>0x0017</w:t>
            </w:r>
          </w:p>
        </w:tc>
        <w:tc>
          <w:tcPr>
            <w:tcW w:w="2410" w:type="dxa"/>
            <w:tcBorders>
              <w:top w:val="single" w:sz="4" w:space="0" w:color="009EE3"/>
              <w:left w:val="single" w:sz="4" w:space="0" w:color="009EE3"/>
              <w:bottom w:val="single" w:sz="4" w:space="0" w:color="009EE3"/>
              <w:right w:val="single" w:sz="4" w:space="0" w:color="009EE3"/>
            </w:tcBorders>
          </w:tcPr>
          <w:p w14:paraId="46AEDD3B" w14:textId="77777777" w:rsidR="00105FE8" w:rsidRPr="00974E3A" w:rsidRDefault="00105FE8" w:rsidP="001437B6">
            <w:pPr>
              <w:pStyle w:val="Tabletext"/>
              <w:rPr>
                <w:sz w:val="18"/>
                <w:szCs w:val="18"/>
              </w:rPr>
            </w:pPr>
            <w:r w:rsidRPr="00974E3A">
              <w:rPr>
                <w:sz w:val="18"/>
                <w:szCs w:val="18"/>
              </w:rPr>
              <w:t xml:space="preserve">Test </w:t>
            </w:r>
            <w:r>
              <w:rPr>
                <w:sz w:val="18"/>
                <w:szCs w:val="18"/>
              </w:rPr>
              <w:t>ALCS [5]</w:t>
            </w:r>
          </w:p>
        </w:tc>
        <w:tc>
          <w:tcPr>
            <w:tcW w:w="1134" w:type="dxa"/>
            <w:tcBorders>
              <w:top w:val="single" w:sz="4" w:space="0" w:color="009EE3"/>
              <w:left w:val="single" w:sz="4" w:space="0" w:color="009EE3"/>
              <w:bottom w:val="single" w:sz="4" w:space="0" w:color="009EE3"/>
              <w:right w:val="single" w:sz="4" w:space="0" w:color="009EE3"/>
            </w:tcBorders>
          </w:tcPr>
          <w:p w14:paraId="3D6A0B48" w14:textId="77777777" w:rsidR="00105FE8" w:rsidRPr="00974E3A" w:rsidRDefault="00105FE8" w:rsidP="001437B6">
            <w:pPr>
              <w:pStyle w:val="Tabletext"/>
              <w:jc w:val="center"/>
              <w:rPr>
                <w:sz w:val="18"/>
                <w:szCs w:val="18"/>
              </w:rPr>
            </w:pPr>
          </w:p>
        </w:tc>
        <w:tc>
          <w:tcPr>
            <w:tcW w:w="1021" w:type="dxa"/>
            <w:tcBorders>
              <w:top w:val="single" w:sz="4" w:space="0" w:color="009EE3"/>
              <w:left w:val="single" w:sz="4" w:space="0" w:color="009EE3"/>
              <w:bottom w:val="single" w:sz="4" w:space="0" w:color="009EE3"/>
              <w:right w:val="single" w:sz="4" w:space="0" w:color="009EE3"/>
            </w:tcBorders>
          </w:tcPr>
          <w:p w14:paraId="283FA3BF"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2C79A104" w14:textId="77777777" w:rsidR="00105FE8" w:rsidRPr="00974E3A" w:rsidRDefault="00105FE8" w:rsidP="001437B6">
            <w:pPr>
              <w:pStyle w:val="Tabletext"/>
              <w:jc w:val="center"/>
              <w:rPr>
                <w:sz w:val="18"/>
                <w:szCs w:val="18"/>
              </w:rPr>
            </w:pPr>
            <w:r>
              <w:rPr>
                <w:sz w:val="18"/>
                <w:szCs w:val="18"/>
              </w:rPr>
              <w:t>x</w:t>
            </w:r>
          </w:p>
        </w:tc>
        <w:tc>
          <w:tcPr>
            <w:tcW w:w="1559" w:type="dxa"/>
            <w:tcBorders>
              <w:top w:val="single" w:sz="4" w:space="0" w:color="009EE3"/>
              <w:left w:val="single" w:sz="4" w:space="0" w:color="009EE3"/>
              <w:bottom w:val="single" w:sz="4" w:space="0" w:color="009EE3"/>
              <w:right w:val="single" w:sz="4" w:space="0" w:color="009EE3"/>
            </w:tcBorders>
          </w:tcPr>
          <w:p w14:paraId="5122ECFF" w14:textId="77777777" w:rsidR="00105FE8" w:rsidRPr="00974E3A" w:rsidRDefault="00105FE8" w:rsidP="001437B6">
            <w:pPr>
              <w:pStyle w:val="Tabletext"/>
              <w:jc w:val="center"/>
              <w:rPr>
                <w:sz w:val="18"/>
                <w:szCs w:val="18"/>
              </w:rPr>
            </w:pPr>
          </w:p>
        </w:tc>
      </w:tr>
      <w:tr w:rsidR="00105FE8" w:rsidRPr="00DF16ED" w14:paraId="3B6B806B"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20856393" w14:textId="77777777" w:rsidR="00105FE8" w:rsidRPr="00974E3A" w:rsidRDefault="00105FE8" w:rsidP="001437B6">
            <w:pPr>
              <w:pStyle w:val="Tabletext"/>
              <w:rPr>
                <w:sz w:val="18"/>
                <w:szCs w:val="18"/>
              </w:rPr>
            </w:pPr>
            <w:r>
              <w:rPr>
                <w:sz w:val="18"/>
                <w:szCs w:val="18"/>
              </w:rPr>
              <w:t>0x0018</w:t>
            </w:r>
          </w:p>
        </w:tc>
        <w:tc>
          <w:tcPr>
            <w:tcW w:w="2410" w:type="dxa"/>
            <w:tcBorders>
              <w:top w:val="single" w:sz="4" w:space="0" w:color="009EE3"/>
              <w:left w:val="single" w:sz="4" w:space="0" w:color="009EE3"/>
              <w:bottom w:val="single" w:sz="4" w:space="0" w:color="009EE3"/>
              <w:right w:val="single" w:sz="4" w:space="0" w:color="009EE3"/>
            </w:tcBorders>
          </w:tcPr>
          <w:p w14:paraId="3849BC25" w14:textId="77777777" w:rsidR="00105FE8" w:rsidRPr="00974E3A" w:rsidRDefault="00105FE8" w:rsidP="001437B6">
            <w:pPr>
              <w:pStyle w:val="Tabletext"/>
              <w:rPr>
                <w:sz w:val="18"/>
                <w:szCs w:val="18"/>
              </w:rPr>
            </w:pPr>
            <w:r>
              <w:rPr>
                <w:sz w:val="18"/>
                <w:szCs w:val="18"/>
              </w:rPr>
              <w:t xml:space="preserve">Test Valve </w:t>
            </w:r>
          </w:p>
        </w:tc>
        <w:tc>
          <w:tcPr>
            <w:tcW w:w="1134" w:type="dxa"/>
            <w:tcBorders>
              <w:top w:val="single" w:sz="4" w:space="0" w:color="009EE3"/>
              <w:left w:val="single" w:sz="4" w:space="0" w:color="009EE3"/>
              <w:bottom w:val="single" w:sz="4" w:space="0" w:color="009EE3"/>
              <w:right w:val="single" w:sz="4" w:space="0" w:color="009EE3"/>
            </w:tcBorders>
          </w:tcPr>
          <w:p w14:paraId="7FC3A4B0" w14:textId="77777777" w:rsidR="00105FE8" w:rsidRPr="00974E3A" w:rsidRDefault="00105FE8" w:rsidP="001437B6">
            <w:pPr>
              <w:pStyle w:val="Tabletext"/>
              <w:jc w:val="center"/>
              <w:rPr>
                <w:sz w:val="18"/>
                <w:szCs w:val="18"/>
              </w:rPr>
            </w:pPr>
            <w:r>
              <w:rPr>
                <w:sz w:val="18"/>
                <w:szCs w:val="18"/>
              </w:rPr>
              <w:t>x</w:t>
            </w:r>
          </w:p>
        </w:tc>
        <w:tc>
          <w:tcPr>
            <w:tcW w:w="1021" w:type="dxa"/>
            <w:tcBorders>
              <w:top w:val="single" w:sz="4" w:space="0" w:color="009EE3"/>
              <w:left w:val="single" w:sz="4" w:space="0" w:color="009EE3"/>
              <w:bottom w:val="single" w:sz="4" w:space="0" w:color="009EE3"/>
              <w:right w:val="single" w:sz="4" w:space="0" w:color="009EE3"/>
            </w:tcBorders>
          </w:tcPr>
          <w:p w14:paraId="0F91FE8F"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6EDF68EC" w14:textId="77777777" w:rsidR="00105FE8"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0BC90FB0" w14:textId="77777777" w:rsidR="00105FE8" w:rsidRPr="00974E3A" w:rsidRDefault="00105FE8" w:rsidP="001437B6">
            <w:pPr>
              <w:pStyle w:val="Tabletext"/>
              <w:jc w:val="center"/>
              <w:rPr>
                <w:sz w:val="18"/>
                <w:szCs w:val="18"/>
              </w:rPr>
            </w:pPr>
          </w:p>
        </w:tc>
      </w:tr>
      <w:tr w:rsidR="00105FE8" w:rsidRPr="00DF16ED" w14:paraId="2256E054"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262A6C87" w14:textId="77777777" w:rsidR="00105FE8" w:rsidRPr="00974E3A" w:rsidRDefault="00105FE8" w:rsidP="001437B6">
            <w:pPr>
              <w:pStyle w:val="Tabletext"/>
              <w:rPr>
                <w:sz w:val="18"/>
                <w:szCs w:val="18"/>
              </w:rPr>
            </w:pPr>
            <w:r>
              <w:rPr>
                <w:sz w:val="18"/>
                <w:szCs w:val="18"/>
              </w:rPr>
              <w:t>0x0019</w:t>
            </w:r>
          </w:p>
        </w:tc>
        <w:tc>
          <w:tcPr>
            <w:tcW w:w="2410" w:type="dxa"/>
            <w:tcBorders>
              <w:top w:val="single" w:sz="4" w:space="0" w:color="009EE3"/>
              <w:left w:val="single" w:sz="4" w:space="0" w:color="009EE3"/>
              <w:bottom w:val="single" w:sz="4" w:space="0" w:color="009EE3"/>
              <w:right w:val="single" w:sz="4" w:space="0" w:color="009EE3"/>
            </w:tcBorders>
          </w:tcPr>
          <w:p w14:paraId="449240D9" w14:textId="77777777" w:rsidR="00105FE8" w:rsidRPr="00974E3A" w:rsidRDefault="00105FE8" w:rsidP="001437B6">
            <w:pPr>
              <w:pStyle w:val="Tabletext"/>
              <w:rPr>
                <w:sz w:val="18"/>
                <w:szCs w:val="18"/>
              </w:rPr>
            </w:pPr>
            <w:r>
              <w:rPr>
                <w:sz w:val="18"/>
                <w:szCs w:val="18"/>
              </w:rPr>
              <w:t>Reset Remaining Battery Capacity</w:t>
            </w:r>
          </w:p>
        </w:tc>
        <w:tc>
          <w:tcPr>
            <w:tcW w:w="1134" w:type="dxa"/>
            <w:tcBorders>
              <w:top w:val="single" w:sz="4" w:space="0" w:color="009EE3"/>
              <w:left w:val="single" w:sz="4" w:space="0" w:color="009EE3"/>
              <w:bottom w:val="single" w:sz="4" w:space="0" w:color="009EE3"/>
              <w:right w:val="single" w:sz="4" w:space="0" w:color="009EE3"/>
            </w:tcBorders>
          </w:tcPr>
          <w:p w14:paraId="39CE9B73" w14:textId="77777777" w:rsidR="00105FE8" w:rsidRPr="00974E3A" w:rsidRDefault="00105FE8" w:rsidP="001437B6">
            <w:pPr>
              <w:pStyle w:val="Tabletext"/>
              <w:jc w:val="center"/>
              <w:rPr>
                <w:sz w:val="18"/>
                <w:szCs w:val="18"/>
              </w:rPr>
            </w:pPr>
            <w:r>
              <w:rPr>
                <w:sz w:val="18"/>
                <w:szCs w:val="18"/>
              </w:rPr>
              <w:t>x</w:t>
            </w:r>
          </w:p>
        </w:tc>
        <w:tc>
          <w:tcPr>
            <w:tcW w:w="1021" w:type="dxa"/>
            <w:tcBorders>
              <w:top w:val="single" w:sz="4" w:space="0" w:color="009EE3"/>
              <w:left w:val="single" w:sz="4" w:space="0" w:color="009EE3"/>
              <w:bottom w:val="single" w:sz="4" w:space="0" w:color="009EE3"/>
              <w:right w:val="single" w:sz="4" w:space="0" w:color="009EE3"/>
            </w:tcBorders>
          </w:tcPr>
          <w:p w14:paraId="462E63B8" w14:textId="77777777" w:rsidR="00105FE8" w:rsidRPr="00974E3A" w:rsidRDefault="00105FE8" w:rsidP="001437B6">
            <w:pPr>
              <w:pStyle w:val="Tabletext"/>
              <w:jc w:val="center"/>
              <w:rPr>
                <w:sz w:val="18"/>
                <w:szCs w:val="18"/>
              </w:rPr>
            </w:pPr>
          </w:p>
        </w:tc>
        <w:tc>
          <w:tcPr>
            <w:tcW w:w="1247" w:type="dxa"/>
            <w:tcBorders>
              <w:top w:val="single" w:sz="4" w:space="0" w:color="009EE3"/>
              <w:left w:val="single" w:sz="4" w:space="0" w:color="009EE3"/>
              <w:bottom w:val="single" w:sz="4" w:space="0" w:color="009EE3"/>
              <w:right w:val="single" w:sz="4" w:space="0" w:color="009EE3"/>
            </w:tcBorders>
          </w:tcPr>
          <w:p w14:paraId="7CB4549E" w14:textId="77777777" w:rsidR="00105FE8" w:rsidRDefault="00105FE8" w:rsidP="001437B6">
            <w:pPr>
              <w:pStyle w:val="Tabletext"/>
              <w:jc w:val="center"/>
              <w:rPr>
                <w:sz w:val="18"/>
                <w:szCs w:val="18"/>
              </w:rPr>
            </w:pPr>
          </w:p>
        </w:tc>
        <w:tc>
          <w:tcPr>
            <w:tcW w:w="1559" w:type="dxa"/>
            <w:tcBorders>
              <w:top w:val="single" w:sz="4" w:space="0" w:color="009EE3"/>
              <w:left w:val="single" w:sz="4" w:space="0" w:color="009EE3"/>
              <w:bottom w:val="single" w:sz="4" w:space="0" w:color="009EE3"/>
              <w:right w:val="single" w:sz="4" w:space="0" w:color="009EE3"/>
            </w:tcBorders>
          </w:tcPr>
          <w:p w14:paraId="2D1F3C3E" w14:textId="77777777" w:rsidR="00105FE8" w:rsidRPr="00974E3A" w:rsidRDefault="00105FE8" w:rsidP="001437B6">
            <w:pPr>
              <w:pStyle w:val="Tabletext"/>
              <w:jc w:val="center"/>
              <w:rPr>
                <w:sz w:val="18"/>
                <w:szCs w:val="18"/>
              </w:rPr>
            </w:pPr>
          </w:p>
        </w:tc>
      </w:tr>
      <w:tr w:rsidR="00105FE8" w:rsidRPr="00DF16ED" w14:paraId="5D913210" w14:textId="77777777" w:rsidTr="001437B6">
        <w:tc>
          <w:tcPr>
            <w:tcW w:w="1809" w:type="dxa"/>
            <w:tcBorders>
              <w:top w:val="single" w:sz="4" w:space="0" w:color="009EE3"/>
              <w:left w:val="single" w:sz="4" w:space="0" w:color="009EE3"/>
              <w:bottom w:val="single" w:sz="4" w:space="0" w:color="009EE3"/>
              <w:right w:val="single" w:sz="4" w:space="0" w:color="009EE3"/>
            </w:tcBorders>
          </w:tcPr>
          <w:p w14:paraId="79E8CD21" w14:textId="77777777" w:rsidR="00105FE8" w:rsidRPr="00974E3A" w:rsidRDefault="00105FE8" w:rsidP="001437B6">
            <w:pPr>
              <w:pStyle w:val="Tabletext"/>
              <w:rPr>
                <w:sz w:val="18"/>
                <w:szCs w:val="18"/>
              </w:rPr>
            </w:pPr>
            <w:r>
              <w:rPr>
                <w:sz w:val="18"/>
                <w:szCs w:val="18"/>
              </w:rPr>
              <w:t>0x001A</w:t>
            </w:r>
          </w:p>
        </w:tc>
        <w:tc>
          <w:tcPr>
            <w:tcW w:w="2410" w:type="dxa"/>
            <w:tcBorders>
              <w:top w:val="single" w:sz="4" w:space="0" w:color="009EE3"/>
              <w:left w:val="single" w:sz="4" w:space="0" w:color="009EE3"/>
              <w:bottom w:val="single" w:sz="4" w:space="0" w:color="009EE3"/>
              <w:right w:val="single" w:sz="4" w:space="0" w:color="009EE3"/>
            </w:tcBorders>
          </w:tcPr>
          <w:p w14:paraId="73126A4A" w14:textId="77777777" w:rsidR="00105FE8" w:rsidRPr="00974E3A" w:rsidRDefault="00105FE8" w:rsidP="001437B6">
            <w:pPr>
              <w:pStyle w:val="Tabletext"/>
              <w:rPr>
                <w:sz w:val="18"/>
                <w:szCs w:val="18"/>
              </w:rPr>
            </w:pPr>
            <w:r>
              <w:rPr>
                <w:sz w:val="18"/>
                <w:szCs w:val="18"/>
              </w:rPr>
              <w:t>Find and Join SMHAN</w:t>
            </w:r>
          </w:p>
        </w:tc>
        <w:tc>
          <w:tcPr>
            <w:tcW w:w="1134" w:type="dxa"/>
            <w:tcBorders>
              <w:top w:val="single" w:sz="4" w:space="0" w:color="009EE3"/>
              <w:left w:val="single" w:sz="4" w:space="0" w:color="009EE3"/>
              <w:bottom w:val="single" w:sz="4" w:space="0" w:color="009EE3"/>
              <w:right w:val="single" w:sz="4" w:space="0" w:color="009EE3"/>
            </w:tcBorders>
          </w:tcPr>
          <w:p w14:paraId="24848A1A" w14:textId="77777777" w:rsidR="00105FE8" w:rsidRPr="00974E3A" w:rsidRDefault="00105FE8" w:rsidP="001437B6">
            <w:pPr>
              <w:pStyle w:val="Tabletext"/>
              <w:jc w:val="center"/>
              <w:rPr>
                <w:sz w:val="18"/>
                <w:szCs w:val="18"/>
              </w:rPr>
            </w:pPr>
            <w:r>
              <w:rPr>
                <w:sz w:val="18"/>
                <w:szCs w:val="18"/>
              </w:rPr>
              <w:t>x</w:t>
            </w:r>
          </w:p>
        </w:tc>
        <w:tc>
          <w:tcPr>
            <w:tcW w:w="1021" w:type="dxa"/>
            <w:tcBorders>
              <w:top w:val="single" w:sz="4" w:space="0" w:color="009EE3"/>
              <w:left w:val="single" w:sz="4" w:space="0" w:color="009EE3"/>
              <w:bottom w:val="single" w:sz="4" w:space="0" w:color="009EE3"/>
              <w:right w:val="single" w:sz="4" w:space="0" w:color="009EE3"/>
            </w:tcBorders>
          </w:tcPr>
          <w:p w14:paraId="0BB2CC9C" w14:textId="77777777" w:rsidR="00105FE8" w:rsidRPr="00974E3A" w:rsidRDefault="00105FE8" w:rsidP="001437B6">
            <w:pPr>
              <w:pStyle w:val="Tabletext"/>
              <w:jc w:val="center"/>
              <w:rPr>
                <w:sz w:val="18"/>
                <w:szCs w:val="18"/>
              </w:rPr>
            </w:pPr>
            <w:r>
              <w:rPr>
                <w:sz w:val="18"/>
                <w:szCs w:val="18"/>
              </w:rPr>
              <w:t>x</w:t>
            </w:r>
          </w:p>
        </w:tc>
        <w:tc>
          <w:tcPr>
            <w:tcW w:w="1247" w:type="dxa"/>
            <w:tcBorders>
              <w:top w:val="single" w:sz="4" w:space="0" w:color="009EE3"/>
              <w:left w:val="single" w:sz="4" w:space="0" w:color="009EE3"/>
              <w:bottom w:val="single" w:sz="4" w:space="0" w:color="009EE3"/>
              <w:right w:val="single" w:sz="4" w:space="0" w:color="009EE3"/>
            </w:tcBorders>
          </w:tcPr>
          <w:p w14:paraId="656022E2" w14:textId="77777777" w:rsidR="00105FE8" w:rsidRDefault="00105FE8" w:rsidP="001437B6">
            <w:pPr>
              <w:pStyle w:val="Tabletext"/>
              <w:jc w:val="center"/>
              <w:rPr>
                <w:sz w:val="18"/>
                <w:szCs w:val="18"/>
              </w:rPr>
            </w:pPr>
            <w:r>
              <w:rPr>
                <w:sz w:val="18"/>
                <w:szCs w:val="18"/>
              </w:rPr>
              <w:t>x</w:t>
            </w:r>
          </w:p>
        </w:tc>
        <w:tc>
          <w:tcPr>
            <w:tcW w:w="1559" w:type="dxa"/>
            <w:tcBorders>
              <w:top w:val="single" w:sz="4" w:space="0" w:color="009EE3"/>
              <w:left w:val="single" w:sz="4" w:space="0" w:color="009EE3"/>
              <w:bottom w:val="single" w:sz="4" w:space="0" w:color="009EE3"/>
              <w:right w:val="single" w:sz="4" w:space="0" w:color="009EE3"/>
            </w:tcBorders>
          </w:tcPr>
          <w:p w14:paraId="34272A5E" w14:textId="77777777" w:rsidR="00105FE8" w:rsidRPr="00974E3A" w:rsidRDefault="00105FE8" w:rsidP="001437B6">
            <w:pPr>
              <w:pStyle w:val="Tabletext"/>
              <w:jc w:val="center"/>
              <w:rPr>
                <w:sz w:val="18"/>
                <w:szCs w:val="18"/>
              </w:rPr>
            </w:pPr>
            <w:r>
              <w:rPr>
                <w:sz w:val="18"/>
                <w:szCs w:val="18"/>
              </w:rPr>
              <w:t>x</w:t>
            </w:r>
          </w:p>
        </w:tc>
      </w:tr>
    </w:tbl>
    <w:p w14:paraId="7A26A702" w14:textId="206E0749" w:rsidR="00105FE8" w:rsidRPr="00105FE8" w:rsidRDefault="00105FE8" w:rsidP="00105FE8">
      <w:pPr>
        <w:spacing w:after="0" w:line="240" w:lineRule="auto"/>
        <w:rPr>
          <w:rFonts w:cs="Arial"/>
          <w:color w:val="auto"/>
          <w:szCs w:val="20"/>
          <w:lang w:eastAsia="en-GB"/>
        </w:rPr>
      </w:pPr>
      <w:r w:rsidRPr="00105FE8">
        <w:rPr>
          <w:rFonts w:cs="Arial"/>
          <w:color w:val="auto"/>
          <w:szCs w:val="20"/>
          <w:lang w:eastAsia="en-GB"/>
        </w:rPr>
        <w:t>Table 16.4:  User Interface Command Codes by Device</w:t>
      </w:r>
    </w:p>
    <w:p w14:paraId="37E1FE13" w14:textId="6DAA8D2F"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For any Event Log entries relating to Event Codes 0x8154 and 0x8155, the Device shall record the Commands received on the Network Interface by including the Message Code in the Event Log.  For clarity, such entries are only required where the command received has a Message Code specified in Table 20.</w:t>
      </w:r>
    </w:p>
    <w:p w14:paraId="73DCEC9A" w14:textId="77777777"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Where a log entry is required to have data additional to the Alert Code and date-time stamp, that additional data shall be recorded in the '</w:t>
      </w:r>
      <w:proofErr w:type="spellStart"/>
      <w:r w:rsidRPr="00105FE8">
        <w:rPr>
          <w:rFonts w:cs="Arial"/>
          <w:color w:val="000000"/>
          <w:sz w:val="22"/>
          <w:szCs w:val="24"/>
        </w:rPr>
        <w:t>otherInformation</w:t>
      </w:r>
      <w:proofErr w:type="spellEnd"/>
      <w:r w:rsidRPr="00105FE8">
        <w:rPr>
          <w:rFonts w:cs="Arial"/>
          <w:color w:val="000000"/>
          <w:sz w:val="22"/>
          <w:szCs w:val="24"/>
        </w:rPr>
        <w:t>' field of that log entry.</w:t>
      </w:r>
    </w:p>
    <w:p w14:paraId="7D6DB7A5" w14:textId="1F65742D"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For Alerts with Alert Code 0x81A0, the Device shall structure and populate the Message according to the requirements of Table 16.2 and:</w:t>
      </w:r>
    </w:p>
    <w:p w14:paraId="39120B4C" w14:textId="0C609D5E" w:rsidR="00105FE8" w:rsidRPr="00105FE8" w:rsidRDefault="00105FE8" w:rsidP="00105FE8">
      <w:pPr>
        <w:numPr>
          <w:ilvl w:val="0"/>
          <w:numId w:val="44"/>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 xml:space="preserve">an ESME shall create a DLMS COSEM Alert Payload, which shall be as defined in Table 7.2.9c, where the Use Case specific additional content contains the concatenation 0x09 || 0x02 || </w:t>
      </w:r>
      <w:proofErr w:type="spellStart"/>
      <w:r w:rsidRPr="00105FE8">
        <w:rPr>
          <w:rFonts w:eastAsia="Times New Roman" w:cs="Arial"/>
          <w:color w:val="000000"/>
          <w:sz w:val="22"/>
          <w:szCs w:val="24"/>
          <w:lang w:eastAsia="en-GB"/>
        </w:rPr>
        <w:t>otherInformation</w:t>
      </w:r>
      <w:proofErr w:type="spellEnd"/>
      <w:r w:rsidRPr="00105FE8">
        <w:rPr>
          <w:rFonts w:eastAsia="Times New Roman" w:cs="Arial"/>
          <w:color w:val="000000"/>
          <w:sz w:val="22"/>
          <w:szCs w:val="24"/>
          <w:lang w:eastAsia="en-GB"/>
        </w:rPr>
        <w:t>; or</w:t>
      </w:r>
    </w:p>
    <w:p w14:paraId="04482753" w14:textId="487B59C1" w:rsidR="00105FE8" w:rsidRPr="00105FE8" w:rsidRDefault="00105FE8" w:rsidP="00105FE8">
      <w:pPr>
        <w:numPr>
          <w:ilvl w:val="0"/>
          <w:numId w:val="43"/>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 xml:space="preserve">a GSME shall create a GBZ Alert Payload, which shall be as defined in Table 7.2.10c, where the Use Case specific additional content is </w:t>
      </w:r>
      <w:proofErr w:type="spellStart"/>
      <w:r w:rsidRPr="00105FE8">
        <w:rPr>
          <w:rFonts w:eastAsia="Times New Roman" w:cs="Arial"/>
          <w:color w:val="000000"/>
          <w:sz w:val="22"/>
          <w:szCs w:val="24"/>
          <w:lang w:eastAsia="en-GB"/>
        </w:rPr>
        <w:t>otherInformation</w:t>
      </w:r>
      <w:proofErr w:type="spellEnd"/>
      <w:r w:rsidRPr="00105FE8">
        <w:rPr>
          <w:rFonts w:eastAsia="Times New Roman" w:cs="Arial"/>
          <w:color w:val="000000"/>
          <w:sz w:val="22"/>
          <w:szCs w:val="24"/>
          <w:lang w:eastAsia="en-GB"/>
        </w:rPr>
        <w:t>.</w:t>
      </w:r>
    </w:p>
    <w:p w14:paraId="5F193DEB" w14:textId="77777777" w:rsidR="00105FE8" w:rsidRPr="00105FE8" w:rsidRDefault="00105FE8" w:rsidP="00105FE8">
      <w:pPr>
        <w:spacing w:before="120" w:line="240" w:lineRule="auto"/>
        <w:rPr>
          <w:rFonts w:cs="Arial"/>
          <w:color w:val="000000"/>
          <w:sz w:val="22"/>
          <w:szCs w:val="24"/>
        </w:rPr>
      </w:pPr>
      <w:r w:rsidRPr="00105FE8">
        <w:rPr>
          <w:rFonts w:cs="Arial"/>
          <w:color w:val="000000"/>
          <w:sz w:val="22"/>
          <w:szCs w:val="24"/>
        </w:rPr>
        <w:t>The Device shall populate the ‘</w:t>
      </w:r>
      <w:proofErr w:type="spellStart"/>
      <w:r w:rsidRPr="00105FE8">
        <w:rPr>
          <w:rFonts w:cs="Arial"/>
          <w:color w:val="000000"/>
          <w:sz w:val="22"/>
          <w:szCs w:val="24"/>
        </w:rPr>
        <w:t>otherInformation</w:t>
      </w:r>
      <w:proofErr w:type="spellEnd"/>
      <w:r w:rsidRPr="00105FE8">
        <w:rPr>
          <w:rFonts w:cs="Arial"/>
          <w:color w:val="000000"/>
          <w:sz w:val="22"/>
          <w:szCs w:val="24"/>
        </w:rPr>
        <w:t>’ field with one of the following two octet long octet string values:</w:t>
      </w:r>
    </w:p>
    <w:p w14:paraId="666944FF" w14:textId="77777777" w:rsidR="00105FE8" w:rsidRPr="00105FE8" w:rsidRDefault="00105FE8" w:rsidP="00105FE8">
      <w:pPr>
        <w:numPr>
          <w:ilvl w:val="0"/>
          <w:numId w:val="42"/>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0x0000 (other);</w:t>
      </w:r>
    </w:p>
    <w:p w14:paraId="6F88E8AA" w14:textId="77777777" w:rsidR="00105FE8" w:rsidRPr="00105FE8" w:rsidRDefault="00105FE8" w:rsidP="00105FE8">
      <w:pPr>
        <w:numPr>
          <w:ilvl w:val="0"/>
          <w:numId w:val="42"/>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 xml:space="preserve">0x0001 (Error </w:t>
      </w:r>
      <w:proofErr w:type="gramStart"/>
      <w:r w:rsidRPr="00105FE8">
        <w:rPr>
          <w:rFonts w:eastAsia="Times New Roman" w:cs="Arial"/>
          <w:color w:val="000000"/>
          <w:sz w:val="22"/>
          <w:szCs w:val="24"/>
          <w:lang w:eastAsia="en-GB"/>
        </w:rPr>
        <w:t>Non Volatile</w:t>
      </w:r>
      <w:proofErr w:type="gramEnd"/>
      <w:r w:rsidRPr="00105FE8">
        <w:rPr>
          <w:rFonts w:eastAsia="Times New Roman" w:cs="Arial"/>
          <w:color w:val="000000"/>
          <w:sz w:val="22"/>
          <w:szCs w:val="24"/>
          <w:lang w:eastAsia="en-GB"/>
        </w:rPr>
        <w:t xml:space="preserve"> Memory);</w:t>
      </w:r>
    </w:p>
    <w:p w14:paraId="7252AF86" w14:textId="77777777" w:rsidR="00105FE8" w:rsidRPr="00105FE8" w:rsidRDefault="00105FE8" w:rsidP="00105FE8">
      <w:pPr>
        <w:numPr>
          <w:ilvl w:val="0"/>
          <w:numId w:val="42"/>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0x0002 (Error Program Execution);</w:t>
      </w:r>
    </w:p>
    <w:p w14:paraId="6924ABED" w14:textId="77777777" w:rsidR="00105FE8" w:rsidRPr="00105FE8" w:rsidRDefault="00105FE8" w:rsidP="00105FE8">
      <w:pPr>
        <w:numPr>
          <w:ilvl w:val="0"/>
          <w:numId w:val="42"/>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0x0003 (Error Program Storage);</w:t>
      </w:r>
    </w:p>
    <w:p w14:paraId="3EE493DD" w14:textId="77777777" w:rsidR="00105FE8" w:rsidRPr="00105FE8" w:rsidRDefault="00105FE8" w:rsidP="00105FE8">
      <w:pPr>
        <w:numPr>
          <w:ilvl w:val="0"/>
          <w:numId w:val="42"/>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0x0004 (Error RAM);</w:t>
      </w:r>
    </w:p>
    <w:p w14:paraId="62096D49" w14:textId="77777777" w:rsidR="00105FE8" w:rsidRPr="00105FE8" w:rsidRDefault="00105FE8" w:rsidP="00105FE8">
      <w:pPr>
        <w:numPr>
          <w:ilvl w:val="0"/>
          <w:numId w:val="42"/>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0x0005 (Error Unexpected Hardware Reset);</w:t>
      </w:r>
    </w:p>
    <w:p w14:paraId="1EB267DB" w14:textId="77777777" w:rsidR="00105FE8" w:rsidRPr="00105FE8" w:rsidRDefault="00105FE8" w:rsidP="00105FE8">
      <w:pPr>
        <w:numPr>
          <w:ilvl w:val="0"/>
          <w:numId w:val="42"/>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lastRenderedPageBreak/>
        <w:t>0x0006 (Error Watchdog);</w:t>
      </w:r>
    </w:p>
    <w:p w14:paraId="3D470A56" w14:textId="77777777" w:rsidR="00105FE8" w:rsidRPr="00105FE8" w:rsidRDefault="00105FE8" w:rsidP="00105FE8">
      <w:pPr>
        <w:numPr>
          <w:ilvl w:val="0"/>
          <w:numId w:val="42"/>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0x0007 (Error Metrology Firmware Verification Failure);</w:t>
      </w:r>
    </w:p>
    <w:p w14:paraId="69644D8C" w14:textId="6303172D" w:rsidR="00105FE8" w:rsidRDefault="00105FE8" w:rsidP="00105FE8">
      <w:pPr>
        <w:numPr>
          <w:ilvl w:val="0"/>
          <w:numId w:val="42"/>
        </w:numPr>
        <w:spacing w:before="120" w:line="240" w:lineRule="auto"/>
        <w:rPr>
          <w:rFonts w:eastAsia="Times New Roman" w:cs="Arial"/>
          <w:color w:val="000000"/>
          <w:sz w:val="22"/>
          <w:szCs w:val="24"/>
          <w:lang w:eastAsia="en-GB"/>
        </w:rPr>
      </w:pPr>
      <w:r w:rsidRPr="00105FE8">
        <w:rPr>
          <w:rFonts w:eastAsia="Times New Roman" w:cs="Arial"/>
          <w:color w:val="000000"/>
          <w:sz w:val="22"/>
          <w:szCs w:val="24"/>
          <w:lang w:eastAsia="en-GB"/>
        </w:rPr>
        <w:t>0x0008 (Error Measurement Fault); or</w:t>
      </w:r>
    </w:p>
    <w:p w14:paraId="16B0D51B" w14:textId="4004AADF" w:rsidR="00C7602A" w:rsidRPr="00105FE8" w:rsidRDefault="00105FE8" w:rsidP="00105FE8">
      <w:pPr>
        <w:numPr>
          <w:ilvl w:val="0"/>
          <w:numId w:val="42"/>
        </w:numPr>
        <w:spacing w:before="120" w:line="240" w:lineRule="auto"/>
        <w:rPr>
          <w:rFonts w:eastAsia="Times New Roman" w:cs="Arial"/>
          <w:color w:val="000000"/>
          <w:sz w:val="22"/>
          <w:szCs w:val="24"/>
          <w:lang w:eastAsia="en-GB"/>
        </w:rPr>
      </w:pPr>
      <w:r>
        <w:rPr>
          <w:rFonts w:eastAsia="Times New Roman" w:cs="Arial"/>
          <w:color w:val="000000"/>
          <w:sz w:val="22"/>
          <w:szCs w:val="24"/>
          <w:lang w:eastAsia="en-GB"/>
        </w:rPr>
        <w:t>0x0009 (Unspecified Smart Meter Operational Integrity Error).</w:t>
      </w:r>
    </w:p>
    <w:p w14:paraId="26DB0CCB" w14:textId="77777777" w:rsidR="00105FE8" w:rsidRDefault="00105FE8">
      <w:pPr>
        <w:spacing w:after="200"/>
        <w:rPr>
          <w:rFonts w:eastAsiaTheme="majorEastAsia" w:cstheme="majorBidi"/>
          <w:b/>
          <w:bCs/>
          <w:iCs/>
          <w:color w:val="007C31"/>
          <w:spacing w:val="15"/>
          <w:sz w:val="28"/>
          <w:szCs w:val="28"/>
        </w:rPr>
      </w:pPr>
    </w:p>
    <w:p w14:paraId="212D40C3" w14:textId="6901CB73" w:rsidR="001A5B64" w:rsidRDefault="001A5B64" w:rsidP="001A5B64">
      <w:pPr>
        <w:pStyle w:val="Heading2"/>
      </w:pPr>
      <w:r>
        <w:t>Amend Section 18.1.1.1 as follows:</w:t>
      </w:r>
    </w:p>
    <w:p w14:paraId="421EE4B2" w14:textId="3E202565" w:rsidR="001F79DE" w:rsidRPr="001F79DE" w:rsidRDefault="00755E27" w:rsidP="001F79DE">
      <w:pPr>
        <w:keepNext/>
        <w:keepLines/>
        <w:numPr>
          <w:ilvl w:val="3"/>
          <w:numId w:val="0"/>
        </w:numPr>
        <w:spacing w:before="120" w:line="240" w:lineRule="auto"/>
        <w:ind w:left="862" w:hanging="862"/>
        <w:outlineLvl w:val="3"/>
        <w:rPr>
          <w:rFonts w:ascii="Arial Bold" w:eastAsiaTheme="majorEastAsia" w:hAnsi="Arial Bold" w:cs="Arial"/>
          <w:b/>
          <w:bCs/>
          <w:i/>
          <w:iCs/>
          <w:noProof/>
          <w:color w:val="009EE3"/>
          <w:sz w:val="22"/>
          <w:szCs w:val="24"/>
        </w:rPr>
      </w:pPr>
      <w:bookmarkStart w:id="59" w:name="_Ref22634401"/>
      <w:r>
        <w:rPr>
          <w:rFonts w:ascii="Arial Bold" w:eastAsiaTheme="majorEastAsia" w:hAnsi="Arial Bold" w:cs="Arial"/>
          <w:b/>
          <w:bCs/>
          <w:i/>
          <w:iCs/>
          <w:noProof/>
          <w:color w:val="009EE3"/>
          <w:sz w:val="22"/>
          <w:szCs w:val="24"/>
        </w:rPr>
        <w:t>18.1.1.1</w:t>
      </w:r>
      <w:r>
        <w:rPr>
          <w:rFonts w:ascii="Arial Bold" w:eastAsiaTheme="majorEastAsia" w:hAnsi="Arial Bold" w:cs="Arial"/>
          <w:b/>
          <w:bCs/>
          <w:i/>
          <w:iCs/>
          <w:noProof/>
          <w:color w:val="009EE3"/>
          <w:sz w:val="22"/>
          <w:szCs w:val="24"/>
        </w:rPr>
        <w:tab/>
      </w:r>
      <w:r w:rsidR="001F79DE" w:rsidRPr="001F79DE">
        <w:rPr>
          <w:rFonts w:ascii="Arial Bold" w:eastAsiaTheme="majorEastAsia" w:hAnsi="Arial Bold" w:cs="Arial"/>
          <w:b/>
          <w:bCs/>
          <w:i/>
          <w:iCs/>
          <w:noProof/>
          <w:color w:val="009EE3"/>
          <w:sz w:val="22"/>
          <w:szCs w:val="24"/>
        </w:rPr>
        <w:t>ZSE Load Control Event command</w:t>
      </w:r>
      <w:bookmarkEnd w:id="59"/>
    </w:p>
    <w:p w14:paraId="363869DD" w14:textId="77777777" w:rsidR="001F79DE" w:rsidRPr="001F79DE" w:rsidRDefault="001F79DE" w:rsidP="001F79DE">
      <w:pPr>
        <w:spacing w:before="120" w:line="240" w:lineRule="auto"/>
        <w:rPr>
          <w:rFonts w:cs="Arial"/>
          <w:color w:val="000000"/>
          <w:sz w:val="22"/>
          <w:szCs w:val="24"/>
        </w:rPr>
      </w:pPr>
      <w:r w:rsidRPr="001F79DE">
        <w:rPr>
          <w:rFonts w:cs="Arial"/>
          <w:color w:val="000000"/>
          <w:sz w:val="22"/>
          <w:szCs w:val="24"/>
        </w:rPr>
        <w:t>The ZSE Load Control Event command shall be sent by an ESME:</w:t>
      </w:r>
    </w:p>
    <w:p w14:paraId="3D7307E6" w14:textId="77777777" w:rsidR="001F79DE" w:rsidRDefault="001F79DE" w:rsidP="001F79DE">
      <w:pPr>
        <w:numPr>
          <w:ilvl w:val="0"/>
          <w:numId w:val="36"/>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following successful authentication of a Command with Message Code 0x011E (so ‘ECS47a Set Auxiliary Controller [n] State’), where that command requires an HCALCS to change its state;</w:t>
      </w:r>
    </w:p>
    <w:p w14:paraId="771549C9" w14:textId="77777777" w:rsidR="001F79DE" w:rsidRDefault="001F79DE" w:rsidP="001F79DE">
      <w:pPr>
        <w:numPr>
          <w:ilvl w:val="0"/>
          <w:numId w:val="36"/>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to control an HCALCS according to the Auxiliary Controller Calendar; or</w:t>
      </w:r>
    </w:p>
    <w:p w14:paraId="346B01B0" w14:textId="449E3A9B" w:rsidR="001F79DE" w:rsidRPr="001F79DE" w:rsidRDefault="001F79DE" w:rsidP="001F79DE">
      <w:pPr>
        <w:numPr>
          <w:ilvl w:val="0"/>
          <w:numId w:val="36"/>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 xml:space="preserve">as required by Section 18.1.1.3. </w:t>
      </w:r>
    </w:p>
    <w:p w14:paraId="082C8FA9" w14:textId="5E793CF4" w:rsidR="001F79DE" w:rsidRPr="001F79DE" w:rsidRDefault="001F79DE" w:rsidP="001F79DE">
      <w:pPr>
        <w:spacing w:before="120" w:line="240" w:lineRule="auto"/>
        <w:rPr>
          <w:rFonts w:cs="Arial"/>
          <w:color w:val="000000"/>
          <w:sz w:val="22"/>
          <w:szCs w:val="24"/>
        </w:rPr>
      </w:pPr>
      <w:r w:rsidRPr="001F79DE">
        <w:rPr>
          <w:rFonts w:cs="Arial"/>
          <w:color w:val="000000"/>
          <w:sz w:val="22"/>
          <w:szCs w:val="24"/>
        </w:rPr>
        <w:t xml:space="preserve">In executing this command, the ESME shall send the ZCL Load Control Event command to the HCALCS identified in that Command / in that Get Scheduled Events command / in that entry of the Auxiliary Controller Calendar (as determined by the requirements of Section </w:t>
      </w:r>
      <w:r w:rsidRPr="001F79DE">
        <w:rPr>
          <w:rFonts w:cs="Arial"/>
          <w:color w:val="000000"/>
          <w:sz w:val="22"/>
          <w:szCs w:val="24"/>
          <w:lang w:eastAsia="en-GB"/>
        </w:rPr>
        <w:t xml:space="preserve">7.3.6.1) </w:t>
      </w:r>
      <w:r w:rsidRPr="001F79DE">
        <w:rPr>
          <w:rFonts w:cs="Arial"/>
          <w:color w:val="000000"/>
          <w:sz w:val="22"/>
          <w:szCs w:val="24"/>
        </w:rPr>
        <w:t>with:</w:t>
      </w:r>
    </w:p>
    <w:p w14:paraId="30900E41" w14:textId="5DBF566F" w:rsidR="001F79DE" w:rsidRPr="001F79DE" w:rsidRDefault="001F79DE" w:rsidP="001F79DE">
      <w:pPr>
        <w:numPr>
          <w:ilvl w:val="0"/>
          <w:numId w:val="37"/>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the values of each field populated in the ZCL Load Control Event command as specified in Table 18.1.1.1;</w:t>
      </w:r>
    </w:p>
    <w:p w14:paraId="217F8E82" w14:textId="77777777" w:rsidR="001F79DE" w:rsidRPr="001F79DE" w:rsidRDefault="001F79DE" w:rsidP="001F79DE">
      <w:pPr>
        <w:numPr>
          <w:ilvl w:val="0"/>
          <w:numId w:val="37"/>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the ‘Duration in Minutes’ field set according to the respective triggers above calculated as per SMETS;</w:t>
      </w:r>
    </w:p>
    <w:p w14:paraId="358AE23A" w14:textId="53A38E60" w:rsidR="001F79DE" w:rsidRPr="001F79DE" w:rsidRDefault="001F79DE" w:rsidP="001F79DE">
      <w:pPr>
        <w:numPr>
          <w:ilvl w:val="0"/>
          <w:numId w:val="37"/>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the ‘Duty Cycle’ field set to 0x00 or to 0x64, determined according to the requirements of Section 7.3.6.1.</w:t>
      </w:r>
    </w:p>
    <w:p w14:paraId="2C158C1C" w14:textId="77777777" w:rsidR="001F79DE" w:rsidRPr="001F79DE" w:rsidRDefault="001F79DE" w:rsidP="001F79DE">
      <w:pPr>
        <w:spacing w:before="120" w:line="240" w:lineRule="auto"/>
        <w:rPr>
          <w:rFonts w:cs="Arial"/>
          <w:color w:val="000000"/>
          <w:sz w:val="22"/>
          <w:szCs w:val="24"/>
        </w:rPr>
      </w:pPr>
      <w:r w:rsidRPr="001F79DE">
        <w:rPr>
          <w:rFonts w:cs="Arial"/>
          <w:color w:val="000000"/>
          <w:sz w:val="22"/>
          <w:szCs w:val="24"/>
        </w:rPr>
        <w:t>The recipient HCALCS shall interpret the value in Duty Cycle accordingly.</w:t>
      </w:r>
    </w:p>
    <w:p w14:paraId="51ACDB1F" w14:textId="77777777" w:rsidR="001F79DE" w:rsidRPr="001F79DE" w:rsidRDefault="001F79DE" w:rsidP="001F79DE">
      <w:pPr>
        <w:spacing w:before="120" w:line="240" w:lineRule="auto"/>
        <w:rPr>
          <w:rFonts w:cs="Arial"/>
          <w:color w:val="000000"/>
          <w:sz w:val="22"/>
          <w:szCs w:val="24"/>
        </w:rPr>
      </w:pPr>
      <w:r w:rsidRPr="001F79DE">
        <w:rPr>
          <w:rFonts w:cs="Arial"/>
          <w:color w:val="000000"/>
          <w:sz w:val="22"/>
          <w:szCs w:val="24"/>
        </w:rPr>
        <w:t xml:space="preserve">Whenever it sends a </w:t>
      </w:r>
      <w:r w:rsidRPr="001F79DE">
        <w:rPr>
          <w:rFonts w:cs="Arial"/>
          <w:i/>
          <w:iCs/>
          <w:color w:val="000000"/>
          <w:sz w:val="22"/>
          <w:szCs w:val="24"/>
        </w:rPr>
        <w:t xml:space="preserve">Load Control Event </w:t>
      </w:r>
      <w:r w:rsidRPr="001F79DE">
        <w:rPr>
          <w:rFonts w:cs="Arial"/>
          <w:color w:val="000000"/>
          <w:sz w:val="22"/>
          <w:szCs w:val="24"/>
        </w:rPr>
        <w:t>command, the ESME shall add an entry to the Auxiliary Controller Event Log where:</w:t>
      </w:r>
    </w:p>
    <w:p w14:paraId="6F5F2301" w14:textId="77777777" w:rsidR="001F79DE" w:rsidRPr="001F79DE" w:rsidRDefault="001F79DE" w:rsidP="001F79DE">
      <w:pPr>
        <w:numPr>
          <w:ilvl w:val="0"/>
          <w:numId w:val="38"/>
        </w:numPr>
        <w:spacing w:before="120" w:line="240" w:lineRule="auto"/>
        <w:rPr>
          <w:rFonts w:eastAsia="Times New Roman" w:cs="Arial"/>
          <w:color w:val="000000"/>
          <w:sz w:val="22"/>
          <w:szCs w:val="24"/>
          <w:lang w:eastAsia="en-GB"/>
        </w:rPr>
      </w:pPr>
      <w:proofErr w:type="spellStart"/>
      <w:r w:rsidRPr="001F79DE">
        <w:rPr>
          <w:rFonts w:eastAsia="Times New Roman" w:cs="Arial"/>
          <w:color w:val="000000"/>
          <w:sz w:val="22"/>
          <w:szCs w:val="24"/>
          <w:lang w:eastAsia="en-GB"/>
        </w:rPr>
        <w:t>hanCommandID</w:t>
      </w:r>
      <w:proofErr w:type="spellEnd"/>
      <w:r w:rsidRPr="001F79DE">
        <w:rPr>
          <w:rFonts w:eastAsia="Times New Roman" w:cs="Arial"/>
          <w:color w:val="000000"/>
          <w:sz w:val="22"/>
          <w:szCs w:val="24"/>
          <w:lang w:eastAsia="en-GB"/>
        </w:rPr>
        <w:t xml:space="preserve"> is set to the value of the </w:t>
      </w:r>
      <w:r w:rsidRPr="001F79DE">
        <w:rPr>
          <w:rFonts w:eastAsia="Times New Roman" w:cs="Arial"/>
          <w:i/>
          <w:iCs/>
          <w:color w:val="000000"/>
          <w:sz w:val="22"/>
          <w:szCs w:val="24"/>
          <w:lang w:eastAsia="en-GB"/>
        </w:rPr>
        <w:t>Issuer Event ID</w:t>
      </w:r>
      <w:r w:rsidRPr="001F79DE">
        <w:rPr>
          <w:rFonts w:eastAsia="Times New Roman" w:cs="Arial"/>
          <w:color w:val="000000"/>
          <w:sz w:val="22"/>
          <w:szCs w:val="24"/>
          <w:lang w:eastAsia="en-GB"/>
        </w:rPr>
        <w:t xml:space="preserve"> in the command;</w:t>
      </w:r>
    </w:p>
    <w:p w14:paraId="2FCEC909" w14:textId="77777777" w:rsidR="001F79DE" w:rsidRPr="001F79DE" w:rsidRDefault="001F79DE" w:rsidP="001F79DE">
      <w:pPr>
        <w:numPr>
          <w:ilvl w:val="0"/>
          <w:numId w:val="38"/>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outcome is set to 0x00 (‘Outcome not known’); and</w:t>
      </w:r>
    </w:p>
    <w:p w14:paraId="2B0338DC" w14:textId="77777777" w:rsidR="001F79DE" w:rsidRPr="001F79DE" w:rsidRDefault="001F79DE" w:rsidP="001F79DE">
      <w:pPr>
        <w:numPr>
          <w:ilvl w:val="0"/>
          <w:numId w:val="38"/>
        </w:numPr>
        <w:spacing w:before="120" w:line="240" w:lineRule="auto"/>
        <w:rPr>
          <w:rFonts w:eastAsia="Times New Roman" w:cs="Arial"/>
          <w:color w:val="000000"/>
          <w:sz w:val="22"/>
          <w:szCs w:val="24"/>
          <w:lang w:eastAsia="en-GB"/>
        </w:rPr>
      </w:pPr>
      <w:proofErr w:type="spellStart"/>
      <w:r w:rsidRPr="001F79DE">
        <w:rPr>
          <w:rFonts w:eastAsia="Times New Roman" w:cs="Arial"/>
          <w:color w:val="000000"/>
          <w:sz w:val="22"/>
          <w:szCs w:val="24"/>
          <w:lang w:eastAsia="en-GB"/>
        </w:rPr>
        <w:t>switchNumberAndAction</w:t>
      </w:r>
      <w:proofErr w:type="spellEnd"/>
      <w:r w:rsidRPr="001F79DE">
        <w:rPr>
          <w:rFonts w:eastAsia="Times New Roman" w:cs="Arial"/>
          <w:color w:val="000000"/>
          <w:sz w:val="22"/>
          <w:szCs w:val="24"/>
          <w:lang w:eastAsia="en-GB"/>
        </w:rPr>
        <w:t xml:space="preserve"> is set to the concatenation 0x1‘n’ (where ‘n’ is the value of Auxiliary Controller [n] for the HCALCS in question) || Duty Cycle in the command.</w:t>
      </w:r>
    </w:p>
    <w:p w14:paraId="35A91A8D" w14:textId="44C7105D" w:rsidR="001F79DE" w:rsidRPr="001F79DE" w:rsidRDefault="001F79DE" w:rsidP="001F79DE">
      <w:pPr>
        <w:spacing w:before="120" w:line="240" w:lineRule="auto"/>
        <w:rPr>
          <w:rFonts w:cs="Arial"/>
          <w:color w:val="000000"/>
          <w:sz w:val="22"/>
          <w:szCs w:val="24"/>
        </w:rPr>
      </w:pPr>
      <w:r w:rsidRPr="001F79DE">
        <w:rPr>
          <w:rFonts w:cs="Arial"/>
          <w:color w:val="000000"/>
          <w:sz w:val="22"/>
          <w:szCs w:val="24"/>
        </w:rPr>
        <w:t xml:space="preserve">On successful authentication of such a ZCL command, the recipient HCALCS shall respond with a </w:t>
      </w:r>
      <w:r w:rsidRPr="001F79DE">
        <w:rPr>
          <w:rFonts w:cs="Arial"/>
          <w:i/>
          <w:iCs/>
          <w:color w:val="000000"/>
          <w:sz w:val="22"/>
          <w:szCs w:val="24"/>
        </w:rPr>
        <w:t>Report Event Status</w:t>
      </w:r>
      <w:r w:rsidRPr="001F79DE">
        <w:rPr>
          <w:rFonts w:cs="Arial"/>
          <w:color w:val="000000"/>
          <w:sz w:val="22"/>
          <w:szCs w:val="24"/>
        </w:rPr>
        <w:t xml:space="preserve"> ZCL command populated as per Table 18.1.1.4, with Event Status set to:</w:t>
      </w:r>
    </w:p>
    <w:p w14:paraId="336C69C4" w14:textId="77777777" w:rsidR="001F79DE" w:rsidRPr="001F79DE" w:rsidRDefault="001F79DE" w:rsidP="001F79DE">
      <w:pPr>
        <w:numPr>
          <w:ilvl w:val="0"/>
          <w:numId w:val="39"/>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0x02 (‘Event started’</w:t>
      </w:r>
      <w:proofErr w:type="gramStart"/>
      <w:r w:rsidRPr="001F79DE">
        <w:rPr>
          <w:rFonts w:eastAsia="Times New Roman" w:cs="Arial"/>
          <w:color w:val="000000"/>
          <w:sz w:val="22"/>
          <w:szCs w:val="24"/>
          <w:lang w:eastAsia="en-GB"/>
        </w:rPr>
        <w:t>), if</w:t>
      </w:r>
      <w:proofErr w:type="gramEnd"/>
      <w:r w:rsidRPr="001F79DE">
        <w:rPr>
          <w:rFonts w:eastAsia="Times New Roman" w:cs="Arial"/>
          <w:color w:val="000000"/>
          <w:sz w:val="22"/>
          <w:szCs w:val="24"/>
          <w:lang w:eastAsia="en-GB"/>
        </w:rPr>
        <w:t xml:space="preserve"> the command was successfully executed; or</w:t>
      </w:r>
    </w:p>
    <w:p w14:paraId="6122562C" w14:textId="77777777" w:rsidR="001F79DE" w:rsidRPr="001F79DE" w:rsidRDefault="001F79DE" w:rsidP="001F79DE">
      <w:pPr>
        <w:numPr>
          <w:ilvl w:val="0"/>
          <w:numId w:val="39"/>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 xml:space="preserve">0xFE (‘Load Control Event </w:t>
      </w:r>
      <w:proofErr w:type="gramStart"/>
      <w:r w:rsidRPr="001F79DE">
        <w:rPr>
          <w:rFonts w:eastAsia="Times New Roman" w:cs="Arial"/>
          <w:color w:val="000000"/>
          <w:sz w:val="22"/>
          <w:szCs w:val="24"/>
          <w:lang w:eastAsia="en-GB"/>
        </w:rPr>
        <w:t>command</w:t>
      </w:r>
      <w:proofErr w:type="gramEnd"/>
      <w:r w:rsidRPr="001F79DE">
        <w:rPr>
          <w:rFonts w:eastAsia="Times New Roman" w:cs="Arial"/>
          <w:color w:val="000000"/>
          <w:sz w:val="22"/>
          <w:szCs w:val="24"/>
          <w:lang w:eastAsia="en-GB"/>
        </w:rPr>
        <w:t xml:space="preserve"> Rejected’), if the command was not successfully executed.</w:t>
      </w:r>
    </w:p>
    <w:p w14:paraId="7D50CB3E" w14:textId="568F719C" w:rsidR="001F79DE" w:rsidRPr="001F79DE" w:rsidRDefault="001F79DE" w:rsidP="001F79DE">
      <w:pPr>
        <w:spacing w:before="120" w:line="240" w:lineRule="auto"/>
        <w:rPr>
          <w:rFonts w:cs="Arial"/>
          <w:color w:val="000000"/>
          <w:sz w:val="22"/>
          <w:szCs w:val="24"/>
        </w:rPr>
      </w:pPr>
      <w:r w:rsidRPr="001F79DE">
        <w:rPr>
          <w:rFonts w:cs="Arial"/>
          <w:color w:val="000000"/>
          <w:sz w:val="22"/>
          <w:szCs w:val="24"/>
        </w:rPr>
        <w:t xml:space="preserve">Whenever it receives a </w:t>
      </w:r>
      <w:r w:rsidRPr="001F79DE">
        <w:rPr>
          <w:rFonts w:cs="Arial"/>
          <w:i/>
          <w:iCs/>
          <w:color w:val="000000"/>
          <w:sz w:val="22"/>
          <w:szCs w:val="24"/>
        </w:rPr>
        <w:t>Report Event Status</w:t>
      </w:r>
      <w:r w:rsidRPr="001F79DE">
        <w:rPr>
          <w:rFonts w:cs="Arial"/>
          <w:color w:val="000000"/>
          <w:sz w:val="22"/>
          <w:szCs w:val="24"/>
        </w:rPr>
        <w:t xml:space="preserve"> command</w:t>
      </w:r>
      <w:ins w:id="60" w:author="Kev Duddy" w:date="2022-03-01T11:32:00Z">
        <w:r w:rsidR="00B83A29">
          <w:rPr>
            <w:rFonts w:cs="Arial"/>
            <w:color w:val="000000"/>
            <w:sz w:val="22"/>
            <w:szCs w:val="24"/>
          </w:rPr>
          <w:t xml:space="preserve"> with an </w:t>
        </w:r>
        <w:r w:rsidR="00B83A29" w:rsidRPr="00B83A29">
          <w:rPr>
            <w:rFonts w:cs="Arial"/>
            <w:i/>
            <w:iCs/>
            <w:color w:val="000000"/>
            <w:sz w:val="22"/>
            <w:szCs w:val="24"/>
          </w:rPr>
          <w:t>Event Status</w:t>
        </w:r>
      </w:ins>
      <w:ins w:id="61" w:author="Kev Duddy" w:date="2022-03-01T11:33:00Z">
        <w:r w:rsidR="00F95BE0">
          <w:rPr>
            <w:rFonts w:cs="Arial"/>
            <w:color w:val="000000"/>
            <w:sz w:val="22"/>
            <w:szCs w:val="24"/>
          </w:rPr>
          <w:t xml:space="preserve"> of either 0x02 or 0xFE</w:t>
        </w:r>
      </w:ins>
      <w:r w:rsidRPr="001F79DE">
        <w:rPr>
          <w:rFonts w:cs="Arial"/>
          <w:color w:val="000000"/>
          <w:sz w:val="22"/>
          <w:szCs w:val="24"/>
        </w:rPr>
        <w:t>, the ESME shall add an entry to the Auxiliary Controller Event Log where:</w:t>
      </w:r>
    </w:p>
    <w:p w14:paraId="1F9213FE" w14:textId="77777777" w:rsidR="001F79DE" w:rsidRPr="001F79DE" w:rsidRDefault="001F79DE" w:rsidP="006E76D1">
      <w:pPr>
        <w:numPr>
          <w:ilvl w:val="0"/>
          <w:numId w:val="40"/>
        </w:numPr>
        <w:spacing w:before="120" w:line="240" w:lineRule="auto"/>
        <w:rPr>
          <w:rFonts w:eastAsia="Times New Roman" w:cs="Arial"/>
          <w:color w:val="000000"/>
          <w:sz w:val="22"/>
          <w:szCs w:val="24"/>
          <w:lang w:eastAsia="en-GB"/>
        </w:rPr>
      </w:pPr>
      <w:proofErr w:type="spellStart"/>
      <w:r w:rsidRPr="001F79DE">
        <w:rPr>
          <w:rFonts w:eastAsia="Times New Roman" w:cs="Arial"/>
          <w:color w:val="000000"/>
          <w:sz w:val="22"/>
          <w:szCs w:val="24"/>
          <w:lang w:eastAsia="en-GB"/>
        </w:rPr>
        <w:lastRenderedPageBreak/>
        <w:t>hanCommandID</w:t>
      </w:r>
      <w:proofErr w:type="spellEnd"/>
      <w:r w:rsidRPr="001F79DE">
        <w:rPr>
          <w:rFonts w:eastAsia="Times New Roman" w:cs="Arial"/>
          <w:color w:val="000000"/>
          <w:sz w:val="22"/>
          <w:szCs w:val="24"/>
          <w:lang w:eastAsia="en-GB"/>
        </w:rPr>
        <w:t xml:space="preserve"> is set to the value of the </w:t>
      </w:r>
      <w:r w:rsidRPr="001F79DE">
        <w:rPr>
          <w:rFonts w:eastAsia="Times New Roman" w:cs="Arial"/>
          <w:i/>
          <w:iCs/>
          <w:color w:val="000000"/>
          <w:sz w:val="22"/>
          <w:szCs w:val="24"/>
          <w:lang w:eastAsia="en-GB"/>
        </w:rPr>
        <w:t>Issuer Event ID</w:t>
      </w:r>
      <w:r w:rsidRPr="001F79DE">
        <w:rPr>
          <w:rFonts w:eastAsia="Times New Roman" w:cs="Arial"/>
          <w:color w:val="000000"/>
          <w:sz w:val="22"/>
          <w:szCs w:val="24"/>
          <w:lang w:eastAsia="en-GB"/>
        </w:rPr>
        <w:t xml:space="preserve"> in the command;</w:t>
      </w:r>
    </w:p>
    <w:p w14:paraId="4215C486" w14:textId="77777777" w:rsidR="001F79DE" w:rsidRPr="001F79DE" w:rsidRDefault="001F79DE" w:rsidP="006E76D1">
      <w:pPr>
        <w:numPr>
          <w:ilvl w:val="0"/>
          <w:numId w:val="40"/>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 xml:space="preserve">outcome is set to: </w:t>
      </w:r>
    </w:p>
    <w:p w14:paraId="58212CEF" w14:textId="77777777" w:rsidR="001F79DE" w:rsidRPr="001F79DE" w:rsidRDefault="001F79DE" w:rsidP="001F79DE">
      <w:pPr>
        <w:numPr>
          <w:ilvl w:val="2"/>
          <w:numId w:val="35"/>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0x01 (‘Success’) if Event Status is 0x02 (‘Event started’) in the command; or</w:t>
      </w:r>
    </w:p>
    <w:p w14:paraId="0BC5A804" w14:textId="77777777" w:rsidR="001F79DE" w:rsidRPr="001F79DE" w:rsidRDefault="001F79DE" w:rsidP="001F79DE">
      <w:pPr>
        <w:numPr>
          <w:ilvl w:val="2"/>
          <w:numId w:val="35"/>
        </w:numPr>
        <w:spacing w:before="120" w:line="240" w:lineRule="auto"/>
        <w:rPr>
          <w:rFonts w:eastAsia="Times New Roman" w:cs="Arial"/>
          <w:color w:val="000000"/>
          <w:sz w:val="22"/>
          <w:szCs w:val="24"/>
          <w:lang w:eastAsia="en-GB"/>
        </w:rPr>
      </w:pPr>
      <w:r w:rsidRPr="001F79DE">
        <w:rPr>
          <w:rFonts w:eastAsia="Times New Roman" w:cs="Arial"/>
          <w:color w:val="000000"/>
          <w:sz w:val="22"/>
          <w:szCs w:val="24"/>
          <w:lang w:eastAsia="en-GB"/>
        </w:rPr>
        <w:t xml:space="preserve">0x02 (‘Failure’) if Event Status is 0xFE (‘Load Control Event </w:t>
      </w:r>
      <w:proofErr w:type="gramStart"/>
      <w:r w:rsidRPr="001F79DE">
        <w:rPr>
          <w:rFonts w:eastAsia="Times New Roman" w:cs="Arial"/>
          <w:color w:val="000000"/>
          <w:sz w:val="22"/>
          <w:szCs w:val="24"/>
          <w:lang w:eastAsia="en-GB"/>
        </w:rPr>
        <w:t>command</w:t>
      </w:r>
      <w:proofErr w:type="gramEnd"/>
      <w:r w:rsidRPr="001F79DE">
        <w:rPr>
          <w:rFonts w:eastAsia="Times New Roman" w:cs="Arial"/>
          <w:color w:val="000000"/>
          <w:sz w:val="22"/>
          <w:szCs w:val="24"/>
          <w:lang w:eastAsia="en-GB"/>
        </w:rPr>
        <w:t xml:space="preserve"> Rejected’), in the command; and</w:t>
      </w:r>
    </w:p>
    <w:p w14:paraId="38CB571A" w14:textId="77777777" w:rsidR="001F79DE" w:rsidRPr="001F79DE" w:rsidRDefault="001F79DE" w:rsidP="006E76D1">
      <w:pPr>
        <w:numPr>
          <w:ilvl w:val="0"/>
          <w:numId w:val="41"/>
        </w:numPr>
        <w:spacing w:before="120" w:line="240" w:lineRule="auto"/>
        <w:rPr>
          <w:rFonts w:eastAsia="Times New Roman" w:cs="Arial"/>
          <w:color w:val="000000"/>
          <w:sz w:val="22"/>
          <w:szCs w:val="24"/>
          <w:lang w:eastAsia="en-GB"/>
        </w:rPr>
      </w:pPr>
      <w:proofErr w:type="spellStart"/>
      <w:r w:rsidRPr="001F79DE">
        <w:rPr>
          <w:rFonts w:eastAsia="Times New Roman" w:cs="Arial"/>
          <w:color w:val="000000"/>
          <w:sz w:val="22"/>
          <w:szCs w:val="24"/>
          <w:lang w:eastAsia="en-GB"/>
        </w:rPr>
        <w:t>switchNumberAndAction</w:t>
      </w:r>
      <w:proofErr w:type="spellEnd"/>
      <w:r w:rsidRPr="001F79DE">
        <w:rPr>
          <w:rFonts w:eastAsia="Times New Roman" w:cs="Arial"/>
          <w:color w:val="000000"/>
          <w:sz w:val="22"/>
          <w:szCs w:val="24"/>
          <w:lang w:eastAsia="en-GB"/>
        </w:rPr>
        <w:t xml:space="preserve"> is set to the concatenation 0x1‘n’ (where ‘n’ is the value of Auxiliary Controller [n] for the HCALCS in question) || Duty Cycle Applied in the command.</w:t>
      </w:r>
    </w:p>
    <w:p w14:paraId="6BD95C61" w14:textId="77777777" w:rsidR="001F79DE" w:rsidRPr="001F79DE" w:rsidRDefault="001F79DE" w:rsidP="001F79DE">
      <w:pPr>
        <w:spacing w:before="120" w:line="240" w:lineRule="auto"/>
        <w:rPr>
          <w:rFonts w:cs="Arial"/>
          <w:color w:val="000000"/>
          <w:sz w:val="22"/>
          <w:szCs w:val="24"/>
        </w:rPr>
      </w:pPr>
      <w:r w:rsidRPr="001F79DE">
        <w:rPr>
          <w:rFonts w:cs="Arial"/>
          <w:color w:val="000000"/>
          <w:sz w:val="22"/>
          <w:szCs w:val="24"/>
        </w:rPr>
        <w:t xml:space="preserve">After the ‘Duration </w:t>
      </w:r>
      <w:proofErr w:type="gramStart"/>
      <w:r w:rsidRPr="001F79DE">
        <w:rPr>
          <w:rFonts w:cs="Arial"/>
          <w:color w:val="000000"/>
          <w:sz w:val="22"/>
          <w:szCs w:val="24"/>
        </w:rPr>
        <w:t>In</w:t>
      </w:r>
      <w:proofErr w:type="gramEnd"/>
      <w:r w:rsidRPr="001F79DE">
        <w:rPr>
          <w:rFonts w:cs="Arial"/>
          <w:color w:val="000000"/>
          <w:sz w:val="22"/>
          <w:szCs w:val="24"/>
        </w:rPr>
        <w:t xml:space="preserve"> Minutes’ specified in such a Load Control Event command has elapsed according to the HCALCS timer, the HCALCS shall send to the ESME a Get Scheduled Events command in accordance with Table 18.1.1.3.  For clarity, an HCALCS may additionally send a Get Scheduled Events command to the ESME at any time.</w:t>
      </w:r>
    </w:p>
    <w:tbl>
      <w:tblPr>
        <w:tblW w:w="5000" w:type="pct"/>
        <w:tblBorders>
          <w:top w:val="single" w:sz="6" w:space="0" w:color="009EE3"/>
          <w:left w:val="single" w:sz="6" w:space="0" w:color="009EE3"/>
          <w:bottom w:val="single" w:sz="6" w:space="0" w:color="009EE3"/>
          <w:right w:val="single" w:sz="6" w:space="0" w:color="009EE3"/>
          <w:insideH w:val="single" w:sz="6" w:space="0" w:color="009EE3"/>
          <w:insideV w:val="single" w:sz="6" w:space="0" w:color="009EE3"/>
        </w:tblBorders>
        <w:tblCellMar>
          <w:top w:w="15" w:type="dxa"/>
          <w:left w:w="15" w:type="dxa"/>
          <w:bottom w:w="15" w:type="dxa"/>
          <w:right w:w="15" w:type="dxa"/>
        </w:tblCellMar>
        <w:tblLook w:val="04A0" w:firstRow="1" w:lastRow="0" w:firstColumn="1" w:lastColumn="0" w:noHBand="0" w:noVBand="1"/>
      </w:tblPr>
      <w:tblGrid>
        <w:gridCol w:w="2163"/>
        <w:gridCol w:w="3623"/>
        <w:gridCol w:w="2406"/>
        <w:gridCol w:w="826"/>
      </w:tblGrid>
      <w:tr w:rsidR="001F79DE" w:rsidRPr="001F79DE" w14:paraId="2C481873" w14:textId="77777777" w:rsidTr="001437B6">
        <w:trPr>
          <w:tblHeader/>
        </w:trPr>
        <w:tc>
          <w:tcPr>
            <w:tcW w:w="1199" w:type="pct"/>
            <w:tcBorders>
              <w:top w:val="nil"/>
              <w:left w:val="single" w:sz="6" w:space="0" w:color="009EE3"/>
              <w:bottom w:val="single" w:sz="6" w:space="0" w:color="009EE3"/>
              <w:right w:val="single" w:sz="6" w:space="0" w:color="FFFFFF" w:themeColor="background1"/>
            </w:tcBorders>
            <w:shd w:val="clear" w:color="auto" w:fill="00A8EC"/>
            <w:tcMar>
              <w:top w:w="75" w:type="dxa"/>
              <w:left w:w="75" w:type="dxa"/>
              <w:bottom w:w="60" w:type="dxa"/>
              <w:right w:w="75" w:type="dxa"/>
            </w:tcMar>
            <w:vAlign w:val="center"/>
            <w:hideMark/>
          </w:tcPr>
          <w:p w14:paraId="0CB9F093" w14:textId="77777777" w:rsidR="001F79DE" w:rsidRPr="001F79DE" w:rsidRDefault="001F79DE" w:rsidP="001F79DE">
            <w:pPr>
              <w:spacing w:before="60" w:after="60" w:line="240" w:lineRule="auto"/>
              <w:rPr>
                <w:rFonts w:cs="Arial"/>
                <w:b/>
                <w:color w:val="FFFFFF" w:themeColor="background1"/>
                <w:szCs w:val="20"/>
                <w:lang w:eastAsia="en-GB"/>
              </w:rPr>
            </w:pPr>
            <w:r w:rsidRPr="001F79DE">
              <w:rPr>
                <w:rFonts w:cs="Arial"/>
                <w:b/>
                <w:color w:val="FFFFFF" w:themeColor="background1"/>
                <w:szCs w:val="20"/>
                <w:lang w:eastAsia="en-GB"/>
              </w:rPr>
              <w:t>Element</w:t>
            </w:r>
          </w:p>
        </w:tc>
        <w:tc>
          <w:tcPr>
            <w:tcW w:w="2009" w:type="pct"/>
            <w:tcBorders>
              <w:top w:val="nil"/>
              <w:left w:val="single" w:sz="6" w:space="0" w:color="FFFFFF" w:themeColor="background1"/>
              <w:bottom w:val="single" w:sz="6" w:space="0" w:color="009EE3"/>
              <w:right w:val="single" w:sz="6" w:space="0" w:color="FFFFFF" w:themeColor="background1"/>
            </w:tcBorders>
            <w:shd w:val="clear" w:color="auto" w:fill="00A8EC"/>
            <w:tcMar>
              <w:top w:w="75" w:type="dxa"/>
              <w:left w:w="75" w:type="dxa"/>
              <w:bottom w:w="60" w:type="dxa"/>
              <w:right w:w="75" w:type="dxa"/>
            </w:tcMar>
            <w:vAlign w:val="center"/>
            <w:hideMark/>
          </w:tcPr>
          <w:p w14:paraId="544EEA47" w14:textId="77777777" w:rsidR="001F79DE" w:rsidRPr="001F79DE" w:rsidRDefault="001F79DE" w:rsidP="001F79DE">
            <w:pPr>
              <w:spacing w:before="60" w:after="60" w:line="240" w:lineRule="auto"/>
              <w:rPr>
                <w:rFonts w:cs="Arial"/>
                <w:b/>
                <w:color w:val="FFFFFF" w:themeColor="background1"/>
                <w:szCs w:val="20"/>
                <w:lang w:eastAsia="en-GB"/>
              </w:rPr>
            </w:pPr>
            <w:r w:rsidRPr="001F79DE">
              <w:rPr>
                <w:rFonts w:cs="Arial"/>
                <w:b/>
                <w:color w:val="FFFFFF" w:themeColor="background1"/>
                <w:szCs w:val="20"/>
                <w:lang w:eastAsia="en-GB"/>
              </w:rPr>
              <w:t>Meaning</w:t>
            </w:r>
          </w:p>
        </w:tc>
        <w:tc>
          <w:tcPr>
            <w:tcW w:w="1334" w:type="pct"/>
            <w:tcBorders>
              <w:top w:val="nil"/>
              <w:left w:val="single" w:sz="6" w:space="0" w:color="FFFFFF" w:themeColor="background1"/>
              <w:bottom w:val="single" w:sz="6" w:space="0" w:color="009EE3"/>
              <w:right w:val="single" w:sz="6" w:space="0" w:color="FFFFFF" w:themeColor="background1"/>
            </w:tcBorders>
            <w:shd w:val="clear" w:color="auto" w:fill="00A8EC"/>
            <w:tcMar>
              <w:top w:w="75" w:type="dxa"/>
              <w:left w:w="75" w:type="dxa"/>
              <w:bottom w:w="60" w:type="dxa"/>
              <w:right w:w="75" w:type="dxa"/>
            </w:tcMar>
            <w:vAlign w:val="center"/>
            <w:hideMark/>
          </w:tcPr>
          <w:p w14:paraId="727E8C71" w14:textId="77777777" w:rsidR="001F79DE" w:rsidRPr="001F79DE" w:rsidRDefault="001F79DE" w:rsidP="001F79DE">
            <w:pPr>
              <w:spacing w:before="60" w:after="60" w:line="240" w:lineRule="auto"/>
              <w:rPr>
                <w:rFonts w:cs="Arial"/>
                <w:b/>
                <w:color w:val="FFFFFF" w:themeColor="background1"/>
                <w:szCs w:val="20"/>
                <w:lang w:eastAsia="en-GB"/>
              </w:rPr>
            </w:pPr>
            <w:r w:rsidRPr="001F79DE">
              <w:rPr>
                <w:rFonts w:cs="Arial"/>
                <w:b/>
                <w:color w:val="FFFFFF" w:themeColor="background1"/>
                <w:szCs w:val="20"/>
                <w:lang w:eastAsia="en-GB"/>
              </w:rPr>
              <w:t>Value</w:t>
            </w:r>
          </w:p>
        </w:tc>
        <w:tc>
          <w:tcPr>
            <w:tcW w:w="458" w:type="pct"/>
            <w:tcBorders>
              <w:top w:val="nil"/>
              <w:left w:val="single" w:sz="6" w:space="0" w:color="FFFFFF" w:themeColor="background1"/>
              <w:bottom w:val="single" w:sz="6" w:space="0" w:color="009EE3"/>
              <w:right w:val="nil"/>
            </w:tcBorders>
            <w:shd w:val="clear" w:color="auto" w:fill="00A8EC"/>
            <w:tcMar>
              <w:top w:w="75" w:type="dxa"/>
              <w:left w:w="75" w:type="dxa"/>
              <w:bottom w:w="60" w:type="dxa"/>
              <w:right w:w="75" w:type="dxa"/>
            </w:tcMar>
            <w:vAlign w:val="center"/>
            <w:hideMark/>
          </w:tcPr>
          <w:p w14:paraId="7BDEC568" w14:textId="77777777" w:rsidR="001F79DE" w:rsidRPr="001F79DE" w:rsidRDefault="001F79DE" w:rsidP="001F79DE">
            <w:pPr>
              <w:spacing w:before="60" w:after="60" w:line="240" w:lineRule="auto"/>
              <w:rPr>
                <w:rFonts w:cs="Arial"/>
                <w:b/>
                <w:color w:val="FFFFFF" w:themeColor="background1"/>
                <w:szCs w:val="20"/>
                <w:lang w:eastAsia="en-GB"/>
              </w:rPr>
            </w:pPr>
            <w:r w:rsidRPr="001F79DE">
              <w:rPr>
                <w:rFonts w:cs="Arial"/>
                <w:b/>
                <w:color w:val="FFFFFF" w:themeColor="background1"/>
                <w:szCs w:val="20"/>
                <w:lang w:eastAsia="en-GB"/>
              </w:rPr>
              <w:t>Octets</w:t>
            </w:r>
          </w:p>
        </w:tc>
      </w:tr>
      <w:tr w:rsidR="001F79DE" w:rsidRPr="001F79DE" w14:paraId="4FEDD5D1" w14:textId="77777777" w:rsidTr="001437B6">
        <w:tc>
          <w:tcPr>
            <w:tcW w:w="0" w:type="auto"/>
            <w:gridSpan w:val="4"/>
            <w:tcBorders>
              <w:top w:val="nil"/>
            </w:tcBorders>
            <w:shd w:val="clear" w:color="auto" w:fill="DDEEEE"/>
            <w:tcMar>
              <w:top w:w="75" w:type="dxa"/>
              <w:left w:w="75" w:type="dxa"/>
              <w:bottom w:w="60" w:type="dxa"/>
              <w:right w:w="75" w:type="dxa"/>
            </w:tcMar>
            <w:hideMark/>
          </w:tcPr>
          <w:p w14:paraId="64DEBC62"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ZCL header</w:t>
            </w:r>
          </w:p>
        </w:tc>
      </w:tr>
      <w:tr w:rsidR="001F79DE" w:rsidRPr="001F79DE" w14:paraId="0FA3AD16" w14:textId="77777777" w:rsidTr="001437B6">
        <w:tc>
          <w:tcPr>
            <w:tcW w:w="1199" w:type="pct"/>
            <w:tcMar>
              <w:top w:w="75" w:type="dxa"/>
              <w:left w:w="75" w:type="dxa"/>
              <w:bottom w:w="60" w:type="dxa"/>
              <w:right w:w="75" w:type="dxa"/>
            </w:tcMar>
            <w:hideMark/>
          </w:tcPr>
          <w:p w14:paraId="72308113" w14:textId="77777777" w:rsidR="001F79DE" w:rsidRPr="001F79DE" w:rsidRDefault="001F79DE" w:rsidP="001F79DE">
            <w:pPr>
              <w:spacing w:before="60" w:after="60" w:line="240" w:lineRule="auto"/>
              <w:rPr>
                <w:rFonts w:cs="Arial"/>
                <w:color w:val="000000"/>
                <w:sz w:val="18"/>
                <w:szCs w:val="18"/>
              </w:rPr>
            </w:pPr>
            <w:r w:rsidRPr="001F79DE">
              <w:rPr>
                <w:rFonts w:cs="Arial"/>
                <w:color w:val="000000"/>
                <w:sz w:val="18"/>
                <w:szCs w:val="18"/>
              </w:rPr>
              <w:t>Frame control</w:t>
            </w:r>
          </w:p>
        </w:tc>
        <w:tc>
          <w:tcPr>
            <w:tcW w:w="2009" w:type="pct"/>
            <w:tcMar>
              <w:top w:w="75" w:type="dxa"/>
              <w:left w:w="75" w:type="dxa"/>
              <w:bottom w:w="60" w:type="dxa"/>
              <w:right w:w="75" w:type="dxa"/>
            </w:tcMar>
            <w:hideMark/>
          </w:tcPr>
          <w:p w14:paraId="49D4A10D" w14:textId="77777777" w:rsidR="001F79DE" w:rsidRPr="001F79DE" w:rsidRDefault="001F79DE" w:rsidP="001F79DE">
            <w:pPr>
              <w:spacing w:before="60" w:after="60" w:line="240" w:lineRule="auto"/>
              <w:rPr>
                <w:rFonts w:cs="Arial"/>
                <w:color w:val="000000"/>
                <w:sz w:val="18"/>
                <w:szCs w:val="18"/>
              </w:rPr>
            </w:pPr>
            <w:r w:rsidRPr="001F79DE">
              <w:rPr>
                <w:rFonts w:cs="Arial"/>
                <w:color w:val="000000"/>
                <w:sz w:val="18"/>
                <w:szCs w:val="18"/>
              </w:rPr>
              <w:t xml:space="preserve">Cluster-specific; not manufacturer specific; server-client; allow default response; </w:t>
            </w:r>
          </w:p>
        </w:tc>
        <w:tc>
          <w:tcPr>
            <w:tcW w:w="1334" w:type="pct"/>
            <w:tcMar>
              <w:top w:w="75" w:type="dxa"/>
              <w:left w:w="75" w:type="dxa"/>
              <w:bottom w:w="60" w:type="dxa"/>
              <w:right w:w="75" w:type="dxa"/>
            </w:tcMar>
            <w:hideMark/>
          </w:tcPr>
          <w:p w14:paraId="7D333FF8" w14:textId="77777777" w:rsidR="001F79DE" w:rsidRPr="001F79DE" w:rsidRDefault="001F79DE" w:rsidP="001F79DE">
            <w:pPr>
              <w:spacing w:before="60" w:after="60" w:line="240" w:lineRule="auto"/>
              <w:rPr>
                <w:rFonts w:cs="Arial"/>
                <w:color w:val="000000"/>
                <w:sz w:val="18"/>
                <w:szCs w:val="18"/>
              </w:rPr>
            </w:pPr>
            <w:r w:rsidRPr="001F79DE">
              <w:rPr>
                <w:rFonts w:cs="Arial"/>
                <w:color w:val="000000"/>
                <w:sz w:val="18"/>
                <w:szCs w:val="18"/>
              </w:rPr>
              <w:t>0b00001001</w:t>
            </w:r>
          </w:p>
        </w:tc>
        <w:tc>
          <w:tcPr>
            <w:tcW w:w="0" w:type="auto"/>
            <w:tcMar>
              <w:top w:w="75" w:type="dxa"/>
              <w:left w:w="75" w:type="dxa"/>
              <w:bottom w:w="60" w:type="dxa"/>
              <w:right w:w="75" w:type="dxa"/>
            </w:tcMar>
            <w:hideMark/>
          </w:tcPr>
          <w:p w14:paraId="3229FB8A" w14:textId="77777777" w:rsidR="001F79DE" w:rsidRPr="001F79DE" w:rsidRDefault="001F79DE" w:rsidP="001F79DE">
            <w:pPr>
              <w:spacing w:before="60" w:after="60" w:line="240" w:lineRule="auto"/>
              <w:rPr>
                <w:rFonts w:cs="Arial"/>
                <w:color w:val="000000"/>
                <w:sz w:val="18"/>
                <w:szCs w:val="18"/>
              </w:rPr>
            </w:pPr>
            <w:r w:rsidRPr="001F79DE">
              <w:rPr>
                <w:rFonts w:cs="Arial"/>
                <w:color w:val="000000"/>
                <w:sz w:val="18"/>
                <w:szCs w:val="18"/>
              </w:rPr>
              <w:t>1</w:t>
            </w:r>
          </w:p>
        </w:tc>
      </w:tr>
      <w:tr w:rsidR="001F79DE" w:rsidRPr="001F79DE" w14:paraId="53CEB5E0" w14:textId="77777777" w:rsidTr="001437B6">
        <w:tc>
          <w:tcPr>
            <w:tcW w:w="1199" w:type="pct"/>
            <w:tcMar>
              <w:top w:w="75" w:type="dxa"/>
              <w:left w:w="75" w:type="dxa"/>
              <w:bottom w:w="60" w:type="dxa"/>
              <w:right w:w="75" w:type="dxa"/>
            </w:tcMar>
            <w:hideMark/>
          </w:tcPr>
          <w:p w14:paraId="1533D134" w14:textId="77777777" w:rsidR="001F79DE" w:rsidRPr="001F79DE" w:rsidRDefault="001F79DE" w:rsidP="001F79DE">
            <w:pPr>
              <w:spacing w:before="60" w:after="60" w:line="240" w:lineRule="auto"/>
              <w:rPr>
                <w:rFonts w:cs="Arial"/>
                <w:color w:val="000000"/>
                <w:sz w:val="18"/>
                <w:szCs w:val="18"/>
              </w:rPr>
            </w:pPr>
            <w:r w:rsidRPr="001F79DE">
              <w:rPr>
                <w:rFonts w:cs="Arial"/>
                <w:color w:val="000000"/>
                <w:sz w:val="18"/>
                <w:szCs w:val="18"/>
              </w:rPr>
              <w:t>Transaction sequence number</w:t>
            </w:r>
          </w:p>
        </w:tc>
        <w:tc>
          <w:tcPr>
            <w:tcW w:w="2009" w:type="pct"/>
            <w:tcMar>
              <w:top w:w="75" w:type="dxa"/>
              <w:left w:w="75" w:type="dxa"/>
              <w:bottom w:w="60" w:type="dxa"/>
              <w:right w:w="75" w:type="dxa"/>
            </w:tcMar>
            <w:hideMark/>
          </w:tcPr>
          <w:p w14:paraId="7FED71CE" w14:textId="77777777" w:rsidR="001F79DE" w:rsidRPr="001F79DE" w:rsidRDefault="001F79DE" w:rsidP="001F79DE">
            <w:pPr>
              <w:spacing w:before="60" w:after="60" w:line="240" w:lineRule="auto"/>
              <w:rPr>
                <w:rFonts w:cs="Arial"/>
                <w:color w:val="000000"/>
                <w:sz w:val="18"/>
                <w:szCs w:val="18"/>
              </w:rPr>
            </w:pPr>
          </w:p>
        </w:tc>
        <w:tc>
          <w:tcPr>
            <w:tcW w:w="1334" w:type="pct"/>
            <w:tcMar>
              <w:top w:w="75" w:type="dxa"/>
              <w:left w:w="75" w:type="dxa"/>
              <w:bottom w:w="60" w:type="dxa"/>
              <w:right w:w="75" w:type="dxa"/>
            </w:tcMar>
            <w:hideMark/>
          </w:tcPr>
          <w:p w14:paraId="5333FBB3" w14:textId="77777777" w:rsidR="001F79DE" w:rsidRPr="001F79DE" w:rsidRDefault="001F79DE" w:rsidP="001F79DE">
            <w:pPr>
              <w:spacing w:before="60" w:after="60" w:line="240" w:lineRule="auto"/>
              <w:rPr>
                <w:rFonts w:cs="Arial"/>
                <w:color w:val="000000"/>
                <w:sz w:val="18"/>
                <w:szCs w:val="18"/>
              </w:rPr>
            </w:pPr>
            <w:r w:rsidRPr="001F79DE">
              <w:rPr>
                <w:rFonts w:cs="Arial"/>
                <w:color w:val="000000"/>
                <w:sz w:val="18"/>
                <w:szCs w:val="18"/>
              </w:rPr>
              <w:t>0x00</w:t>
            </w:r>
          </w:p>
        </w:tc>
        <w:tc>
          <w:tcPr>
            <w:tcW w:w="0" w:type="auto"/>
            <w:tcMar>
              <w:top w:w="75" w:type="dxa"/>
              <w:left w:w="75" w:type="dxa"/>
              <w:bottom w:w="60" w:type="dxa"/>
              <w:right w:w="75" w:type="dxa"/>
            </w:tcMar>
            <w:hideMark/>
          </w:tcPr>
          <w:p w14:paraId="0C4BD247" w14:textId="77777777" w:rsidR="001F79DE" w:rsidRPr="001F79DE" w:rsidRDefault="001F79DE" w:rsidP="001F79DE">
            <w:pPr>
              <w:spacing w:before="60" w:after="60" w:line="240" w:lineRule="auto"/>
              <w:rPr>
                <w:rFonts w:cs="Arial"/>
                <w:color w:val="000000"/>
                <w:sz w:val="18"/>
                <w:szCs w:val="18"/>
              </w:rPr>
            </w:pPr>
            <w:r w:rsidRPr="001F79DE">
              <w:rPr>
                <w:rFonts w:cs="Arial"/>
                <w:color w:val="000000"/>
                <w:sz w:val="18"/>
                <w:szCs w:val="18"/>
              </w:rPr>
              <w:t>1</w:t>
            </w:r>
          </w:p>
        </w:tc>
      </w:tr>
      <w:tr w:rsidR="001F79DE" w:rsidRPr="001F79DE" w14:paraId="19D5CD28" w14:textId="77777777" w:rsidTr="001437B6">
        <w:tc>
          <w:tcPr>
            <w:tcW w:w="1199" w:type="pct"/>
            <w:tcMar>
              <w:top w:w="75" w:type="dxa"/>
              <w:left w:w="75" w:type="dxa"/>
              <w:bottom w:w="60" w:type="dxa"/>
              <w:right w:w="75" w:type="dxa"/>
            </w:tcMar>
            <w:hideMark/>
          </w:tcPr>
          <w:p w14:paraId="3C24222D"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Command identifier</w:t>
            </w:r>
          </w:p>
        </w:tc>
        <w:tc>
          <w:tcPr>
            <w:tcW w:w="2009" w:type="pct"/>
            <w:tcMar>
              <w:top w:w="75" w:type="dxa"/>
              <w:left w:w="75" w:type="dxa"/>
              <w:bottom w:w="60" w:type="dxa"/>
              <w:right w:w="75" w:type="dxa"/>
            </w:tcMar>
            <w:hideMark/>
          </w:tcPr>
          <w:p w14:paraId="513FDCFB"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Load Control Event</w:t>
            </w:r>
          </w:p>
        </w:tc>
        <w:tc>
          <w:tcPr>
            <w:tcW w:w="1334" w:type="pct"/>
            <w:tcMar>
              <w:top w:w="75" w:type="dxa"/>
              <w:left w:w="75" w:type="dxa"/>
              <w:bottom w:w="60" w:type="dxa"/>
              <w:right w:w="75" w:type="dxa"/>
            </w:tcMar>
            <w:hideMark/>
          </w:tcPr>
          <w:p w14:paraId="1A0D71B6"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0x00</w:t>
            </w:r>
          </w:p>
        </w:tc>
        <w:tc>
          <w:tcPr>
            <w:tcW w:w="0" w:type="auto"/>
            <w:tcMar>
              <w:top w:w="75" w:type="dxa"/>
              <w:left w:w="75" w:type="dxa"/>
              <w:bottom w:w="60" w:type="dxa"/>
              <w:right w:w="75" w:type="dxa"/>
            </w:tcMar>
            <w:hideMark/>
          </w:tcPr>
          <w:p w14:paraId="10D01582"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1</w:t>
            </w:r>
          </w:p>
        </w:tc>
      </w:tr>
      <w:tr w:rsidR="001F79DE" w:rsidRPr="001F79DE" w14:paraId="4EFE74EB" w14:textId="77777777" w:rsidTr="001437B6">
        <w:tc>
          <w:tcPr>
            <w:tcW w:w="0" w:type="auto"/>
            <w:gridSpan w:val="4"/>
            <w:shd w:val="clear" w:color="auto" w:fill="DDEEEE"/>
            <w:tcMar>
              <w:top w:w="75" w:type="dxa"/>
              <w:left w:w="75" w:type="dxa"/>
              <w:bottom w:w="60" w:type="dxa"/>
              <w:right w:w="75" w:type="dxa"/>
            </w:tcMar>
            <w:hideMark/>
          </w:tcPr>
          <w:p w14:paraId="3A2C4276"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ZCL payload</w:t>
            </w:r>
          </w:p>
        </w:tc>
      </w:tr>
      <w:tr w:rsidR="001F79DE" w:rsidRPr="001F79DE" w14:paraId="297DCBCA" w14:textId="77777777" w:rsidTr="001437B6">
        <w:tc>
          <w:tcPr>
            <w:tcW w:w="1199" w:type="pct"/>
            <w:tcMar>
              <w:top w:w="75" w:type="dxa"/>
              <w:left w:w="75" w:type="dxa"/>
              <w:bottom w:w="60" w:type="dxa"/>
              <w:right w:w="75" w:type="dxa"/>
            </w:tcMar>
            <w:hideMark/>
          </w:tcPr>
          <w:p w14:paraId="12D8433A"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Issuer Event ID (UINT32)</w:t>
            </w:r>
          </w:p>
        </w:tc>
        <w:tc>
          <w:tcPr>
            <w:tcW w:w="2009" w:type="pct"/>
            <w:tcMar>
              <w:top w:w="75" w:type="dxa"/>
              <w:left w:w="75" w:type="dxa"/>
              <w:bottom w:w="60" w:type="dxa"/>
              <w:right w:w="75" w:type="dxa"/>
            </w:tcMar>
            <w:hideMark/>
          </w:tcPr>
          <w:p w14:paraId="0D97B21C"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rPr>
              <w:t>Set to the ESME’s current UTC time</w:t>
            </w:r>
          </w:p>
        </w:tc>
        <w:tc>
          <w:tcPr>
            <w:tcW w:w="1334" w:type="pct"/>
            <w:tcMar>
              <w:top w:w="75" w:type="dxa"/>
              <w:left w:w="75" w:type="dxa"/>
              <w:bottom w:w="60" w:type="dxa"/>
              <w:right w:w="75" w:type="dxa"/>
            </w:tcMar>
            <w:hideMark/>
          </w:tcPr>
          <w:p w14:paraId="0F988BD4"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See ‘Meaning’ column</w:t>
            </w:r>
          </w:p>
        </w:tc>
        <w:tc>
          <w:tcPr>
            <w:tcW w:w="0" w:type="auto"/>
            <w:tcMar>
              <w:top w:w="75" w:type="dxa"/>
              <w:left w:w="75" w:type="dxa"/>
              <w:bottom w:w="60" w:type="dxa"/>
              <w:right w:w="75" w:type="dxa"/>
            </w:tcMar>
            <w:hideMark/>
          </w:tcPr>
          <w:p w14:paraId="6A390B92"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4</w:t>
            </w:r>
          </w:p>
        </w:tc>
      </w:tr>
      <w:tr w:rsidR="001F79DE" w:rsidRPr="001F79DE" w14:paraId="2AA8BCF2" w14:textId="77777777" w:rsidTr="001437B6">
        <w:tc>
          <w:tcPr>
            <w:tcW w:w="1199" w:type="pct"/>
            <w:tcMar>
              <w:top w:w="75" w:type="dxa"/>
              <w:left w:w="75" w:type="dxa"/>
              <w:bottom w:w="60" w:type="dxa"/>
              <w:right w:w="75" w:type="dxa"/>
            </w:tcMar>
            <w:hideMark/>
          </w:tcPr>
          <w:p w14:paraId="59FFBF80"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Device Class (BITMAP16)</w:t>
            </w:r>
          </w:p>
        </w:tc>
        <w:tc>
          <w:tcPr>
            <w:tcW w:w="2009" w:type="pct"/>
            <w:tcMar>
              <w:top w:w="75" w:type="dxa"/>
              <w:left w:w="75" w:type="dxa"/>
              <w:bottom w:w="60" w:type="dxa"/>
              <w:right w:w="75" w:type="dxa"/>
            </w:tcMar>
            <w:hideMark/>
          </w:tcPr>
          <w:p w14:paraId="43627767"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All device types</w:t>
            </w:r>
          </w:p>
        </w:tc>
        <w:tc>
          <w:tcPr>
            <w:tcW w:w="1334" w:type="pct"/>
            <w:tcMar>
              <w:top w:w="75" w:type="dxa"/>
              <w:left w:w="75" w:type="dxa"/>
              <w:bottom w:w="60" w:type="dxa"/>
              <w:right w:w="75" w:type="dxa"/>
            </w:tcMar>
            <w:hideMark/>
          </w:tcPr>
          <w:p w14:paraId="338B8575"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0xFFFF</w:t>
            </w:r>
          </w:p>
        </w:tc>
        <w:tc>
          <w:tcPr>
            <w:tcW w:w="0" w:type="auto"/>
            <w:tcMar>
              <w:top w:w="75" w:type="dxa"/>
              <w:left w:w="75" w:type="dxa"/>
              <w:bottom w:w="60" w:type="dxa"/>
              <w:right w:w="75" w:type="dxa"/>
            </w:tcMar>
            <w:hideMark/>
          </w:tcPr>
          <w:p w14:paraId="0A8BA795"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2</w:t>
            </w:r>
          </w:p>
        </w:tc>
      </w:tr>
      <w:tr w:rsidR="001F79DE" w:rsidRPr="001F79DE" w14:paraId="062D3398" w14:textId="77777777" w:rsidTr="001437B6">
        <w:tc>
          <w:tcPr>
            <w:tcW w:w="1199" w:type="pct"/>
            <w:tcMar>
              <w:top w:w="75" w:type="dxa"/>
              <w:left w:w="75" w:type="dxa"/>
              <w:bottom w:w="60" w:type="dxa"/>
              <w:right w:w="75" w:type="dxa"/>
            </w:tcMar>
            <w:hideMark/>
          </w:tcPr>
          <w:p w14:paraId="26656423"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 xml:space="preserve">Utility </w:t>
            </w:r>
            <w:proofErr w:type="spellStart"/>
            <w:r w:rsidRPr="001F79DE">
              <w:rPr>
                <w:rFonts w:cs="Arial"/>
                <w:color w:val="000000"/>
                <w:sz w:val="18"/>
                <w:szCs w:val="18"/>
                <w:lang w:eastAsia="en-GB"/>
              </w:rPr>
              <w:t>Enrollment</w:t>
            </w:r>
            <w:proofErr w:type="spellEnd"/>
            <w:r w:rsidRPr="001F79DE">
              <w:rPr>
                <w:rFonts w:cs="Arial"/>
                <w:color w:val="000000"/>
                <w:sz w:val="18"/>
                <w:szCs w:val="18"/>
                <w:lang w:eastAsia="en-GB"/>
              </w:rPr>
              <w:t xml:space="preserve"> Group (UINT8)</w:t>
            </w:r>
          </w:p>
        </w:tc>
        <w:tc>
          <w:tcPr>
            <w:tcW w:w="2009" w:type="pct"/>
            <w:tcMar>
              <w:top w:w="75" w:type="dxa"/>
              <w:left w:w="75" w:type="dxa"/>
              <w:bottom w:w="60" w:type="dxa"/>
              <w:right w:w="75" w:type="dxa"/>
            </w:tcMar>
            <w:hideMark/>
          </w:tcPr>
          <w:p w14:paraId="1ABF4C7D"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All groups</w:t>
            </w:r>
          </w:p>
        </w:tc>
        <w:tc>
          <w:tcPr>
            <w:tcW w:w="1334" w:type="pct"/>
            <w:tcMar>
              <w:top w:w="75" w:type="dxa"/>
              <w:left w:w="75" w:type="dxa"/>
              <w:bottom w:w="60" w:type="dxa"/>
              <w:right w:w="75" w:type="dxa"/>
            </w:tcMar>
            <w:hideMark/>
          </w:tcPr>
          <w:p w14:paraId="37E60C9C"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0x00</w:t>
            </w:r>
          </w:p>
        </w:tc>
        <w:tc>
          <w:tcPr>
            <w:tcW w:w="0" w:type="auto"/>
            <w:tcMar>
              <w:top w:w="75" w:type="dxa"/>
              <w:left w:w="75" w:type="dxa"/>
              <w:bottom w:w="60" w:type="dxa"/>
              <w:right w:w="75" w:type="dxa"/>
            </w:tcMar>
            <w:hideMark/>
          </w:tcPr>
          <w:p w14:paraId="0F7E952A"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1</w:t>
            </w:r>
          </w:p>
        </w:tc>
      </w:tr>
      <w:tr w:rsidR="001F79DE" w:rsidRPr="001F79DE" w14:paraId="78168820" w14:textId="77777777" w:rsidTr="001437B6">
        <w:tc>
          <w:tcPr>
            <w:tcW w:w="1199" w:type="pct"/>
            <w:tcMar>
              <w:top w:w="75" w:type="dxa"/>
              <w:left w:w="75" w:type="dxa"/>
              <w:bottom w:w="60" w:type="dxa"/>
              <w:right w:w="75" w:type="dxa"/>
            </w:tcMar>
            <w:hideMark/>
          </w:tcPr>
          <w:p w14:paraId="0F20FEB3"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Start Time (</w:t>
            </w:r>
            <w:proofErr w:type="spellStart"/>
            <w:r w:rsidRPr="001F79DE">
              <w:rPr>
                <w:rFonts w:cs="Arial"/>
                <w:color w:val="000000"/>
                <w:sz w:val="18"/>
                <w:szCs w:val="18"/>
                <w:lang w:eastAsia="en-GB"/>
              </w:rPr>
              <w:t>UTCTime</w:t>
            </w:r>
            <w:proofErr w:type="spellEnd"/>
            <w:r w:rsidRPr="001F79DE">
              <w:rPr>
                <w:rFonts w:cs="Arial"/>
                <w:color w:val="000000"/>
                <w:sz w:val="18"/>
                <w:szCs w:val="18"/>
                <w:lang w:eastAsia="en-GB"/>
              </w:rPr>
              <w:t>)</w:t>
            </w:r>
          </w:p>
        </w:tc>
        <w:tc>
          <w:tcPr>
            <w:tcW w:w="2009" w:type="pct"/>
            <w:tcMar>
              <w:top w:w="75" w:type="dxa"/>
              <w:left w:w="75" w:type="dxa"/>
              <w:bottom w:w="60" w:type="dxa"/>
              <w:right w:w="75" w:type="dxa"/>
            </w:tcMar>
            <w:hideMark/>
          </w:tcPr>
          <w:p w14:paraId="7FD7E081"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Start immediately</w:t>
            </w:r>
          </w:p>
        </w:tc>
        <w:tc>
          <w:tcPr>
            <w:tcW w:w="1334" w:type="pct"/>
            <w:tcMar>
              <w:top w:w="75" w:type="dxa"/>
              <w:left w:w="75" w:type="dxa"/>
              <w:bottom w:w="60" w:type="dxa"/>
              <w:right w:w="75" w:type="dxa"/>
            </w:tcMar>
            <w:hideMark/>
          </w:tcPr>
          <w:p w14:paraId="17CCC002"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0x00000000</w:t>
            </w:r>
          </w:p>
        </w:tc>
        <w:tc>
          <w:tcPr>
            <w:tcW w:w="0" w:type="auto"/>
            <w:tcMar>
              <w:top w:w="75" w:type="dxa"/>
              <w:left w:w="75" w:type="dxa"/>
              <w:bottom w:w="60" w:type="dxa"/>
              <w:right w:w="75" w:type="dxa"/>
            </w:tcMar>
            <w:hideMark/>
          </w:tcPr>
          <w:p w14:paraId="24EECC0B"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4</w:t>
            </w:r>
          </w:p>
        </w:tc>
      </w:tr>
      <w:tr w:rsidR="001F79DE" w:rsidRPr="001F79DE" w14:paraId="0872B5C0" w14:textId="77777777" w:rsidTr="001437B6">
        <w:tc>
          <w:tcPr>
            <w:tcW w:w="1199" w:type="pct"/>
            <w:tcMar>
              <w:top w:w="75" w:type="dxa"/>
              <w:left w:w="75" w:type="dxa"/>
              <w:bottom w:w="60" w:type="dxa"/>
              <w:right w:w="75" w:type="dxa"/>
            </w:tcMar>
            <w:hideMark/>
          </w:tcPr>
          <w:p w14:paraId="1371346E"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Duration In Minutes (UINT16)</w:t>
            </w:r>
          </w:p>
        </w:tc>
        <w:tc>
          <w:tcPr>
            <w:tcW w:w="2009" w:type="pct"/>
            <w:tcMar>
              <w:top w:w="75" w:type="dxa"/>
              <w:left w:w="75" w:type="dxa"/>
              <w:bottom w:w="60" w:type="dxa"/>
              <w:right w:w="75" w:type="dxa"/>
            </w:tcMar>
            <w:hideMark/>
          </w:tcPr>
          <w:p w14:paraId="78F51CBA"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A value between 1 and 1440 minutes</w:t>
            </w:r>
          </w:p>
        </w:tc>
        <w:tc>
          <w:tcPr>
            <w:tcW w:w="1334" w:type="pct"/>
            <w:tcMar>
              <w:top w:w="75" w:type="dxa"/>
              <w:left w:w="75" w:type="dxa"/>
              <w:bottom w:w="60" w:type="dxa"/>
              <w:right w:w="75" w:type="dxa"/>
            </w:tcMar>
            <w:hideMark/>
          </w:tcPr>
          <w:p w14:paraId="6E5BF152"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See ‘Meaning’ column</w:t>
            </w:r>
          </w:p>
        </w:tc>
        <w:tc>
          <w:tcPr>
            <w:tcW w:w="0" w:type="auto"/>
            <w:tcMar>
              <w:top w:w="75" w:type="dxa"/>
              <w:left w:w="75" w:type="dxa"/>
              <w:bottom w:w="60" w:type="dxa"/>
              <w:right w:w="75" w:type="dxa"/>
            </w:tcMar>
            <w:hideMark/>
          </w:tcPr>
          <w:p w14:paraId="5845CA67"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2</w:t>
            </w:r>
          </w:p>
        </w:tc>
      </w:tr>
      <w:tr w:rsidR="001F79DE" w:rsidRPr="001F79DE" w14:paraId="26119003" w14:textId="77777777" w:rsidTr="001437B6">
        <w:tc>
          <w:tcPr>
            <w:tcW w:w="1199" w:type="pct"/>
            <w:tcMar>
              <w:top w:w="75" w:type="dxa"/>
              <w:left w:w="75" w:type="dxa"/>
              <w:bottom w:w="60" w:type="dxa"/>
              <w:right w:w="75" w:type="dxa"/>
            </w:tcMar>
            <w:hideMark/>
          </w:tcPr>
          <w:p w14:paraId="33B3428B"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Criticality Level (UINT8)</w:t>
            </w:r>
          </w:p>
        </w:tc>
        <w:tc>
          <w:tcPr>
            <w:tcW w:w="2009" w:type="pct"/>
            <w:tcMar>
              <w:top w:w="75" w:type="dxa"/>
              <w:left w:w="75" w:type="dxa"/>
              <w:bottom w:w="60" w:type="dxa"/>
              <w:right w:w="75" w:type="dxa"/>
            </w:tcMar>
            <w:hideMark/>
          </w:tcPr>
          <w:p w14:paraId="7F0CA662"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Voluntary</w:t>
            </w:r>
          </w:p>
        </w:tc>
        <w:tc>
          <w:tcPr>
            <w:tcW w:w="1334" w:type="pct"/>
            <w:tcMar>
              <w:top w:w="75" w:type="dxa"/>
              <w:left w:w="75" w:type="dxa"/>
              <w:bottom w:w="60" w:type="dxa"/>
              <w:right w:w="75" w:type="dxa"/>
            </w:tcMar>
            <w:hideMark/>
          </w:tcPr>
          <w:p w14:paraId="23580047"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0x01</w:t>
            </w:r>
          </w:p>
        </w:tc>
        <w:tc>
          <w:tcPr>
            <w:tcW w:w="0" w:type="auto"/>
            <w:tcMar>
              <w:top w:w="75" w:type="dxa"/>
              <w:left w:w="75" w:type="dxa"/>
              <w:bottom w:w="60" w:type="dxa"/>
              <w:right w:w="75" w:type="dxa"/>
            </w:tcMar>
            <w:hideMark/>
          </w:tcPr>
          <w:p w14:paraId="020F753E"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1</w:t>
            </w:r>
          </w:p>
        </w:tc>
      </w:tr>
      <w:tr w:rsidR="001F79DE" w:rsidRPr="001F79DE" w14:paraId="6E040A03" w14:textId="77777777" w:rsidTr="001437B6">
        <w:tc>
          <w:tcPr>
            <w:tcW w:w="1199" w:type="pct"/>
            <w:tcMar>
              <w:top w:w="75" w:type="dxa"/>
              <w:left w:w="75" w:type="dxa"/>
              <w:bottom w:w="60" w:type="dxa"/>
              <w:right w:w="75" w:type="dxa"/>
            </w:tcMar>
            <w:hideMark/>
          </w:tcPr>
          <w:p w14:paraId="0ACE7752"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Cooling Temperature Offset (UINT8)</w:t>
            </w:r>
          </w:p>
        </w:tc>
        <w:tc>
          <w:tcPr>
            <w:tcW w:w="2009" w:type="pct"/>
            <w:tcMar>
              <w:top w:w="75" w:type="dxa"/>
              <w:left w:w="75" w:type="dxa"/>
              <w:bottom w:w="60" w:type="dxa"/>
              <w:right w:w="75" w:type="dxa"/>
            </w:tcMar>
            <w:hideMark/>
          </w:tcPr>
          <w:p w14:paraId="2DC4400F"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Not used</w:t>
            </w:r>
          </w:p>
        </w:tc>
        <w:tc>
          <w:tcPr>
            <w:tcW w:w="1334" w:type="pct"/>
            <w:tcMar>
              <w:top w:w="75" w:type="dxa"/>
              <w:left w:w="75" w:type="dxa"/>
              <w:bottom w:w="60" w:type="dxa"/>
              <w:right w:w="75" w:type="dxa"/>
            </w:tcMar>
            <w:hideMark/>
          </w:tcPr>
          <w:p w14:paraId="5CDA4CEC"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0xFF</w:t>
            </w:r>
          </w:p>
        </w:tc>
        <w:tc>
          <w:tcPr>
            <w:tcW w:w="0" w:type="auto"/>
            <w:tcMar>
              <w:top w:w="75" w:type="dxa"/>
              <w:left w:w="75" w:type="dxa"/>
              <w:bottom w:w="60" w:type="dxa"/>
              <w:right w:w="75" w:type="dxa"/>
            </w:tcMar>
            <w:hideMark/>
          </w:tcPr>
          <w:p w14:paraId="3DC5F2E5"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1</w:t>
            </w:r>
          </w:p>
        </w:tc>
      </w:tr>
      <w:tr w:rsidR="001F79DE" w:rsidRPr="001F79DE" w14:paraId="7A993270" w14:textId="77777777" w:rsidTr="001437B6">
        <w:tc>
          <w:tcPr>
            <w:tcW w:w="1199" w:type="pct"/>
            <w:tcMar>
              <w:top w:w="75" w:type="dxa"/>
              <w:left w:w="75" w:type="dxa"/>
              <w:bottom w:w="60" w:type="dxa"/>
              <w:right w:w="75" w:type="dxa"/>
            </w:tcMar>
            <w:hideMark/>
          </w:tcPr>
          <w:p w14:paraId="2C011897"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Heating Temperature Offset (UINT8)</w:t>
            </w:r>
          </w:p>
        </w:tc>
        <w:tc>
          <w:tcPr>
            <w:tcW w:w="2009" w:type="pct"/>
            <w:tcMar>
              <w:top w:w="75" w:type="dxa"/>
              <w:left w:w="75" w:type="dxa"/>
              <w:bottom w:w="60" w:type="dxa"/>
              <w:right w:w="75" w:type="dxa"/>
            </w:tcMar>
            <w:hideMark/>
          </w:tcPr>
          <w:p w14:paraId="41192A4E"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Not used</w:t>
            </w:r>
          </w:p>
        </w:tc>
        <w:tc>
          <w:tcPr>
            <w:tcW w:w="1334" w:type="pct"/>
            <w:tcMar>
              <w:top w:w="75" w:type="dxa"/>
              <w:left w:w="75" w:type="dxa"/>
              <w:bottom w:w="60" w:type="dxa"/>
              <w:right w:w="75" w:type="dxa"/>
            </w:tcMar>
            <w:hideMark/>
          </w:tcPr>
          <w:p w14:paraId="7D78B6D1"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0xFF</w:t>
            </w:r>
          </w:p>
        </w:tc>
        <w:tc>
          <w:tcPr>
            <w:tcW w:w="0" w:type="auto"/>
            <w:tcMar>
              <w:top w:w="75" w:type="dxa"/>
              <w:left w:w="75" w:type="dxa"/>
              <w:bottom w:w="60" w:type="dxa"/>
              <w:right w:w="75" w:type="dxa"/>
            </w:tcMar>
            <w:hideMark/>
          </w:tcPr>
          <w:p w14:paraId="1B0A70E1"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1</w:t>
            </w:r>
          </w:p>
        </w:tc>
      </w:tr>
      <w:tr w:rsidR="001F79DE" w:rsidRPr="001F79DE" w14:paraId="6F4D8FEB" w14:textId="77777777" w:rsidTr="001437B6">
        <w:tc>
          <w:tcPr>
            <w:tcW w:w="1199" w:type="pct"/>
            <w:tcMar>
              <w:top w:w="75" w:type="dxa"/>
              <w:left w:w="75" w:type="dxa"/>
              <w:bottom w:w="60" w:type="dxa"/>
              <w:right w:w="75" w:type="dxa"/>
            </w:tcMar>
            <w:hideMark/>
          </w:tcPr>
          <w:p w14:paraId="6230F68F"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Cooling Temperature Set Point (INT16)</w:t>
            </w:r>
          </w:p>
        </w:tc>
        <w:tc>
          <w:tcPr>
            <w:tcW w:w="2009" w:type="pct"/>
            <w:tcMar>
              <w:top w:w="75" w:type="dxa"/>
              <w:left w:w="75" w:type="dxa"/>
              <w:bottom w:w="60" w:type="dxa"/>
              <w:right w:w="75" w:type="dxa"/>
            </w:tcMar>
            <w:hideMark/>
          </w:tcPr>
          <w:p w14:paraId="0B6FC02B"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Not used</w:t>
            </w:r>
          </w:p>
        </w:tc>
        <w:tc>
          <w:tcPr>
            <w:tcW w:w="1334" w:type="pct"/>
            <w:tcMar>
              <w:top w:w="75" w:type="dxa"/>
              <w:left w:w="75" w:type="dxa"/>
              <w:bottom w:w="60" w:type="dxa"/>
              <w:right w:w="75" w:type="dxa"/>
            </w:tcMar>
            <w:hideMark/>
          </w:tcPr>
          <w:p w14:paraId="592BDA88"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0x8000</w:t>
            </w:r>
          </w:p>
        </w:tc>
        <w:tc>
          <w:tcPr>
            <w:tcW w:w="0" w:type="auto"/>
            <w:tcMar>
              <w:top w:w="75" w:type="dxa"/>
              <w:left w:w="75" w:type="dxa"/>
              <w:bottom w:w="60" w:type="dxa"/>
              <w:right w:w="75" w:type="dxa"/>
            </w:tcMar>
            <w:hideMark/>
          </w:tcPr>
          <w:p w14:paraId="026B73FE"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2</w:t>
            </w:r>
          </w:p>
        </w:tc>
      </w:tr>
      <w:tr w:rsidR="001F79DE" w:rsidRPr="001F79DE" w14:paraId="609E9F8C" w14:textId="77777777" w:rsidTr="001437B6">
        <w:tc>
          <w:tcPr>
            <w:tcW w:w="1199" w:type="pct"/>
            <w:tcMar>
              <w:top w:w="75" w:type="dxa"/>
              <w:left w:w="75" w:type="dxa"/>
              <w:bottom w:w="60" w:type="dxa"/>
              <w:right w:w="75" w:type="dxa"/>
            </w:tcMar>
            <w:hideMark/>
          </w:tcPr>
          <w:p w14:paraId="0D971081"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lastRenderedPageBreak/>
              <w:t>Heating Temperature Set Point (INT16)</w:t>
            </w:r>
          </w:p>
        </w:tc>
        <w:tc>
          <w:tcPr>
            <w:tcW w:w="2009" w:type="pct"/>
            <w:tcMar>
              <w:top w:w="75" w:type="dxa"/>
              <w:left w:w="75" w:type="dxa"/>
              <w:bottom w:w="60" w:type="dxa"/>
              <w:right w:w="75" w:type="dxa"/>
            </w:tcMar>
            <w:hideMark/>
          </w:tcPr>
          <w:p w14:paraId="7760DF14"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Not used</w:t>
            </w:r>
          </w:p>
        </w:tc>
        <w:tc>
          <w:tcPr>
            <w:tcW w:w="1334" w:type="pct"/>
            <w:tcMar>
              <w:top w:w="75" w:type="dxa"/>
              <w:left w:w="75" w:type="dxa"/>
              <w:bottom w:w="60" w:type="dxa"/>
              <w:right w:w="75" w:type="dxa"/>
            </w:tcMar>
            <w:hideMark/>
          </w:tcPr>
          <w:p w14:paraId="5A5B07A3"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0x8000</w:t>
            </w:r>
          </w:p>
        </w:tc>
        <w:tc>
          <w:tcPr>
            <w:tcW w:w="0" w:type="auto"/>
            <w:tcMar>
              <w:top w:w="75" w:type="dxa"/>
              <w:left w:w="75" w:type="dxa"/>
              <w:bottom w:w="60" w:type="dxa"/>
              <w:right w:w="75" w:type="dxa"/>
            </w:tcMar>
            <w:hideMark/>
          </w:tcPr>
          <w:p w14:paraId="7140DE57"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2</w:t>
            </w:r>
          </w:p>
        </w:tc>
      </w:tr>
      <w:tr w:rsidR="001F79DE" w:rsidRPr="001F79DE" w14:paraId="15A5B3AF" w14:textId="77777777" w:rsidTr="001437B6">
        <w:tc>
          <w:tcPr>
            <w:tcW w:w="1199" w:type="pct"/>
            <w:tcMar>
              <w:top w:w="75" w:type="dxa"/>
              <w:left w:w="75" w:type="dxa"/>
              <w:bottom w:w="60" w:type="dxa"/>
              <w:right w:w="75" w:type="dxa"/>
            </w:tcMar>
            <w:hideMark/>
          </w:tcPr>
          <w:p w14:paraId="405BA616"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Average Load Adjustment Percentage (INT8)</w:t>
            </w:r>
          </w:p>
        </w:tc>
        <w:tc>
          <w:tcPr>
            <w:tcW w:w="2009" w:type="pct"/>
            <w:tcMar>
              <w:top w:w="75" w:type="dxa"/>
              <w:left w:w="75" w:type="dxa"/>
              <w:bottom w:w="60" w:type="dxa"/>
              <w:right w:w="75" w:type="dxa"/>
            </w:tcMar>
            <w:hideMark/>
          </w:tcPr>
          <w:p w14:paraId="16FF66DF"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Not used</w:t>
            </w:r>
          </w:p>
        </w:tc>
        <w:tc>
          <w:tcPr>
            <w:tcW w:w="1334" w:type="pct"/>
            <w:tcMar>
              <w:top w:w="75" w:type="dxa"/>
              <w:left w:w="75" w:type="dxa"/>
              <w:bottom w:w="60" w:type="dxa"/>
              <w:right w:w="75" w:type="dxa"/>
            </w:tcMar>
            <w:hideMark/>
          </w:tcPr>
          <w:p w14:paraId="5F1A3A6C"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0x80</w:t>
            </w:r>
          </w:p>
        </w:tc>
        <w:tc>
          <w:tcPr>
            <w:tcW w:w="0" w:type="auto"/>
            <w:tcMar>
              <w:top w:w="75" w:type="dxa"/>
              <w:left w:w="75" w:type="dxa"/>
              <w:bottom w:w="60" w:type="dxa"/>
              <w:right w:w="75" w:type="dxa"/>
            </w:tcMar>
            <w:hideMark/>
          </w:tcPr>
          <w:p w14:paraId="0C403108"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1</w:t>
            </w:r>
          </w:p>
        </w:tc>
      </w:tr>
      <w:tr w:rsidR="001F79DE" w:rsidRPr="001F79DE" w14:paraId="07B40A5C" w14:textId="77777777" w:rsidTr="001437B6">
        <w:tc>
          <w:tcPr>
            <w:tcW w:w="1199" w:type="pct"/>
            <w:tcMar>
              <w:top w:w="75" w:type="dxa"/>
              <w:left w:w="75" w:type="dxa"/>
              <w:bottom w:w="60" w:type="dxa"/>
              <w:right w:w="75" w:type="dxa"/>
            </w:tcMar>
            <w:hideMark/>
          </w:tcPr>
          <w:p w14:paraId="10EB07C2"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Duty Cycle (UINT8)</w:t>
            </w:r>
          </w:p>
        </w:tc>
        <w:tc>
          <w:tcPr>
            <w:tcW w:w="2009" w:type="pct"/>
            <w:tcMar>
              <w:top w:w="75" w:type="dxa"/>
              <w:left w:w="75" w:type="dxa"/>
              <w:bottom w:w="60" w:type="dxa"/>
              <w:right w:w="75" w:type="dxa"/>
            </w:tcMar>
            <w:hideMark/>
          </w:tcPr>
          <w:p w14:paraId="23956662"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0x00 (0) = switch OFF; 0x64 (100) = switch ON</w:t>
            </w:r>
          </w:p>
        </w:tc>
        <w:tc>
          <w:tcPr>
            <w:tcW w:w="1334" w:type="pct"/>
            <w:tcMar>
              <w:top w:w="75" w:type="dxa"/>
              <w:left w:w="75" w:type="dxa"/>
              <w:bottom w:w="60" w:type="dxa"/>
              <w:right w:w="75" w:type="dxa"/>
            </w:tcMar>
            <w:hideMark/>
          </w:tcPr>
          <w:p w14:paraId="35858D54"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See ‘Meaning’ column</w:t>
            </w:r>
          </w:p>
        </w:tc>
        <w:tc>
          <w:tcPr>
            <w:tcW w:w="0" w:type="auto"/>
            <w:tcMar>
              <w:top w:w="75" w:type="dxa"/>
              <w:left w:w="75" w:type="dxa"/>
              <w:bottom w:w="60" w:type="dxa"/>
              <w:right w:w="75" w:type="dxa"/>
            </w:tcMar>
            <w:hideMark/>
          </w:tcPr>
          <w:p w14:paraId="5F8B8D2E"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1</w:t>
            </w:r>
          </w:p>
        </w:tc>
      </w:tr>
      <w:tr w:rsidR="001F79DE" w:rsidRPr="001F79DE" w14:paraId="33DD4835" w14:textId="77777777" w:rsidTr="001437B6">
        <w:tc>
          <w:tcPr>
            <w:tcW w:w="1199" w:type="pct"/>
            <w:tcMar>
              <w:top w:w="75" w:type="dxa"/>
              <w:left w:w="75" w:type="dxa"/>
              <w:bottom w:w="60" w:type="dxa"/>
              <w:right w:w="75" w:type="dxa"/>
            </w:tcMar>
            <w:hideMark/>
          </w:tcPr>
          <w:p w14:paraId="20FE2D70"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Event Control (BITMAP8)</w:t>
            </w:r>
          </w:p>
        </w:tc>
        <w:tc>
          <w:tcPr>
            <w:tcW w:w="2009" w:type="pct"/>
            <w:tcMar>
              <w:top w:w="75" w:type="dxa"/>
              <w:left w:w="75" w:type="dxa"/>
              <w:bottom w:w="60" w:type="dxa"/>
              <w:right w:w="75" w:type="dxa"/>
            </w:tcMar>
            <w:hideMark/>
          </w:tcPr>
          <w:p w14:paraId="5221D623"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Do not randomise</w:t>
            </w:r>
          </w:p>
        </w:tc>
        <w:tc>
          <w:tcPr>
            <w:tcW w:w="1334" w:type="pct"/>
            <w:tcMar>
              <w:top w:w="75" w:type="dxa"/>
              <w:left w:w="75" w:type="dxa"/>
              <w:bottom w:w="60" w:type="dxa"/>
              <w:right w:w="75" w:type="dxa"/>
            </w:tcMar>
            <w:hideMark/>
          </w:tcPr>
          <w:p w14:paraId="7720DC3F"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0x00</w:t>
            </w:r>
          </w:p>
        </w:tc>
        <w:tc>
          <w:tcPr>
            <w:tcW w:w="0" w:type="auto"/>
            <w:tcMar>
              <w:top w:w="75" w:type="dxa"/>
              <w:left w:w="75" w:type="dxa"/>
              <w:bottom w:w="60" w:type="dxa"/>
              <w:right w:w="75" w:type="dxa"/>
            </w:tcMar>
            <w:hideMark/>
          </w:tcPr>
          <w:p w14:paraId="42AE4D6E" w14:textId="77777777" w:rsidR="001F79DE" w:rsidRPr="001F79DE" w:rsidRDefault="001F79DE" w:rsidP="001F79DE">
            <w:pPr>
              <w:spacing w:before="60" w:after="60" w:line="240" w:lineRule="auto"/>
              <w:rPr>
                <w:rFonts w:cs="Arial"/>
                <w:color w:val="000000"/>
                <w:sz w:val="18"/>
                <w:szCs w:val="18"/>
                <w:lang w:eastAsia="en-GB"/>
              </w:rPr>
            </w:pPr>
            <w:r w:rsidRPr="001F79DE">
              <w:rPr>
                <w:rFonts w:cs="Arial"/>
                <w:color w:val="000000"/>
                <w:sz w:val="18"/>
                <w:szCs w:val="18"/>
                <w:lang w:eastAsia="en-GB"/>
              </w:rPr>
              <w:t>1</w:t>
            </w:r>
          </w:p>
        </w:tc>
      </w:tr>
    </w:tbl>
    <w:p w14:paraId="4B27EB86" w14:textId="4AFB032D" w:rsidR="001F79DE" w:rsidRPr="001F79DE" w:rsidRDefault="001F79DE" w:rsidP="001F79DE">
      <w:pPr>
        <w:spacing w:after="0" w:line="240" w:lineRule="auto"/>
        <w:rPr>
          <w:rFonts w:cs="Arial"/>
          <w:color w:val="auto"/>
          <w:szCs w:val="20"/>
        </w:rPr>
      </w:pPr>
      <w:r w:rsidRPr="001F79DE">
        <w:rPr>
          <w:rFonts w:cs="Arial"/>
          <w:color w:val="auto"/>
          <w:szCs w:val="20"/>
          <w:lang w:eastAsia="en-GB"/>
        </w:rPr>
        <w:t xml:space="preserve">Table 18.1.1.1:  </w:t>
      </w:r>
      <w:r w:rsidRPr="001F79DE">
        <w:rPr>
          <w:rFonts w:cs="Arial"/>
          <w:color w:val="auto"/>
          <w:szCs w:val="20"/>
        </w:rPr>
        <w:t>ZSE Load Control Event command</w:t>
      </w:r>
    </w:p>
    <w:p w14:paraId="3238BEA8" w14:textId="377C85CA" w:rsidR="00B92FA4" w:rsidRDefault="00B92FA4">
      <w:pPr>
        <w:spacing w:after="200"/>
        <w:rPr>
          <w:rFonts w:eastAsiaTheme="majorEastAsia" w:cstheme="majorBidi"/>
          <w:b/>
          <w:bCs/>
          <w:iCs/>
          <w:color w:val="007C31"/>
          <w:spacing w:val="15"/>
          <w:sz w:val="28"/>
          <w:szCs w:val="28"/>
        </w:rPr>
      </w:pPr>
    </w:p>
    <w:p w14:paraId="121CD80D" w14:textId="1D1EC39D" w:rsidR="00755E27" w:rsidRDefault="00755E27" w:rsidP="00755E27">
      <w:pPr>
        <w:rPr>
          <w:rFonts w:eastAsiaTheme="majorEastAsia" w:cstheme="majorBidi"/>
          <w:b/>
          <w:bCs/>
          <w:color w:val="007C31"/>
          <w:sz w:val="22"/>
          <w:szCs w:val="26"/>
        </w:rPr>
      </w:pPr>
      <w:r w:rsidRPr="00495F7C">
        <w:rPr>
          <w:rFonts w:eastAsiaTheme="majorEastAsia" w:cstheme="majorBidi"/>
          <w:b/>
          <w:bCs/>
          <w:color w:val="007C31"/>
          <w:sz w:val="22"/>
          <w:szCs w:val="26"/>
        </w:rPr>
        <w:t>A</w:t>
      </w:r>
      <w:r>
        <w:rPr>
          <w:rFonts w:eastAsiaTheme="majorEastAsia" w:cstheme="majorBidi"/>
          <w:b/>
          <w:bCs/>
          <w:color w:val="007C31"/>
          <w:sz w:val="22"/>
          <w:szCs w:val="26"/>
        </w:rPr>
        <w:t>dd</w:t>
      </w:r>
      <w:r w:rsidRPr="00495F7C">
        <w:rPr>
          <w:rFonts w:eastAsiaTheme="majorEastAsia" w:cstheme="majorBidi"/>
          <w:b/>
          <w:bCs/>
          <w:color w:val="007C31"/>
          <w:sz w:val="22"/>
          <w:szCs w:val="26"/>
        </w:rPr>
        <w:t xml:space="preserve"> </w:t>
      </w:r>
      <w:r>
        <w:rPr>
          <w:rFonts w:eastAsiaTheme="majorEastAsia" w:cstheme="majorBidi"/>
          <w:b/>
          <w:bCs/>
          <w:color w:val="007C31"/>
          <w:sz w:val="22"/>
          <w:szCs w:val="26"/>
        </w:rPr>
        <w:t>Section 18.1.2 as follows:</w:t>
      </w:r>
    </w:p>
    <w:p w14:paraId="0CA20D00" w14:textId="545896E0" w:rsidR="00755E27" w:rsidRPr="00755E27" w:rsidRDefault="00755E27" w:rsidP="00755E27">
      <w:pPr>
        <w:keepNext/>
        <w:keepLines/>
        <w:numPr>
          <w:ilvl w:val="2"/>
          <w:numId w:val="0"/>
        </w:numPr>
        <w:spacing w:before="120" w:line="240" w:lineRule="auto"/>
        <w:ind w:left="862" w:hanging="720"/>
        <w:outlineLvl w:val="2"/>
        <w:rPr>
          <w:ins w:id="62" w:author="Kev Duddy" w:date="2022-03-01T12:11:00Z"/>
          <w:rFonts w:ascii="Arial Bold" w:eastAsiaTheme="majorEastAsia" w:hAnsi="Arial Bold" w:cs="Arial"/>
          <w:b/>
          <w:bCs/>
          <w:color w:val="009EE3"/>
          <w:sz w:val="28"/>
          <w:szCs w:val="28"/>
        </w:rPr>
      </w:pPr>
      <w:bookmarkStart w:id="63" w:name="_Ref398650973"/>
      <w:ins w:id="64" w:author="Kev Duddy" w:date="2022-03-01T12:11:00Z">
        <w:r>
          <w:rPr>
            <w:rFonts w:ascii="Arial Bold" w:eastAsiaTheme="majorEastAsia" w:hAnsi="Arial Bold" w:cs="Arial"/>
            <w:b/>
            <w:bCs/>
            <w:color w:val="009EE3"/>
            <w:sz w:val="28"/>
            <w:szCs w:val="28"/>
          </w:rPr>
          <w:t>18.1.2</w:t>
        </w:r>
        <w:r>
          <w:rPr>
            <w:rFonts w:ascii="Arial Bold" w:eastAsiaTheme="majorEastAsia" w:hAnsi="Arial Bold" w:cs="Arial"/>
            <w:b/>
            <w:bCs/>
            <w:color w:val="009EE3"/>
            <w:sz w:val="28"/>
            <w:szCs w:val="28"/>
          </w:rPr>
          <w:tab/>
        </w:r>
        <w:r w:rsidRPr="00755E27">
          <w:rPr>
            <w:rFonts w:ascii="Arial Bold" w:eastAsiaTheme="majorEastAsia" w:hAnsi="Arial Bold" w:cs="Arial"/>
            <w:b/>
            <w:bCs/>
            <w:color w:val="009EE3"/>
            <w:sz w:val="28"/>
            <w:szCs w:val="28"/>
          </w:rPr>
          <w:t xml:space="preserve">Message Templates for ZSE commands between </w:t>
        </w:r>
      </w:ins>
      <w:ins w:id="65" w:author="Kev Duddy" w:date="2022-03-01T12:12:00Z">
        <w:r>
          <w:rPr>
            <w:rFonts w:ascii="Arial Bold" w:eastAsiaTheme="majorEastAsia" w:hAnsi="Arial Bold" w:cs="Arial"/>
            <w:b/>
            <w:bCs/>
            <w:color w:val="009EE3"/>
            <w:sz w:val="28"/>
            <w:szCs w:val="28"/>
          </w:rPr>
          <w:t>SAPC / ESME with APC and PPMID / Type 2 Device</w:t>
        </w:r>
      </w:ins>
      <w:bookmarkEnd w:id="63"/>
    </w:p>
    <w:p w14:paraId="78A0BEE7" w14:textId="7F5B493E" w:rsidR="00755E27" w:rsidRPr="001F79DE" w:rsidRDefault="00755E27" w:rsidP="00755E27">
      <w:pPr>
        <w:keepNext/>
        <w:keepLines/>
        <w:numPr>
          <w:ilvl w:val="3"/>
          <w:numId w:val="0"/>
        </w:numPr>
        <w:spacing w:before="120" w:line="240" w:lineRule="auto"/>
        <w:ind w:left="862" w:hanging="142"/>
        <w:outlineLvl w:val="3"/>
        <w:rPr>
          <w:ins w:id="66" w:author="Kev Duddy" w:date="2022-03-01T12:12:00Z"/>
          <w:rFonts w:ascii="Arial Bold" w:eastAsiaTheme="majorEastAsia" w:hAnsi="Arial Bold" w:cs="Arial"/>
          <w:b/>
          <w:bCs/>
          <w:i/>
          <w:iCs/>
          <w:noProof/>
          <w:color w:val="009EE3"/>
          <w:sz w:val="22"/>
          <w:szCs w:val="24"/>
        </w:rPr>
      </w:pPr>
      <w:ins w:id="67" w:author="Kev Duddy" w:date="2022-03-01T12:12:00Z">
        <w:r>
          <w:rPr>
            <w:rFonts w:ascii="Arial Bold" w:eastAsiaTheme="majorEastAsia" w:hAnsi="Arial Bold" w:cs="Arial"/>
            <w:b/>
            <w:bCs/>
            <w:i/>
            <w:iCs/>
            <w:noProof/>
            <w:color w:val="009EE3"/>
            <w:sz w:val="22"/>
            <w:szCs w:val="24"/>
          </w:rPr>
          <w:t>18.1.2.1</w:t>
        </w:r>
        <w:r>
          <w:rPr>
            <w:rFonts w:ascii="Arial Bold" w:eastAsiaTheme="majorEastAsia" w:hAnsi="Arial Bold" w:cs="Arial"/>
            <w:b/>
            <w:bCs/>
            <w:i/>
            <w:iCs/>
            <w:noProof/>
            <w:color w:val="009EE3"/>
            <w:sz w:val="22"/>
            <w:szCs w:val="24"/>
          </w:rPr>
          <w:tab/>
        </w:r>
        <w:r w:rsidRPr="001F79DE">
          <w:rPr>
            <w:rFonts w:ascii="Arial Bold" w:eastAsiaTheme="majorEastAsia" w:hAnsi="Arial Bold" w:cs="Arial"/>
            <w:b/>
            <w:bCs/>
            <w:i/>
            <w:iCs/>
            <w:noProof/>
            <w:color w:val="009EE3"/>
            <w:sz w:val="22"/>
            <w:szCs w:val="24"/>
          </w:rPr>
          <w:t>ZSE Load Control Event command</w:t>
        </w:r>
      </w:ins>
    </w:p>
    <w:p w14:paraId="2F00FD26" w14:textId="26E0EC94" w:rsidR="006E3C4F" w:rsidRDefault="006E3C4F" w:rsidP="006E3C4F">
      <w:pPr>
        <w:spacing w:before="120" w:line="240" w:lineRule="auto"/>
        <w:rPr>
          <w:ins w:id="68" w:author="Kev Duddy" w:date="2022-03-01T12:18:00Z"/>
          <w:rFonts w:cs="Arial"/>
          <w:color w:val="000000"/>
          <w:sz w:val="22"/>
          <w:szCs w:val="24"/>
        </w:rPr>
      </w:pPr>
      <w:ins w:id="69" w:author="Kev Duddy" w:date="2022-03-01T12:18:00Z">
        <w:r>
          <w:rPr>
            <w:rFonts w:cs="Arial"/>
            <w:color w:val="000000"/>
            <w:sz w:val="22"/>
            <w:szCs w:val="24"/>
          </w:rPr>
          <w:t>In this section:</w:t>
        </w:r>
      </w:ins>
    </w:p>
    <w:p w14:paraId="1DE0BCDD" w14:textId="5DDADC66" w:rsidR="006E3C4F" w:rsidRDefault="006E3C4F" w:rsidP="006E3C4F">
      <w:pPr>
        <w:numPr>
          <w:ilvl w:val="0"/>
          <w:numId w:val="41"/>
        </w:numPr>
        <w:spacing w:before="120" w:line="240" w:lineRule="auto"/>
        <w:rPr>
          <w:ins w:id="70" w:author="Kev Duddy" w:date="2022-03-01T12:19:00Z"/>
          <w:rFonts w:cs="Arial"/>
          <w:color w:val="000000"/>
          <w:sz w:val="22"/>
          <w:szCs w:val="24"/>
        </w:rPr>
      </w:pPr>
      <w:ins w:id="71" w:author="Kev Duddy" w:date="2022-03-01T12:18:00Z">
        <w:r>
          <w:rPr>
            <w:rFonts w:cs="Arial"/>
            <w:color w:val="000000"/>
            <w:sz w:val="22"/>
            <w:szCs w:val="24"/>
          </w:rPr>
          <w:t>Source Device shall mean either (1) an ESME with at le</w:t>
        </w:r>
      </w:ins>
      <w:ins w:id="72" w:author="Kev Duddy" w:date="2022-03-01T12:19:00Z">
        <w:r>
          <w:rPr>
            <w:rFonts w:cs="Arial"/>
            <w:color w:val="000000"/>
            <w:sz w:val="22"/>
            <w:szCs w:val="24"/>
          </w:rPr>
          <w:t>ast one APC or (2) an SAPC; and</w:t>
        </w:r>
      </w:ins>
    </w:p>
    <w:p w14:paraId="3046103E" w14:textId="40A77911" w:rsidR="006E3C4F" w:rsidRDefault="006E3C4F" w:rsidP="006E3C4F">
      <w:pPr>
        <w:numPr>
          <w:ilvl w:val="0"/>
          <w:numId w:val="41"/>
        </w:numPr>
        <w:spacing w:before="120" w:line="240" w:lineRule="auto"/>
        <w:rPr>
          <w:ins w:id="73" w:author="Kev Duddy" w:date="2022-03-01T12:20:00Z"/>
          <w:rFonts w:cs="Arial"/>
          <w:color w:val="000000"/>
          <w:sz w:val="22"/>
          <w:szCs w:val="24"/>
        </w:rPr>
      </w:pPr>
      <w:ins w:id="74" w:author="Kev Duddy" w:date="2022-03-01T12:19:00Z">
        <w:r>
          <w:rPr>
            <w:rFonts w:cs="Arial"/>
            <w:color w:val="000000"/>
            <w:sz w:val="22"/>
            <w:szCs w:val="24"/>
          </w:rPr>
          <w:t>Requesting Device shall mean a Device which is (1) in the Source Device’s Device Log and (2) is a Type 2 Device or a PPMID, according to the Source Device’s Device Log</w:t>
        </w:r>
      </w:ins>
      <w:ins w:id="75" w:author="Kev Duddy" w:date="2022-03-01T12:20:00Z">
        <w:r>
          <w:rPr>
            <w:rFonts w:cs="Arial"/>
            <w:color w:val="000000"/>
            <w:sz w:val="22"/>
            <w:szCs w:val="24"/>
          </w:rPr>
          <w:t>.</w:t>
        </w:r>
      </w:ins>
    </w:p>
    <w:p w14:paraId="73DC5791" w14:textId="3E7BDAA8" w:rsidR="006E3C4F" w:rsidRDefault="006E3C4F" w:rsidP="006E3C4F">
      <w:pPr>
        <w:spacing w:before="120" w:line="240" w:lineRule="auto"/>
        <w:rPr>
          <w:ins w:id="76" w:author="Kev Duddy" w:date="2022-03-01T12:21:00Z"/>
          <w:rFonts w:cs="Arial"/>
          <w:color w:val="000000"/>
          <w:sz w:val="22"/>
          <w:szCs w:val="24"/>
        </w:rPr>
      </w:pPr>
      <w:ins w:id="77" w:author="Kev Duddy" w:date="2022-03-01T12:20:00Z">
        <w:r>
          <w:rPr>
            <w:rFonts w:cs="Arial"/>
            <w:color w:val="000000"/>
            <w:sz w:val="22"/>
            <w:szCs w:val="24"/>
          </w:rPr>
          <w:t xml:space="preserve">Where the Source Device has received a </w:t>
        </w:r>
        <w:r w:rsidRPr="000B430D">
          <w:rPr>
            <w:rFonts w:cs="Arial"/>
            <w:i/>
            <w:iCs/>
            <w:color w:val="000000"/>
            <w:sz w:val="22"/>
            <w:szCs w:val="24"/>
          </w:rPr>
          <w:t>ZDO Bind Request</w:t>
        </w:r>
        <w:r>
          <w:rPr>
            <w:rFonts w:cs="Arial"/>
            <w:i/>
            <w:iCs/>
            <w:color w:val="000000"/>
            <w:sz w:val="22"/>
            <w:szCs w:val="24"/>
          </w:rPr>
          <w:t xml:space="preserve"> </w:t>
        </w:r>
        <w:r>
          <w:rPr>
            <w:rFonts w:cs="Arial"/>
            <w:color w:val="000000"/>
            <w:sz w:val="22"/>
            <w:szCs w:val="24"/>
          </w:rPr>
          <w:t xml:space="preserve">in relation to the </w:t>
        </w:r>
        <w:r>
          <w:rPr>
            <w:rFonts w:cs="Arial"/>
            <w:i/>
            <w:iCs/>
            <w:color w:val="000000"/>
            <w:sz w:val="22"/>
            <w:szCs w:val="24"/>
          </w:rPr>
          <w:t>Demand Response and Load Control Cluster</w:t>
        </w:r>
        <w:r>
          <w:rPr>
            <w:rFonts w:cs="Arial"/>
            <w:color w:val="000000"/>
            <w:sz w:val="22"/>
            <w:szCs w:val="24"/>
          </w:rPr>
          <w:t xml:space="preserve"> from a Requesting </w:t>
        </w:r>
      </w:ins>
      <w:ins w:id="78" w:author="Kev Duddy" w:date="2022-03-01T12:21:00Z">
        <w:r>
          <w:rPr>
            <w:rFonts w:cs="Arial"/>
            <w:color w:val="000000"/>
            <w:sz w:val="22"/>
            <w:szCs w:val="24"/>
          </w:rPr>
          <w:t>Device (regardless of whether the Source Device supports binding with its ZigBee meaning), the Source Device shall:</w:t>
        </w:r>
      </w:ins>
    </w:p>
    <w:p w14:paraId="409E0B39" w14:textId="0F08060F" w:rsidR="006E3C4F" w:rsidRDefault="00BA32F6" w:rsidP="006E3C4F">
      <w:pPr>
        <w:numPr>
          <w:ilvl w:val="0"/>
          <w:numId w:val="52"/>
        </w:numPr>
        <w:spacing w:before="120" w:line="240" w:lineRule="auto"/>
        <w:rPr>
          <w:ins w:id="79" w:author="Kev Duddy" w:date="2022-03-01T12:22:00Z"/>
          <w:rFonts w:cs="Arial"/>
          <w:color w:val="000000"/>
          <w:sz w:val="22"/>
          <w:szCs w:val="24"/>
        </w:rPr>
      </w:pPr>
      <w:ins w:id="80" w:author="Mike Fenn" w:date="2022-03-07T13:20:00Z">
        <w:r>
          <w:rPr>
            <w:rFonts w:cs="Arial"/>
            <w:color w:val="000000"/>
            <w:sz w:val="22"/>
            <w:szCs w:val="24"/>
          </w:rPr>
          <w:t>w</w:t>
        </w:r>
      </w:ins>
      <w:ins w:id="81" w:author="Kev Duddy" w:date="2022-03-01T12:21:00Z">
        <w:r w:rsidR="006E3C4F">
          <w:rPr>
            <w:rFonts w:cs="Arial"/>
            <w:color w:val="000000"/>
            <w:sz w:val="22"/>
            <w:szCs w:val="24"/>
          </w:rPr>
          <w:t xml:space="preserve">henever, in relation </w:t>
        </w:r>
      </w:ins>
      <w:ins w:id="82" w:author="Kev Duddy" w:date="2022-03-01T12:22:00Z">
        <w:r w:rsidR="006E3C4F">
          <w:rPr>
            <w:rFonts w:cs="Arial"/>
            <w:color w:val="000000"/>
            <w:sz w:val="22"/>
            <w:szCs w:val="24"/>
          </w:rPr>
          <w:t>to any of its Auxiliary Controller [n], the Source Device has changed the current output level; or</w:t>
        </w:r>
      </w:ins>
    </w:p>
    <w:p w14:paraId="5FDF64BB" w14:textId="46D65F2C" w:rsidR="006E3C4F" w:rsidRDefault="00BA32F6" w:rsidP="006E3C4F">
      <w:pPr>
        <w:numPr>
          <w:ilvl w:val="0"/>
          <w:numId w:val="52"/>
        </w:numPr>
        <w:spacing w:before="120" w:line="240" w:lineRule="auto"/>
        <w:rPr>
          <w:ins w:id="83" w:author="Kev Duddy" w:date="2022-03-01T12:25:00Z"/>
          <w:rFonts w:cs="Arial"/>
          <w:color w:val="000000"/>
          <w:sz w:val="22"/>
          <w:szCs w:val="24"/>
        </w:rPr>
      </w:pPr>
      <w:ins w:id="84" w:author="Mike Fenn" w:date="2022-03-07T13:20:00Z">
        <w:r>
          <w:rPr>
            <w:rFonts w:cs="Arial"/>
            <w:color w:val="000000"/>
            <w:sz w:val="22"/>
            <w:szCs w:val="24"/>
          </w:rPr>
          <w:t>w</w:t>
        </w:r>
      </w:ins>
      <w:ins w:id="85" w:author="Kev Duddy" w:date="2022-03-01T12:22:00Z">
        <w:r w:rsidR="006E3C4F">
          <w:rPr>
            <w:rFonts w:cs="Arial"/>
            <w:color w:val="000000"/>
            <w:sz w:val="22"/>
            <w:szCs w:val="24"/>
          </w:rPr>
          <w:t>hen its Auxiliary Controller [n]</w:t>
        </w:r>
      </w:ins>
      <w:ins w:id="86" w:author="Kev Duddy" w:date="2022-03-01T12:23:00Z">
        <w:r w:rsidR="006E3C4F">
          <w:rPr>
            <w:rFonts w:cs="Arial"/>
            <w:color w:val="000000"/>
            <w:sz w:val="22"/>
            <w:szCs w:val="24"/>
          </w:rPr>
          <w:t xml:space="preserve"> is an APC, the Source Device</w:t>
        </w:r>
        <w:r w:rsidR="00733305">
          <w:rPr>
            <w:rFonts w:cs="Arial"/>
            <w:color w:val="000000"/>
            <w:sz w:val="22"/>
            <w:szCs w:val="24"/>
          </w:rPr>
          <w:t xml:space="preserve"> has changed the current input level, or input limit level or output limit </w:t>
        </w:r>
        <w:proofErr w:type="gramStart"/>
        <w:r w:rsidR="00733305">
          <w:rPr>
            <w:rFonts w:cs="Arial"/>
            <w:color w:val="000000"/>
            <w:sz w:val="22"/>
            <w:szCs w:val="24"/>
          </w:rPr>
          <w:t>level</w:t>
        </w:r>
      </w:ins>
      <w:ins w:id="87" w:author="Kev Duddy" w:date="2022-03-01T12:25:00Z">
        <w:r w:rsidR="00733305">
          <w:rPr>
            <w:rFonts w:cs="Arial"/>
            <w:color w:val="000000"/>
            <w:sz w:val="22"/>
            <w:szCs w:val="24"/>
          </w:rPr>
          <w:t>;</w:t>
        </w:r>
        <w:proofErr w:type="gramEnd"/>
        <w:r w:rsidR="00733305">
          <w:rPr>
            <w:rFonts w:cs="Arial"/>
            <w:color w:val="000000"/>
            <w:sz w:val="22"/>
            <w:szCs w:val="24"/>
          </w:rPr>
          <w:t xml:space="preserve"> </w:t>
        </w:r>
      </w:ins>
    </w:p>
    <w:p w14:paraId="5EF6E36A" w14:textId="027A6BF4" w:rsidR="00733305" w:rsidRDefault="00733305" w:rsidP="00733305">
      <w:pPr>
        <w:spacing w:before="120" w:line="240" w:lineRule="auto"/>
        <w:rPr>
          <w:ins w:id="88" w:author="Kev Duddy" w:date="2022-03-01T12:27:00Z"/>
          <w:rFonts w:cs="Arial"/>
          <w:color w:val="000000"/>
          <w:sz w:val="22"/>
          <w:szCs w:val="24"/>
        </w:rPr>
      </w:pPr>
      <w:ins w:id="89" w:author="Kev Duddy" w:date="2022-03-01T12:25:00Z">
        <w:r>
          <w:rPr>
            <w:rFonts w:cs="Arial"/>
            <w:color w:val="000000"/>
            <w:sz w:val="22"/>
            <w:szCs w:val="24"/>
          </w:rPr>
          <w:t xml:space="preserve">Send </w:t>
        </w:r>
      </w:ins>
      <w:ins w:id="90" w:author="Kev Duddy" w:date="2022-03-01T12:26:00Z">
        <w:r>
          <w:rPr>
            <w:rFonts w:cs="Arial"/>
            <w:color w:val="000000"/>
            <w:sz w:val="22"/>
            <w:szCs w:val="24"/>
          </w:rPr>
          <w:t xml:space="preserve">a </w:t>
        </w:r>
        <w:r w:rsidRPr="000B430D">
          <w:rPr>
            <w:rFonts w:cs="Arial"/>
            <w:i/>
            <w:iCs/>
            <w:color w:val="000000"/>
            <w:sz w:val="22"/>
            <w:szCs w:val="24"/>
          </w:rPr>
          <w:t>ZSE Load Control Event</w:t>
        </w:r>
        <w:r>
          <w:rPr>
            <w:rFonts w:cs="Arial"/>
            <w:color w:val="000000"/>
            <w:sz w:val="22"/>
            <w:szCs w:val="24"/>
          </w:rPr>
          <w:t xml:space="preserve"> command to the Requesting Device, populated as specified in Table 18.1.2.1 for the Auxiliary Controller [n]</w:t>
        </w:r>
      </w:ins>
      <w:ins w:id="91" w:author="Kev Duddy" w:date="2022-03-01T12:27:00Z">
        <w:r>
          <w:rPr>
            <w:rFonts w:cs="Arial"/>
            <w:color w:val="000000"/>
            <w:sz w:val="22"/>
            <w:szCs w:val="24"/>
          </w:rPr>
          <w:t xml:space="preserve"> whose level has changed. If:</w:t>
        </w:r>
      </w:ins>
    </w:p>
    <w:p w14:paraId="2D8C2D3C" w14:textId="4AF3AB75" w:rsidR="00733305" w:rsidRDefault="004A3D50" w:rsidP="00733305">
      <w:pPr>
        <w:numPr>
          <w:ilvl w:val="0"/>
          <w:numId w:val="53"/>
        </w:numPr>
        <w:spacing w:before="120" w:line="240" w:lineRule="auto"/>
        <w:rPr>
          <w:ins w:id="92" w:author="Kev Duddy" w:date="2022-03-01T12:28:00Z"/>
          <w:rFonts w:cs="Arial"/>
          <w:color w:val="000000"/>
          <w:sz w:val="22"/>
          <w:szCs w:val="24"/>
        </w:rPr>
      </w:pPr>
      <w:ins w:id="93" w:author="Mike Fenn" w:date="2022-03-07T13:21:00Z">
        <w:r>
          <w:rPr>
            <w:rFonts w:cs="Arial"/>
            <w:color w:val="000000"/>
            <w:sz w:val="22"/>
            <w:szCs w:val="24"/>
          </w:rPr>
          <w:t>t</w:t>
        </w:r>
      </w:ins>
      <w:ins w:id="94" w:author="Kev Duddy" w:date="2022-03-01T12:27:00Z">
        <w:r w:rsidR="00733305">
          <w:rPr>
            <w:rFonts w:cs="Arial"/>
            <w:color w:val="000000"/>
            <w:sz w:val="22"/>
            <w:szCs w:val="24"/>
          </w:rPr>
          <w:t xml:space="preserve">he Load Control Event Command issued has a value of 1440 minutes for the ‘Duration </w:t>
        </w:r>
      </w:ins>
      <w:proofErr w:type="gramStart"/>
      <w:ins w:id="95" w:author="Kev Duddy" w:date="2022-03-01T12:28:00Z">
        <w:r w:rsidR="00733305">
          <w:rPr>
            <w:rFonts w:cs="Arial"/>
            <w:color w:val="000000"/>
            <w:sz w:val="22"/>
            <w:szCs w:val="24"/>
          </w:rPr>
          <w:t>In</w:t>
        </w:r>
        <w:proofErr w:type="gramEnd"/>
        <w:r w:rsidR="00733305">
          <w:rPr>
            <w:rFonts w:cs="Arial"/>
            <w:color w:val="000000"/>
            <w:sz w:val="22"/>
            <w:szCs w:val="24"/>
          </w:rPr>
          <w:t xml:space="preserve"> Minutes’ parameter; and</w:t>
        </w:r>
      </w:ins>
    </w:p>
    <w:p w14:paraId="45AB3100" w14:textId="1D1F9C25" w:rsidR="00733305" w:rsidRDefault="00733305" w:rsidP="00733305">
      <w:pPr>
        <w:numPr>
          <w:ilvl w:val="0"/>
          <w:numId w:val="53"/>
        </w:numPr>
        <w:spacing w:before="120" w:line="240" w:lineRule="auto"/>
        <w:rPr>
          <w:ins w:id="96" w:author="Kev Duddy" w:date="2022-03-01T12:29:00Z"/>
          <w:rFonts w:cs="Arial"/>
          <w:color w:val="000000"/>
          <w:sz w:val="22"/>
          <w:szCs w:val="24"/>
        </w:rPr>
      </w:pPr>
      <w:ins w:id="97" w:author="Kev Duddy" w:date="2022-03-01T12:28:00Z">
        <w:r>
          <w:rPr>
            <w:rFonts w:cs="Arial"/>
            <w:color w:val="000000"/>
            <w:sz w:val="22"/>
            <w:szCs w:val="24"/>
          </w:rPr>
          <w:t>1440 minutes then elapse without the Source Device sending a subsequent Load Control Event Comman</w:t>
        </w:r>
      </w:ins>
      <w:ins w:id="98" w:author="Kev Duddy" w:date="2022-03-01T12:29:00Z">
        <w:r>
          <w:rPr>
            <w:rFonts w:cs="Arial"/>
            <w:color w:val="000000"/>
            <w:sz w:val="22"/>
            <w:szCs w:val="24"/>
          </w:rPr>
          <w:t>d to the Requesting Device in relation to Auxiliary Controller [n];</w:t>
        </w:r>
      </w:ins>
    </w:p>
    <w:p w14:paraId="60B5FC60" w14:textId="00204288" w:rsidR="00733305" w:rsidRDefault="00F265BF" w:rsidP="00733305">
      <w:pPr>
        <w:spacing w:before="120" w:line="240" w:lineRule="auto"/>
        <w:rPr>
          <w:ins w:id="99" w:author="Kev Duddy" w:date="2022-03-01T12:30:00Z"/>
          <w:rFonts w:cs="Arial"/>
          <w:color w:val="000000"/>
          <w:sz w:val="22"/>
          <w:szCs w:val="24"/>
        </w:rPr>
      </w:pPr>
      <w:ins w:id="100" w:author="Mike Fenn" w:date="2022-03-07T13:22:00Z">
        <w:r>
          <w:rPr>
            <w:rFonts w:cs="Arial"/>
            <w:color w:val="000000"/>
            <w:sz w:val="22"/>
            <w:szCs w:val="24"/>
          </w:rPr>
          <w:t>t</w:t>
        </w:r>
      </w:ins>
      <w:ins w:id="101" w:author="Kev Duddy" w:date="2022-03-01T12:29:00Z">
        <w:r w:rsidR="00733305">
          <w:rPr>
            <w:rFonts w:cs="Arial"/>
            <w:color w:val="000000"/>
            <w:sz w:val="22"/>
            <w:szCs w:val="24"/>
          </w:rPr>
          <w:t xml:space="preserve">hen the Source Device shall send a Load Control Event Command to the Requesting Device in relation to Auxiliary Controller [n]’s </w:t>
        </w:r>
      </w:ins>
      <w:ins w:id="102" w:author="Kev Duddy" w:date="2022-03-01T12:30:00Z">
        <w:r w:rsidR="00733305">
          <w:rPr>
            <w:rFonts w:cs="Arial"/>
            <w:color w:val="000000"/>
            <w:sz w:val="22"/>
            <w:szCs w:val="24"/>
          </w:rPr>
          <w:t>now current levels.</w:t>
        </w:r>
      </w:ins>
    </w:p>
    <w:p w14:paraId="10FD2D2A" w14:textId="7B8505A2" w:rsidR="00733305" w:rsidRDefault="00733305" w:rsidP="00733305">
      <w:pPr>
        <w:spacing w:before="120" w:line="240" w:lineRule="auto"/>
        <w:rPr>
          <w:ins w:id="103" w:author="Kev Duddy" w:date="2022-03-01T12:30:00Z"/>
          <w:rFonts w:cs="Arial"/>
          <w:color w:val="000000"/>
          <w:sz w:val="22"/>
          <w:szCs w:val="24"/>
        </w:rPr>
      </w:pPr>
      <w:ins w:id="104" w:author="Kev Duddy" w:date="2022-03-01T12:30:00Z">
        <w:r>
          <w:rPr>
            <w:rFonts w:cs="Arial"/>
            <w:color w:val="000000"/>
            <w:sz w:val="22"/>
            <w:szCs w:val="24"/>
          </w:rPr>
          <w:t>For clarity</w:t>
        </w:r>
      </w:ins>
      <w:ins w:id="105" w:author="Mike Fenn" w:date="2022-03-07T13:23:00Z">
        <w:r w:rsidR="006A284F">
          <w:rPr>
            <w:rFonts w:cs="Arial"/>
            <w:color w:val="000000"/>
            <w:sz w:val="22"/>
            <w:szCs w:val="24"/>
          </w:rPr>
          <w:t>:</w:t>
        </w:r>
      </w:ins>
    </w:p>
    <w:p w14:paraId="02A439E6" w14:textId="2DF58505" w:rsidR="00733305" w:rsidRDefault="00D975B8" w:rsidP="00733305">
      <w:pPr>
        <w:numPr>
          <w:ilvl w:val="0"/>
          <w:numId w:val="54"/>
        </w:numPr>
        <w:spacing w:before="120" w:line="240" w:lineRule="auto"/>
        <w:rPr>
          <w:ins w:id="106" w:author="Kev Duddy" w:date="2022-03-01T12:31:00Z"/>
          <w:rFonts w:cs="Arial"/>
          <w:color w:val="000000"/>
          <w:sz w:val="22"/>
          <w:szCs w:val="24"/>
        </w:rPr>
      </w:pPr>
      <w:ins w:id="107" w:author="Mike Fenn" w:date="2022-03-07T13:23:00Z">
        <w:r>
          <w:rPr>
            <w:rFonts w:cs="Arial"/>
            <w:color w:val="000000"/>
            <w:sz w:val="22"/>
            <w:szCs w:val="24"/>
          </w:rPr>
          <w:lastRenderedPageBreak/>
          <w:t>t</w:t>
        </w:r>
      </w:ins>
      <w:ins w:id="108" w:author="Kev Duddy" w:date="2022-03-01T12:30:00Z">
        <w:r w:rsidR="00733305">
          <w:rPr>
            <w:rFonts w:cs="Arial"/>
            <w:color w:val="000000"/>
            <w:sz w:val="22"/>
            <w:szCs w:val="24"/>
          </w:rPr>
          <w:t xml:space="preserve">he above requirements for the Service Device pushing </w:t>
        </w:r>
      </w:ins>
      <w:ins w:id="109" w:author="Kev Duddy" w:date="2022-03-01T12:31:00Z">
        <w:r w:rsidR="00733305">
          <w:rPr>
            <w:rFonts w:cs="Arial"/>
            <w:i/>
            <w:iCs/>
            <w:color w:val="000000"/>
            <w:sz w:val="22"/>
            <w:szCs w:val="24"/>
          </w:rPr>
          <w:t xml:space="preserve">ZSE Load Control Event </w:t>
        </w:r>
        <w:r w:rsidR="00F40547">
          <w:rPr>
            <w:rFonts w:cs="Arial"/>
            <w:color w:val="000000"/>
            <w:sz w:val="22"/>
            <w:szCs w:val="24"/>
          </w:rPr>
          <w:t xml:space="preserve">commands are additional to any other ZigBee or GBCS requirements to push such </w:t>
        </w:r>
        <w:proofErr w:type="gramStart"/>
        <w:r w:rsidR="00F40547">
          <w:rPr>
            <w:rFonts w:cs="Arial"/>
            <w:color w:val="000000"/>
            <w:sz w:val="22"/>
            <w:szCs w:val="24"/>
          </w:rPr>
          <w:t>commands;</w:t>
        </w:r>
        <w:proofErr w:type="gramEnd"/>
      </w:ins>
    </w:p>
    <w:p w14:paraId="29FFA82D" w14:textId="322BA3CE" w:rsidR="00F40547" w:rsidRDefault="00D975B8" w:rsidP="00733305">
      <w:pPr>
        <w:numPr>
          <w:ilvl w:val="0"/>
          <w:numId w:val="54"/>
        </w:numPr>
        <w:spacing w:before="120" w:line="240" w:lineRule="auto"/>
        <w:rPr>
          <w:ins w:id="110" w:author="Kev Duddy" w:date="2022-03-01T12:32:00Z"/>
          <w:rFonts w:cs="Arial"/>
          <w:color w:val="000000"/>
          <w:sz w:val="22"/>
          <w:szCs w:val="24"/>
        </w:rPr>
      </w:pPr>
      <w:ins w:id="111" w:author="Mike Fenn" w:date="2022-03-07T13:23:00Z">
        <w:r>
          <w:rPr>
            <w:rFonts w:cs="Arial"/>
            <w:color w:val="000000"/>
            <w:sz w:val="22"/>
            <w:szCs w:val="24"/>
          </w:rPr>
          <w:t>t</w:t>
        </w:r>
      </w:ins>
      <w:ins w:id="112" w:author="Kev Duddy" w:date="2022-03-01T12:31:00Z">
        <w:r w:rsidR="00F40547">
          <w:rPr>
            <w:rFonts w:cs="Arial"/>
            <w:color w:val="000000"/>
            <w:sz w:val="22"/>
            <w:szCs w:val="24"/>
          </w:rPr>
          <w:t>he Requesting Device shall not be required to underta</w:t>
        </w:r>
      </w:ins>
      <w:ins w:id="113" w:author="Kev Duddy" w:date="2022-03-01T12:32:00Z">
        <w:r w:rsidR="00F40547">
          <w:rPr>
            <w:rFonts w:cs="Arial"/>
            <w:color w:val="000000"/>
            <w:sz w:val="22"/>
            <w:szCs w:val="24"/>
          </w:rPr>
          <w:t>ke any ZigBee specified client processing specific to the Load Control Event Command; and</w:t>
        </w:r>
      </w:ins>
    </w:p>
    <w:p w14:paraId="64729570" w14:textId="1E9379C7" w:rsidR="00F40547" w:rsidRDefault="00D975B8" w:rsidP="00733305">
      <w:pPr>
        <w:numPr>
          <w:ilvl w:val="0"/>
          <w:numId w:val="54"/>
        </w:numPr>
        <w:spacing w:before="120" w:line="240" w:lineRule="auto"/>
        <w:rPr>
          <w:ins w:id="114" w:author="Kev Duddy" w:date="2022-03-01T12:33:00Z"/>
          <w:rFonts w:cs="Arial"/>
          <w:color w:val="000000"/>
          <w:sz w:val="22"/>
          <w:szCs w:val="24"/>
        </w:rPr>
      </w:pPr>
      <w:ins w:id="115" w:author="Mike Fenn" w:date="2022-03-07T13:23:00Z">
        <w:r>
          <w:rPr>
            <w:rFonts w:cs="Arial"/>
            <w:color w:val="000000"/>
            <w:sz w:val="22"/>
            <w:szCs w:val="24"/>
          </w:rPr>
          <w:t>t</w:t>
        </w:r>
      </w:ins>
      <w:ins w:id="116" w:author="Kev Duddy" w:date="2022-03-01T12:32:00Z">
        <w:r w:rsidR="00F40547">
          <w:rPr>
            <w:rFonts w:cs="Arial"/>
            <w:color w:val="000000"/>
            <w:sz w:val="22"/>
            <w:szCs w:val="24"/>
          </w:rPr>
          <w:t>he Requesting Device shall not respond to the Load Control Event with a Report Event Status Command (</w:t>
        </w:r>
      </w:ins>
      <w:ins w:id="117" w:author="Kev Duddy" w:date="2022-03-01T12:33:00Z">
        <w:r w:rsidR="00F40547">
          <w:rPr>
            <w:rFonts w:cs="Arial"/>
            <w:color w:val="000000"/>
            <w:sz w:val="22"/>
            <w:szCs w:val="24"/>
          </w:rPr>
          <w:t>the use of a reserved bit in the Device Class bitmap of the Load Control Event ensures that this behaviour aligns with the ZSE requirements).</w:t>
        </w:r>
      </w:ins>
    </w:p>
    <w:p w14:paraId="164863B3" w14:textId="308F3F3B" w:rsidR="00F40547" w:rsidRDefault="00E7124D" w:rsidP="00F40547">
      <w:pPr>
        <w:spacing w:before="120" w:line="240" w:lineRule="auto"/>
        <w:rPr>
          <w:ins w:id="118" w:author="Kev Duddy" w:date="2022-03-01T12:35:00Z"/>
          <w:rFonts w:cs="Arial"/>
          <w:color w:val="000000"/>
          <w:sz w:val="22"/>
          <w:szCs w:val="24"/>
        </w:rPr>
      </w:pPr>
      <w:ins w:id="119" w:author="Kev Duddy" w:date="2022-03-01T12:33:00Z">
        <w:r>
          <w:rPr>
            <w:rFonts w:cs="Arial"/>
            <w:color w:val="000000"/>
            <w:sz w:val="22"/>
            <w:szCs w:val="24"/>
          </w:rPr>
          <w:t xml:space="preserve">Where the Source Device receives an </w:t>
        </w:r>
      </w:ins>
      <w:ins w:id="120" w:author="Kev Duddy" w:date="2022-03-01T12:34:00Z">
        <w:r>
          <w:rPr>
            <w:rFonts w:cs="Arial"/>
            <w:color w:val="000000"/>
            <w:sz w:val="22"/>
            <w:szCs w:val="24"/>
          </w:rPr>
          <w:t>authenticated Get Scheduled Events Command from a Requesting Device (so a Device which is not an HCALCS according to the Source Device’s Device Log), the Source Device shall, for each of Auxiliary Controller [n] (where n</w:t>
        </w:r>
      </w:ins>
      <w:ins w:id="121" w:author="Kev Duddy" w:date="2022-03-01T12:35:00Z">
        <w:r>
          <w:rPr>
            <w:rFonts w:cs="Arial"/>
            <w:color w:val="000000"/>
            <w:sz w:val="22"/>
            <w:szCs w:val="24"/>
          </w:rPr>
          <w:t xml:space="preserve"> = 1 to 5) which has an associated ALCS or APC:</w:t>
        </w:r>
      </w:ins>
    </w:p>
    <w:p w14:paraId="02798FB5" w14:textId="7CA418E3" w:rsidR="00E7124D" w:rsidRDefault="00E7124D" w:rsidP="00E7124D">
      <w:pPr>
        <w:numPr>
          <w:ilvl w:val="0"/>
          <w:numId w:val="55"/>
        </w:numPr>
        <w:spacing w:before="120" w:line="240" w:lineRule="auto"/>
        <w:rPr>
          <w:ins w:id="122" w:author="Kev Duddy" w:date="2022-03-01T12:37:00Z"/>
          <w:rFonts w:cs="Arial"/>
          <w:color w:val="000000"/>
          <w:sz w:val="22"/>
          <w:szCs w:val="24"/>
        </w:rPr>
      </w:pPr>
      <w:ins w:id="123" w:author="Kev Duddy" w:date="2022-03-01T12:36:00Z">
        <w:r>
          <w:rPr>
            <w:rFonts w:cs="Arial"/>
            <w:color w:val="000000"/>
            <w:sz w:val="22"/>
            <w:szCs w:val="24"/>
          </w:rPr>
          <w:t xml:space="preserve">where Auxiliary Controller [n] is an ALCS, send a ZSE Load Control Event command to the </w:t>
        </w:r>
      </w:ins>
      <w:ins w:id="124" w:author="Kev Duddy" w:date="2022-03-01T12:37:00Z">
        <w:r>
          <w:rPr>
            <w:rFonts w:cs="Arial"/>
            <w:color w:val="000000"/>
            <w:sz w:val="22"/>
            <w:szCs w:val="24"/>
          </w:rPr>
          <w:t>Requesting Device, populated as specified in Table 18.1.2.1 detailing the current state;</w:t>
        </w:r>
      </w:ins>
    </w:p>
    <w:p w14:paraId="3E5BC8BB" w14:textId="762F0914" w:rsidR="00E7124D" w:rsidRDefault="00E7124D" w:rsidP="00E7124D">
      <w:pPr>
        <w:numPr>
          <w:ilvl w:val="0"/>
          <w:numId w:val="55"/>
        </w:numPr>
        <w:spacing w:before="120" w:line="240" w:lineRule="auto"/>
        <w:rPr>
          <w:ins w:id="125" w:author="Kev Duddy" w:date="2022-03-01T12:39:00Z"/>
          <w:rFonts w:cs="Arial"/>
          <w:color w:val="000000"/>
          <w:sz w:val="22"/>
          <w:szCs w:val="24"/>
        </w:rPr>
      </w:pPr>
      <w:ins w:id="126" w:author="Kev Duddy" w:date="2022-03-01T12:37:00Z">
        <w:r>
          <w:rPr>
            <w:rFonts w:cs="Arial"/>
            <w:color w:val="000000"/>
            <w:sz w:val="22"/>
            <w:szCs w:val="24"/>
          </w:rPr>
          <w:t>where Auxiliary Controller [n] is an APC, send two ZSE Load Cont</w:t>
        </w:r>
      </w:ins>
      <w:ins w:id="127" w:author="Kev Duddy" w:date="2022-03-01T12:38:00Z">
        <w:r>
          <w:rPr>
            <w:rFonts w:cs="Arial"/>
            <w:color w:val="000000"/>
            <w:sz w:val="22"/>
            <w:szCs w:val="24"/>
          </w:rPr>
          <w:t>rol Event commands to the Requesting Device, populated as specified in Table 18.1.2.1</w:t>
        </w:r>
      </w:ins>
      <w:ins w:id="128" w:author="Mike Fenn" w:date="2022-03-07T13:26:00Z">
        <w:r w:rsidR="008A44D6">
          <w:rPr>
            <w:rFonts w:cs="Arial"/>
            <w:color w:val="000000"/>
            <w:sz w:val="22"/>
            <w:szCs w:val="24"/>
          </w:rPr>
          <w:t>,</w:t>
        </w:r>
      </w:ins>
      <w:ins w:id="129" w:author="Kev Duddy" w:date="2022-03-01T12:38:00Z">
        <w:r>
          <w:rPr>
            <w:rFonts w:cs="Arial"/>
            <w:color w:val="000000"/>
            <w:sz w:val="22"/>
            <w:szCs w:val="24"/>
          </w:rPr>
          <w:t xml:space="preserve"> one detailing the current input levels and the other detailing </w:t>
        </w:r>
      </w:ins>
      <w:ins w:id="130" w:author="Kev Duddy" w:date="2022-03-01T12:39:00Z">
        <w:r>
          <w:rPr>
            <w:rFonts w:cs="Arial"/>
            <w:color w:val="000000"/>
            <w:sz w:val="22"/>
            <w:szCs w:val="24"/>
          </w:rPr>
          <w:t>the current output levels; and</w:t>
        </w:r>
      </w:ins>
    </w:p>
    <w:p w14:paraId="64BCF7CA" w14:textId="29AA3447" w:rsidR="00E7124D" w:rsidRDefault="00E7124D" w:rsidP="00E7124D">
      <w:pPr>
        <w:numPr>
          <w:ilvl w:val="0"/>
          <w:numId w:val="55"/>
        </w:numPr>
        <w:spacing w:before="120" w:line="240" w:lineRule="auto"/>
        <w:rPr>
          <w:ins w:id="131" w:author="Kev Duddy" w:date="2022-03-01T12:41:00Z"/>
          <w:rFonts w:cs="Arial"/>
          <w:color w:val="000000"/>
          <w:sz w:val="22"/>
          <w:szCs w:val="24"/>
        </w:rPr>
      </w:pPr>
      <w:ins w:id="132" w:author="Kev Duddy" w:date="2022-03-01T12:39:00Z">
        <w:r>
          <w:rPr>
            <w:rFonts w:cs="Arial"/>
            <w:color w:val="000000"/>
            <w:sz w:val="22"/>
            <w:szCs w:val="24"/>
          </w:rPr>
          <w:t>where Auxiliary Controller [n] is an APC or an ALCS, send, for each of the next 25 state changes which are required by the currently configu</w:t>
        </w:r>
      </w:ins>
      <w:ins w:id="133" w:author="Kev Duddy" w:date="2022-03-01T12:40:00Z">
        <w:r>
          <w:rPr>
            <w:rFonts w:cs="Arial"/>
            <w:color w:val="000000"/>
            <w:sz w:val="22"/>
            <w:szCs w:val="24"/>
          </w:rPr>
          <w:t xml:space="preserve">red Auxiliary Controller Calendar and which relate to Auxiliary Controller [n], a ZSE Load Control Event command to the Requesting Device, populated as specified in Table 18.1.2.1. Where there are fewer than 25 </w:t>
        </w:r>
      </w:ins>
      <w:ins w:id="134" w:author="Kev Duddy" w:date="2022-03-01T12:41:00Z">
        <w:r>
          <w:rPr>
            <w:rFonts w:cs="Arial"/>
            <w:color w:val="000000"/>
            <w:sz w:val="22"/>
            <w:szCs w:val="24"/>
          </w:rPr>
          <w:t>such state changes, the Source Device shall send such lower number of commands as is required to detail all such state changes, as are specified by the configured Auxiliary Controller Calendar.</w:t>
        </w:r>
      </w:ins>
    </w:p>
    <w:p w14:paraId="01A44D08" w14:textId="46BD7739" w:rsidR="00E7124D" w:rsidRDefault="00E7124D" w:rsidP="00E7124D">
      <w:pPr>
        <w:spacing w:before="120" w:line="240" w:lineRule="auto"/>
        <w:rPr>
          <w:ins w:id="135" w:author="Kev Duddy" w:date="2022-03-01T12:43:00Z"/>
          <w:rFonts w:cs="Arial"/>
          <w:color w:val="000000"/>
          <w:sz w:val="22"/>
          <w:szCs w:val="24"/>
        </w:rPr>
      </w:pPr>
      <w:ins w:id="136" w:author="Kev Duddy" w:date="2022-03-01T12:41:00Z">
        <w:r>
          <w:rPr>
            <w:rFonts w:cs="Arial"/>
            <w:color w:val="000000"/>
            <w:sz w:val="22"/>
            <w:szCs w:val="24"/>
          </w:rPr>
          <w:t xml:space="preserve">For clarity, this means that 1 authenticated </w:t>
        </w:r>
      </w:ins>
      <w:ins w:id="137" w:author="Kev Duddy" w:date="2022-03-01T12:42:00Z">
        <w:r>
          <w:rPr>
            <w:rFonts w:cs="Arial"/>
            <w:color w:val="000000"/>
            <w:sz w:val="22"/>
            <w:szCs w:val="24"/>
          </w:rPr>
          <w:t xml:space="preserve">Get Scheduled Events Command from a Requesting Device can result in a maximum of 135 ZSE Load Control Event commands from the Source Device (specifically in the case where the Source Device has five APCs installed = 5 x (2 </w:t>
        </w:r>
      </w:ins>
      <w:ins w:id="138" w:author="Kev Duddy" w:date="2022-03-01T12:43:00Z">
        <w:r>
          <w:rPr>
            <w:rFonts w:cs="Arial"/>
            <w:color w:val="000000"/>
            <w:sz w:val="22"/>
            <w:szCs w:val="24"/>
          </w:rPr>
          <w:t xml:space="preserve">(current states) + 25 (future states))). </w:t>
        </w:r>
      </w:ins>
    </w:p>
    <w:p w14:paraId="6D93AB3B" w14:textId="00E5865F" w:rsidR="00E7124D" w:rsidRDefault="00E7124D" w:rsidP="00E7124D">
      <w:pPr>
        <w:spacing w:before="120" w:line="240" w:lineRule="auto"/>
        <w:rPr>
          <w:ins w:id="139" w:author="Kev Duddy" w:date="2022-03-01T15:28:00Z"/>
          <w:rFonts w:cs="Arial"/>
          <w:color w:val="000000"/>
          <w:sz w:val="22"/>
          <w:szCs w:val="24"/>
        </w:rPr>
      </w:pPr>
      <w:ins w:id="140" w:author="Kev Duddy" w:date="2022-03-01T12:43:00Z">
        <w:r>
          <w:rPr>
            <w:rFonts w:cs="Arial"/>
            <w:color w:val="000000"/>
            <w:sz w:val="22"/>
            <w:szCs w:val="24"/>
          </w:rPr>
          <w:t>The Source Device shall not apply any ZSE specified requirements specific to the processing of Get Scheduled Events Commands</w:t>
        </w:r>
      </w:ins>
      <w:ins w:id="141" w:author="Kev Duddy" w:date="2022-03-01T12:44:00Z">
        <w:r>
          <w:rPr>
            <w:rFonts w:cs="Arial"/>
            <w:color w:val="000000"/>
            <w:sz w:val="22"/>
            <w:szCs w:val="24"/>
          </w:rPr>
          <w:t xml:space="preserve">, and so shall discard the values of any parameters in the ZCL payload of such Commands. </w:t>
        </w:r>
      </w:ins>
    </w:p>
    <w:p w14:paraId="00609394" w14:textId="77777777" w:rsidR="001A2CC4" w:rsidRPr="006E3C4F" w:rsidRDefault="001A2CC4" w:rsidP="00E7124D">
      <w:pPr>
        <w:spacing w:before="120" w:line="240" w:lineRule="auto"/>
        <w:rPr>
          <w:ins w:id="142" w:author="Kev Duddy" w:date="2022-03-01T12:18:00Z"/>
          <w:rFonts w:cs="Arial"/>
          <w:color w:val="000000"/>
          <w:sz w:val="22"/>
          <w:szCs w:val="24"/>
        </w:rPr>
      </w:pPr>
    </w:p>
    <w:tbl>
      <w:tblPr>
        <w:tblW w:w="5000" w:type="pct"/>
        <w:tblBorders>
          <w:top w:val="single" w:sz="6" w:space="0" w:color="009EE3"/>
          <w:left w:val="single" w:sz="6" w:space="0" w:color="009EE3"/>
          <w:bottom w:val="single" w:sz="6" w:space="0" w:color="009EE3"/>
          <w:right w:val="single" w:sz="6" w:space="0" w:color="009EE3"/>
          <w:insideH w:val="single" w:sz="6" w:space="0" w:color="009EE3"/>
          <w:insideV w:val="single" w:sz="6" w:space="0" w:color="009EE3"/>
        </w:tblBorders>
        <w:tblCellMar>
          <w:top w:w="15" w:type="dxa"/>
          <w:left w:w="15" w:type="dxa"/>
          <w:bottom w:w="15" w:type="dxa"/>
          <w:right w:w="15" w:type="dxa"/>
        </w:tblCellMar>
        <w:tblLook w:val="04A0" w:firstRow="1" w:lastRow="0" w:firstColumn="1" w:lastColumn="0" w:noHBand="0" w:noVBand="1"/>
      </w:tblPr>
      <w:tblGrid>
        <w:gridCol w:w="2163"/>
        <w:gridCol w:w="3623"/>
        <w:gridCol w:w="2406"/>
        <w:gridCol w:w="826"/>
      </w:tblGrid>
      <w:tr w:rsidR="001A2CC4" w:rsidRPr="001F79DE" w14:paraId="681B102E" w14:textId="77777777" w:rsidTr="001437B6">
        <w:trPr>
          <w:tblHeader/>
          <w:ins w:id="143" w:author="Kev Duddy" w:date="2022-03-01T15:28:00Z"/>
        </w:trPr>
        <w:tc>
          <w:tcPr>
            <w:tcW w:w="1199" w:type="pct"/>
            <w:tcBorders>
              <w:top w:val="nil"/>
              <w:left w:val="single" w:sz="6" w:space="0" w:color="009EE3"/>
              <w:bottom w:val="single" w:sz="6" w:space="0" w:color="009EE3"/>
              <w:right w:val="single" w:sz="6" w:space="0" w:color="FFFFFF" w:themeColor="background1"/>
            </w:tcBorders>
            <w:shd w:val="clear" w:color="auto" w:fill="00A8EC"/>
            <w:tcMar>
              <w:top w:w="75" w:type="dxa"/>
              <w:left w:w="75" w:type="dxa"/>
              <w:bottom w:w="60" w:type="dxa"/>
              <w:right w:w="75" w:type="dxa"/>
            </w:tcMar>
            <w:vAlign w:val="center"/>
            <w:hideMark/>
          </w:tcPr>
          <w:p w14:paraId="18B04C1F" w14:textId="77777777" w:rsidR="001A2CC4" w:rsidRPr="001F79DE" w:rsidRDefault="001A2CC4" w:rsidP="001437B6">
            <w:pPr>
              <w:spacing w:before="60" w:after="60" w:line="240" w:lineRule="auto"/>
              <w:rPr>
                <w:ins w:id="144" w:author="Kev Duddy" w:date="2022-03-01T15:28:00Z"/>
                <w:rFonts w:cs="Arial"/>
                <w:b/>
                <w:color w:val="FFFFFF" w:themeColor="background1"/>
                <w:szCs w:val="20"/>
                <w:lang w:eastAsia="en-GB"/>
              </w:rPr>
            </w:pPr>
            <w:ins w:id="145" w:author="Kev Duddy" w:date="2022-03-01T15:28:00Z">
              <w:r w:rsidRPr="001F79DE">
                <w:rPr>
                  <w:rFonts w:cs="Arial"/>
                  <w:b/>
                  <w:color w:val="FFFFFF" w:themeColor="background1"/>
                  <w:szCs w:val="20"/>
                  <w:lang w:eastAsia="en-GB"/>
                </w:rPr>
                <w:t>Element</w:t>
              </w:r>
            </w:ins>
          </w:p>
        </w:tc>
        <w:tc>
          <w:tcPr>
            <w:tcW w:w="2009" w:type="pct"/>
            <w:tcBorders>
              <w:top w:val="nil"/>
              <w:left w:val="single" w:sz="6" w:space="0" w:color="FFFFFF" w:themeColor="background1"/>
              <w:bottom w:val="single" w:sz="6" w:space="0" w:color="009EE3"/>
              <w:right w:val="single" w:sz="6" w:space="0" w:color="FFFFFF" w:themeColor="background1"/>
            </w:tcBorders>
            <w:shd w:val="clear" w:color="auto" w:fill="00A8EC"/>
            <w:tcMar>
              <w:top w:w="75" w:type="dxa"/>
              <w:left w:w="75" w:type="dxa"/>
              <w:bottom w:w="60" w:type="dxa"/>
              <w:right w:w="75" w:type="dxa"/>
            </w:tcMar>
            <w:vAlign w:val="center"/>
            <w:hideMark/>
          </w:tcPr>
          <w:p w14:paraId="3E64FF3B" w14:textId="77777777" w:rsidR="001A2CC4" w:rsidRPr="001F79DE" w:rsidRDefault="001A2CC4" w:rsidP="001437B6">
            <w:pPr>
              <w:spacing w:before="60" w:after="60" w:line="240" w:lineRule="auto"/>
              <w:rPr>
                <w:ins w:id="146" w:author="Kev Duddy" w:date="2022-03-01T15:28:00Z"/>
                <w:rFonts w:cs="Arial"/>
                <w:b/>
                <w:color w:val="FFFFFF" w:themeColor="background1"/>
                <w:szCs w:val="20"/>
                <w:lang w:eastAsia="en-GB"/>
              </w:rPr>
            </w:pPr>
            <w:ins w:id="147" w:author="Kev Duddy" w:date="2022-03-01T15:28:00Z">
              <w:r w:rsidRPr="001F79DE">
                <w:rPr>
                  <w:rFonts w:cs="Arial"/>
                  <w:b/>
                  <w:color w:val="FFFFFF" w:themeColor="background1"/>
                  <w:szCs w:val="20"/>
                  <w:lang w:eastAsia="en-GB"/>
                </w:rPr>
                <w:t>Meaning</w:t>
              </w:r>
            </w:ins>
          </w:p>
        </w:tc>
        <w:tc>
          <w:tcPr>
            <w:tcW w:w="1334" w:type="pct"/>
            <w:tcBorders>
              <w:top w:val="nil"/>
              <w:left w:val="single" w:sz="6" w:space="0" w:color="FFFFFF" w:themeColor="background1"/>
              <w:bottom w:val="single" w:sz="6" w:space="0" w:color="009EE3"/>
              <w:right w:val="single" w:sz="6" w:space="0" w:color="FFFFFF" w:themeColor="background1"/>
            </w:tcBorders>
            <w:shd w:val="clear" w:color="auto" w:fill="00A8EC"/>
            <w:tcMar>
              <w:top w:w="75" w:type="dxa"/>
              <w:left w:w="75" w:type="dxa"/>
              <w:bottom w:w="60" w:type="dxa"/>
              <w:right w:w="75" w:type="dxa"/>
            </w:tcMar>
            <w:vAlign w:val="center"/>
            <w:hideMark/>
          </w:tcPr>
          <w:p w14:paraId="43A04498" w14:textId="77777777" w:rsidR="001A2CC4" w:rsidRPr="001F79DE" w:rsidRDefault="001A2CC4" w:rsidP="001437B6">
            <w:pPr>
              <w:spacing w:before="60" w:after="60" w:line="240" w:lineRule="auto"/>
              <w:rPr>
                <w:ins w:id="148" w:author="Kev Duddy" w:date="2022-03-01T15:28:00Z"/>
                <w:rFonts w:cs="Arial"/>
                <w:b/>
                <w:color w:val="FFFFFF" w:themeColor="background1"/>
                <w:szCs w:val="20"/>
                <w:lang w:eastAsia="en-GB"/>
              </w:rPr>
            </w:pPr>
            <w:ins w:id="149" w:author="Kev Duddy" w:date="2022-03-01T15:28:00Z">
              <w:r w:rsidRPr="001F79DE">
                <w:rPr>
                  <w:rFonts w:cs="Arial"/>
                  <w:b/>
                  <w:color w:val="FFFFFF" w:themeColor="background1"/>
                  <w:szCs w:val="20"/>
                  <w:lang w:eastAsia="en-GB"/>
                </w:rPr>
                <w:t>Value</w:t>
              </w:r>
            </w:ins>
          </w:p>
        </w:tc>
        <w:tc>
          <w:tcPr>
            <w:tcW w:w="458" w:type="pct"/>
            <w:tcBorders>
              <w:top w:val="nil"/>
              <w:left w:val="single" w:sz="6" w:space="0" w:color="FFFFFF" w:themeColor="background1"/>
              <w:bottom w:val="single" w:sz="6" w:space="0" w:color="009EE3"/>
              <w:right w:val="nil"/>
            </w:tcBorders>
            <w:shd w:val="clear" w:color="auto" w:fill="00A8EC"/>
            <w:tcMar>
              <w:top w:w="75" w:type="dxa"/>
              <w:left w:w="75" w:type="dxa"/>
              <w:bottom w:w="60" w:type="dxa"/>
              <w:right w:w="75" w:type="dxa"/>
            </w:tcMar>
            <w:vAlign w:val="center"/>
            <w:hideMark/>
          </w:tcPr>
          <w:p w14:paraId="7674562E" w14:textId="77777777" w:rsidR="001A2CC4" w:rsidRPr="001F79DE" w:rsidRDefault="001A2CC4" w:rsidP="001437B6">
            <w:pPr>
              <w:spacing w:before="60" w:after="60" w:line="240" w:lineRule="auto"/>
              <w:rPr>
                <w:ins w:id="150" w:author="Kev Duddy" w:date="2022-03-01T15:28:00Z"/>
                <w:rFonts w:cs="Arial"/>
                <w:b/>
                <w:color w:val="FFFFFF" w:themeColor="background1"/>
                <w:szCs w:val="20"/>
                <w:lang w:eastAsia="en-GB"/>
              </w:rPr>
            </w:pPr>
            <w:ins w:id="151" w:author="Kev Duddy" w:date="2022-03-01T15:28:00Z">
              <w:r w:rsidRPr="001F79DE">
                <w:rPr>
                  <w:rFonts w:cs="Arial"/>
                  <w:b/>
                  <w:color w:val="FFFFFF" w:themeColor="background1"/>
                  <w:szCs w:val="20"/>
                  <w:lang w:eastAsia="en-GB"/>
                </w:rPr>
                <w:t>Octets</w:t>
              </w:r>
            </w:ins>
          </w:p>
        </w:tc>
      </w:tr>
      <w:tr w:rsidR="001A2CC4" w:rsidRPr="001F79DE" w14:paraId="09BF2FCF" w14:textId="77777777" w:rsidTr="001437B6">
        <w:trPr>
          <w:ins w:id="152" w:author="Kev Duddy" w:date="2022-03-01T15:28:00Z"/>
        </w:trPr>
        <w:tc>
          <w:tcPr>
            <w:tcW w:w="0" w:type="auto"/>
            <w:gridSpan w:val="4"/>
            <w:tcBorders>
              <w:top w:val="nil"/>
            </w:tcBorders>
            <w:shd w:val="clear" w:color="auto" w:fill="DDEEEE"/>
            <w:tcMar>
              <w:top w:w="75" w:type="dxa"/>
              <w:left w:w="75" w:type="dxa"/>
              <w:bottom w:w="60" w:type="dxa"/>
              <w:right w:w="75" w:type="dxa"/>
            </w:tcMar>
            <w:hideMark/>
          </w:tcPr>
          <w:p w14:paraId="71489D15" w14:textId="77777777" w:rsidR="001A2CC4" w:rsidRPr="001F79DE" w:rsidRDefault="001A2CC4" w:rsidP="001437B6">
            <w:pPr>
              <w:spacing w:before="60" w:after="60" w:line="240" w:lineRule="auto"/>
              <w:rPr>
                <w:ins w:id="153" w:author="Kev Duddy" w:date="2022-03-01T15:28:00Z"/>
                <w:rFonts w:cs="Arial"/>
                <w:color w:val="000000"/>
                <w:sz w:val="18"/>
                <w:szCs w:val="18"/>
                <w:lang w:eastAsia="en-GB"/>
              </w:rPr>
            </w:pPr>
            <w:ins w:id="154" w:author="Kev Duddy" w:date="2022-03-01T15:28:00Z">
              <w:r w:rsidRPr="001F79DE">
                <w:rPr>
                  <w:rFonts w:cs="Arial"/>
                  <w:color w:val="000000"/>
                  <w:sz w:val="18"/>
                  <w:szCs w:val="18"/>
                  <w:lang w:eastAsia="en-GB"/>
                </w:rPr>
                <w:t>ZCL header</w:t>
              </w:r>
            </w:ins>
          </w:p>
        </w:tc>
      </w:tr>
      <w:tr w:rsidR="001A2CC4" w:rsidRPr="001F79DE" w14:paraId="60B621FA" w14:textId="77777777" w:rsidTr="001437B6">
        <w:trPr>
          <w:ins w:id="155" w:author="Kev Duddy" w:date="2022-03-01T15:28:00Z"/>
        </w:trPr>
        <w:tc>
          <w:tcPr>
            <w:tcW w:w="1199" w:type="pct"/>
            <w:tcMar>
              <w:top w:w="75" w:type="dxa"/>
              <w:left w:w="75" w:type="dxa"/>
              <w:bottom w:w="60" w:type="dxa"/>
              <w:right w:w="75" w:type="dxa"/>
            </w:tcMar>
            <w:hideMark/>
          </w:tcPr>
          <w:p w14:paraId="0699D160" w14:textId="77777777" w:rsidR="001A2CC4" w:rsidRPr="001F79DE" w:rsidRDefault="001A2CC4" w:rsidP="001437B6">
            <w:pPr>
              <w:spacing w:before="60" w:after="60" w:line="240" w:lineRule="auto"/>
              <w:rPr>
                <w:ins w:id="156" w:author="Kev Duddy" w:date="2022-03-01T15:28:00Z"/>
                <w:rFonts w:cs="Arial"/>
                <w:color w:val="000000"/>
                <w:sz w:val="18"/>
                <w:szCs w:val="18"/>
              </w:rPr>
            </w:pPr>
            <w:ins w:id="157" w:author="Kev Duddy" w:date="2022-03-01T15:28:00Z">
              <w:r w:rsidRPr="001F79DE">
                <w:rPr>
                  <w:rFonts w:cs="Arial"/>
                  <w:color w:val="000000"/>
                  <w:sz w:val="18"/>
                  <w:szCs w:val="18"/>
                </w:rPr>
                <w:t>Frame control</w:t>
              </w:r>
            </w:ins>
          </w:p>
        </w:tc>
        <w:tc>
          <w:tcPr>
            <w:tcW w:w="2009" w:type="pct"/>
            <w:tcMar>
              <w:top w:w="75" w:type="dxa"/>
              <w:left w:w="75" w:type="dxa"/>
              <w:bottom w:w="60" w:type="dxa"/>
              <w:right w:w="75" w:type="dxa"/>
            </w:tcMar>
            <w:hideMark/>
          </w:tcPr>
          <w:p w14:paraId="5601F3B1" w14:textId="77777777" w:rsidR="001A2CC4" w:rsidRPr="001F79DE" w:rsidRDefault="001A2CC4" w:rsidP="001437B6">
            <w:pPr>
              <w:spacing w:before="60" w:after="60" w:line="240" w:lineRule="auto"/>
              <w:rPr>
                <w:ins w:id="158" w:author="Kev Duddy" w:date="2022-03-01T15:28:00Z"/>
                <w:rFonts w:cs="Arial"/>
                <w:color w:val="000000"/>
                <w:sz w:val="18"/>
                <w:szCs w:val="18"/>
              </w:rPr>
            </w:pPr>
            <w:ins w:id="159" w:author="Kev Duddy" w:date="2022-03-01T15:28:00Z">
              <w:r w:rsidRPr="001F79DE">
                <w:rPr>
                  <w:rFonts w:cs="Arial"/>
                  <w:color w:val="000000"/>
                  <w:sz w:val="18"/>
                  <w:szCs w:val="18"/>
                </w:rPr>
                <w:t xml:space="preserve">Cluster-specific; not manufacturer specific; server-client; allow default response; </w:t>
              </w:r>
            </w:ins>
          </w:p>
        </w:tc>
        <w:tc>
          <w:tcPr>
            <w:tcW w:w="1334" w:type="pct"/>
            <w:tcMar>
              <w:top w:w="75" w:type="dxa"/>
              <w:left w:w="75" w:type="dxa"/>
              <w:bottom w:w="60" w:type="dxa"/>
              <w:right w:w="75" w:type="dxa"/>
            </w:tcMar>
            <w:hideMark/>
          </w:tcPr>
          <w:p w14:paraId="23EEA066" w14:textId="77777777" w:rsidR="001A2CC4" w:rsidRPr="001F79DE" w:rsidRDefault="001A2CC4" w:rsidP="001437B6">
            <w:pPr>
              <w:spacing w:before="60" w:after="60" w:line="240" w:lineRule="auto"/>
              <w:rPr>
                <w:ins w:id="160" w:author="Kev Duddy" w:date="2022-03-01T15:28:00Z"/>
                <w:rFonts w:cs="Arial"/>
                <w:color w:val="000000"/>
                <w:sz w:val="18"/>
                <w:szCs w:val="18"/>
              </w:rPr>
            </w:pPr>
            <w:ins w:id="161" w:author="Kev Duddy" w:date="2022-03-01T15:28:00Z">
              <w:r w:rsidRPr="001F79DE">
                <w:rPr>
                  <w:rFonts w:cs="Arial"/>
                  <w:color w:val="000000"/>
                  <w:sz w:val="18"/>
                  <w:szCs w:val="18"/>
                </w:rPr>
                <w:t>0b00001001</w:t>
              </w:r>
            </w:ins>
          </w:p>
        </w:tc>
        <w:tc>
          <w:tcPr>
            <w:tcW w:w="0" w:type="auto"/>
            <w:tcMar>
              <w:top w:w="75" w:type="dxa"/>
              <w:left w:w="75" w:type="dxa"/>
              <w:bottom w:w="60" w:type="dxa"/>
              <w:right w:w="75" w:type="dxa"/>
            </w:tcMar>
            <w:hideMark/>
          </w:tcPr>
          <w:p w14:paraId="148C2D64" w14:textId="77777777" w:rsidR="001A2CC4" w:rsidRPr="001F79DE" w:rsidRDefault="001A2CC4" w:rsidP="001437B6">
            <w:pPr>
              <w:spacing w:before="60" w:after="60" w:line="240" w:lineRule="auto"/>
              <w:rPr>
                <w:ins w:id="162" w:author="Kev Duddy" w:date="2022-03-01T15:28:00Z"/>
                <w:rFonts w:cs="Arial"/>
                <w:color w:val="000000"/>
                <w:sz w:val="18"/>
                <w:szCs w:val="18"/>
              </w:rPr>
            </w:pPr>
            <w:ins w:id="163" w:author="Kev Duddy" w:date="2022-03-01T15:28:00Z">
              <w:r w:rsidRPr="001F79DE">
                <w:rPr>
                  <w:rFonts w:cs="Arial"/>
                  <w:color w:val="000000"/>
                  <w:sz w:val="18"/>
                  <w:szCs w:val="18"/>
                </w:rPr>
                <w:t>1</w:t>
              </w:r>
            </w:ins>
          </w:p>
        </w:tc>
      </w:tr>
      <w:tr w:rsidR="001A2CC4" w:rsidRPr="001F79DE" w14:paraId="64953447" w14:textId="77777777" w:rsidTr="001437B6">
        <w:trPr>
          <w:ins w:id="164" w:author="Kev Duddy" w:date="2022-03-01T15:28:00Z"/>
        </w:trPr>
        <w:tc>
          <w:tcPr>
            <w:tcW w:w="1199" w:type="pct"/>
            <w:tcMar>
              <w:top w:w="75" w:type="dxa"/>
              <w:left w:w="75" w:type="dxa"/>
              <w:bottom w:w="60" w:type="dxa"/>
              <w:right w:w="75" w:type="dxa"/>
            </w:tcMar>
            <w:hideMark/>
          </w:tcPr>
          <w:p w14:paraId="46426D0E" w14:textId="77777777" w:rsidR="001A2CC4" w:rsidRPr="001F79DE" w:rsidRDefault="001A2CC4" w:rsidP="001437B6">
            <w:pPr>
              <w:spacing w:before="60" w:after="60" w:line="240" w:lineRule="auto"/>
              <w:rPr>
                <w:ins w:id="165" w:author="Kev Duddy" w:date="2022-03-01T15:28:00Z"/>
                <w:rFonts w:cs="Arial"/>
                <w:color w:val="000000"/>
                <w:sz w:val="18"/>
                <w:szCs w:val="18"/>
              </w:rPr>
            </w:pPr>
            <w:ins w:id="166" w:author="Kev Duddy" w:date="2022-03-01T15:28:00Z">
              <w:r w:rsidRPr="001F79DE">
                <w:rPr>
                  <w:rFonts w:cs="Arial"/>
                  <w:color w:val="000000"/>
                  <w:sz w:val="18"/>
                  <w:szCs w:val="18"/>
                </w:rPr>
                <w:t>Transaction sequence number</w:t>
              </w:r>
            </w:ins>
          </w:p>
        </w:tc>
        <w:tc>
          <w:tcPr>
            <w:tcW w:w="2009" w:type="pct"/>
            <w:tcMar>
              <w:top w:w="75" w:type="dxa"/>
              <w:left w:w="75" w:type="dxa"/>
              <w:bottom w:w="60" w:type="dxa"/>
              <w:right w:w="75" w:type="dxa"/>
            </w:tcMar>
            <w:hideMark/>
          </w:tcPr>
          <w:p w14:paraId="7D5E87E0" w14:textId="77777777" w:rsidR="001A2CC4" w:rsidRPr="001F79DE" w:rsidRDefault="001A2CC4" w:rsidP="001437B6">
            <w:pPr>
              <w:spacing w:before="60" w:after="60" w:line="240" w:lineRule="auto"/>
              <w:rPr>
                <w:ins w:id="167" w:author="Kev Duddy" w:date="2022-03-01T15:28:00Z"/>
                <w:rFonts w:cs="Arial"/>
                <w:color w:val="000000"/>
                <w:sz w:val="18"/>
                <w:szCs w:val="18"/>
              </w:rPr>
            </w:pPr>
          </w:p>
        </w:tc>
        <w:tc>
          <w:tcPr>
            <w:tcW w:w="1334" w:type="pct"/>
            <w:tcMar>
              <w:top w:w="75" w:type="dxa"/>
              <w:left w:w="75" w:type="dxa"/>
              <w:bottom w:w="60" w:type="dxa"/>
              <w:right w:w="75" w:type="dxa"/>
            </w:tcMar>
            <w:hideMark/>
          </w:tcPr>
          <w:p w14:paraId="2E8F9BC1" w14:textId="714E36D5" w:rsidR="001A2CC4" w:rsidRPr="001F79DE" w:rsidRDefault="001A2CC4" w:rsidP="001437B6">
            <w:pPr>
              <w:spacing w:before="60" w:after="60" w:line="240" w:lineRule="auto"/>
              <w:rPr>
                <w:ins w:id="168" w:author="Kev Duddy" w:date="2022-03-01T15:28:00Z"/>
                <w:rFonts w:cs="Arial"/>
                <w:color w:val="000000"/>
                <w:sz w:val="18"/>
                <w:szCs w:val="18"/>
              </w:rPr>
            </w:pPr>
            <w:ins w:id="169" w:author="Kev Duddy" w:date="2022-03-01T15:28:00Z">
              <w:r>
                <w:rPr>
                  <w:rFonts w:cs="Arial"/>
                  <w:color w:val="000000"/>
                  <w:sz w:val="18"/>
                  <w:szCs w:val="18"/>
                </w:rPr>
                <w:t xml:space="preserve">See ZigBee </w:t>
              </w:r>
            </w:ins>
            <w:ins w:id="170" w:author="Kev Duddy" w:date="2022-03-01T15:30:00Z">
              <w:r>
                <w:rPr>
                  <w:rFonts w:cs="Arial"/>
                  <w:color w:val="000000"/>
                  <w:sz w:val="18"/>
                  <w:szCs w:val="18"/>
                </w:rPr>
                <w:t>specifications</w:t>
              </w:r>
            </w:ins>
          </w:p>
        </w:tc>
        <w:tc>
          <w:tcPr>
            <w:tcW w:w="0" w:type="auto"/>
            <w:tcMar>
              <w:top w:w="75" w:type="dxa"/>
              <w:left w:w="75" w:type="dxa"/>
              <w:bottom w:w="60" w:type="dxa"/>
              <w:right w:w="75" w:type="dxa"/>
            </w:tcMar>
            <w:hideMark/>
          </w:tcPr>
          <w:p w14:paraId="56570CDC" w14:textId="77777777" w:rsidR="001A2CC4" w:rsidRPr="001F79DE" w:rsidRDefault="001A2CC4" w:rsidP="001437B6">
            <w:pPr>
              <w:spacing w:before="60" w:after="60" w:line="240" w:lineRule="auto"/>
              <w:rPr>
                <w:ins w:id="171" w:author="Kev Duddy" w:date="2022-03-01T15:28:00Z"/>
                <w:rFonts w:cs="Arial"/>
                <w:color w:val="000000"/>
                <w:sz w:val="18"/>
                <w:szCs w:val="18"/>
              </w:rPr>
            </w:pPr>
            <w:ins w:id="172" w:author="Kev Duddy" w:date="2022-03-01T15:28:00Z">
              <w:r w:rsidRPr="001F79DE">
                <w:rPr>
                  <w:rFonts w:cs="Arial"/>
                  <w:color w:val="000000"/>
                  <w:sz w:val="18"/>
                  <w:szCs w:val="18"/>
                </w:rPr>
                <w:t>1</w:t>
              </w:r>
            </w:ins>
          </w:p>
        </w:tc>
      </w:tr>
      <w:tr w:rsidR="001A2CC4" w:rsidRPr="001F79DE" w14:paraId="415D4364" w14:textId="77777777" w:rsidTr="001437B6">
        <w:trPr>
          <w:ins w:id="173" w:author="Kev Duddy" w:date="2022-03-01T15:28:00Z"/>
        </w:trPr>
        <w:tc>
          <w:tcPr>
            <w:tcW w:w="1199" w:type="pct"/>
            <w:tcMar>
              <w:top w:w="75" w:type="dxa"/>
              <w:left w:w="75" w:type="dxa"/>
              <w:bottom w:w="60" w:type="dxa"/>
              <w:right w:w="75" w:type="dxa"/>
            </w:tcMar>
            <w:hideMark/>
          </w:tcPr>
          <w:p w14:paraId="4B037843" w14:textId="77777777" w:rsidR="001A2CC4" w:rsidRPr="001F79DE" w:rsidRDefault="001A2CC4" w:rsidP="001437B6">
            <w:pPr>
              <w:spacing w:before="60" w:after="60" w:line="240" w:lineRule="auto"/>
              <w:rPr>
                <w:ins w:id="174" w:author="Kev Duddy" w:date="2022-03-01T15:28:00Z"/>
                <w:rFonts w:cs="Arial"/>
                <w:color w:val="000000"/>
                <w:sz w:val="18"/>
                <w:szCs w:val="18"/>
                <w:lang w:eastAsia="en-GB"/>
              </w:rPr>
            </w:pPr>
            <w:ins w:id="175" w:author="Kev Duddy" w:date="2022-03-01T15:28:00Z">
              <w:r w:rsidRPr="001F79DE">
                <w:rPr>
                  <w:rFonts w:cs="Arial"/>
                  <w:color w:val="000000"/>
                  <w:sz w:val="18"/>
                  <w:szCs w:val="18"/>
                  <w:lang w:eastAsia="en-GB"/>
                </w:rPr>
                <w:t>Command identifier</w:t>
              </w:r>
            </w:ins>
          </w:p>
        </w:tc>
        <w:tc>
          <w:tcPr>
            <w:tcW w:w="2009" w:type="pct"/>
            <w:tcMar>
              <w:top w:w="75" w:type="dxa"/>
              <w:left w:w="75" w:type="dxa"/>
              <w:bottom w:w="60" w:type="dxa"/>
              <w:right w:w="75" w:type="dxa"/>
            </w:tcMar>
            <w:hideMark/>
          </w:tcPr>
          <w:p w14:paraId="5F296E77" w14:textId="77777777" w:rsidR="001A2CC4" w:rsidRPr="001F79DE" w:rsidRDefault="001A2CC4" w:rsidP="001437B6">
            <w:pPr>
              <w:spacing w:before="60" w:after="60" w:line="240" w:lineRule="auto"/>
              <w:rPr>
                <w:ins w:id="176" w:author="Kev Duddy" w:date="2022-03-01T15:28:00Z"/>
                <w:rFonts w:cs="Arial"/>
                <w:color w:val="000000"/>
                <w:sz w:val="18"/>
                <w:szCs w:val="18"/>
                <w:lang w:eastAsia="en-GB"/>
              </w:rPr>
            </w:pPr>
            <w:ins w:id="177" w:author="Kev Duddy" w:date="2022-03-01T15:28:00Z">
              <w:r w:rsidRPr="001F79DE">
                <w:rPr>
                  <w:rFonts w:cs="Arial"/>
                  <w:color w:val="000000"/>
                  <w:sz w:val="18"/>
                  <w:szCs w:val="18"/>
                  <w:lang w:eastAsia="en-GB"/>
                </w:rPr>
                <w:t>Load Control Event</w:t>
              </w:r>
            </w:ins>
          </w:p>
        </w:tc>
        <w:tc>
          <w:tcPr>
            <w:tcW w:w="1334" w:type="pct"/>
            <w:tcMar>
              <w:top w:w="75" w:type="dxa"/>
              <w:left w:w="75" w:type="dxa"/>
              <w:bottom w:w="60" w:type="dxa"/>
              <w:right w:w="75" w:type="dxa"/>
            </w:tcMar>
            <w:hideMark/>
          </w:tcPr>
          <w:p w14:paraId="537FBA0C" w14:textId="77777777" w:rsidR="001A2CC4" w:rsidRPr="001F79DE" w:rsidRDefault="001A2CC4" w:rsidP="001437B6">
            <w:pPr>
              <w:spacing w:before="60" w:after="60" w:line="240" w:lineRule="auto"/>
              <w:rPr>
                <w:ins w:id="178" w:author="Kev Duddy" w:date="2022-03-01T15:28:00Z"/>
                <w:rFonts w:cs="Arial"/>
                <w:color w:val="000000"/>
                <w:sz w:val="18"/>
                <w:szCs w:val="18"/>
                <w:lang w:eastAsia="en-GB"/>
              </w:rPr>
            </w:pPr>
            <w:ins w:id="179" w:author="Kev Duddy" w:date="2022-03-01T15:28:00Z">
              <w:r w:rsidRPr="001F79DE">
                <w:rPr>
                  <w:rFonts w:cs="Arial"/>
                  <w:color w:val="000000"/>
                  <w:sz w:val="18"/>
                  <w:szCs w:val="18"/>
                  <w:lang w:eastAsia="en-GB"/>
                </w:rPr>
                <w:t>0x00</w:t>
              </w:r>
            </w:ins>
          </w:p>
        </w:tc>
        <w:tc>
          <w:tcPr>
            <w:tcW w:w="0" w:type="auto"/>
            <w:tcMar>
              <w:top w:w="75" w:type="dxa"/>
              <w:left w:w="75" w:type="dxa"/>
              <w:bottom w:w="60" w:type="dxa"/>
              <w:right w:w="75" w:type="dxa"/>
            </w:tcMar>
            <w:hideMark/>
          </w:tcPr>
          <w:p w14:paraId="661150FF" w14:textId="77777777" w:rsidR="001A2CC4" w:rsidRPr="001F79DE" w:rsidRDefault="001A2CC4" w:rsidP="001437B6">
            <w:pPr>
              <w:spacing w:before="60" w:after="60" w:line="240" w:lineRule="auto"/>
              <w:rPr>
                <w:ins w:id="180" w:author="Kev Duddy" w:date="2022-03-01T15:28:00Z"/>
                <w:rFonts w:cs="Arial"/>
                <w:color w:val="000000"/>
                <w:sz w:val="18"/>
                <w:szCs w:val="18"/>
                <w:lang w:eastAsia="en-GB"/>
              </w:rPr>
            </w:pPr>
            <w:ins w:id="181" w:author="Kev Duddy" w:date="2022-03-01T15:28:00Z">
              <w:r w:rsidRPr="001F79DE">
                <w:rPr>
                  <w:rFonts w:cs="Arial"/>
                  <w:color w:val="000000"/>
                  <w:sz w:val="18"/>
                  <w:szCs w:val="18"/>
                  <w:lang w:eastAsia="en-GB"/>
                </w:rPr>
                <w:t>1</w:t>
              </w:r>
            </w:ins>
          </w:p>
        </w:tc>
      </w:tr>
      <w:tr w:rsidR="001A2CC4" w:rsidRPr="001F79DE" w14:paraId="421FDFB6" w14:textId="77777777" w:rsidTr="001437B6">
        <w:trPr>
          <w:ins w:id="182" w:author="Kev Duddy" w:date="2022-03-01T15:28:00Z"/>
        </w:trPr>
        <w:tc>
          <w:tcPr>
            <w:tcW w:w="0" w:type="auto"/>
            <w:gridSpan w:val="4"/>
            <w:shd w:val="clear" w:color="auto" w:fill="DDEEEE"/>
            <w:tcMar>
              <w:top w:w="75" w:type="dxa"/>
              <w:left w:w="75" w:type="dxa"/>
              <w:bottom w:w="60" w:type="dxa"/>
              <w:right w:w="75" w:type="dxa"/>
            </w:tcMar>
            <w:hideMark/>
          </w:tcPr>
          <w:p w14:paraId="31EF3DBA" w14:textId="77777777" w:rsidR="001A2CC4" w:rsidRPr="001F79DE" w:rsidRDefault="001A2CC4" w:rsidP="001437B6">
            <w:pPr>
              <w:spacing w:before="60" w:after="60" w:line="240" w:lineRule="auto"/>
              <w:rPr>
                <w:ins w:id="183" w:author="Kev Duddy" w:date="2022-03-01T15:28:00Z"/>
                <w:rFonts w:cs="Arial"/>
                <w:color w:val="000000"/>
                <w:sz w:val="18"/>
                <w:szCs w:val="18"/>
                <w:lang w:eastAsia="en-GB"/>
              </w:rPr>
            </w:pPr>
            <w:ins w:id="184" w:author="Kev Duddy" w:date="2022-03-01T15:28:00Z">
              <w:r w:rsidRPr="001F79DE">
                <w:rPr>
                  <w:rFonts w:cs="Arial"/>
                  <w:color w:val="000000"/>
                  <w:sz w:val="18"/>
                  <w:szCs w:val="18"/>
                  <w:lang w:eastAsia="en-GB"/>
                </w:rPr>
                <w:lastRenderedPageBreak/>
                <w:t>ZCL payload</w:t>
              </w:r>
            </w:ins>
          </w:p>
        </w:tc>
      </w:tr>
      <w:tr w:rsidR="001A2CC4" w:rsidRPr="001F79DE" w14:paraId="5D224394" w14:textId="77777777" w:rsidTr="001437B6">
        <w:trPr>
          <w:ins w:id="185" w:author="Kev Duddy" w:date="2022-03-01T15:28:00Z"/>
        </w:trPr>
        <w:tc>
          <w:tcPr>
            <w:tcW w:w="1199" w:type="pct"/>
            <w:tcMar>
              <w:top w:w="75" w:type="dxa"/>
              <w:left w:w="75" w:type="dxa"/>
              <w:bottom w:w="60" w:type="dxa"/>
              <w:right w:w="75" w:type="dxa"/>
            </w:tcMar>
            <w:hideMark/>
          </w:tcPr>
          <w:p w14:paraId="5BD62C79" w14:textId="77777777" w:rsidR="001A2CC4" w:rsidRPr="001F79DE" w:rsidRDefault="001A2CC4" w:rsidP="001437B6">
            <w:pPr>
              <w:spacing w:before="60" w:after="60" w:line="240" w:lineRule="auto"/>
              <w:rPr>
                <w:ins w:id="186" w:author="Kev Duddy" w:date="2022-03-01T15:28:00Z"/>
                <w:rFonts w:cs="Arial"/>
                <w:color w:val="000000"/>
                <w:sz w:val="18"/>
                <w:szCs w:val="18"/>
                <w:lang w:eastAsia="en-GB"/>
              </w:rPr>
            </w:pPr>
            <w:ins w:id="187" w:author="Kev Duddy" w:date="2022-03-01T15:28:00Z">
              <w:r w:rsidRPr="001F79DE">
                <w:rPr>
                  <w:rFonts w:cs="Arial"/>
                  <w:color w:val="000000"/>
                  <w:sz w:val="18"/>
                  <w:szCs w:val="18"/>
                  <w:lang w:eastAsia="en-GB"/>
                </w:rPr>
                <w:t>Issuer Event ID (UINT32)</w:t>
              </w:r>
            </w:ins>
          </w:p>
        </w:tc>
        <w:tc>
          <w:tcPr>
            <w:tcW w:w="2009" w:type="pct"/>
            <w:tcMar>
              <w:top w:w="75" w:type="dxa"/>
              <w:left w:w="75" w:type="dxa"/>
              <w:bottom w:w="60" w:type="dxa"/>
              <w:right w:w="75" w:type="dxa"/>
            </w:tcMar>
            <w:hideMark/>
          </w:tcPr>
          <w:p w14:paraId="4274F240" w14:textId="66099D12" w:rsidR="001A2CC4" w:rsidRPr="001F79DE" w:rsidRDefault="001A2CC4" w:rsidP="001437B6">
            <w:pPr>
              <w:spacing w:before="60" w:after="60" w:line="240" w:lineRule="auto"/>
              <w:rPr>
                <w:ins w:id="188" w:author="Kev Duddy" w:date="2022-03-01T15:28:00Z"/>
                <w:rFonts w:cs="Arial"/>
                <w:color w:val="000000"/>
                <w:sz w:val="18"/>
                <w:szCs w:val="18"/>
                <w:lang w:eastAsia="en-GB"/>
              </w:rPr>
            </w:pPr>
            <w:ins w:id="189" w:author="Kev Duddy" w:date="2022-03-01T15:28:00Z">
              <w:r w:rsidRPr="001F79DE">
                <w:rPr>
                  <w:rFonts w:cs="Arial"/>
                  <w:color w:val="000000"/>
                  <w:sz w:val="18"/>
                  <w:szCs w:val="18"/>
                </w:rPr>
                <w:t xml:space="preserve">Set to the </w:t>
              </w:r>
              <w:r>
                <w:rPr>
                  <w:rFonts w:cs="Arial"/>
                  <w:color w:val="000000"/>
                  <w:sz w:val="18"/>
                  <w:szCs w:val="18"/>
                </w:rPr>
                <w:t>Source Device’s current UTC time</w:t>
              </w:r>
            </w:ins>
          </w:p>
        </w:tc>
        <w:tc>
          <w:tcPr>
            <w:tcW w:w="1334" w:type="pct"/>
            <w:tcMar>
              <w:top w:w="75" w:type="dxa"/>
              <w:left w:w="75" w:type="dxa"/>
              <w:bottom w:w="60" w:type="dxa"/>
              <w:right w:w="75" w:type="dxa"/>
            </w:tcMar>
            <w:hideMark/>
          </w:tcPr>
          <w:p w14:paraId="1B7E685B" w14:textId="77777777" w:rsidR="001A2CC4" w:rsidRPr="001F79DE" w:rsidRDefault="001A2CC4" w:rsidP="001437B6">
            <w:pPr>
              <w:spacing w:before="60" w:after="60" w:line="240" w:lineRule="auto"/>
              <w:rPr>
                <w:ins w:id="190" w:author="Kev Duddy" w:date="2022-03-01T15:28:00Z"/>
                <w:rFonts w:cs="Arial"/>
                <w:color w:val="000000"/>
                <w:sz w:val="18"/>
                <w:szCs w:val="18"/>
                <w:lang w:eastAsia="en-GB"/>
              </w:rPr>
            </w:pPr>
            <w:ins w:id="191" w:author="Kev Duddy" w:date="2022-03-01T15:28:00Z">
              <w:r w:rsidRPr="001F79DE">
                <w:rPr>
                  <w:rFonts w:cs="Arial"/>
                  <w:color w:val="000000"/>
                  <w:sz w:val="18"/>
                  <w:szCs w:val="18"/>
                  <w:lang w:eastAsia="en-GB"/>
                </w:rPr>
                <w:t>See ‘Meaning’ column</w:t>
              </w:r>
            </w:ins>
          </w:p>
        </w:tc>
        <w:tc>
          <w:tcPr>
            <w:tcW w:w="0" w:type="auto"/>
            <w:tcMar>
              <w:top w:w="75" w:type="dxa"/>
              <w:left w:w="75" w:type="dxa"/>
              <w:bottom w:w="60" w:type="dxa"/>
              <w:right w:w="75" w:type="dxa"/>
            </w:tcMar>
            <w:hideMark/>
          </w:tcPr>
          <w:p w14:paraId="5B761C23" w14:textId="77777777" w:rsidR="001A2CC4" w:rsidRPr="001F79DE" w:rsidRDefault="001A2CC4" w:rsidP="001437B6">
            <w:pPr>
              <w:spacing w:before="60" w:after="60" w:line="240" w:lineRule="auto"/>
              <w:rPr>
                <w:ins w:id="192" w:author="Kev Duddy" w:date="2022-03-01T15:28:00Z"/>
                <w:rFonts w:cs="Arial"/>
                <w:color w:val="000000"/>
                <w:sz w:val="18"/>
                <w:szCs w:val="18"/>
                <w:lang w:eastAsia="en-GB"/>
              </w:rPr>
            </w:pPr>
            <w:ins w:id="193" w:author="Kev Duddy" w:date="2022-03-01T15:28:00Z">
              <w:r w:rsidRPr="001F79DE">
                <w:rPr>
                  <w:rFonts w:cs="Arial"/>
                  <w:color w:val="000000"/>
                  <w:sz w:val="18"/>
                  <w:szCs w:val="18"/>
                  <w:lang w:eastAsia="en-GB"/>
                </w:rPr>
                <w:t>4</w:t>
              </w:r>
            </w:ins>
          </w:p>
        </w:tc>
      </w:tr>
      <w:tr w:rsidR="001A2CC4" w:rsidRPr="001F79DE" w14:paraId="39C04ED5" w14:textId="77777777" w:rsidTr="001437B6">
        <w:trPr>
          <w:ins w:id="194" w:author="Kev Duddy" w:date="2022-03-01T15:28:00Z"/>
        </w:trPr>
        <w:tc>
          <w:tcPr>
            <w:tcW w:w="1199" w:type="pct"/>
            <w:tcMar>
              <w:top w:w="75" w:type="dxa"/>
              <w:left w:w="75" w:type="dxa"/>
              <w:bottom w:w="60" w:type="dxa"/>
              <w:right w:w="75" w:type="dxa"/>
            </w:tcMar>
            <w:hideMark/>
          </w:tcPr>
          <w:p w14:paraId="06876EF1" w14:textId="77777777" w:rsidR="001A2CC4" w:rsidRPr="001F79DE" w:rsidRDefault="001A2CC4" w:rsidP="001437B6">
            <w:pPr>
              <w:spacing w:before="60" w:after="60" w:line="240" w:lineRule="auto"/>
              <w:rPr>
                <w:ins w:id="195" w:author="Kev Duddy" w:date="2022-03-01T15:28:00Z"/>
                <w:rFonts w:cs="Arial"/>
                <w:color w:val="000000"/>
                <w:sz w:val="18"/>
                <w:szCs w:val="18"/>
                <w:lang w:eastAsia="en-GB"/>
              </w:rPr>
            </w:pPr>
            <w:ins w:id="196" w:author="Kev Duddy" w:date="2022-03-01T15:28:00Z">
              <w:r w:rsidRPr="001F79DE">
                <w:rPr>
                  <w:rFonts w:cs="Arial"/>
                  <w:color w:val="000000"/>
                  <w:sz w:val="18"/>
                  <w:szCs w:val="18"/>
                  <w:lang w:eastAsia="en-GB"/>
                </w:rPr>
                <w:t>Device Class (BITMAP16)</w:t>
              </w:r>
            </w:ins>
          </w:p>
        </w:tc>
        <w:tc>
          <w:tcPr>
            <w:tcW w:w="2009" w:type="pct"/>
            <w:tcMar>
              <w:top w:w="75" w:type="dxa"/>
              <w:left w:w="75" w:type="dxa"/>
              <w:bottom w:w="60" w:type="dxa"/>
              <w:right w:w="75" w:type="dxa"/>
            </w:tcMar>
            <w:hideMark/>
          </w:tcPr>
          <w:p w14:paraId="14B7D5CA" w14:textId="4B17B8C2" w:rsidR="001A2CC4" w:rsidRPr="001F79DE" w:rsidRDefault="001A2CC4" w:rsidP="001437B6">
            <w:pPr>
              <w:spacing w:before="60" w:after="60" w:line="240" w:lineRule="auto"/>
              <w:rPr>
                <w:ins w:id="197" w:author="Kev Duddy" w:date="2022-03-01T15:28:00Z"/>
                <w:rFonts w:cs="Arial"/>
                <w:color w:val="000000"/>
                <w:sz w:val="18"/>
                <w:szCs w:val="18"/>
                <w:lang w:eastAsia="en-GB"/>
              </w:rPr>
            </w:pPr>
            <w:ins w:id="198" w:author="Kev Duddy" w:date="2022-03-01T15:29:00Z">
              <w:r>
                <w:rPr>
                  <w:rFonts w:cs="Arial"/>
                  <w:color w:val="000000"/>
                  <w:sz w:val="18"/>
                  <w:szCs w:val="18"/>
                  <w:lang w:eastAsia="en-GB"/>
                </w:rPr>
                <w:t>See value</w:t>
              </w:r>
            </w:ins>
          </w:p>
        </w:tc>
        <w:tc>
          <w:tcPr>
            <w:tcW w:w="1334" w:type="pct"/>
            <w:tcMar>
              <w:top w:w="75" w:type="dxa"/>
              <w:left w:w="75" w:type="dxa"/>
              <w:bottom w:w="60" w:type="dxa"/>
              <w:right w:w="75" w:type="dxa"/>
            </w:tcMar>
            <w:hideMark/>
          </w:tcPr>
          <w:p w14:paraId="118458D3" w14:textId="77777777" w:rsidR="001A2CC4" w:rsidRDefault="001A2CC4" w:rsidP="001437B6">
            <w:pPr>
              <w:spacing w:before="60" w:after="60" w:line="240" w:lineRule="auto"/>
              <w:rPr>
                <w:ins w:id="199" w:author="Kev Duddy" w:date="2022-03-01T15:30:00Z"/>
                <w:rFonts w:cs="Arial"/>
                <w:color w:val="000000"/>
                <w:sz w:val="18"/>
                <w:szCs w:val="18"/>
                <w:lang w:eastAsia="en-GB"/>
              </w:rPr>
            </w:pPr>
            <w:ins w:id="200" w:author="Kev Duddy" w:date="2022-03-01T15:29:00Z">
              <w:r>
                <w:rPr>
                  <w:rFonts w:cs="Arial"/>
                  <w:color w:val="000000"/>
                  <w:sz w:val="18"/>
                  <w:szCs w:val="18"/>
                  <w:lang w:eastAsia="en-GB"/>
                </w:rPr>
                <w:t>Bit 0: 0b1 if Auxiliary Controller [n</w:t>
              </w:r>
            </w:ins>
            <w:ins w:id="201" w:author="Kev Duddy" w:date="2022-03-01T15:30:00Z">
              <w:r>
                <w:rPr>
                  <w:rFonts w:cs="Arial"/>
                  <w:color w:val="000000"/>
                  <w:sz w:val="18"/>
                  <w:szCs w:val="18"/>
                  <w:lang w:eastAsia="en-GB"/>
                </w:rPr>
                <w:t>] is an ALCS; 0b0 if it is an APC. Note that, as per SMETS 5.5.11, n is between 1 and 5 inclusive.</w:t>
              </w:r>
            </w:ins>
          </w:p>
          <w:p w14:paraId="1A3130EC" w14:textId="77777777" w:rsidR="001A2CC4" w:rsidRDefault="001A2CC4" w:rsidP="001437B6">
            <w:pPr>
              <w:spacing w:before="60" w:after="60" w:line="240" w:lineRule="auto"/>
              <w:rPr>
                <w:ins w:id="202" w:author="Kev Duddy" w:date="2022-03-01T15:30:00Z"/>
                <w:rFonts w:cs="Arial"/>
                <w:color w:val="000000"/>
                <w:sz w:val="18"/>
                <w:szCs w:val="18"/>
                <w:lang w:eastAsia="en-GB"/>
              </w:rPr>
            </w:pPr>
            <w:ins w:id="203" w:author="Kev Duddy" w:date="2022-03-01T15:30:00Z">
              <w:r>
                <w:rPr>
                  <w:rFonts w:cs="Arial"/>
                  <w:color w:val="000000"/>
                  <w:sz w:val="18"/>
                  <w:szCs w:val="18"/>
                  <w:lang w:eastAsia="en-GB"/>
                </w:rPr>
                <w:t>Bit 15: 0b1</w:t>
              </w:r>
            </w:ins>
          </w:p>
          <w:p w14:paraId="6037C0D6" w14:textId="77777777" w:rsidR="001A2CC4" w:rsidRDefault="001A2CC4" w:rsidP="001437B6">
            <w:pPr>
              <w:spacing w:before="60" w:after="60" w:line="240" w:lineRule="auto"/>
              <w:rPr>
                <w:ins w:id="204" w:author="Kev Duddy" w:date="2022-03-01T15:31:00Z"/>
                <w:rFonts w:cs="Arial"/>
                <w:color w:val="000000"/>
                <w:sz w:val="18"/>
                <w:szCs w:val="18"/>
                <w:lang w:eastAsia="en-GB"/>
              </w:rPr>
            </w:pPr>
            <w:ins w:id="205" w:author="Kev Duddy" w:date="2022-03-01T15:30:00Z">
              <w:r>
                <w:rPr>
                  <w:rFonts w:cs="Arial"/>
                  <w:color w:val="000000"/>
                  <w:sz w:val="18"/>
                  <w:szCs w:val="18"/>
                  <w:lang w:eastAsia="en-GB"/>
                </w:rPr>
                <w:t>All</w:t>
              </w:r>
            </w:ins>
            <w:ins w:id="206" w:author="Kev Duddy" w:date="2022-03-01T15:31:00Z">
              <w:r>
                <w:rPr>
                  <w:rFonts w:cs="Arial"/>
                  <w:color w:val="000000"/>
                  <w:sz w:val="18"/>
                  <w:szCs w:val="18"/>
                  <w:lang w:eastAsia="en-GB"/>
                </w:rPr>
                <w:t xml:space="preserve"> other bits shall have the value 0b0 except:</w:t>
              </w:r>
            </w:ins>
          </w:p>
          <w:p w14:paraId="034D4932" w14:textId="77777777" w:rsidR="001A2CC4" w:rsidRDefault="001A2CC4" w:rsidP="001A2CC4">
            <w:pPr>
              <w:numPr>
                <w:ilvl w:val="0"/>
                <w:numId w:val="56"/>
              </w:numPr>
              <w:spacing w:before="60" w:after="60" w:line="240" w:lineRule="auto"/>
              <w:rPr>
                <w:ins w:id="207" w:author="Kev Duddy" w:date="2022-03-01T15:32:00Z"/>
                <w:rFonts w:cs="Arial"/>
                <w:color w:val="000000"/>
                <w:sz w:val="18"/>
                <w:szCs w:val="18"/>
                <w:lang w:eastAsia="en-GB"/>
              </w:rPr>
            </w:pPr>
            <w:ins w:id="208" w:author="Kev Duddy" w:date="2022-03-01T15:31:00Z">
              <w:r>
                <w:rPr>
                  <w:rFonts w:cs="Arial"/>
                  <w:color w:val="000000"/>
                  <w:sz w:val="18"/>
                  <w:szCs w:val="18"/>
                  <w:lang w:eastAsia="en-GB"/>
                </w:rPr>
                <w:t>If Auxiliary Controller [n] is an APC and this command relates to its output or is an ALCS, bit</w:t>
              </w:r>
            </w:ins>
            <w:ins w:id="209" w:author="Kev Duddy" w:date="2022-03-01T15:32:00Z">
              <w:r>
                <w:rPr>
                  <w:rFonts w:cs="Arial"/>
                  <w:color w:val="000000"/>
                  <w:sz w:val="18"/>
                  <w:szCs w:val="18"/>
                  <w:lang w:eastAsia="en-GB"/>
                </w:rPr>
                <w:t xml:space="preserve"> 2n-1 shall have the value 0b1; and</w:t>
              </w:r>
            </w:ins>
          </w:p>
          <w:p w14:paraId="6B916FBC" w14:textId="3176469A" w:rsidR="001A2CC4" w:rsidRPr="001F79DE" w:rsidRDefault="001A2CC4" w:rsidP="001A2CC4">
            <w:pPr>
              <w:numPr>
                <w:ilvl w:val="0"/>
                <w:numId w:val="56"/>
              </w:numPr>
              <w:spacing w:before="60" w:after="60" w:line="240" w:lineRule="auto"/>
              <w:rPr>
                <w:ins w:id="210" w:author="Kev Duddy" w:date="2022-03-01T15:28:00Z"/>
                <w:rFonts w:cs="Arial"/>
                <w:color w:val="000000"/>
                <w:sz w:val="18"/>
                <w:szCs w:val="18"/>
                <w:lang w:eastAsia="en-GB"/>
              </w:rPr>
            </w:pPr>
            <w:ins w:id="211" w:author="Kev Duddy" w:date="2022-03-01T15:32:00Z">
              <w:r>
                <w:rPr>
                  <w:rFonts w:cs="Arial"/>
                  <w:color w:val="000000"/>
                  <w:sz w:val="18"/>
                  <w:szCs w:val="18"/>
                  <w:lang w:eastAsia="en-GB"/>
                </w:rPr>
                <w:t>If Auxiliary Controller [n] is an APC and this command relates to its input, bit 2n shall have the value 0b1</w:t>
              </w:r>
            </w:ins>
          </w:p>
        </w:tc>
        <w:tc>
          <w:tcPr>
            <w:tcW w:w="0" w:type="auto"/>
            <w:tcMar>
              <w:top w:w="75" w:type="dxa"/>
              <w:left w:w="75" w:type="dxa"/>
              <w:bottom w:w="60" w:type="dxa"/>
              <w:right w:w="75" w:type="dxa"/>
            </w:tcMar>
            <w:hideMark/>
          </w:tcPr>
          <w:p w14:paraId="457878D5" w14:textId="77777777" w:rsidR="001A2CC4" w:rsidRPr="001F79DE" w:rsidRDefault="001A2CC4" w:rsidP="001437B6">
            <w:pPr>
              <w:spacing w:before="60" w:after="60" w:line="240" w:lineRule="auto"/>
              <w:rPr>
                <w:ins w:id="212" w:author="Kev Duddy" w:date="2022-03-01T15:28:00Z"/>
                <w:rFonts w:cs="Arial"/>
                <w:color w:val="000000"/>
                <w:sz w:val="18"/>
                <w:szCs w:val="18"/>
                <w:lang w:eastAsia="en-GB"/>
              </w:rPr>
            </w:pPr>
            <w:ins w:id="213" w:author="Kev Duddy" w:date="2022-03-01T15:28:00Z">
              <w:r w:rsidRPr="001F79DE">
                <w:rPr>
                  <w:rFonts w:cs="Arial"/>
                  <w:color w:val="000000"/>
                  <w:sz w:val="18"/>
                  <w:szCs w:val="18"/>
                  <w:lang w:eastAsia="en-GB"/>
                </w:rPr>
                <w:t>2</w:t>
              </w:r>
            </w:ins>
          </w:p>
        </w:tc>
      </w:tr>
      <w:tr w:rsidR="001A2CC4" w:rsidRPr="001F79DE" w14:paraId="604533CF" w14:textId="77777777" w:rsidTr="001437B6">
        <w:trPr>
          <w:ins w:id="214" w:author="Kev Duddy" w:date="2022-03-01T15:28:00Z"/>
        </w:trPr>
        <w:tc>
          <w:tcPr>
            <w:tcW w:w="1199" w:type="pct"/>
            <w:tcMar>
              <w:top w:w="75" w:type="dxa"/>
              <w:left w:w="75" w:type="dxa"/>
              <w:bottom w:w="60" w:type="dxa"/>
              <w:right w:w="75" w:type="dxa"/>
            </w:tcMar>
            <w:hideMark/>
          </w:tcPr>
          <w:p w14:paraId="219D17D9" w14:textId="77777777" w:rsidR="001A2CC4" w:rsidRPr="001F79DE" w:rsidRDefault="001A2CC4" w:rsidP="001437B6">
            <w:pPr>
              <w:spacing w:before="60" w:after="60" w:line="240" w:lineRule="auto"/>
              <w:rPr>
                <w:ins w:id="215" w:author="Kev Duddy" w:date="2022-03-01T15:28:00Z"/>
                <w:rFonts w:cs="Arial"/>
                <w:color w:val="000000"/>
                <w:sz w:val="18"/>
                <w:szCs w:val="18"/>
                <w:lang w:eastAsia="en-GB"/>
              </w:rPr>
            </w:pPr>
            <w:ins w:id="216" w:author="Kev Duddy" w:date="2022-03-01T15:28:00Z">
              <w:r w:rsidRPr="001F79DE">
                <w:rPr>
                  <w:rFonts w:cs="Arial"/>
                  <w:color w:val="000000"/>
                  <w:sz w:val="18"/>
                  <w:szCs w:val="18"/>
                  <w:lang w:eastAsia="en-GB"/>
                </w:rPr>
                <w:t xml:space="preserve">Utility </w:t>
              </w:r>
              <w:proofErr w:type="spellStart"/>
              <w:r w:rsidRPr="001F79DE">
                <w:rPr>
                  <w:rFonts w:cs="Arial"/>
                  <w:color w:val="000000"/>
                  <w:sz w:val="18"/>
                  <w:szCs w:val="18"/>
                  <w:lang w:eastAsia="en-GB"/>
                </w:rPr>
                <w:t>Enrollment</w:t>
              </w:r>
              <w:proofErr w:type="spellEnd"/>
              <w:r w:rsidRPr="001F79DE">
                <w:rPr>
                  <w:rFonts w:cs="Arial"/>
                  <w:color w:val="000000"/>
                  <w:sz w:val="18"/>
                  <w:szCs w:val="18"/>
                  <w:lang w:eastAsia="en-GB"/>
                </w:rPr>
                <w:t xml:space="preserve"> Group (UINT8)</w:t>
              </w:r>
            </w:ins>
          </w:p>
        </w:tc>
        <w:tc>
          <w:tcPr>
            <w:tcW w:w="2009" w:type="pct"/>
            <w:tcMar>
              <w:top w:w="75" w:type="dxa"/>
              <w:left w:w="75" w:type="dxa"/>
              <w:bottom w:w="60" w:type="dxa"/>
              <w:right w:w="75" w:type="dxa"/>
            </w:tcMar>
            <w:hideMark/>
          </w:tcPr>
          <w:p w14:paraId="22A8AAD6" w14:textId="53158934" w:rsidR="001A2CC4" w:rsidRPr="001F79DE" w:rsidRDefault="001A2CC4" w:rsidP="001437B6">
            <w:pPr>
              <w:spacing w:before="60" w:after="60" w:line="240" w:lineRule="auto"/>
              <w:rPr>
                <w:ins w:id="217" w:author="Kev Duddy" w:date="2022-03-01T15:28:00Z"/>
                <w:rFonts w:cs="Arial"/>
                <w:color w:val="000000"/>
                <w:sz w:val="18"/>
                <w:szCs w:val="18"/>
                <w:lang w:eastAsia="en-GB"/>
              </w:rPr>
            </w:pPr>
            <w:ins w:id="218" w:author="Kev Duddy" w:date="2022-03-01T15:33:00Z">
              <w:r>
                <w:rPr>
                  <w:rFonts w:cs="Arial"/>
                  <w:color w:val="000000"/>
                  <w:sz w:val="18"/>
                  <w:szCs w:val="18"/>
                  <w:lang w:eastAsia="en-GB"/>
                </w:rPr>
                <w:t>Not used</w:t>
              </w:r>
            </w:ins>
          </w:p>
        </w:tc>
        <w:tc>
          <w:tcPr>
            <w:tcW w:w="1334" w:type="pct"/>
            <w:tcMar>
              <w:top w:w="75" w:type="dxa"/>
              <w:left w:w="75" w:type="dxa"/>
              <w:bottom w:w="60" w:type="dxa"/>
              <w:right w:w="75" w:type="dxa"/>
            </w:tcMar>
            <w:hideMark/>
          </w:tcPr>
          <w:p w14:paraId="3BAEA6C3" w14:textId="77777777" w:rsidR="001A2CC4" w:rsidRPr="001F79DE" w:rsidRDefault="001A2CC4" w:rsidP="001437B6">
            <w:pPr>
              <w:spacing w:before="60" w:after="60" w:line="240" w:lineRule="auto"/>
              <w:rPr>
                <w:ins w:id="219" w:author="Kev Duddy" w:date="2022-03-01T15:28:00Z"/>
                <w:rFonts w:cs="Arial"/>
                <w:color w:val="000000"/>
                <w:sz w:val="18"/>
                <w:szCs w:val="18"/>
                <w:lang w:eastAsia="en-GB"/>
              </w:rPr>
            </w:pPr>
            <w:ins w:id="220" w:author="Kev Duddy" w:date="2022-03-01T15:28:00Z">
              <w:r w:rsidRPr="001F79DE">
                <w:rPr>
                  <w:rFonts w:cs="Arial"/>
                  <w:color w:val="000000"/>
                  <w:sz w:val="18"/>
                  <w:szCs w:val="18"/>
                  <w:lang w:eastAsia="en-GB"/>
                </w:rPr>
                <w:t>0x00</w:t>
              </w:r>
            </w:ins>
          </w:p>
        </w:tc>
        <w:tc>
          <w:tcPr>
            <w:tcW w:w="0" w:type="auto"/>
            <w:tcMar>
              <w:top w:w="75" w:type="dxa"/>
              <w:left w:w="75" w:type="dxa"/>
              <w:bottom w:w="60" w:type="dxa"/>
              <w:right w:w="75" w:type="dxa"/>
            </w:tcMar>
            <w:hideMark/>
          </w:tcPr>
          <w:p w14:paraId="36406A92" w14:textId="77777777" w:rsidR="001A2CC4" w:rsidRPr="001F79DE" w:rsidRDefault="001A2CC4" w:rsidP="001437B6">
            <w:pPr>
              <w:spacing w:before="60" w:after="60" w:line="240" w:lineRule="auto"/>
              <w:rPr>
                <w:ins w:id="221" w:author="Kev Duddy" w:date="2022-03-01T15:28:00Z"/>
                <w:rFonts w:cs="Arial"/>
                <w:color w:val="000000"/>
                <w:sz w:val="18"/>
                <w:szCs w:val="18"/>
                <w:lang w:eastAsia="en-GB"/>
              </w:rPr>
            </w:pPr>
            <w:ins w:id="222" w:author="Kev Duddy" w:date="2022-03-01T15:28:00Z">
              <w:r w:rsidRPr="001F79DE">
                <w:rPr>
                  <w:rFonts w:cs="Arial"/>
                  <w:color w:val="000000"/>
                  <w:sz w:val="18"/>
                  <w:szCs w:val="18"/>
                  <w:lang w:eastAsia="en-GB"/>
                </w:rPr>
                <w:t>1</w:t>
              </w:r>
            </w:ins>
          </w:p>
        </w:tc>
      </w:tr>
      <w:tr w:rsidR="001A2CC4" w:rsidRPr="001F79DE" w14:paraId="1FC2EDC7" w14:textId="77777777" w:rsidTr="001437B6">
        <w:trPr>
          <w:ins w:id="223" w:author="Kev Duddy" w:date="2022-03-01T15:28:00Z"/>
        </w:trPr>
        <w:tc>
          <w:tcPr>
            <w:tcW w:w="1199" w:type="pct"/>
            <w:tcMar>
              <w:top w:w="75" w:type="dxa"/>
              <w:left w:w="75" w:type="dxa"/>
              <w:bottom w:w="60" w:type="dxa"/>
              <w:right w:w="75" w:type="dxa"/>
            </w:tcMar>
            <w:hideMark/>
          </w:tcPr>
          <w:p w14:paraId="59E1850F" w14:textId="77777777" w:rsidR="001A2CC4" w:rsidRPr="001F79DE" w:rsidRDefault="001A2CC4" w:rsidP="001437B6">
            <w:pPr>
              <w:spacing w:before="60" w:after="60" w:line="240" w:lineRule="auto"/>
              <w:rPr>
                <w:ins w:id="224" w:author="Kev Duddy" w:date="2022-03-01T15:28:00Z"/>
                <w:rFonts w:cs="Arial"/>
                <w:color w:val="000000"/>
                <w:sz w:val="18"/>
                <w:szCs w:val="18"/>
                <w:lang w:eastAsia="en-GB"/>
              </w:rPr>
            </w:pPr>
            <w:ins w:id="225" w:author="Kev Duddy" w:date="2022-03-01T15:28:00Z">
              <w:r w:rsidRPr="001F79DE">
                <w:rPr>
                  <w:rFonts w:cs="Arial"/>
                  <w:color w:val="000000"/>
                  <w:sz w:val="18"/>
                  <w:szCs w:val="18"/>
                  <w:lang w:eastAsia="en-GB"/>
                </w:rPr>
                <w:t>Start Time (</w:t>
              </w:r>
              <w:proofErr w:type="spellStart"/>
              <w:r w:rsidRPr="001F79DE">
                <w:rPr>
                  <w:rFonts w:cs="Arial"/>
                  <w:color w:val="000000"/>
                  <w:sz w:val="18"/>
                  <w:szCs w:val="18"/>
                  <w:lang w:eastAsia="en-GB"/>
                </w:rPr>
                <w:t>UTCTime</w:t>
              </w:r>
              <w:proofErr w:type="spellEnd"/>
              <w:r w:rsidRPr="001F79DE">
                <w:rPr>
                  <w:rFonts w:cs="Arial"/>
                  <w:color w:val="000000"/>
                  <w:sz w:val="18"/>
                  <w:szCs w:val="18"/>
                  <w:lang w:eastAsia="en-GB"/>
                </w:rPr>
                <w:t>)</w:t>
              </w:r>
            </w:ins>
          </w:p>
        </w:tc>
        <w:tc>
          <w:tcPr>
            <w:tcW w:w="2009" w:type="pct"/>
            <w:tcMar>
              <w:top w:w="75" w:type="dxa"/>
              <w:left w:w="75" w:type="dxa"/>
              <w:bottom w:w="60" w:type="dxa"/>
              <w:right w:w="75" w:type="dxa"/>
            </w:tcMar>
            <w:hideMark/>
          </w:tcPr>
          <w:p w14:paraId="6CB1DB9A" w14:textId="77777777" w:rsidR="001A2CC4" w:rsidRDefault="001A2CC4" w:rsidP="001437B6">
            <w:pPr>
              <w:spacing w:before="60" w:after="60" w:line="240" w:lineRule="auto"/>
              <w:rPr>
                <w:ins w:id="226" w:author="Kev Duddy" w:date="2022-03-01T15:34:00Z"/>
                <w:rFonts w:cs="Arial"/>
                <w:color w:val="000000"/>
                <w:sz w:val="18"/>
                <w:szCs w:val="18"/>
                <w:lang w:eastAsia="en-GB"/>
              </w:rPr>
            </w:pPr>
            <w:ins w:id="227" w:author="Kev Duddy" w:date="2022-03-01T15:33:00Z">
              <w:r>
                <w:rPr>
                  <w:rFonts w:cs="Arial"/>
                  <w:color w:val="000000"/>
                  <w:sz w:val="18"/>
                  <w:szCs w:val="18"/>
                  <w:lang w:eastAsia="en-GB"/>
                </w:rPr>
                <w:t xml:space="preserve">Where this command is to report an expected, future Auxiliary Controller state change, the </w:t>
              </w:r>
              <w:proofErr w:type="spellStart"/>
              <w:r>
                <w:rPr>
                  <w:rFonts w:cs="Arial"/>
                  <w:color w:val="000000"/>
                  <w:sz w:val="18"/>
                  <w:szCs w:val="18"/>
                  <w:lang w:eastAsia="en-GB"/>
                </w:rPr>
                <w:t>UTCTime</w:t>
              </w:r>
              <w:proofErr w:type="spellEnd"/>
              <w:r>
                <w:rPr>
                  <w:rFonts w:cs="Arial"/>
                  <w:color w:val="000000"/>
                  <w:sz w:val="18"/>
                  <w:szCs w:val="18"/>
                  <w:lang w:eastAsia="en-GB"/>
                </w:rPr>
                <w:t xml:space="preserve"> and Duration in Minutes values shall be calculated by the Source Device according to Remote Party Commands successfully processed by the</w:t>
              </w:r>
            </w:ins>
            <w:ins w:id="228" w:author="Kev Duddy" w:date="2022-03-01T15:34:00Z">
              <w:r>
                <w:rPr>
                  <w:rFonts w:cs="Arial"/>
                  <w:color w:val="000000"/>
                  <w:sz w:val="18"/>
                  <w:szCs w:val="18"/>
                  <w:lang w:eastAsia="en-GB"/>
                </w:rPr>
                <w:t xml:space="preserve"> Source Device at the time this command is created.</w:t>
              </w:r>
            </w:ins>
          </w:p>
          <w:p w14:paraId="5D8534D3" w14:textId="77777777" w:rsidR="001A2CC4" w:rsidRDefault="001A2CC4" w:rsidP="001437B6">
            <w:pPr>
              <w:spacing w:before="60" w:after="60" w:line="240" w:lineRule="auto"/>
              <w:rPr>
                <w:ins w:id="229" w:author="Kev Duddy" w:date="2022-03-01T15:35:00Z"/>
                <w:rFonts w:cs="Arial"/>
                <w:color w:val="000000"/>
                <w:sz w:val="18"/>
                <w:szCs w:val="18"/>
                <w:lang w:eastAsia="en-GB"/>
              </w:rPr>
            </w:pPr>
            <w:ins w:id="230" w:author="Kev Duddy" w:date="2022-03-01T15:34:00Z">
              <w:r>
                <w:rPr>
                  <w:rFonts w:cs="Arial"/>
                  <w:color w:val="000000"/>
                  <w:sz w:val="18"/>
                  <w:szCs w:val="18"/>
                  <w:lang w:eastAsia="en-GB"/>
                </w:rPr>
                <w:t xml:space="preserve">Where this command is to report the Auxiliary Controller’s current state, the Source Device shall report the </w:t>
              </w:r>
              <w:proofErr w:type="spellStart"/>
              <w:r>
                <w:rPr>
                  <w:rFonts w:cs="Arial"/>
                  <w:color w:val="000000"/>
                  <w:sz w:val="18"/>
                  <w:szCs w:val="18"/>
                  <w:lang w:eastAsia="en-GB"/>
                </w:rPr>
                <w:t>UTCTime</w:t>
              </w:r>
              <w:proofErr w:type="spellEnd"/>
              <w:r>
                <w:rPr>
                  <w:rFonts w:cs="Arial"/>
                  <w:color w:val="000000"/>
                  <w:sz w:val="18"/>
                  <w:szCs w:val="18"/>
                  <w:lang w:eastAsia="en-GB"/>
                </w:rPr>
                <w:t xml:space="preserve"> at which, accordi</w:t>
              </w:r>
            </w:ins>
            <w:ins w:id="231" w:author="Kev Duddy" w:date="2022-03-01T15:35:00Z">
              <w:r>
                <w:rPr>
                  <w:rFonts w:cs="Arial"/>
                  <w:color w:val="000000"/>
                  <w:sz w:val="18"/>
                  <w:szCs w:val="18"/>
                  <w:lang w:eastAsia="en-GB"/>
                </w:rPr>
                <w:t>ng to the Source Device’s Clock, this Auxiliary Controller was set to this state. For clarity, this means that where a state change is not caused by the Auxiliary Controller Calendar, the Source Device shall additionally:</w:t>
              </w:r>
            </w:ins>
          </w:p>
          <w:p w14:paraId="7F27ECBF" w14:textId="67EB92F9" w:rsidR="001A2CC4" w:rsidRDefault="00DC0CEA" w:rsidP="001A2CC4">
            <w:pPr>
              <w:numPr>
                <w:ilvl w:val="0"/>
                <w:numId w:val="57"/>
              </w:numPr>
              <w:spacing w:before="60" w:after="60" w:line="240" w:lineRule="auto"/>
              <w:rPr>
                <w:ins w:id="232" w:author="Kev Duddy" w:date="2022-03-01T15:36:00Z"/>
                <w:rFonts w:cs="Arial"/>
                <w:color w:val="000000"/>
                <w:sz w:val="18"/>
                <w:szCs w:val="18"/>
                <w:lang w:eastAsia="en-GB"/>
              </w:rPr>
            </w:pPr>
            <w:ins w:id="233" w:author="Mike Fenn" w:date="2022-03-07T13:31:00Z">
              <w:r>
                <w:rPr>
                  <w:rFonts w:cs="Arial"/>
                  <w:color w:val="000000"/>
                  <w:sz w:val="18"/>
                  <w:szCs w:val="18"/>
                  <w:lang w:eastAsia="en-GB"/>
                </w:rPr>
                <w:t>r</w:t>
              </w:r>
            </w:ins>
            <w:ins w:id="234" w:author="Kev Duddy" w:date="2022-03-01T15:36:00Z">
              <w:r w:rsidR="001A2CC4">
                <w:rPr>
                  <w:rFonts w:cs="Arial"/>
                  <w:color w:val="000000"/>
                  <w:sz w:val="18"/>
                  <w:szCs w:val="18"/>
                  <w:lang w:eastAsia="en-GB"/>
                </w:rPr>
                <w:t xml:space="preserve">ecord the </w:t>
              </w:r>
              <w:proofErr w:type="spellStart"/>
              <w:r w:rsidR="001A2CC4">
                <w:rPr>
                  <w:rFonts w:cs="Arial"/>
                  <w:color w:val="000000"/>
                  <w:sz w:val="18"/>
                  <w:szCs w:val="18"/>
                  <w:lang w:eastAsia="en-GB"/>
                </w:rPr>
                <w:t>UTCTime</w:t>
              </w:r>
              <w:proofErr w:type="spellEnd"/>
              <w:r w:rsidR="001A2CC4">
                <w:rPr>
                  <w:rFonts w:cs="Arial"/>
                  <w:color w:val="000000"/>
                  <w:sz w:val="18"/>
                  <w:szCs w:val="18"/>
                  <w:lang w:eastAsia="en-GB"/>
                </w:rPr>
                <w:t xml:space="preserve"> of that state change (‘State Change Time’); and</w:t>
              </w:r>
            </w:ins>
          </w:p>
          <w:p w14:paraId="3B7D4A08" w14:textId="544552AA" w:rsidR="001A2CC4" w:rsidRDefault="00DC0CEA" w:rsidP="001A2CC4">
            <w:pPr>
              <w:numPr>
                <w:ilvl w:val="0"/>
                <w:numId w:val="57"/>
              </w:numPr>
              <w:spacing w:before="60" w:after="60" w:line="240" w:lineRule="auto"/>
              <w:rPr>
                <w:ins w:id="235" w:author="Kev Duddy" w:date="2022-03-01T15:39:00Z"/>
                <w:rFonts w:cs="Arial"/>
                <w:color w:val="000000"/>
                <w:sz w:val="18"/>
                <w:szCs w:val="18"/>
                <w:lang w:eastAsia="en-GB"/>
              </w:rPr>
            </w:pPr>
            <w:ins w:id="236" w:author="Mike Fenn" w:date="2022-03-07T13:31:00Z">
              <w:r>
                <w:rPr>
                  <w:rFonts w:cs="Arial"/>
                  <w:color w:val="000000"/>
                  <w:sz w:val="18"/>
                  <w:szCs w:val="18"/>
                  <w:lang w:eastAsia="en-GB"/>
                </w:rPr>
                <w:t>r</w:t>
              </w:r>
            </w:ins>
            <w:ins w:id="237" w:author="Kev Duddy" w:date="2022-03-01T15:36:00Z">
              <w:r w:rsidR="001A2CC4">
                <w:rPr>
                  <w:rFonts w:cs="Arial"/>
                  <w:color w:val="000000"/>
                  <w:sz w:val="18"/>
                  <w:szCs w:val="18"/>
                  <w:lang w:eastAsia="en-GB"/>
                </w:rPr>
                <w:t xml:space="preserve">ecord, at the time of the state change, the expected time in minutes that the </w:t>
              </w:r>
            </w:ins>
            <w:ins w:id="238" w:author="Kev Duddy" w:date="2022-03-01T15:37:00Z">
              <w:r w:rsidR="001A2CC4">
                <w:rPr>
                  <w:rFonts w:cs="Arial"/>
                  <w:color w:val="000000"/>
                  <w:sz w:val="18"/>
                  <w:szCs w:val="18"/>
                  <w:lang w:eastAsia="en-GB"/>
                </w:rPr>
                <w:t xml:space="preserve">state is to be </w:t>
              </w:r>
              <w:r w:rsidR="001A2CC4">
                <w:rPr>
                  <w:rFonts w:cs="Arial"/>
                  <w:color w:val="000000"/>
                  <w:sz w:val="18"/>
                  <w:szCs w:val="18"/>
                  <w:lang w:eastAsia="en-GB"/>
                </w:rPr>
                <w:lastRenderedPageBreak/>
                <w:t>maintained, if that can be established, or a value of 1440 if it cannot (for example, where it is a state change caused by SMETS required defaulting behaviour). The lesser of this expected time in minutes</w:t>
              </w:r>
            </w:ins>
            <w:ins w:id="239" w:author="Mike Fenn" w:date="2022-03-07T13:32:00Z">
              <w:r w:rsidR="001A2CC4">
                <w:rPr>
                  <w:rFonts w:cs="Arial"/>
                  <w:color w:val="000000"/>
                  <w:sz w:val="18"/>
                  <w:szCs w:val="18"/>
                  <w:lang w:eastAsia="en-GB"/>
                </w:rPr>
                <w:t xml:space="preserve"> </w:t>
              </w:r>
              <w:r w:rsidR="007537A7">
                <w:rPr>
                  <w:rFonts w:cs="Arial"/>
                  <w:color w:val="000000"/>
                  <w:sz w:val="18"/>
                  <w:szCs w:val="18"/>
                  <w:lang w:eastAsia="en-GB"/>
                </w:rPr>
                <w:t>value, or the time in minutes</w:t>
              </w:r>
            </w:ins>
            <w:ins w:id="240" w:author="Kev Duddy" w:date="2022-03-01T15:38:00Z">
              <w:r w:rsidR="001A2CC4">
                <w:rPr>
                  <w:rFonts w:cs="Arial"/>
                  <w:color w:val="000000"/>
                  <w:sz w:val="18"/>
                  <w:szCs w:val="18"/>
                  <w:lang w:eastAsia="en-GB"/>
                </w:rPr>
                <w:t xml:space="preserve"> between the ‘State Change Time’ recorded and the now expected next change to state (</w:t>
              </w:r>
              <w:proofErr w:type="gramStart"/>
              <w:r w:rsidR="001A2CC4">
                <w:rPr>
                  <w:rFonts w:cs="Arial"/>
                  <w:color w:val="000000"/>
                  <w:sz w:val="18"/>
                  <w:szCs w:val="18"/>
                  <w:lang w:eastAsia="en-GB"/>
                </w:rPr>
                <w:t>in light of</w:t>
              </w:r>
              <w:proofErr w:type="gramEnd"/>
              <w:r w:rsidR="001A2CC4">
                <w:rPr>
                  <w:rFonts w:cs="Arial"/>
                  <w:color w:val="000000"/>
                  <w:sz w:val="18"/>
                  <w:szCs w:val="18"/>
                  <w:lang w:eastAsia="en-GB"/>
                </w:rPr>
                <w:t xml:space="preserve"> subsequent</w:t>
              </w:r>
              <w:r w:rsidR="008140BC">
                <w:rPr>
                  <w:rFonts w:cs="Arial"/>
                  <w:color w:val="000000"/>
                  <w:sz w:val="18"/>
                  <w:szCs w:val="18"/>
                  <w:lang w:eastAsia="en-GB"/>
                </w:rPr>
                <w:t xml:space="preserve"> Remote Party Command processing leading to a duration change but not yet a state change) shall be reported in any associated </w:t>
              </w:r>
            </w:ins>
            <w:ins w:id="241" w:author="Kev Duddy" w:date="2022-03-01T15:39:00Z">
              <w:r w:rsidR="008140BC">
                <w:rPr>
                  <w:rFonts w:cs="Arial"/>
                  <w:color w:val="000000"/>
                  <w:sz w:val="18"/>
                  <w:szCs w:val="18"/>
                  <w:lang w:eastAsia="en-GB"/>
                </w:rPr>
                <w:t xml:space="preserve">‘Duration in Minutes’ parameter. </w:t>
              </w:r>
            </w:ins>
          </w:p>
          <w:p w14:paraId="603F3F56" w14:textId="77777777" w:rsidR="008140BC" w:rsidRDefault="008140BC" w:rsidP="008140BC">
            <w:pPr>
              <w:spacing w:before="60" w:after="60" w:line="240" w:lineRule="auto"/>
              <w:rPr>
                <w:ins w:id="242" w:author="Kev Duddy" w:date="2022-03-01T15:40:00Z"/>
                <w:rFonts w:cs="Arial"/>
                <w:color w:val="000000"/>
                <w:sz w:val="18"/>
                <w:szCs w:val="18"/>
                <w:lang w:eastAsia="en-GB"/>
              </w:rPr>
            </w:pPr>
            <w:ins w:id="243" w:author="Kev Duddy" w:date="2022-03-01T15:39:00Z">
              <w:r>
                <w:rPr>
                  <w:rFonts w:cs="Arial"/>
                  <w:color w:val="000000"/>
                  <w:sz w:val="18"/>
                  <w:szCs w:val="18"/>
                  <w:lang w:eastAsia="en-GB"/>
                </w:rPr>
                <w:t>Where, at the time of a state change, the Source Device has a Time Status of Invalid, the Source Device shall record, and so subsequently report, a value of 0xFFFFFFFF</w:t>
              </w:r>
            </w:ins>
            <w:ins w:id="244" w:author="Kev Duddy" w:date="2022-03-01T15:40:00Z">
              <w:r>
                <w:rPr>
                  <w:rFonts w:cs="Arial"/>
                  <w:color w:val="000000"/>
                  <w:sz w:val="18"/>
                  <w:szCs w:val="18"/>
                  <w:lang w:eastAsia="en-GB"/>
                </w:rPr>
                <w:t xml:space="preserve"> for the </w:t>
              </w:r>
              <w:proofErr w:type="spellStart"/>
              <w:r>
                <w:rPr>
                  <w:rFonts w:cs="Arial"/>
                  <w:color w:val="000000"/>
                  <w:sz w:val="18"/>
                  <w:szCs w:val="18"/>
                  <w:lang w:eastAsia="en-GB"/>
                </w:rPr>
                <w:t>UTCTime</w:t>
              </w:r>
              <w:proofErr w:type="spellEnd"/>
              <w:r>
                <w:rPr>
                  <w:rFonts w:cs="Arial"/>
                  <w:color w:val="000000"/>
                  <w:sz w:val="18"/>
                  <w:szCs w:val="18"/>
                  <w:lang w:eastAsia="en-GB"/>
                </w:rPr>
                <w:t xml:space="preserve"> (meaning, as per ZCL 2.5.2.21, invalid value of this type) and a ‘Duration in Minutes’ of 0 minutes, to indicate the error state.</w:t>
              </w:r>
            </w:ins>
          </w:p>
          <w:p w14:paraId="3BBA69C4" w14:textId="311D6A9D" w:rsidR="008140BC" w:rsidRPr="001F79DE" w:rsidRDefault="008140BC" w:rsidP="008140BC">
            <w:pPr>
              <w:spacing w:before="60" w:after="60" w:line="240" w:lineRule="auto"/>
              <w:rPr>
                <w:ins w:id="245" w:author="Kev Duddy" w:date="2022-03-01T15:28:00Z"/>
                <w:rFonts w:cs="Arial"/>
                <w:color w:val="000000"/>
                <w:sz w:val="18"/>
                <w:szCs w:val="18"/>
                <w:lang w:eastAsia="en-GB"/>
              </w:rPr>
            </w:pPr>
            <w:ins w:id="246" w:author="Kev Duddy" w:date="2022-03-01T15:41:00Z">
              <w:r>
                <w:rPr>
                  <w:rFonts w:cs="Arial"/>
                  <w:color w:val="000000"/>
                  <w:sz w:val="18"/>
                  <w:szCs w:val="18"/>
                  <w:lang w:eastAsia="en-GB"/>
                </w:rPr>
                <w:t xml:space="preserve">Where the Auxiliary Controller has been in the reported state throughout its life, it shall </w:t>
              </w:r>
            </w:ins>
            <w:ins w:id="247" w:author="Kev Duddy" w:date="2022-03-01T15:48:00Z">
              <w:r>
                <w:rPr>
                  <w:rFonts w:cs="Arial"/>
                  <w:color w:val="000000"/>
                  <w:sz w:val="18"/>
                  <w:szCs w:val="18"/>
                  <w:lang w:eastAsia="en-GB"/>
                </w:rPr>
                <w:t xml:space="preserve">report a </w:t>
              </w:r>
              <w:proofErr w:type="spellStart"/>
              <w:r w:rsidR="00F54710">
                <w:rPr>
                  <w:rFonts w:cs="Arial"/>
                  <w:color w:val="000000"/>
                  <w:sz w:val="18"/>
                  <w:szCs w:val="18"/>
                  <w:lang w:eastAsia="en-GB"/>
                </w:rPr>
                <w:t>UTCTime</w:t>
              </w:r>
              <w:proofErr w:type="spellEnd"/>
              <w:r w:rsidR="00F54710">
                <w:rPr>
                  <w:rFonts w:cs="Arial"/>
                  <w:color w:val="000000"/>
                  <w:sz w:val="18"/>
                  <w:szCs w:val="18"/>
                  <w:lang w:eastAsia="en-GB"/>
                </w:rPr>
                <w:t xml:space="preserve"> of 0x0</w:t>
              </w:r>
            </w:ins>
            <w:ins w:id="248" w:author="Kev Duddy" w:date="2022-03-01T15:50:00Z">
              <w:r w:rsidR="00F54710">
                <w:rPr>
                  <w:rFonts w:cs="Arial"/>
                  <w:color w:val="000000"/>
                  <w:sz w:val="18"/>
                  <w:szCs w:val="18"/>
                  <w:lang w:eastAsia="en-GB"/>
                </w:rPr>
                <w:t xml:space="preserve">0000000 and a ‘Duration in Minutes’ of the lesser of 1440 minutes and any now expected next change </w:t>
              </w:r>
            </w:ins>
            <w:ins w:id="249" w:author="Kev Duddy" w:date="2022-03-01T15:51:00Z">
              <w:r w:rsidR="00F54710">
                <w:rPr>
                  <w:rFonts w:cs="Arial"/>
                  <w:color w:val="000000"/>
                  <w:sz w:val="18"/>
                  <w:szCs w:val="18"/>
                  <w:lang w:eastAsia="en-GB"/>
                </w:rPr>
                <w:t>to state (in light of Remote Party Command processing)</w:t>
              </w:r>
            </w:ins>
          </w:p>
        </w:tc>
        <w:tc>
          <w:tcPr>
            <w:tcW w:w="1334" w:type="pct"/>
            <w:tcMar>
              <w:top w:w="75" w:type="dxa"/>
              <w:left w:w="75" w:type="dxa"/>
              <w:bottom w:w="60" w:type="dxa"/>
              <w:right w:w="75" w:type="dxa"/>
            </w:tcMar>
            <w:hideMark/>
          </w:tcPr>
          <w:p w14:paraId="79784B75" w14:textId="110ED7C5" w:rsidR="001A2CC4" w:rsidRPr="001F79DE" w:rsidRDefault="001A2CC4" w:rsidP="001437B6">
            <w:pPr>
              <w:spacing w:before="60" w:after="60" w:line="240" w:lineRule="auto"/>
              <w:rPr>
                <w:ins w:id="250" w:author="Kev Duddy" w:date="2022-03-01T15:28:00Z"/>
                <w:rFonts w:cs="Arial"/>
                <w:color w:val="000000"/>
                <w:sz w:val="18"/>
                <w:szCs w:val="18"/>
                <w:lang w:eastAsia="en-GB"/>
              </w:rPr>
            </w:pPr>
            <w:ins w:id="251" w:author="Kev Duddy" w:date="2022-03-01T15:34:00Z">
              <w:r>
                <w:rPr>
                  <w:rFonts w:cs="Arial"/>
                  <w:color w:val="000000"/>
                  <w:sz w:val="18"/>
                  <w:szCs w:val="18"/>
                  <w:lang w:eastAsia="en-GB"/>
                </w:rPr>
                <w:lastRenderedPageBreak/>
                <w:t>See ‘Meaning’ column</w:t>
              </w:r>
            </w:ins>
          </w:p>
        </w:tc>
        <w:tc>
          <w:tcPr>
            <w:tcW w:w="0" w:type="auto"/>
            <w:tcMar>
              <w:top w:w="75" w:type="dxa"/>
              <w:left w:w="75" w:type="dxa"/>
              <w:bottom w:w="60" w:type="dxa"/>
              <w:right w:w="75" w:type="dxa"/>
            </w:tcMar>
            <w:hideMark/>
          </w:tcPr>
          <w:p w14:paraId="16F3BDBE" w14:textId="77777777" w:rsidR="001A2CC4" w:rsidRPr="001F79DE" w:rsidRDefault="001A2CC4" w:rsidP="001437B6">
            <w:pPr>
              <w:spacing w:before="60" w:after="60" w:line="240" w:lineRule="auto"/>
              <w:rPr>
                <w:ins w:id="252" w:author="Kev Duddy" w:date="2022-03-01T15:28:00Z"/>
                <w:rFonts w:cs="Arial"/>
                <w:color w:val="000000"/>
                <w:sz w:val="18"/>
                <w:szCs w:val="18"/>
                <w:lang w:eastAsia="en-GB"/>
              </w:rPr>
            </w:pPr>
            <w:ins w:id="253" w:author="Kev Duddy" w:date="2022-03-01T15:28:00Z">
              <w:r w:rsidRPr="001F79DE">
                <w:rPr>
                  <w:rFonts w:cs="Arial"/>
                  <w:color w:val="000000"/>
                  <w:sz w:val="18"/>
                  <w:szCs w:val="18"/>
                  <w:lang w:eastAsia="en-GB"/>
                </w:rPr>
                <w:t>4</w:t>
              </w:r>
            </w:ins>
          </w:p>
        </w:tc>
      </w:tr>
      <w:tr w:rsidR="001A2CC4" w:rsidRPr="001F79DE" w14:paraId="17F24A32" w14:textId="77777777" w:rsidTr="001437B6">
        <w:trPr>
          <w:ins w:id="254" w:author="Kev Duddy" w:date="2022-03-01T15:28:00Z"/>
        </w:trPr>
        <w:tc>
          <w:tcPr>
            <w:tcW w:w="1199" w:type="pct"/>
            <w:tcMar>
              <w:top w:w="75" w:type="dxa"/>
              <w:left w:w="75" w:type="dxa"/>
              <w:bottom w:w="60" w:type="dxa"/>
              <w:right w:w="75" w:type="dxa"/>
            </w:tcMar>
            <w:hideMark/>
          </w:tcPr>
          <w:p w14:paraId="1428B746" w14:textId="77777777" w:rsidR="001A2CC4" w:rsidRPr="001F79DE" w:rsidRDefault="001A2CC4" w:rsidP="001437B6">
            <w:pPr>
              <w:spacing w:before="60" w:after="60" w:line="240" w:lineRule="auto"/>
              <w:rPr>
                <w:ins w:id="255" w:author="Kev Duddy" w:date="2022-03-01T15:28:00Z"/>
                <w:rFonts w:cs="Arial"/>
                <w:color w:val="000000"/>
                <w:sz w:val="18"/>
                <w:szCs w:val="18"/>
                <w:lang w:eastAsia="en-GB"/>
              </w:rPr>
            </w:pPr>
            <w:ins w:id="256" w:author="Kev Duddy" w:date="2022-03-01T15:28:00Z">
              <w:r w:rsidRPr="001F79DE">
                <w:rPr>
                  <w:rFonts w:cs="Arial"/>
                  <w:color w:val="000000"/>
                  <w:sz w:val="18"/>
                  <w:szCs w:val="18"/>
                  <w:lang w:eastAsia="en-GB"/>
                </w:rPr>
                <w:t>Duration In Minutes (UINT16)</w:t>
              </w:r>
            </w:ins>
          </w:p>
        </w:tc>
        <w:tc>
          <w:tcPr>
            <w:tcW w:w="2009" w:type="pct"/>
            <w:tcMar>
              <w:top w:w="75" w:type="dxa"/>
              <w:left w:w="75" w:type="dxa"/>
              <w:bottom w:w="60" w:type="dxa"/>
              <w:right w:w="75" w:type="dxa"/>
            </w:tcMar>
            <w:hideMark/>
          </w:tcPr>
          <w:p w14:paraId="790BB2F2" w14:textId="3C9E53F0" w:rsidR="001A2CC4" w:rsidRPr="001F79DE" w:rsidRDefault="00F54710" w:rsidP="001437B6">
            <w:pPr>
              <w:spacing w:before="60" w:after="60" w:line="240" w:lineRule="auto"/>
              <w:rPr>
                <w:ins w:id="257" w:author="Kev Duddy" w:date="2022-03-01T15:28:00Z"/>
                <w:rFonts w:cs="Arial"/>
                <w:color w:val="000000"/>
                <w:sz w:val="18"/>
                <w:szCs w:val="18"/>
                <w:lang w:eastAsia="en-GB"/>
              </w:rPr>
            </w:pPr>
            <w:ins w:id="258" w:author="Kev Duddy" w:date="2022-03-01T15:51:00Z">
              <w:r>
                <w:rPr>
                  <w:rFonts w:cs="Arial"/>
                  <w:color w:val="000000"/>
                  <w:sz w:val="18"/>
                  <w:szCs w:val="18"/>
                  <w:lang w:eastAsia="en-GB"/>
                </w:rPr>
                <w:t>See prior ‘</w:t>
              </w:r>
              <w:proofErr w:type="spellStart"/>
              <w:r>
                <w:rPr>
                  <w:rFonts w:cs="Arial"/>
                  <w:color w:val="000000"/>
                  <w:sz w:val="18"/>
                  <w:szCs w:val="18"/>
                  <w:lang w:eastAsia="en-GB"/>
                </w:rPr>
                <w:t>UTCTime</w:t>
              </w:r>
              <w:proofErr w:type="spellEnd"/>
              <w:r>
                <w:rPr>
                  <w:rFonts w:cs="Arial"/>
                  <w:color w:val="000000"/>
                  <w:sz w:val="18"/>
                  <w:szCs w:val="18"/>
                  <w:lang w:eastAsia="en-GB"/>
                </w:rPr>
                <w:t>’ row</w:t>
              </w:r>
            </w:ins>
          </w:p>
        </w:tc>
        <w:tc>
          <w:tcPr>
            <w:tcW w:w="1334" w:type="pct"/>
            <w:tcMar>
              <w:top w:w="75" w:type="dxa"/>
              <w:left w:w="75" w:type="dxa"/>
              <w:bottom w:w="60" w:type="dxa"/>
              <w:right w:w="75" w:type="dxa"/>
            </w:tcMar>
            <w:hideMark/>
          </w:tcPr>
          <w:p w14:paraId="50DCE8CC" w14:textId="77777777" w:rsidR="001A2CC4" w:rsidRPr="001F79DE" w:rsidRDefault="001A2CC4" w:rsidP="001437B6">
            <w:pPr>
              <w:spacing w:before="60" w:after="60" w:line="240" w:lineRule="auto"/>
              <w:rPr>
                <w:ins w:id="259" w:author="Kev Duddy" w:date="2022-03-01T15:28:00Z"/>
                <w:rFonts w:cs="Arial"/>
                <w:color w:val="000000"/>
                <w:sz w:val="18"/>
                <w:szCs w:val="18"/>
                <w:lang w:eastAsia="en-GB"/>
              </w:rPr>
            </w:pPr>
            <w:ins w:id="260" w:author="Kev Duddy" w:date="2022-03-01T15:28:00Z">
              <w:r w:rsidRPr="001F79DE">
                <w:rPr>
                  <w:rFonts w:cs="Arial"/>
                  <w:color w:val="000000"/>
                  <w:sz w:val="18"/>
                  <w:szCs w:val="18"/>
                  <w:lang w:eastAsia="en-GB"/>
                </w:rPr>
                <w:t>See ‘Meaning’ column</w:t>
              </w:r>
            </w:ins>
          </w:p>
        </w:tc>
        <w:tc>
          <w:tcPr>
            <w:tcW w:w="0" w:type="auto"/>
            <w:tcMar>
              <w:top w:w="75" w:type="dxa"/>
              <w:left w:w="75" w:type="dxa"/>
              <w:bottom w:w="60" w:type="dxa"/>
              <w:right w:w="75" w:type="dxa"/>
            </w:tcMar>
            <w:hideMark/>
          </w:tcPr>
          <w:p w14:paraId="45DBAFC1" w14:textId="77777777" w:rsidR="001A2CC4" w:rsidRPr="001F79DE" w:rsidRDefault="001A2CC4" w:rsidP="001437B6">
            <w:pPr>
              <w:spacing w:before="60" w:after="60" w:line="240" w:lineRule="auto"/>
              <w:rPr>
                <w:ins w:id="261" w:author="Kev Duddy" w:date="2022-03-01T15:28:00Z"/>
                <w:rFonts w:cs="Arial"/>
                <w:color w:val="000000"/>
                <w:sz w:val="18"/>
                <w:szCs w:val="18"/>
                <w:lang w:eastAsia="en-GB"/>
              </w:rPr>
            </w:pPr>
            <w:ins w:id="262" w:author="Kev Duddy" w:date="2022-03-01T15:28:00Z">
              <w:r w:rsidRPr="001F79DE">
                <w:rPr>
                  <w:rFonts w:cs="Arial"/>
                  <w:color w:val="000000"/>
                  <w:sz w:val="18"/>
                  <w:szCs w:val="18"/>
                  <w:lang w:eastAsia="en-GB"/>
                </w:rPr>
                <w:t>2</w:t>
              </w:r>
            </w:ins>
          </w:p>
        </w:tc>
      </w:tr>
      <w:tr w:rsidR="001A2CC4" w:rsidRPr="001F79DE" w14:paraId="35320254" w14:textId="77777777" w:rsidTr="001437B6">
        <w:trPr>
          <w:ins w:id="263" w:author="Kev Duddy" w:date="2022-03-01T15:28:00Z"/>
        </w:trPr>
        <w:tc>
          <w:tcPr>
            <w:tcW w:w="1199" w:type="pct"/>
            <w:tcMar>
              <w:top w:w="75" w:type="dxa"/>
              <w:left w:w="75" w:type="dxa"/>
              <w:bottom w:w="60" w:type="dxa"/>
              <w:right w:w="75" w:type="dxa"/>
            </w:tcMar>
            <w:hideMark/>
          </w:tcPr>
          <w:p w14:paraId="451513CA" w14:textId="77777777" w:rsidR="001A2CC4" w:rsidRPr="001F79DE" w:rsidRDefault="001A2CC4" w:rsidP="001437B6">
            <w:pPr>
              <w:spacing w:before="60" w:after="60" w:line="240" w:lineRule="auto"/>
              <w:rPr>
                <w:ins w:id="264" w:author="Kev Duddy" w:date="2022-03-01T15:28:00Z"/>
                <w:rFonts w:cs="Arial"/>
                <w:color w:val="000000"/>
                <w:sz w:val="18"/>
                <w:szCs w:val="18"/>
                <w:lang w:eastAsia="en-GB"/>
              </w:rPr>
            </w:pPr>
            <w:ins w:id="265" w:author="Kev Duddy" w:date="2022-03-01T15:28:00Z">
              <w:r w:rsidRPr="001F79DE">
                <w:rPr>
                  <w:rFonts w:cs="Arial"/>
                  <w:color w:val="000000"/>
                  <w:sz w:val="18"/>
                  <w:szCs w:val="18"/>
                  <w:lang w:eastAsia="en-GB"/>
                </w:rPr>
                <w:t>Criticality Level (UINT8)</w:t>
              </w:r>
            </w:ins>
          </w:p>
        </w:tc>
        <w:tc>
          <w:tcPr>
            <w:tcW w:w="2009" w:type="pct"/>
            <w:tcMar>
              <w:top w:w="75" w:type="dxa"/>
              <w:left w:w="75" w:type="dxa"/>
              <w:bottom w:w="60" w:type="dxa"/>
              <w:right w:w="75" w:type="dxa"/>
            </w:tcMar>
            <w:hideMark/>
          </w:tcPr>
          <w:p w14:paraId="48523E70" w14:textId="77777777" w:rsidR="001A2CC4" w:rsidRDefault="00F54710" w:rsidP="001437B6">
            <w:pPr>
              <w:spacing w:before="60" w:after="60" w:line="240" w:lineRule="auto"/>
              <w:rPr>
                <w:ins w:id="266" w:author="Kev Duddy" w:date="2022-03-01T15:52:00Z"/>
                <w:rFonts w:cs="Arial"/>
                <w:color w:val="000000"/>
                <w:sz w:val="18"/>
                <w:szCs w:val="18"/>
                <w:lang w:eastAsia="en-GB"/>
              </w:rPr>
            </w:pPr>
            <w:ins w:id="267" w:author="Kev Duddy" w:date="2022-03-01T15:51:00Z">
              <w:r>
                <w:rPr>
                  <w:rFonts w:cs="Arial"/>
                  <w:color w:val="000000"/>
                  <w:sz w:val="18"/>
                  <w:szCs w:val="18"/>
                  <w:lang w:eastAsia="en-GB"/>
                </w:rPr>
                <w:t xml:space="preserve">The </w:t>
              </w:r>
            </w:ins>
            <w:ins w:id="268" w:author="Kev Duddy" w:date="2022-03-01T15:52:00Z">
              <w:r>
                <w:rPr>
                  <w:rFonts w:cs="Arial"/>
                  <w:color w:val="000000"/>
                  <w:sz w:val="18"/>
                  <w:szCs w:val="18"/>
                  <w:lang w:eastAsia="en-GB"/>
                </w:rPr>
                <w:t>value specifies the cause of the Device’s current Duty Cycle value in this command, which, in line with SMETS, will be one of:</w:t>
              </w:r>
            </w:ins>
          </w:p>
          <w:p w14:paraId="3F3667CD" w14:textId="77777777" w:rsidR="00F54710" w:rsidRDefault="00F54710" w:rsidP="00F54710">
            <w:pPr>
              <w:numPr>
                <w:ilvl w:val="0"/>
                <w:numId w:val="58"/>
              </w:numPr>
              <w:spacing w:before="60" w:after="60" w:line="240" w:lineRule="auto"/>
              <w:rPr>
                <w:ins w:id="269" w:author="Kev Duddy" w:date="2022-03-01T15:53:00Z"/>
                <w:rFonts w:cs="Arial"/>
                <w:color w:val="000000"/>
                <w:sz w:val="18"/>
                <w:szCs w:val="18"/>
                <w:lang w:eastAsia="en-GB"/>
              </w:rPr>
            </w:pPr>
            <w:ins w:id="270" w:author="Kev Duddy" w:date="2022-03-01T15:53:00Z">
              <w:r>
                <w:rPr>
                  <w:rFonts w:cs="Arial"/>
                  <w:color w:val="000000"/>
                  <w:sz w:val="18"/>
                  <w:szCs w:val="18"/>
                  <w:lang w:eastAsia="en-GB"/>
                </w:rPr>
                <w:t>Auxiliary Controller Calendar;</w:t>
              </w:r>
            </w:ins>
          </w:p>
          <w:p w14:paraId="75D3AAAD" w14:textId="77777777" w:rsidR="00F54710" w:rsidRDefault="00F54710" w:rsidP="00F54710">
            <w:pPr>
              <w:numPr>
                <w:ilvl w:val="0"/>
                <w:numId w:val="58"/>
              </w:numPr>
              <w:spacing w:before="60" w:after="60" w:line="240" w:lineRule="auto"/>
              <w:rPr>
                <w:ins w:id="271" w:author="Kev Duddy" w:date="2022-03-01T15:54:00Z"/>
                <w:rFonts w:cs="Arial"/>
                <w:color w:val="000000"/>
                <w:sz w:val="18"/>
                <w:szCs w:val="18"/>
                <w:lang w:eastAsia="en-GB"/>
              </w:rPr>
            </w:pPr>
            <w:ins w:id="272" w:author="Kev Duddy" w:date="2022-03-01T15:53:00Z">
              <w:r>
                <w:rPr>
                  <w:rFonts w:cs="Arial"/>
                  <w:color w:val="000000"/>
                  <w:sz w:val="18"/>
                  <w:szCs w:val="18"/>
                  <w:lang w:eastAsia="en-GB"/>
                </w:rPr>
                <w:t xml:space="preserve">Remote Party </w:t>
              </w:r>
              <w:proofErr w:type="gramStart"/>
              <w:r>
                <w:rPr>
                  <w:rFonts w:cs="Arial"/>
                  <w:color w:val="000000"/>
                  <w:sz w:val="18"/>
                  <w:szCs w:val="18"/>
                  <w:lang w:eastAsia="en-GB"/>
                </w:rPr>
                <w:t>Command(</w:t>
              </w:r>
              <w:proofErr w:type="gramEnd"/>
              <w:r>
                <w:rPr>
                  <w:rFonts w:cs="Arial"/>
                  <w:color w:val="000000"/>
                  <w:sz w:val="18"/>
                  <w:szCs w:val="18"/>
                  <w:lang w:eastAsia="en-GB"/>
                </w:rPr>
                <w:t>‘ECS47a</w:t>
              </w:r>
            </w:ins>
            <w:ins w:id="273" w:author="Kev Duddy" w:date="2022-03-01T15:54:00Z">
              <w:r>
                <w:rPr>
                  <w:rFonts w:cs="Arial"/>
                  <w:color w:val="000000"/>
                  <w:sz w:val="18"/>
                  <w:szCs w:val="18"/>
                  <w:lang w:eastAsia="en-GB"/>
                </w:rPr>
                <w:t xml:space="preserve"> Set Auxiliary Controller [n] State’);</w:t>
              </w:r>
            </w:ins>
          </w:p>
          <w:p w14:paraId="5446CBBB" w14:textId="77777777" w:rsidR="00F54710" w:rsidRDefault="00F54710" w:rsidP="00F54710">
            <w:pPr>
              <w:numPr>
                <w:ilvl w:val="0"/>
                <w:numId w:val="58"/>
              </w:numPr>
              <w:spacing w:before="60" w:after="60" w:line="240" w:lineRule="auto"/>
              <w:rPr>
                <w:ins w:id="274" w:author="Kev Duddy" w:date="2022-03-01T15:54:00Z"/>
                <w:rFonts w:cs="Arial"/>
                <w:color w:val="000000"/>
                <w:sz w:val="18"/>
                <w:szCs w:val="18"/>
                <w:lang w:eastAsia="en-GB"/>
              </w:rPr>
            </w:pPr>
            <w:ins w:id="275" w:author="Kev Duddy" w:date="2022-03-01T15:54:00Z">
              <w:r>
                <w:rPr>
                  <w:rFonts w:cs="Arial"/>
                  <w:color w:val="000000"/>
                  <w:sz w:val="18"/>
                  <w:szCs w:val="18"/>
                  <w:lang w:eastAsia="en-GB"/>
                </w:rPr>
                <w:t>Boost Function; or</w:t>
              </w:r>
            </w:ins>
          </w:p>
          <w:p w14:paraId="54A50BFE" w14:textId="363F25CF" w:rsidR="00F54710" w:rsidRPr="001F79DE" w:rsidRDefault="00F54710" w:rsidP="00ED12C8">
            <w:pPr>
              <w:numPr>
                <w:ilvl w:val="0"/>
                <w:numId w:val="58"/>
              </w:numPr>
              <w:spacing w:before="60" w:after="60" w:line="240" w:lineRule="auto"/>
              <w:rPr>
                <w:ins w:id="276" w:author="Kev Duddy" w:date="2022-03-01T15:28:00Z"/>
                <w:rFonts w:cs="Arial"/>
                <w:color w:val="000000"/>
                <w:sz w:val="18"/>
                <w:szCs w:val="18"/>
                <w:lang w:eastAsia="en-GB"/>
              </w:rPr>
            </w:pPr>
            <w:ins w:id="277" w:author="Kev Duddy" w:date="2022-03-01T15:54:00Z">
              <w:r>
                <w:rPr>
                  <w:rFonts w:cs="Arial"/>
                  <w:color w:val="000000"/>
                  <w:sz w:val="18"/>
                  <w:szCs w:val="18"/>
                  <w:lang w:eastAsia="en-GB"/>
                </w:rPr>
                <w:t>Default Device behaviour required by SMETS when no other causes apply</w:t>
              </w:r>
            </w:ins>
          </w:p>
        </w:tc>
        <w:tc>
          <w:tcPr>
            <w:tcW w:w="1334" w:type="pct"/>
            <w:tcMar>
              <w:top w:w="75" w:type="dxa"/>
              <w:left w:w="75" w:type="dxa"/>
              <w:bottom w:w="60" w:type="dxa"/>
              <w:right w:w="75" w:type="dxa"/>
            </w:tcMar>
            <w:hideMark/>
          </w:tcPr>
          <w:p w14:paraId="674636B7" w14:textId="77777777" w:rsidR="001A2CC4" w:rsidRDefault="001A2CC4" w:rsidP="001437B6">
            <w:pPr>
              <w:spacing w:before="60" w:after="60" w:line="240" w:lineRule="auto"/>
              <w:rPr>
                <w:ins w:id="278" w:author="Kev Duddy" w:date="2022-03-01T15:55:00Z"/>
                <w:rFonts w:cs="Arial"/>
                <w:color w:val="000000"/>
                <w:sz w:val="18"/>
                <w:szCs w:val="18"/>
                <w:lang w:eastAsia="en-GB"/>
              </w:rPr>
            </w:pPr>
            <w:ins w:id="279" w:author="Kev Duddy" w:date="2022-03-01T15:28:00Z">
              <w:r w:rsidRPr="001F79DE">
                <w:rPr>
                  <w:rFonts w:cs="Arial"/>
                  <w:color w:val="000000"/>
                  <w:sz w:val="18"/>
                  <w:szCs w:val="18"/>
                  <w:lang w:eastAsia="en-GB"/>
                </w:rPr>
                <w:t>0x0</w:t>
              </w:r>
            </w:ins>
            <w:ins w:id="280" w:author="Kev Duddy" w:date="2022-03-01T15:55:00Z">
              <w:r w:rsidR="00F54710">
                <w:rPr>
                  <w:rFonts w:cs="Arial"/>
                  <w:color w:val="000000"/>
                  <w:sz w:val="18"/>
                  <w:szCs w:val="18"/>
                  <w:lang w:eastAsia="en-GB"/>
                </w:rPr>
                <w:t>A: Default Device behaviour</w:t>
              </w:r>
            </w:ins>
          </w:p>
          <w:p w14:paraId="767FAE61" w14:textId="77777777" w:rsidR="00F54710" w:rsidRDefault="00F54710" w:rsidP="001437B6">
            <w:pPr>
              <w:spacing w:before="60" w:after="60" w:line="240" w:lineRule="auto"/>
              <w:rPr>
                <w:ins w:id="281" w:author="Kev Duddy" w:date="2022-03-01T15:55:00Z"/>
                <w:rFonts w:cs="Arial"/>
                <w:color w:val="000000"/>
                <w:sz w:val="18"/>
                <w:szCs w:val="18"/>
                <w:lang w:eastAsia="en-GB"/>
              </w:rPr>
            </w:pPr>
            <w:ins w:id="282" w:author="Kev Duddy" w:date="2022-03-01T15:55:00Z">
              <w:r>
                <w:rPr>
                  <w:rFonts w:cs="Arial"/>
                  <w:color w:val="000000"/>
                  <w:sz w:val="18"/>
                  <w:szCs w:val="18"/>
                  <w:lang w:eastAsia="en-GB"/>
                </w:rPr>
                <w:t>0x0B: Auxiliary Controller Calendar</w:t>
              </w:r>
            </w:ins>
          </w:p>
          <w:p w14:paraId="79CD07A0" w14:textId="77777777" w:rsidR="00F54710" w:rsidRDefault="00F54710" w:rsidP="001437B6">
            <w:pPr>
              <w:spacing w:before="60" w:after="60" w:line="240" w:lineRule="auto"/>
              <w:rPr>
                <w:ins w:id="283" w:author="Kev Duddy" w:date="2022-03-01T15:55:00Z"/>
                <w:rFonts w:cs="Arial"/>
                <w:color w:val="000000"/>
                <w:sz w:val="18"/>
                <w:szCs w:val="18"/>
                <w:lang w:eastAsia="en-GB"/>
              </w:rPr>
            </w:pPr>
            <w:ins w:id="284" w:author="Kev Duddy" w:date="2022-03-01T15:55:00Z">
              <w:r>
                <w:rPr>
                  <w:rFonts w:cs="Arial"/>
                  <w:color w:val="000000"/>
                  <w:sz w:val="18"/>
                  <w:szCs w:val="18"/>
                  <w:lang w:eastAsia="en-GB"/>
                </w:rPr>
                <w:t>0x0C: Remote Party Command</w:t>
              </w:r>
            </w:ins>
          </w:p>
          <w:p w14:paraId="5AC9E06B" w14:textId="5E1577EF" w:rsidR="00F54710" w:rsidRPr="001F79DE" w:rsidRDefault="00F54710" w:rsidP="001437B6">
            <w:pPr>
              <w:spacing w:before="60" w:after="60" w:line="240" w:lineRule="auto"/>
              <w:rPr>
                <w:ins w:id="285" w:author="Kev Duddy" w:date="2022-03-01T15:28:00Z"/>
                <w:rFonts w:cs="Arial"/>
                <w:color w:val="000000"/>
                <w:sz w:val="18"/>
                <w:szCs w:val="18"/>
                <w:lang w:eastAsia="en-GB"/>
              </w:rPr>
            </w:pPr>
            <w:ins w:id="286" w:author="Kev Duddy" w:date="2022-03-01T15:55:00Z">
              <w:r>
                <w:rPr>
                  <w:rFonts w:cs="Arial"/>
                  <w:color w:val="000000"/>
                  <w:sz w:val="18"/>
                  <w:szCs w:val="18"/>
                  <w:lang w:eastAsia="en-GB"/>
                </w:rPr>
                <w:t>0x0D: Boost Function</w:t>
              </w:r>
            </w:ins>
          </w:p>
        </w:tc>
        <w:tc>
          <w:tcPr>
            <w:tcW w:w="0" w:type="auto"/>
            <w:tcMar>
              <w:top w:w="75" w:type="dxa"/>
              <w:left w:w="75" w:type="dxa"/>
              <w:bottom w:w="60" w:type="dxa"/>
              <w:right w:w="75" w:type="dxa"/>
            </w:tcMar>
            <w:hideMark/>
          </w:tcPr>
          <w:p w14:paraId="0DB35E36" w14:textId="77777777" w:rsidR="001A2CC4" w:rsidRPr="001F79DE" w:rsidRDefault="001A2CC4" w:rsidP="001437B6">
            <w:pPr>
              <w:spacing w:before="60" w:after="60" w:line="240" w:lineRule="auto"/>
              <w:rPr>
                <w:ins w:id="287" w:author="Kev Duddy" w:date="2022-03-01T15:28:00Z"/>
                <w:rFonts w:cs="Arial"/>
                <w:color w:val="000000"/>
                <w:sz w:val="18"/>
                <w:szCs w:val="18"/>
                <w:lang w:eastAsia="en-GB"/>
              </w:rPr>
            </w:pPr>
            <w:ins w:id="288" w:author="Kev Duddy" w:date="2022-03-01T15:28:00Z">
              <w:r w:rsidRPr="001F79DE">
                <w:rPr>
                  <w:rFonts w:cs="Arial"/>
                  <w:color w:val="000000"/>
                  <w:sz w:val="18"/>
                  <w:szCs w:val="18"/>
                  <w:lang w:eastAsia="en-GB"/>
                </w:rPr>
                <w:t>1</w:t>
              </w:r>
            </w:ins>
          </w:p>
        </w:tc>
      </w:tr>
      <w:tr w:rsidR="001A2CC4" w:rsidRPr="001F79DE" w14:paraId="4BD5E4B4" w14:textId="77777777" w:rsidTr="001437B6">
        <w:trPr>
          <w:ins w:id="289" w:author="Kev Duddy" w:date="2022-03-01T15:28:00Z"/>
        </w:trPr>
        <w:tc>
          <w:tcPr>
            <w:tcW w:w="1199" w:type="pct"/>
            <w:tcMar>
              <w:top w:w="75" w:type="dxa"/>
              <w:left w:w="75" w:type="dxa"/>
              <w:bottom w:w="60" w:type="dxa"/>
              <w:right w:w="75" w:type="dxa"/>
            </w:tcMar>
            <w:hideMark/>
          </w:tcPr>
          <w:p w14:paraId="5A9019A5" w14:textId="77777777" w:rsidR="001A2CC4" w:rsidRPr="001F79DE" w:rsidRDefault="001A2CC4" w:rsidP="001437B6">
            <w:pPr>
              <w:spacing w:before="60" w:after="60" w:line="240" w:lineRule="auto"/>
              <w:rPr>
                <w:ins w:id="290" w:author="Kev Duddy" w:date="2022-03-01T15:28:00Z"/>
                <w:rFonts w:cs="Arial"/>
                <w:color w:val="000000"/>
                <w:sz w:val="18"/>
                <w:szCs w:val="18"/>
                <w:lang w:eastAsia="en-GB"/>
              </w:rPr>
            </w:pPr>
            <w:ins w:id="291" w:author="Kev Duddy" w:date="2022-03-01T15:28:00Z">
              <w:r w:rsidRPr="001F79DE">
                <w:rPr>
                  <w:rFonts w:cs="Arial"/>
                  <w:color w:val="000000"/>
                  <w:sz w:val="18"/>
                  <w:szCs w:val="18"/>
                  <w:lang w:eastAsia="en-GB"/>
                </w:rPr>
                <w:t>Cooling Temperature Offset (UINT8)</w:t>
              </w:r>
            </w:ins>
          </w:p>
        </w:tc>
        <w:tc>
          <w:tcPr>
            <w:tcW w:w="2009" w:type="pct"/>
            <w:tcMar>
              <w:top w:w="75" w:type="dxa"/>
              <w:left w:w="75" w:type="dxa"/>
              <w:bottom w:w="60" w:type="dxa"/>
              <w:right w:w="75" w:type="dxa"/>
            </w:tcMar>
            <w:hideMark/>
          </w:tcPr>
          <w:p w14:paraId="6534B391" w14:textId="77777777" w:rsidR="001A2CC4" w:rsidRPr="001F79DE" w:rsidRDefault="001A2CC4" w:rsidP="001437B6">
            <w:pPr>
              <w:spacing w:before="60" w:after="60" w:line="240" w:lineRule="auto"/>
              <w:rPr>
                <w:ins w:id="292" w:author="Kev Duddy" w:date="2022-03-01T15:28:00Z"/>
                <w:rFonts w:cs="Arial"/>
                <w:color w:val="000000"/>
                <w:sz w:val="18"/>
                <w:szCs w:val="18"/>
                <w:lang w:eastAsia="en-GB"/>
              </w:rPr>
            </w:pPr>
            <w:ins w:id="293" w:author="Kev Duddy" w:date="2022-03-01T15:28:00Z">
              <w:r w:rsidRPr="001F79DE">
                <w:rPr>
                  <w:rFonts w:cs="Arial"/>
                  <w:color w:val="000000"/>
                  <w:sz w:val="18"/>
                  <w:szCs w:val="18"/>
                  <w:lang w:eastAsia="en-GB"/>
                </w:rPr>
                <w:t>Not used</w:t>
              </w:r>
            </w:ins>
          </w:p>
        </w:tc>
        <w:tc>
          <w:tcPr>
            <w:tcW w:w="1334" w:type="pct"/>
            <w:tcMar>
              <w:top w:w="75" w:type="dxa"/>
              <w:left w:w="75" w:type="dxa"/>
              <w:bottom w:w="60" w:type="dxa"/>
              <w:right w:w="75" w:type="dxa"/>
            </w:tcMar>
            <w:hideMark/>
          </w:tcPr>
          <w:p w14:paraId="31D9BFB5" w14:textId="77777777" w:rsidR="001A2CC4" w:rsidRPr="001F79DE" w:rsidRDefault="001A2CC4" w:rsidP="001437B6">
            <w:pPr>
              <w:spacing w:before="60" w:after="60" w:line="240" w:lineRule="auto"/>
              <w:rPr>
                <w:ins w:id="294" w:author="Kev Duddy" w:date="2022-03-01T15:28:00Z"/>
                <w:rFonts w:cs="Arial"/>
                <w:color w:val="000000"/>
                <w:sz w:val="18"/>
                <w:szCs w:val="18"/>
                <w:lang w:eastAsia="en-GB"/>
              </w:rPr>
            </w:pPr>
            <w:ins w:id="295" w:author="Kev Duddy" w:date="2022-03-01T15:28:00Z">
              <w:r w:rsidRPr="001F79DE">
                <w:rPr>
                  <w:rFonts w:cs="Arial"/>
                  <w:color w:val="000000"/>
                  <w:sz w:val="18"/>
                  <w:szCs w:val="18"/>
                  <w:lang w:eastAsia="en-GB"/>
                </w:rPr>
                <w:t>0xFF</w:t>
              </w:r>
            </w:ins>
          </w:p>
        </w:tc>
        <w:tc>
          <w:tcPr>
            <w:tcW w:w="0" w:type="auto"/>
            <w:tcMar>
              <w:top w:w="75" w:type="dxa"/>
              <w:left w:w="75" w:type="dxa"/>
              <w:bottom w:w="60" w:type="dxa"/>
              <w:right w:w="75" w:type="dxa"/>
            </w:tcMar>
            <w:hideMark/>
          </w:tcPr>
          <w:p w14:paraId="099C4A2A" w14:textId="77777777" w:rsidR="001A2CC4" w:rsidRPr="001F79DE" w:rsidRDefault="001A2CC4" w:rsidP="001437B6">
            <w:pPr>
              <w:spacing w:before="60" w:after="60" w:line="240" w:lineRule="auto"/>
              <w:rPr>
                <w:ins w:id="296" w:author="Kev Duddy" w:date="2022-03-01T15:28:00Z"/>
                <w:rFonts w:cs="Arial"/>
                <w:color w:val="000000"/>
                <w:sz w:val="18"/>
                <w:szCs w:val="18"/>
                <w:lang w:eastAsia="en-GB"/>
              </w:rPr>
            </w:pPr>
            <w:ins w:id="297" w:author="Kev Duddy" w:date="2022-03-01T15:28:00Z">
              <w:r w:rsidRPr="001F79DE">
                <w:rPr>
                  <w:rFonts w:cs="Arial"/>
                  <w:color w:val="000000"/>
                  <w:sz w:val="18"/>
                  <w:szCs w:val="18"/>
                  <w:lang w:eastAsia="en-GB"/>
                </w:rPr>
                <w:t>1</w:t>
              </w:r>
            </w:ins>
          </w:p>
        </w:tc>
      </w:tr>
      <w:tr w:rsidR="001A2CC4" w:rsidRPr="001F79DE" w14:paraId="1C5DCCF7" w14:textId="77777777" w:rsidTr="001437B6">
        <w:trPr>
          <w:ins w:id="298" w:author="Kev Duddy" w:date="2022-03-01T15:28:00Z"/>
        </w:trPr>
        <w:tc>
          <w:tcPr>
            <w:tcW w:w="1199" w:type="pct"/>
            <w:tcMar>
              <w:top w:w="75" w:type="dxa"/>
              <w:left w:w="75" w:type="dxa"/>
              <w:bottom w:w="60" w:type="dxa"/>
              <w:right w:w="75" w:type="dxa"/>
            </w:tcMar>
            <w:hideMark/>
          </w:tcPr>
          <w:p w14:paraId="67B3B71D" w14:textId="77777777" w:rsidR="001A2CC4" w:rsidRPr="001F79DE" w:rsidRDefault="001A2CC4" w:rsidP="001437B6">
            <w:pPr>
              <w:spacing w:before="60" w:after="60" w:line="240" w:lineRule="auto"/>
              <w:rPr>
                <w:ins w:id="299" w:author="Kev Duddy" w:date="2022-03-01T15:28:00Z"/>
                <w:rFonts w:cs="Arial"/>
                <w:color w:val="000000"/>
                <w:sz w:val="18"/>
                <w:szCs w:val="18"/>
                <w:lang w:eastAsia="en-GB"/>
              </w:rPr>
            </w:pPr>
            <w:ins w:id="300" w:author="Kev Duddy" w:date="2022-03-01T15:28:00Z">
              <w:r w:rsidRPr="001F79DE">
                <w:rPr>
                  <w:rFonts w:cs="Arial"/>
                  <w:color w:val="000000"/>
                  <w:sz w:val="18"/>
                  <w:szCs w:val="18"/>
                  <w:lang w:eastAsia="en-GB"/>
                </w:rPr>
                <w:t>Heating Temperature Offset (UINT8)</w:t>
              </w:r>
            </w:ins>
          </w:p>
        </w:tc>
        <w:tc>
          <w:tcPr>
            <w:tcW w:w="2009" w:type="pct"/>
            <w:tcMar>
              <w:top w:w="75" w:type="dxa"/>
              <w:left w:w="75" w:type="dxa"/>
              <w:bottom w:w="60" w:type="dxa"/>
              <w:right w:w="75" w:type="dxa"/>
            </w:tcMar>
            <w:hideMark/>
          </w:tcPr>
          <w:p w14:paraId="7484B8AF" w14:textId="77777777" w:rsidR="001A2CC4" w:rsidRPr="001F79DE" w:rsidRDefault="001A2CC4" w:rsidP="001437B6">
            <w:pPr>
              <w:spacing w:before="60" w:after="60" w:line="240" w:lineRule="auto"/>
              <w:rPr>
                <w:ins w:id="301" w:author="Kev Duddy" w:date="2022-03-01T15:28:00Z"/>
                <w:rFonts w:cs="Arial"/>
                <w:color w:val="000000"/>
                <w:sz w:val="18"/>
                <w:szCs w:val="18"/>
                <w:lang w:eastAsia="en-GB"/>
              </w:rPr>
            </w:pPr>
            <w:ins w:id="302" w:author="Kev Duddy" w:date="2022-03-01T15:28:00Z">
              <w:r w:rsidRPr="001F79DE">
                <w:rPr>
                  <w:rFonts w:cs="Arial"/>
                  <w:color w:val="000000"/>
                  <w:sz w:val="18"/>
                  <w:szCs w:val="18"/>
                  <w:lang w:eastAsia="en-GB"/>
                </w:rPr>
                <w:t>Not used</w:t>
              </w:r>
            </w:ins>
          </w:p>
        </w:tc>
        <w:tc>
          <w:tcPr>
            <w:tcW w:w="1334" w:type="pct"/>
            <w:tcMar>
              <w:top w:w="75" w:type="dxa"/>
              <w:left w:w="75" w:type="dxa"/>
              <w:bottom w:w="60" w:type="dxa"/>
              <w:right w:w="75" w:type="dxa"/>
            </w:tcMar>
            <w:hideMark/>
          </w:tcPr>
          <w:p w14:paraId="22AE1A05" w14:textId="77777777" w:rsidR="001A2CC4" w:rsidRPr="001F79DE" w:rsidRDefault="001A2CC4" w:rsidP="001437B6">
            <w:pPr>
              <w:spacing w:before="60" w:after="60" w:line="240" w:lineRule="auto"/>
              <w:rPr>
                <w:ins w:id="303" w:author="Kev Duddy" w:date="2022-03-01T15:28:00Z"/>
                <w:rFonts w:cs="Arial"/>
                <w:color w:val="000000"/>
                <w:sz w:val="18"/>
                <w:szCs w:val="18"/>
                <w:lang w:eastAsia="en-GB"/>
              </w:rPr>
            </w:pPr>
            <w:ins w:id="304" w:author="Kev Duddy" w:date="2022-03-01T15:28:00Z">
              <w:r w:rsidRPr="001F79DE">
                <w:rPr>
                  <w:rFonts w:cs="Arial"/>
                  <w:color w:val="000000"/>
                  <w:sz w:val="18"/>
                  <w:szCs w:val="18"/>
                  <w:lang w:eastAsia="en-GB"/>
                </w:rPr>
                <w:t>0xFF</w:t>
              </w:r>
            </w:ins>
          </w:p>
        </w:tc>
        <w:tc>
          <w:tcPr>
            <w:tcW w:w="0" w:type="auto"/>
            <w:tcMar>
              <w:top w:w="75" w:type="dxa"/>
              <w:left w:w="75" w:type="dxa"/>
              <w:bottom w:w="60" w:type="dxa"/>
              <w:right w:w="75" w:type="dxa"/>
            </w:tcMar>
            <w:hideMark/>
          </w:tcPr>
          <w:p w14:paraId="0C2902D1" w14:textId="77777777" w:rsidR="001A2CC4" w:rsidRPr="001F79DE" w:rsidRDefault="001A2CC4" w:rsidP="001437B6">
            <w:pPr>
              <w:spacing w:before="60" w:after="60" w:line="240" w:lineRule="auto"/>
              <w:rPr>
                <w:ins w:id="305" w:author="Kev Duddy" w:date="2022-03-01T15:28:00Z"/>
                <w:rFonts w:cs="Arial"/>
                <w:color w:val="000000"/>
                <w:sz w:val="18"/>
                <w:szCs w:val="18"/>
                <w:lang w:eastAsia="en-GB"/>
              </w:rPr>
            </w:pPr>
            <w:ins w:id="306" w:author="Kev Duddy" w:date="2022-03-01T15:28:00Z">
              <w:r w:rsidRPr="001F79DE">
                <w:rPr>
                  <w:rFonts w:cs="Arial"/>
                  <w:color w:val="000000"/>
                  <w:sz w:val="18"/>
                  <w:szCs w:val="18"/>
                  <w:lang w:eastAsia="en-GB"/>
                </w:rPr>
                <w:t>1</w:t>
              </w:r>
            </w:ins>
          </w:p>
        </w:tc>
      </w:tr>
      <w:tr w:rsidR="001A2CC4" w:rsidRPr="001F79DE" w14:paraId="6805196C" w14:textId="77777777" w:rsidTr="001437B6">
        <w:trPr>
          <w:ins w:id="307" w:author="Kev Duddy" w:date="2022-03-01T15:28:00Z"/>
        </w:trPr>
        <w:tc>
          <w:tcPr>
            <w:tcW w:w="1199" w:type="pct"/>
            <w:tcMar>
              <w:top w:w="75" w:type="dxa"/>
              <w:left w:w="75" w:type="dxa"/>
              <w:bottom w:w="60" w:type="dxa"/>
              <w:right w:w="75" w:type="dxa"/>
            </w:tcMar>
            <w:hideMark/>
          </w:tcPr>
          <w:p w14:paraId="558CECAE" w14:textId="77777777" w:rsidR="001A2CC4" w:rsidRPr="001F79DE" w:rsidRDefault="001A2CC4" w:rsidP="001437B6">
            <w:pPr>
              <w:spacing w:before="60" w:after="60" w:line="240" w:lineRule="auto"/>
              <w:rPr>
                <w:ins w:id="308" w:author="Kev Duddy" w:date="2022-03-01T15:28:00Z"/>
                <w:rFonts w:cs="Arial"/>
                <w:color w:val="000000"/>
                <w:sz w:val="18"/>
                <w:szCs w:val="18"/>
                <w:lang w:eastAsia="en-GB"/>
              </w:rPr>
            </w:pPr>
            <w:ins w:id="309" w:author="Kev Duddy" w:date="2022-03-01T15:28:00Z">
              <w:r w:rsidRPr="001F79DE">
                <w:rPr>
                  <w:rFonts w:cs="Arial"/>
                  <w:color w:val="000000"/>
                  <w:sz w:val="18"/>
                  <w:szCs w:val="18"/>
                  <w:lang w:eastAsia="en-GB"/>
                </w:rPr>
                <w:t>Cooling Temperature Set Point (INT16)</w:t>
              </w:r>
            </w:ins>
          </w:p>
        </w:tc>
        <w:tc>
          <w:tcPr>
            <w:tcW w:w="2009" w:type="pct"/>
            <w:tcMar>
              <w:top w:w="75" w:type="dxa"/>
              <w:left w:w="75" w:type="dxa"/>
              <w:bottom w:w="60" w:type="dxa"/>
              <w:right w:w="75" w:type="dxa"/>
            </w:tcMar>
            <w:hideMark/>
          </w:tcPr>
          <w:p w14:paraId="1A60BDF5" w14:textId="77777777" w:rsidR="001A2CC4" w:rsidRPr="001F79DE" w:rsidRDefault="001A2CC4" w:rsidP="001437B6">
            <w:pPr>
              <w:spacing w:before="60" w:after="60" w:line="240" w:lineRule="auto"/>
              <w:rPr>
                <w:ins w:id="310" w:author="Kev Duddy" w:date="2022-03-01T15:28:00Z"/>
                <w:rFonts w:cs="Arial"/>
                <w:color w:val="000000"/>
                <w:sz w:val="18"/>
                <w:szCs w:val="18"/>
                <w:lang w:eastAsia="en-GB"/>
              </w:rPr>
            </w:pPr>
            <w:ins w:id="311" w:author="Kev Duddy" w:date="2022-03-01T15:28:00Z">
              <w:r w:rsidRPr="001F79DE">
                <w:rPr>
                  <w:rFonts w:cs="Arial"/>
                  <w:color w:val="000000"/>
                  <w:sz w:val="18"/>
                  <w:szCs w:val="18"/>
                  <w:lang w:eastAsia="en-GB"/>
                </w:rPr>
                <w:t>Not used</w:t>
              </w:r>
            </w:ins>
          </w:p>
        </w:tc>
        <w:tc>
          <w:tcPr>
            <w:tcW w:w="1334" w:type="pct"/>
            <w:tcMar>
              <w:top w:w="75" w:type="dxa"/>
              <w:left w:w="75" w:type="dxa"/>
              <w:bottom w:w="60" w:type="dxa"/>
              <w:right w:w="75" w:type="dxa"/>
            </w:tcMar>
            <w:hideMark/>
          </w:tcPr>
          <w:p w14:paraId="0C642551" w14:textId="77777777" w:rsidR="001A2CC4" w:rsidRPr="001F79DE" w:rsidRDefault="001A2CC4" w:rsidP="001437B6">
            <w:pPr>
              <w:spacing w:before="60" w:after="60" w:line="240" w:lineRule="auto"/>
              <w:rPr>
                <w:ins w:id="312" w:author="Kev Duddy" w:date="2022-03-01T15:28:00Z"/>
                <w:rFonts w:cs="Arial"/>
                <w:color w:val="000000"/>
                <w:sz w:val="18"/>
                <w:szCs w:val="18"/>
                <w:lang w:eastAsia="en-GB"/>
              </w:rPr>
            </w:pPr>
            <w:ins w:id="313" w:author="Kev Duddy" w:date="2022-03-01T15:28:00Z">
              <w:r w:rsidRPr="001F79DE">
                <w:rPr>
                  <w:rFonts w:cs="Arial"/>
                  <w:color w:val="000000"/>
                  <w:sz w:val="18"/>
                  <w:szCs w:val="18"/>
                  <w:lang w:eastAsia="en-GB"/>
                </w:rPr>
                <w:t>0x8000</w:t>
              </w:r>
            </w:ins>
          </w:p>
        </w:tc>
        <w:tc>
          <w:tcPr>
            <w:tcW w:w="0" w:type="auto"/>
            <w:tcMar>
              <w:top w:w="75" w:type="dxa"/>
              <w:left w:w="75" w:type="dxa"/>
              <w:bottom w:w="60" w:type="dxa"/>
              <w:right w:w="75" w:type="dxa"/>
            </w:tcMar>
            <w:hideMark/>
          </w:tcPr>
          <w:p w14:paraId="78F84893" w14:textId="77777777" w:rsidR="001A2CC4" w:rsidRPr="001F79DE" w:rsidRDefault="001A2CC4" w:rsidP="001437B6">
            <w:pPr>
              <w:spacing w:before="60" w:after="60" w:line="240" w:lineRule="auto"/>
              <w:rPr>
                <w:ins w:id="314" w:author="Kev Duddy" w:date="2022-03-01T15:28:00Z"/>
                <w:rFonts w:cs="Arial"/>
                <w:color w:val="000000"/>
                <w:sz w:val="18"/>
                <w:szCs w:val="18"/>
                <w:lang w:eastAsia="en-GB"/>
              </w:rPr>
            </w:pPr>
            <w:ins w:id="315" w:author="Kev Duddy" w:date="2022-03-01T15:28:00Z">
              <w:r w:rsidRPr="001F79DE">
                <w:rPr>
                  <w:rFonts w:cs="Arial"/>
                  <w:color w:val="000000"/>
                  <w:sz w:val="18"/>
                  <w:szCs w:val="18"/>
                  <w:lang w:eastAsia="en-GB"/>
                </w:rPr>
                <w:t>2</w:t>
              </w:r>
            </w:ins>
          </w:p>
        </w:tc>
      </w:tr>
      <w:tr w:rsidR="001A2CC4" w:rsidRPr="001F79DE" w14:paraId="7FDC568F" w14:textId="77777777" w:rsidTr="001437B6">
        <w:trPr>
          <w:ins w:id="316" w:author="Kev Duddy" w:date="2022-03-01T15:28:00Z"/>
        </w:trPr>
        <w:tc>
          <w:tcPr>
            <w:tcW w:w="1199" w:type="pct"/>
            <w:tcMar>
              <w:top w:w="75" w:type="dxa"/>
              <w:left w:w="75" w:type="dxa"/>
              <w:bottom w:w="60" w:type="dxa"/>
              <w:right w:w="75" w:type="dxa"/>
            </w:tcMar>
            <w:hideMark/>
          </w:tcPr>
          <w:p w14:paraId="26AD4556" w14:textId="77777777" w:rsidR="001A2CC4" w:rsidRPr="001F79DE" w:rsidRDefault="001A2CC4" w:rsidP="001437B6">
            <w:pPr>
              <w:spacing w:before="60" w:after="60" w:line="240" w:lineRule="auto"/>
              <w:rPr>
                <w:ins w:id="317" w:author="Kev Duddy" w:date="2022-03-01T15:28:00Z"/>
                <w:rFonts w:cs="Arial"/>
                <w:color w:val="000000"/>
                <w:sz w:val="18"/>
                <w:szCs w:val="18"/>
                <w:lang w:eastAsia="en-GB"/>
              </w:rPr>
            </w:pPr>
            <w:ins w:id="318" w:author="Kev Duddy" w:date="2022-03-01T15:28:00Z">
              <w:r w:rsidRPr="001F79DE">
                <w:rPr>
                  <w:rFonts w:cs="Arial"/>
                  <w:color w:val="000000"/>
                  <w:sz w:val="18"/>
                  <w:szCs w:val="18"/>
                  <w:lang w:eastAsia="en-GB"/>
                </w:rPr>
                <w:lastRenderedPageBreak/>
                <w:t>Heating Temperature Set Point (INT16)</w:t>
              </w:r>
            </w:ins>
          </w:p>
        </w:tc>
        <w:tc>
          <w:tcPr>
            <w:tcW w:w="2009" w:type="pct"/>
            <w:tcMar>
              <w:top w:w="75" w:type="dxa"/>
              <w:left w:w="75" w:type="dxa"/>
              <w:bottom w:w="60" w:type="dxa"/>
              <w:right w:w="75" w:type="dxa"/>
            </w:tcMar>
            <w:hideMark/>
          </w:tcPr>
          <w:p w14:paraId="6049CCCE" w14:textId="77777777" w:rsidR="001A2CC4" w:rsidRPr="001F79DE" w:rsidRDefault="001A2CC4" w:rsidP="001437B6">
            <w:pPr>
              <w:spacing w:before="60" w:after="60" w:line="240" w:lineRule="auto"/>
              <w:rPr>
                <w:ins w:id="319" w:author="Kev Duddy" w:date="2022-03-01T15:28:00Z"/>
                <w:rFonts w:cs="Arial"/>
                <w:color w:val="000000"/>
                <w:sz w:val="18"/>
                <w:szCs w:val="18"/>
                <w:lang w:eastAsia="en-GB"/>
              </w:rPr>
            </w:pPr>
            <w:ins w:id="320" w:author="Kev Duddy" w:date="2022-03-01T15:28:00Z">
              <w:r w:rsidRPr="001F79DE">
                <w:rPr>
                  <w:rFonts w:cs="Arial"/>
                  <w:color w:val="000000"/>
                  <w:sz w:val="18"/>
                  <w:szCs w:val="18"/>
                  <w:lang w:eastAsia="en-GB"/>
                </w:rPr>
                <w:t>Not used</w:t>
              </w:r>
            </w:ins>
          </w:p>
        </w:tc>
        <w:tc>
          <w:tcPr>
            <w:tcW w:w="1334" w:type="pct"/>
            <w:tcMar>
              <w:top w:w="75" w:type="dxa"/>
              <w:left w:w="75" w:type="dxa"/>
              <w:bottom w:w="60" w:type="dxa"/>
              <w:right w:w="75" w:type="dxa"/>
            </w:tcMar>
            <w:hideMark/>
          </w:tcPr>
          <w:p w14:paraId="0A42EF81" w14:textId="77777777" w:rsidR="001A2CC4" w:rsidRPr="001F79DE" w:rsidRDefault="001A2CC4" w:rsidP="001437B6">
            <w:pPr>
              <w:spacing w:before="60" w:after="60" w:line="240" w:lineRule="auto"/>
              <w:rPr>
                <w:ins w:id="321" w:author="Kev Duddy" w:date="2022-03-01T15:28:00Z"/>
                <w:rFonts w:cs="Arial"/>
                <w:color w:val="000000"/>
                <w:sz w:val="18"/>
                <w:szCs w:val="18"/>
                <w:lang w:eastAsia="en-GB"/>
              </w:rPr>
            </w:pPr>
            <w:ins w:id="322" w:author="Kev Duddy" w:date="2022-03-01T15:28:00Z">
              <w:r w:rsidRPr="001F79DE">
                <w:rPr>
                  <w:rFonts w:cs="Arial"/>
                  <w:color w:val="000000"/>
                  <w:sz w:val="18"/>
                  <w:szCs w:val="18"/>
                  <w:lang w:eastAsia="en-GB"/>
                </w:rPr>
                <w:t>0x8000</w:t>
              </w:r>
            </w:ins>
          </w:p>
        </w:tc>
        <w:tc>
          <w:tcPr>
            <w:tcW w:w="0" w:type="auto"/>
            <w:tcMar>
              <w:top w:w="75" w:type="dxa"/>
              <w:left w:w="75" w:type="dxa"/>
              <w:bottom w:w="60" w:type="dxa"/>
              <w:right w:w="75" w:type="dxa"/>
            </w:tcMar>
            <w:hideMark/>
          </w:tcPr>
          <w:p w14:paraId="44EAD439" w14:textId="77777777" w:rsidR="001A2CC4" w:rsidRPr="001F79DE" w:rsidRDefault="001A2CC4" w:rsidP="001437B6">
            <w:pPr>
              <w:spacing w:before="60" w:after="60" w:line="240" w:lineRule="auto"/>
              <w:rPr>
                <w:ins w:id="323" w:author="Kev Duddy" w:date="2022-03-01T15:28:00Z"/>
                <w:rFonts w:cs="Arial"/>
                <w:color w:val="000000"/>
                <w:sz w:val="18"/>
                <w:szCs w:val="18"/>
                <w:lang w:eastAsia="en-GB"/>
              </w:rPr>
            </w:pPr>
            <w:ins w:id="324" w:author="Kev Duddy" w:date="2022-03-01T15:28:00Z">
              <w:r w:rsidRPr="001F79DE">
                <w:rPr>
                  <w:rFonts w:cs="Arial"/>
                  <w:color w:val="000000"/>
                  <w:sz w:val="18"/>
                  <w:szCs w:val="18"/>
                  <w:lang w:eastAsia="en-GB"/>
                </w:rPr>
                <w:t>2</w:t>
              </w:r>
            </w:ins>
          </w:p>
        </w:tc>
      </w:tr>
      <w:tr w:rsidR="001A2CC4" w:rsidRPr="001F79DE" w14:paraId="5B117579" w14:textId="77777777" w:rsidTr="001437B6">
        <w:trPr>
          <w:ins w:id="325" w:author="Kev Duddy" w:date="2022-03-01T15:28:00Z"/>
        </w:trPr>
        <w:tc>
          <w:tcPr>
            <w:tcW w:w="1199" w:type="pct"/>
            <w:tcMar>
              <w:top w:w="75" w:type="dxa"/>
              <w:left w:w="75" w:type="dxa"/>
              <w:bottom w:w="60" w:type="dxa"/>
              <w:right w:w="75" w:type="dxa"/>
            </w:tcMar>
            <w:hideMark/>
          </w:tcPr>
          <w:p w14:paraId="42F1B392" w14:textId="77777777" w:rsidR="001A2CC4" w:rsidRPr="001F79DE" w:rsidRDefault="001A2CC4" w:rsidP="001437B6">
            <w:pPr>
              <w:spacing w:before="60" w:after="60" w:line="240" w:lineRule="auto"/>
              <w:rPr>
                <w:ins w:id="326" w:author="Kev Duddy" w:date="2022-03-01T15:28:00Z"/>
                <w:rFonts w:cs="Arial"/>
                <w:color w:val="000000"/>
                <w:sz w:val="18"/>
                <w:szCs w:val="18"/>
                <w:lang w:eastAsia="en-GB"/>
              </w:rPr>
            </w:pPr>
            <w:ins w:id="327" w:author="Kev Duddy" w:date="2022-03-01T15:28:00Z">
              <w:r w:rsidRPr="001F79DE">
                <w:rPr>
                  <w:rFonts w:cs="Arial"/>
                  <w:color w:val="000000"/>
                  <w:sz w:val="18"/>
                  <w:szCs w:val="18"/>
                  <w:lang w:eastAsia="en-GB"/>
                </w:rPr>
                <w:t>Average Load Adjustment Percentage (INT8)</w:t>
              </w:r>
            </w:ins>
          </w:p>
        </w:tc>
        <w:tc>
          <w:tcPr>
            <w:tcW w:w="2009" w:type="pct"/>
            <w:tcMar>
              <w:top w:w="75" w:type="dxa"/>
              <w:left w:w="75" w:type="dxa"/>
              <w:bottom w:w="60" w:type="dxa"/>
              <w:right w:w="75" w:type="dxa"/>
            </w:tcMar>
            <w:hideMark/>
          </w:tcPr>
          <w:p w14:paraId="4D82B930" w14:textId="7C314F09" w:rsidR="001A2CC4" w:rsidRPr="001F79DE" w:rsidRDefault="00F54710" w:rsidP="001437B6">
            <w:pPr>
              <w:spacing w:before="60" w:after="60" w:line="240" w:lineRule="auto"/>
              <w:rPr>
                <w:ins w:id="328" w:author="Kev Duddy" w:date="2022-03-01T15:28:00Z"/>
                <w:rFonts w:cs="Arial"/>
                <w:color w:val="000000"/>
                <w:sz w:val="18"/>
                <w:szCs w:val="18"/>
                <w:lang w:eastAsia="en-GB"/>
              </w:rPr>
            </w:pPr>
            <w:ins w:id="329" w:author="Kev Duddy" w:date="2022-03-01T15:56:00Z">
              <w:r>
                <w:rPr>
                  <w:rFonts w:cs="Arial"/>
                  <w:color w:val="000000"/>
                  <w:sz w:val="18"/>
                  <w:szCs w:val="18"/>
                  <w:lang w:eastAsia="en-GB"/>
                </w:rPr>
                <w:t>See value</w:t>
              </w:r>
            </w:ins>
          </w:p>
        </w:tc>
        <w:tc>
          <w:tcPr>
            <w:tcW w:w="1334" w:type="pct"/>
            <w:tcMar>
              <w:top w:w="75" w:type="dxa"/>
              <w:left w:w="75" w:type="dxa"/>
              <w:bottom w:w="60" w:type="dxa"/>
              <w:right w:w="75" w:type="dxa"/>
            </w:tcMar>
            <w:hideMark/>
          </w:tcPr>
          <w:p w14:paraId="07BF3DCE" w14:textId="77777777" w:rsidR="00ED12C8" w:rsidRDefault="00ED12C8" w:rsidP="00ED12C8">
            <w:pPr>
              <w:spacing w:before="60" w:after="60" w:line="240" w:lineRule="auto"/>
              <w:rPr>
                <w:ins w:id="330" w:author="Kev Duddy" w:date="2022-03-01T16:01:00Z"/>
                <w:rFonts w:cs="Arial"/>
                <w:color w:val="000000"/>
                <w:sz w:val="18"/>
                <w:szCs w:val="18"/>
                <w:lang w:eastAsia="en-GB"/>
              </w:rPr>
            </w:pPr>
            <w:ins w:id="331" w:author="Kev Duddy" w:date="2022-03-01T16:01:00Z">
              <w:r>
                <w:rPr>
                  <w:rFonts w:cs="Arial"/>
                  <w:color w:val="000000"/>
                  <w:sz w:val="18"/>
                  <w:szCs w:val="18"/>
                  <w:lang w:eastAsia="en-GB"/>
                </w:rPr>
                <w:t xml:space="preserve">If Auxiliary Controller [n] is an APC and a limit is currently being applied by the Source Device in the corresponding direction (so input or output as specified in Device Class), </w:t>
              </w:r>
              <w:proofErr w:type="gramStart"/>
              <w:r>
                <w:rPr>
                  <w:rFonts w:cs="Arial"/>
                  <w:color w:val="000000"/>
                  <w:sz w:val="18"/>
                  <w:szCs w:val="18"/>
                  <w:lang w:eastAsia="en-GB"/>
                </w:rPr>
                <w:t>as a result of</w:t>
              </w:r>
              <w:proofErr w:type="gramEnd"/>
              <w:r>
                <w:rPr>
                  <w:rFonts w:cs="Arial"/>
                  <w:color w:val="000000"/>
                  <w:sz w:val="18"/>
                  <w:szCs w:val="18"/>
                  <w:lang w:eastAsia="en-GB"/>
                </w:rPr>
                <w:t xml:space="preserve"> an ‘ECS47e Limit APC [n] Level’ Command, the value between 0x00 (0) and 0x64 (100) reflecting that limit as required by section 7.3.6.1. </w:t>
              </w:r>
            </w:ins>
          </w:p>
          <w:p w14:paraId="4EB2B145" w14:textId="77777777" w:rsidR="00ED12C8" w:rsidRDefault="00ED12C8" w:rsidP="00ED12C8">
            <w:pPr>
              <w:spacing w:before="60" w:after="60" w:line="240" w:lineRule="auto"/>
              <w:rPr>
                <w:ins w:id="332" w:author="Kev Duddy" w:date="2022-03-01T16:01:00Z"/>
                <w:rFonts w:cs="Arial"/>
                <w:color w:val="000000"/>
                <w:sz w:val="18"/>
                <w:szCs w:val="18"/>
                <w:lang w:eastAsia="en-GB"/>
              </w:rPr>
            </w:pPr>
          </w:p>
          <w:p w14:paraId="2B07356A" w14:textId="38478F11" w:rsidR="00F54710" w:rsidRPr="001F79DE" w:rsidRDefault="00ED12C8" w:rsidP="00ED12C8">
            <w:pPr>
              <w:spacing w:before="60" w:after="60" w:line="240" w:lineRule="auto"/>
              <w:rPr>
                <w:ins w:id="333" w:author="Kev Duddy" w:date="2022-03-01T15:28:00Z"/>
                <w:rFonts w:cs="Arial"/>
                <w:color w:val="000000"/>
                <w:sz w:val="18"/>
                <w:szCs w:val="18"/>
                <w:lang w:eastAsia="en-GB"/>
              </w:rPr>
            </w:pPr>
            <w:ins w:id="334" w:author="Kev Duddy" w:date="2022-03-01T16:01:00Z">
              <w:r>
                <w:rPr>
                  <w:rFonts w:cs="Arial"/>
                  <w:color w:val="000000"/>
                  <w:sz w:val="18"/>
                  <w:szCs w:val="18"/>
                  <w:lang w:eastAsia="en-GB"/>
                </w:rPr>
                <w:t>Otherwise, 0x64(100)</w:t>
              </w:r>
            </w:ins>
          </w:p>
        </w:tc>
        <w:tc>
          <w:tcPr>
            <w:tcW w:w="0" w:type="auto"/>
            <w:tcMar>
              <w:top w:w="75" w:type="dxa"/>
              <w:left w:w="75" w:type="dxa"/>
              <w:bottom w:w="60" w:type="dxa"/>
              <w:right w:w="75" w:type="dxa"/>
            </w:tcMar>
            <w:hideMark/>
          </w:tcPr>
          <w:p w14:paraId="4E98E837" w14:textId="77777777" w:rsidR="001A2CC4" w:rsidRPr="001F79DE" w:rsidRDefault="001A2CC4" w:rsidP="001437B6">
            <w:pPr>
              <w:spacing w:before="60" w:after="60" w:line="240" w:lineRule="auto"/>
              <w:rPr>
                <w:ins w:id="335" w:author="Kev Duddy" w:date="2022-03-01T15:28:00Z"/>
                <w:rFonts w:cs="Arial"/>
                <w:color w:val="000000"/>
                <w:sz w:val="18"/>
                <w:szCs w:val="18"/>
                <w:lang w:eastAsia="en-GB"/>
              </w:rPr>
            </w:pPr>
            <w:ins w:id="336" w:author="Kev Duddy" w:date="2022-03-01T15:28:00Z">
              <w:r w:rsidRPr="001F79DE">
                <w:rPr>
                  <w:rFonts w:cs="Arial"/>
                  <w:color w:val="000000"/>
                  <w:sz w:val="18"/>
                  <w:szCs w:val="18"/>
                  <w:lang w:eastAsia="en-GB"/>
                </w:rPr>
                <w:t>1</w:t>
              </w:r>
            </w:ins>
          </w:p>
        </w:tc>
      </w:tr>
      <w:tr w:rsidR="001A2CC4" w:rsidRPr="001F79DE" w14:paraId="1CFD6A62" w14:textId="77777777" w:rsidTr="001437B6">
        <w:trPr>
          <w:ins w:id="337" w:author="Kev Duddy" w:date="2022-03-01T15:28:00Z"/>
        </w:trPr>
        <w:tc>
          <w:tcPr>
            <w:tcW w:w="1199" w:type="pct"/>
            <w:tcMar>
              <w:top w:w="75" w:type="dxa"/>
              <w:left w:w="75" w:type="dxa"/>
              <w:bottom w:w="60" w:type="dxa"/>
              <w:right w:w="75" w:type="dxa"/>
            </w:tcMar>
            <w:hideMark/>
          </w:tcPr>
          <w:p w14:paraId="47D48796" w14:textId="77777777" w:rsidR="001A2CC4" w:rsidRPr="001F79DE" w:rsidRDefault="001A2CC4" w:rsidP="001437B6">
            <w:pPr>
              <w:spacing w:before="60" w:after="60" w:line="240" w:lineRule="auto"/>
              <w:rPr>
                <w:ins w:id="338" w:author="Kev Duddy" w:date="2022-03-01T15:28:00Z"/>
                <w:rFonts w:cs="Arial"/>
                <w:color w:val="000000"/>
                <w:sz w:val="18"/>
                <w:szCs w:val="18"/>
                <w:lang w:eastAsia="en-GB"/>
              </w:rPr>
            </w:pPr>
            <w:ins w:id="339" w:author="Kev Duddy" w:date="2022-03-01T15:28:00Z">
              <w:r w:rsidRPr="001F79DE">
                <w:rPr>
                  <w:rFonts w:cs="Arial"/>
                  <w:color w:val="000000"/>
                  <w:sz w:val="18"/>
                  <w:szCs w:val="18"/>
                  <w:lang w:eastAsia="en-GB"/>
                </w:rPr>
                <w:t>Duty Cycle (UINT8)</w:t>
              </w:r>
            </w:ins>
          </w:p>
        </w:tc>
        <w:tc>
          <w:tcPr>
            <w:tcW w:w="2009" w:type="pct"/>
            <w:tcMar>
              <w:top w:w="75" w:type="dxa"/>
              <w:left w:w="75" w:type="dxa"/>
              <w:bottom w:w="60" w:type="dxa"/>
              <w:right w:w="75" w:type="dxa"/>
            </w:tcMar>
            <w:hideMark/>
          </w:tcPr>
          <w:p w14:paraId="3F625D29" w14:textId="55A397C5" w:rsidR="001A2CC4" w:rsidRPr="001F79DE" w:rsidRDefault="00F54710" w:rsidP="001437B6">
            <w:pPr>
              <w:spacing w:before="60" w:after="60" w:line="240" w:lineRule="auto"/>
              <w:rPr>
                <w:ins w:id="340" w:author="Kev Duddy" w:date="2022-03-01T15:28:00Z"/>
                <w:rFonts w:cs="Arial"/>
                <w:color w:val="000000"/>
                <w:sz w:val="18"/>
                <w:szCs w:val="18"/>
                <w:lang w:eastAsia="en-GB"/>
              </w:rPr>
            </w:pPr>
            <w:ins w:id="341" w:author="Kev Duddy" w:date="2022-03-01T15:58:00Z">
              <w:r>
                <w:rPr>
                  <w:rFonts w:cs="Arial"/>
                  <w:color w:val="000000"/>
                  <w:sz w:val="18"/>
                  <w:szCs w:val="18"/>
                  <w:lang w:eastAsia="en-GB"/>
                </w:rPr>
                <w:t>See value</w:t>
              </w:r>
            </w:ins>
          </w:p>
        </w:tc>
        <w:tc>
          <w:tcPr>
            <w:tcW w:w="1334" w:type="pct"/>
            <w:tcMar>
              <w:top w:w="75" w:type="dxa"/>
              <w:left w:w="75" w:type="dxa"/>
              <w:bottom w:w="60" w:type="dxa"/>
              <w:right w:w="75" w:type="dxa"/>
            </w:tcMar>
            <w:hideMark/>
          </w:tcPr>
          <w:p w14:paraId="3907A1E6" w14:textId="77777777" w:rsidR="001A2CC4" w:rsidRDefault="00F54710" w:rsidP="001437B6">
            <w:pPr>
              <w:spacing w:before="60" w:after="60" w:line="240" w:lineRule="auto"/>
              <w:rPr>
                <w:ins w:id="342" w:author="Kev Duddy" w:date="2022-03-01T15:59:00Z"/>
                <w:rFonts w:cs="Arial"/>
                <w:color w:val="000000"/>
                <w:sz w:val="18"/>
                <w:szCs w:val="18"/>
                <w:lang w:eastAsia="en-GB"/>
              </w:rPr>
            </w:pPr>
            <w:ins w:id="343" w:author="Kev Duddy" w:date="2022-03-01T15:59:00Z">
              <w:r>
                <w:rPr>
                  <w:rFonts w:cs="Arial"/>
                  <w:color w:val="000000"/>
                  <w:sz w:val="18"/>
                  <w:szCs w:val="18"/>
                  <w:lang w:eastAsia="en-GB"/>
                </w:rPr>
                <w:t>If Auxiliary Controller [n] is an APC and this command relates to its input</w:t>
              </w:r>
              <w:r w:rsidR="00ED12C8">
                <w:rPr>
                  <w:rFonts w:cs="Arial"/>
                  <w:color w:val="000000"/>
                  <w:sz w:val="18"/>
                  <w:szCs w:val="18"/>
                  <w:lang w:eastAsia="en-GB"/>
                </w:rPr>
                <w:t>, the value of ‘q’ required by section 7.3.6.1.</w:t>
              </w:r>
            </w:ins>
          </w:p>
          <w:p w14:paraId="1AC13A88" w14:textId="77777777" w:rsidR="00ED12C8" w:rsidRDefault="00ED12C8" w:rsidP="001437B6">
            <w:pPr>
              <w:spacing w:before="60" w:after="60" w:line="240" w:lineRule="auto"/>
              <w:rPr>
                <w:ins w:id="344" w:author="Kev Duddy" w:date="2022-03-01T15:59:00Z"/>
                <w:rFonts w:cs="Arial"/>
                <w:color w:val="000000"/>
                <w:sz w:val="18"/>
                <w:szCs w:val="18"/>
                <w:lang w:eastAsia="en-GB"/>
              </w:rPr>
            </w:pPr>
          </w:p>
          <w:p w14:paraId="3B9CB54D" w14:textId="0FA445AE" w:rsidR="00ED12C8" w:rsidRPr="001F79DE" w:rsidRDefault="00ED12C8" w:rsidP="001437B6">
            <w:pPr>
              <w:spacing w:before="60" w:after="60" w:line="240" w:lineRule="auto"/>
              <w:rPr>
                <w:ins w:id="345" w:author="Kev Duddy" w:date="2022-03-01T15:28:00Z"/>
                <w:rFonts w:cs="Arial"/>
                <w:color w:val="000000"/>
                <w:sz w:val="18"/>
                <w:szCs w:val="18"/>
                <w:lang w:eastAsia="en-GB"/>
              </w:rPr>
            </w:pPr>
            <w:ins w:id="346" w:author="Kev Duddy" w:date="2022-03-01T15:59:00Z">
              <w:r>
                <w:rPr>
                  <w:rFonts w:cs="Arial"/>
                  <w:color w:val="000000"/>
                  <w:sz w:val="18"/>
                  <w:szCs w:val="18"/>
                  <w:lang w:eastAsia="en-GB"/>
                </w:rPr>
                <w:t>Otherwise, the value of ‘p’ required by section</w:t>
              </w:r>
            </w:ins>
            <w:ins w:id="347" w:author="Kev Duddy" w:date="2022-03-01T16:00:00Z">
              <w:r>
                <w:rPr>
                  <w:rFonts w:cs="Arial"/>
                  <w:color w:val="000000"/>
                  <w:sz w:val="18"/>
                  <w:szCs w:val="18"/>
                  <w:lang w:eastAsia="en-GB"/>
                </w:rPr>
                <w:t xml:space="preserve"> 7.3.6.1</w:t>
              </w:r>
            </w:ins>
          </w:p>
        </w:tc>
        <w:tc>
          <w:tcPr>
            <w:tcW w:w="0" w:type="auto"/>
            <w:tcMar>
              <w:top w:w="75" w:type="dxa"/>
              <w:left w:w="75" w:type="dxa"/>
              <w:bottom w:w="60" w:type="dxa"/>
              <w:right w:w="75" w:type="dxa"/>
            </w:tcMar>
            <w:hideMark/>
          </w:tcPr>
          <w:p w14:paraId="05E428C9" w14:textId="77777777" w:rsidR="001A2CC4" w:rsidRPr="001F79DE" w:rsidRDefault="001A2CC4" w:rsidP="001437B6">
            <w:pPr>
              <w:spacing w:before="60" w:after="60" w:line="240" w:lineRule="auto"/>
              <w:rPr>
                <w:ins w:id="348" w:author="Kev Duddy" w:date="2022-03-01T15:28:00Z"/>
                <w:rFonts w:cs="Arial"/>
                <w:color w:val="000000"/>
                <w:sz w:val="18"/>
                <w:szCs w:val="18"/>
                <w:lang w:eastAsia="en-GB"/>
              </w:rPr>
            </w:pPr>
            <w:ins w:id="349" w:author="Kev Duddy" w:date="2022-03-01T15:28:00Z">
              <w:r w:rsidRPr="001F79DE">
                <w:rPr>
                  <w:rFonts w:cs="Arial"/>
                  <w:color w:val="000000"/>
                  <w:sz w:val="18"/>
                  <w:szCs w:val="18"/>
                  <w:lang w:eastAsia="en-GB"/>
                </w:rPr>
                <w:t>1</w:t>
              </w:r>
            </w:ins>
          </w:p>
        </w:tc>
      </w:tr>
      <w:tr w:rsidR="001A2CC4" w:rsidRPr="001F79DE" w14:paraId="785F68BE" w14:textId="77777777" w:rsidTr="001437B6">
        <w:trPr>
          <w:ins w:id="350" w:author="Kev Duddy" w:date="2022-03-01T15:28:00Z"/>
        </w:trPr>
        <w:tc>
          <w:tcPr>
            <w:tcW w:w="1199" w:type="pct"/>
            <w:tcMar>
              <w:top w:w="75" w:type="dxa"/>
              <w:left w:w="75" w:type="dxa"/>
              <w:bottom w:w="60" w:type="dxa"/>
              <w:right w:w="75" w:type="dxa"/>
            </w:tcMar>
            <w:hideMark/>
          </w:tcPr>
          <w:p w14:paraId="40E6F064" w14:textId="77777777" w:rsidR="001A2CC4" w:rsidRPr="001F79DE" w:rsidRDefault="001A2CC4" w:rsidP="001437B6">
            <w:pPr>
              <w:spacing w:before="60" w:after="60" w:line="240" w:lineRule="auto"/>
              <w:rPr>
                <w:ins w:id="351" w:author="Kev Duddy" w:date="2022-03-01T15:28:00Z"/>
                <w:rFonts w:cs="Arial"/>
                <w:color w:val="000000"/>
                <w:sz w:val="18"/>
                <w:szCs w:val="18"/>
                <w:lang w:eastAsia="en-GB"/>
              </w:rPr>
            </w:pPr>
            <w:ins w:id="352" w:author="Kev Duddy" w:date="2022-03-01T15:28:00Z">
              <w:r w:rsidRPr="001F79DE">
                <w:rPr>
                  <w:rFonts w:cs="Arial"/>
                  <w:color w:val="000000"/>
                  <w:sz w:val="18"/>
                  <w:szCs w:val="18"/>
                  <w:lang w:eastAsia="en-GB"/>
                </w:rPr>
                <w:t>Event Control (BITMAP8)</w:t>
              </w:r>
            </w:ins>
          </w:p>
        </w:tc>
        <w:tc>
          <w:tcPr>
            <w:tcW w:w="2009" w:type="pct"/>
            <w:tcMar>
              <w:top w:w="75" w:type="dxa"/>
              <w:left w:w="75" w:type="dxa"/>
              <w:bottom w:w="60" w:type="dxa"/>
              <w:right w:w="75" w:type="dxa"/>
            </w:tcMar>
            <w:hideMark/>
          </w:tcPr>
          <w:p w14:paraId="76A10E68" w14:textId="77777777" w:rsidR="001A2CC4" w:rsidRPr="001F79DE" w:rsidRDefault="001A2CC4" w:rsidP="001437B6">
            <w:pPr>
              <w:spacing w:before="60" w:after="60" w:line="240" w:lineRule="auto"/>
              <w:rPr>
                <w:ins w:id="353" w:author="Kev Duddy" w:date="2022-03-01T15:28:00Z"/>
                <w:rFonts w:cs="Arial"/>
                <w:color w:val="000000"/>
                <w:sz w:val="18"/>
                <w:szCs w:val="18"/>
                <w:lang w:eastAsia="en-GB"/>
              </w:rPr>
            </w:pPr>
            <w:ins w:id="354" w:author="Kev Duddy" w:date="2022-03-01T15:28:00Z">
              <w:r w:rsidRPr="001F79DE">
                <w:rPr>
                  <w:rFonts w:cs="Arial"/>
                  <w:color w:val="000000"/>
                  <w:sz w:val="18"/>
                  <w:szCs w:val="18"/>
                  <w:lang w:eastAsia="en-GB"/>
                </w:rPr>
                <w:t>Do not randomise</w:t>
              </w:r>
            </w:ins>
          </w:p>
        </w:tc>
        <w:tc>
          <w:tcPr>
            <w:tcW w:w="1334" w:type="pct"/>
            <w:tcMar>
              <w:top w:w="75" w:type="dxa"/>
              <w:left w:w="75" w:type="dxa"/>
              <w:bottom w:w="60" w:type="dxa"/>
              <w:right w:w="75" w:type="dxa"/>
            </w:tcMar>
            <w:hideMark/>
          </w:tcPr>
          <w:p w14:paraId="1BB2A312" w14:textId="77777777" w:rsidR="001A2CC4" w:rsidRPr="001F79DE" w:rsidRDefault="001A2CC4" w:rsidP="001437B6">
            <w:pPr>
              <w:spacing w:before="60" w:after="60" w:line="240" w:lineRule="auto"/>
              <w:rPr>
                <w:ins w:id="355" w:author="Kev Duddy" w:date="2022-03-01T15:28:00Z"/>
                <w:rFonts w:cs="Arial"/>
                <w:color w:val="000000"/>
                <w:sz w:val="18"/>
                <w:szCs w:val="18"/>
                <w:lang w:eastAsia="en-GB"/>
              </w:rPr>
            </w:pPr>
            <w:ins w:id="356" w:author="Kev Duddy" w:date="2022-03-01T15:28:00Z">
              <w:r w:rsidRPr="001F79DE">
                <w:rPr>
                  <w:rFonts w:cs="Arial"/>
                  <w:color w:val="000000"/>
                  <w:sz w:val="18"/>
                  <w:szCs w:val="18"/>
                  <w:lang w:eastAsia="en-GB"/>
                </w:rPr>
                <w:t>0x00</w:t>
              </w:r>
            </w:ins>
          </w:p>
        </w:tc>
        <w:tc>
          <w:tcPr>
            <w:tcW w:w="0" w:type="auto"/>
            <w:tcMar>
              <w:top w:w="75" w:type="dxa"/>
              <w:left w:w="75" w:type="dxa"/>
              <w:bottom w:w="60" w:type="dxa"/>
              <w:right w:w="75" w:type="dxa"/>
            </w:tcMar>
            <w:hideMark/>
          </w:tcPr>
          <w:p w14:paraId="2F26A39C" w14:textId="77777777" w:rsidR="001A2CC4" w:rsidRPr="001F79DE" w:rsidRDefault="001A2CC4" w:rsidP="001437B6">
            <w:pPr>
              <w:spacing w:before="60" w:after="60" w:line="240" w:lineRule="auto"/>
              <w:rPr>
                <w:ins w:id="357" w:author="Kev Duddy" w:date="2022-03-01T15:28:00Z"/>
                <w:rFonts w:cs="Arial"/>
                <w:color w:val="000000"/>
                <w:sz w:val="18"/>
                <w:szCs w:val="18"/>
                <w:lang w:eastAsia="en-GB"/>
              </w:rPr>
            </w:pPr>
            <w:ins w:id="358" w:author="Kev Duddy" w:date="2022-03-01T15:28:00Z">
              <w:r w:rsidRPr="001F79DE">
                <w:rPr>
                  <w:rFonts w:cs="Arial"/>
                  <w:color w:val="000000"/>
                  <w:sz w:val="18"/>
                  <w:szCs w:val="18"/>
                  <w:lang w:eastAsia="en-GB"/>
                </w:rPr>
                <w:t>1</w:t>
              </w:r>
            </w:ins>
          </w:p>
        </w:tc>
      </w:tr>
    </w:tbl>
    <w:p w14:paraId="3F2555EC" w14:textId="63957FBB" w:rsidR="00755E27" w:rsidRPr="00ED12C8" w:rsidRDefault="00ED12C8" w:rsidP="00ED12C8">
      <w:pPr>
        <w:spacing w:after="0" w:line="240" w:lineRule="auto"/>
        <w:rPr>
          <w:rFonts w:cs="Arial"/>
          <w:color w:val="auto"/>
          <w:szCs w:val="20"/>
          <w:lang w:eastAsia="en-GB"/>
        </w:rPr>
      </w:pPr>
      <w:ins w:id="359" w:author="Kev Duddy" w:date="2022-03-01T16:01:00Z">
        <w:r w:rsidRPr="00ED12C8">
          <w:rPr>
            <w:rFonts w:cs="Arial"/>
            <w:color w:val="auto"/>
            <w:szCs w:val="20"/>
            <w:lang w:eastAsia="en-GB"/>
          </w:rPr>
          <w:t>Table 18.1.2.1: ZSE Load Control Event command providing current state of Auxiliary Controller [n]</w:t>
        </w:r>
      </w:ins>
    </w:p>
    <w:p w14:paraId="6A95E2A5" w14:textId="77777777" w:rsidR="00755E27" w:rsidRDefault="00755E27">
      <w:pPr>
        <w:spacing w:after="200"/>
        <w:rPr>
          <w:rFonts w:eastAsiaTheme="majorEastAsia" w:cstheme="majorBidi"/>
          <w:b/>
          <w:bCs/>
          <w:iCs/>
          <w:color w:val="007C31"/>
          <w:spacing w:val="15"/>
          <w:sz w:val="28"/>
          <w:szCs w:val="28"/>
        </w:rPr>
      </w:pPr>
    </w:p>
    <w:p w14:paraId="3631CD80" w14:textId="77777777" w:rsidR="00120D5C" w:rsidRDefault="00120D5C" w:rsidP="00120D5C">
      <w:pPr>
        <w:rPr>
          <w:rFonts w:eastAsiaTheme="majorEastAsia" w:cstheme="majorBidi"/>
          <w:b/>
          <w:bCs/>
          <w:color w:val="007C31"/>
          <w:sz w:val="22"/>
          <w:szCs w:val="26"/>
        </w:rPr>
      </w:pPr>
      <w:r w:rsidRPr="00495F7C">
        <w:rPr>
          <w:rFonts w:eastAsiaTheme="majorEastAsia" w:cstheme="majorBidi"/>
          <w:b/>
          <w:bCs/>
          <w:color w:val="007C31"/>
          <w:sz w:val="22"/>
          <w:szCs w:val="26"/>
        </w:rPr>
        <w:t xml:space="preserve">Amend </w:t>
      </w:r>
      <w:r>
        <w:rPr>
          <w:rFonts w:eastAsiaTheme="majorEastAsia" w:cstheme="majorBidi"/>
          <w:b/>
          <w:bCs/>
          <w:color w:val="007C31"/>
          <w:sz w:val="22"/>
          <w:szCs w:val="26"/>
        </w:rPr>
        <w:t>Section 21 Glossary as follows:</w:t>
      </w:r>
    </w:p>
    <w:p w14:paraId="70286BC3" w14:textId="0E99272A" w:rsidR="00120D5C" w:rsidRPr="00495F7C" w:rsidRDefault="00120D5C" w:rsidP="00120D5C">
      <w:pPr>
        <w:spacing w:before="240" w:after="240" w:line="264" w:lineRule="auto"/>
        <w:rPr>
          <w:rFonts w:ascii="Expert Sans" w:eastAsia="Calibri" w:hAnsi="Calibri" w:cs="Expert Sans"/>
          <w:color w:val="000000"/>
          <w:sz w:val="19"/>
        </w:rPr>
      </w:pPr>
      <w:ins w:id="360" w:author="Kev Duddy" w:date="2022-03-01T12:01:00Z">
        <w:r>
          <w:rPr>
            <w:rFonts w:eastAsia="Calibri" w:hAnsi="Calibri" w:cs="Arial"/>
            <w:color w:val="009EE3"/>
            <w:sz w:val="23"/>
          </w:rPr>
          <w:t>Communications Link</w:t>
        </w:r>
      </w:ins>
    </w:p>
    <w:p w14:paraId="59BB06E2" w14:textId="4C5BE938" w:rsidR="00120D5C" w:rsidRDefault="00120D5C" w:rsidP="00120D5C">
      <w:pPr>
        <w:spacing w:before="240" w:after="240" w:line="264" w:lineRule="auto"/>
        <w:rPr>
          <w:rFonts w:eastAsia="Calibri" w:hAnsi="Calibri" w:cs="Arial"/>
          <w:color w:val="000000"/>
          <w:sz w:val="23"/>
        </w:rPr>
      </w:pPr>
      <w:ins w:id="361" w:author="Kev Duddy" w:date="2022-03-01T12:01:00Z">
        <w:r>
          <w:rPr>
            <w:rFonts w:eastAsia="Calibri" w:hAnsi="Calibri" w:cs="Arial"/>
            <w:color w:val="000000"/>
            <w:sz w:val="23"/>
          </w:rPr>
          <w:t>Shall have the meaning defined in SMETS</w:t>
        </w:r>
      </w:ins>
      <w:ins w:id="362" w:author="Kev Duddy" w:date="2022-03-01T12:02:00Z">
        <w:r>
          <w:rPr>
            <w:rFonts w:eastAsia="Calibri" w:hAnsi="Calibri" w:cs="Arial"/>
            <w:color w:val="000000"/>
            <w:sz w:val="23"/>
          </w:rPr>
          <w:t>.</w:t>
        </w:r>
      </w:ins>
    </w:p>
    <w:p w14:paraId="3328903A" w14:textId="77777777" w:rsidR="00120D5C" w:rsidRDefault="00120D5C">
      <w:pPr>
        <w:spacing w:after="200"/>
        <w:rPr>
          <w:rFonts w:eastAsiaTheme="majorEastAsia" w:cstheme="majorBidi"/>
          <w:b/>
          <w:bCs/>
          <w:iCs/>
          <w:color w:val="007C31"/>
          <w:spacing w:val="15"/>
          <w:sz w:val="28"/>
          <w:szCs w:val="28"/>
        </w:rPr>
      </w:pPr>
    </w:p>
    <w:p w14:paraId="7F729A02" w14:textId="288198EE" w:rsidR="00826E91" w:rsidRDefault="00687C32" w:rsidP="00826E91">
      <w:pPr>
        <w:pStyle w:val="Subtitle"/>
        <w:pageBreakBefore/>
      </w:pPr>
      <w:r>
        <w:lastRenderedPageBreak/>
        <w:t xml:space="preserve">SEC Schedule </w:t>
      </w:r>
      <w:r w:rsidR="00920F40">
        <w:t>9</w:t>
      </w:r>
      <w:r>
        <w:t xml:space="preserve"> </w:t>
      </w:r>
      <w:r w:rsidR="00DC719B">
        <w:t>‘E</w:t>
      </w:r>
      <w:r w:rsidR="00D50225">
        <w:t xml:space="preserve">lectricity Smart Metering </w:t>
      </w:r>
      <w:r w:rsidR="006C5A65">
        <w:t xml:space="preserve">Equipment </w:t>
      </w:r>
      <w:r w:rsidR="00DC719B">
        <w:t>Technical Specifications’</w:t>
      </w:r>
      <w:r w:rsidR="00DC719B" w:rsidRPr="00977A0C">
        <w:t xml:space="preserve"> v</w:t>
      </w:r>
      <w:r w:rsidR="00DC719B">
        <w:t>ersion 5.</w:t>
      </w:r>
      <w:r w:rsidR="00D50225">
        <w:t>x</w:t>
      </w:r>
    </w:p>
    <w:p w14:paraId="18C585D3" w14:textId="563221A2" w:rsidR="00DC719B" w:rsidRDefault="00DC719B" w:rsidP="00DC719B">
      <w:r w:rsidRPr="00977A0C">
        <w:t xml:space="preserve">These changes have been drafted against </w:t>
      </w:r>
      <w:r>
        <w:t>ESMETS</w:t>
      </w:r>
      <w:r w:rsidRPr="00977A0C">
        <w:t xml:space="preserve"> v</w:t>
      </w:r>
      <w:r>
        <w:t xml:space="preserve">5.1. </w:t>
      </w:r>
    </w:p>
    <w:p w14:paraId="5C411659" w14:textId="417D510A" w:rsidR="00DC719B" w:rsidRPr="00977A0C" w:rsidRDefault="00DC719B" w:rsidP="00DC719B">
      <w:r w:rsidRPr="00977A0C">
        <w:t xml:space="preserve">These changes will be applied to the next Sub-Version of the </w:t>
      </w:r>
      <w:r>
        <w:t>ESMETS v5.x</w:t>
      </w:r>
      <w:r w:rsidRPr="00977A0C">
        <w:t xml:space="preserve"> series at the time the modification is implemented. These will also be applied to the next Sub-Version of any subsequent </w:t>
      </w:r>
      <w:r>
        <w:t>SMETS</w:t>
      </w:r>
      <w:r w:rsidRPr="00977A0C">
        <w:t xml:space="preserve"> series introduced on or before the modification is implemented.</w:t>
      </w:r>
    </w:p>
    <w:p w14:paraId="5F984044" w14:textId="77777777" w:rsidR="0009142C" w:rsidRPr="00967A60" w:rsidRDefault="0009142C" w:rsidP="00967A60"/>
    <w:p w14:paraId="2CF2FC34" w14:textId="409A57B4" w:rsidR="0009142C" w:rsidRDefault="0009142C" w:rsidP="0009142C">
      <w:pPr>
        <w:pStyle w:val="Heading2"/>
      </w:pPr>
      <w:r>
        <w:t xml:space="preserve">Amend Section </w:t>
      </w:r>
      <w:r w:rsidR="00DC719B">
        <w:t>5.29.</w:t>
      </w:r>
      <w:r w:rsidR="00667537">
        <w:t>1</w:t>
      </w:r>
      <w:r w:rsidR="00DC719B">
        <w:t xml:space="preserve"> </w:t>
      </w:r>
      <w:r>
        <w:t>as follows:</w:t>
      </w:r>
    </w:p>
    <w:p w14:paraId="2127C4F2" w14:textId="169829D8" w:rsidR="00DC719B" w:rsidRPr="00DC719B" w:rsidRDefault="00DC719B" w:rsidP="00DC719B">
      <w:pPr>
        <w:keepNext/>
        <w:keepLines/>
        <w:numPr>
          <w:ilvl w:val="2"/>
          <w:numId w:val="0"/>
        </w:numPr>
        <w:spacing w:before="120" w:line="240" w:lineRule="auto"/>
        <w:ind w:left="720" w:hanging="720"/>
        <w:outlineLvl w:val="2"/>
        <w:rPr>
          <w:rFonts w:ascii="Arial Bold" w:eastAsia="Times New Roman" w:hAnsi="Arial Bold" w:cs="Arial"/>
          <w:b/>
          <w:bCs/>
          <w:color w:val="009EE3"/>
          <w:sz w:val="28"/>
          <w:szCs w:val="28"/>
        </w:rPr>
      </w:pPr>
      <w:r>
        <w:rPr>
          <w:rFonts w:ascii="Arial Bold" w:eastAsia="Times New Roman" w:hAnsi="Arial Bold" w:cs="Arial"/>
          <w:b/>
          <w:bCs/>
          <w:color w:val="009EE3"/>
          <w:sz w:val="28"/>
          <w:szCs w:val="28"/>
        </w:rPr>
        <w:t>5.29.1</w:t>
      </w:r>
      <w:r>
        <w:rPr>
          <w:rFonts w:ascii="Arial Bold" w:eastAsia="Times New Roman" w:hAnsi="Arial Bold" w:cs="Arial"/>
          <w:b/>
          <w:bCs/>
          <w:color w:val="009EE3"/>
          <w:sz w:val="28"/>
          <w:szCs w:val="28"/>
        </w:rPr>
        <w:tab/>
      </w:r>
      <w:r w:rsidRPr="00DC719B">
        <w:rPr>
          <w:rFonts w:ascii="Arial Bold" w:eastAsia="Times New Roman" w:hAnsi="Arial Bold" w:cs="Arial"/>
          <w:b/>
          <w:bCs/>
          <w:color w:val="009EE3"/>
          <w:sz w:val="28"/>
          <w:szCs w:val="28"/>
        </w:rPr>
        <w:t>HAN Interface Commands</w:t>
      </w:r>
    </w:p>
    <w:p w14:paraId="00C22FAF" w14:textId="38013DA3" w:rsidR="0009142C" w:rsidRDefault="00DC719B" w:rsidP="0009142C">
      <w:pPr>
        <w:keepNext/>
        <w:keepLines/>
        <w:numPr>
          <w:ilvl w:val="3"/>
          <w:numId w:val="0"/>
        </w:numPr>
        <w:spacing w:before="120" w:line="240" w:lineRule="auto"/>
        <w:ind w:left="864" w:hanging="864"/>
        <w:outlineLvl w:val="3"/>
        <w:rPr>
          <w:rFonts w:ascii="Arial Bold" w:eastAsiaTheme="majorEastAsia" w:hAnsi="Arial Bold" w:cs="Arial"/>
          <w:b/>
          <w:bCs/>
          <w:i/>
          <w:iCs/>
          <w:noProof/>
          <w:color w:val="009EE3"/>
          <w:sz w:val="22"/>
          <w:szCs w:val="24"/>
        </w:rPr>
      </w:pPr>
      <w:bookmarkStart w:id="363" w:name="_Ref391984302"/>
      <w:r>
        <w:rPr>
          <w:rFonts w:ascii="Arial Bold" w:eastAsiaTheme="majorEastAsia" w:hAnsi="Arial Bold" w:cs="Arial"/>
          <w:b/>
          <w:bCs/>
          <w:i/>
          <w:iCs/>
          <w:noProof/>
          <w:color w:val="009EE3"/>
          <w:sz w:val="22"/>
          <w:szCs w:val="24"/>
        </w:rPr>
        <w:t xml:space="preserve">5.29.1.1 </w:t>
      </w:r>
      <w:r>
        <w:rPr>
          <w:rFonts w:ascii="Arial Bold" w:eastAsiaTheme="majorEastAsia" w:hAnsi="Arial Bold" w:cs="Arial"/>
          <w:b/>
          <w:bCs/>
          <w:i/>
          <w:iCs/>
          <w:noProof/>
          <w:color w:val="009EE3"/>
          <w:sz w:val="22"/>
          <w:szCs w:val="24"/>
        </w:rPr>
        <w:tab/>
      </w:r>
      <w:r>
        <w:rPr>
          <w:rFonts w:ascii="Arial Bold" w:eastAsiaTheme="majorEastAsia" w:hAnsi="Arial Bold" w:cs="Arial"/>
          <w:b/>
          <w:bCs/>
          <w:i/>
          <w:iCs/>
          <w:noProof/>
          <w:color w:val="009EE3"/>
          <w:sz w:val="22"/>
          <w:szCs w:val="24"/>
        </w:rPr>
        <w:tab/>
        <w:t>Limit APC [n] Level</w:t>
      </w:r>
      <w:bookmarkEnd w:id="363"/>
    </w:p>
    <w:p w14:paraId="72B431C5" w14:textId="77777777" w:rsidR="009D248E" w:rsidRPr="00E550AB" w:rsidRDefault="009D248E" w:rsidP="009D248E">
      <w:pPr>
        <w:rPr>
          <w:sz w:val="22"/>
        </w:rPr>
      </w:pPr>
      <w:r w:rsidRPr="00E550AB">
        <w:rPr>
          <w:sz w:val="22"/>
        </w:rPr>
        <w:t xml:space="preserve">A Command to cause ESME to limit APC [n]’s maximum input or output level. The Command shall include a start date-time and an end date-time, defining the ‘APC [n] Limit Period’, and a maximum input or output level, which APC [n] shall not exceed at any time in the specified </w:t>
      </w:r>
      <w:proofErr w:type="gramStart"/>
      <w:r w:rsidRPr="00E550AB">
        <w:rPr>
          <w:sz w:val="22"/>
        </w:rPr>
        <w:t>period, if</w:t>
      </w:r>
      <w:proofErr w:type="gramEnd"/>
      <w:r w:rsidRPr="00E550AB">
        <w:rPr>
          <w:sz w:val="22"/>
        </w:rPr>
        <w:t xml:space="preserve"> the Command executes successfully.  Where the Command specifies an input level, all resulting actions shall be in relation to input levels.  Where the Command specifies an output level, all resulting actions shall be in relation to output levels.</w:t>
      </w:r>
    </w:p>
    <w:p w14:paraId="05E647FC" w14:textId="77777777" w:rsidR="009D248E" w:rsidRPr="00E550AB" w:rsidRDefault="009D248E" w:rsidP="009D248E">
      <w:pPr>
        <w:rPr>
          <w:sz w:val="22"/>
        </w:rPr>
      </w:pPr>
      <w:r w:rsidRPr="00E550AB">
        <w:rPr>
          <w:sz w:val="22"/>
        </w:rPr>
        <w:t>ESME shall reject the Command where the specified APC [n] Limit Period has a duration of more than 24 hours.</w:t>
      </w:r>
    </w:p>
    <w:p w14:paraId="6E6433EF" w14:textId="77777777" w:rsidR="009D248E" w:rsidRPr="00E550AB" w:rsidRDefault="009D248E" w:rsidP="009D248E">
      <w:pPr>
        <w:rPr>
          <w:sz w:val="22"/>
        </w:rPr>
      </w:pPr>
      <w:r w:rsidRPr="00E550AB">
        <w:rPr>
          <w:sz w:val="22"/>
        </w:rPr>
        <w:t>In executing the Command, ESME shall be capable of:</w:t>
      </w:r>
    </w:p>
    <w:p w14:paraId="15294A2B" w14:textId="11EF6695" w:rsidR="009D248E" w:rsidRPr="00E550AB" w:rsidRDefault="009D248E" w:rsidP="009D248E">
      <w:pPr>
        <w:pStyle w:val="rombull"/>
        <w:numPr>
          <w:ilvl w:val="0"/>
          <w:numId w:val="29"/>
        </w:numPr>
        <w:rPr>
          <w:szCs w:val="22"/>
        </w:rPr>
      </w:pPr>
      <w:r w:rsidRPr="00E550AB">
        <w:rPr>
          <w:szCs w:val="22"/>
        </w:rPr>
        <w:t xml:space="preserve">recording the Command and Outcome to the </w:t>
      </w:r>
      <w:r w:rsidR="001C69FE" w:rsidRPr="00E550AB">
        <w:rPr>
          <w:i/>
          <w:iCs/>
          <w:szCs w:val="22"/>
        </w:rPr>
        <w:t xml:space="preserve">Auxiliary Controller Event </w:t>
      </w:r>
      <w:proofErr w:type="gramStart"/>
      <w:r w:rsidR="001C69FE" w:rsidRPr="00E550AB">
        <w:rPr>
          <w:i/>
          <w:iCs/>
          <w:szCs w:val="22"/>
        </w:rPr>
        <w:t>Log(</w:t>
      </w:r>
      <w:proofErr w:type="gramEnd"/>
      <w:r w:rsidR="001C69FE" w:rsidRPr="00E550AB">
        <w:rPr>
          <w:i/>
          <w:iCs/>
          <w:szCs w:val="22"/>
        </w:rPr>
        <w:t>5.7.5.6)</w:t>
      </w:r>
      <w:r w:rsidR="001C69FE" w:rsidRPr="00E550AB">
        <w:rPr>
          <w:szCs w:val="22"/>
        </w:rPr>
        <w:t>;</w:t>
      </w:r>
    </w:p>
    <w:p w14:paraId="6C0F0E4A" w14:textId="6CEF22F6" w:rsidR="009D248E" w:rsidRPr="00E550AB" w:rsidRDefault="009D248E" w:rsidP="009D248E">
      <w:pPr>
        <w:pStyle w:val="rombull"/>
        <w:rPr>
          <w:szCs w:val="22"/>
        </w:rPr>
      </w:pPr>
      <w:r w:rsidRPr="00E550AB">
        <w:rPr>
          <w:szCs w:val="22"/>
        </w:rPr>
        <w:t xml:space="preserve">where relevant, updating the corresponding </w:t>
      </w:r>
      <w:r w:rsidR="00BA0B10" w:rsidRPr="00E550AB">
        <w:rPr>
          <w:i/>
          <w:iCs/>
          <w:szCs w:val="22"/>
        </w:rPr>
        <w:t xml:space="preserve">Auxiliary Controller [n] </w:t>
      </w:r>
      <w:proofErr w:type="gramStart"/>
      <w:r w:rsidR="00BA0B10" w:rsidRPr="00E550AB">
        <w:rPr>
          <w:i/>
          <w:iCs/>
          <w:szCs w:val="22"/>
        </w:rPr>
        <w:t>State(</w:t>
      </w:r>
      <w:proofErr w:type="gramEnd"/>
      <w:r w:rsidR="00BA0B10" w:rsidRPr="00E550AB">
        <w:rPr>
          <w:i/>
          <w:iCs/>
          <w:szCs w:val="22"/>
        </w:rPr>
        <w:t>5.7.5.37)</w:t>
      </w:r>
      <w:r w:rsidR="00BA0B10" w:rsidRPr="00E550AB">
        <w:rPr>
          <w:szCs w:val="22"/>
        </w:rPr>
        <w:t xml:space="preserve"> </w:t>
      </w:r>
      <w:r w:rsidRPr="00E550AB">
        <w:rPr>
          <w:szCs w:val="22"/>
        </w:rPr>
        <w:t>to indicate the resulting input or output level, immediately the Command has been executed; and</w:t>
      </w:r>
    </w:p>
    <w:p w14:paraId="18A40F57" w14:textId="77777777" w:rsidR="009D248E" w:rsidRPr="00E550AB" w:rsidRDefault="009D248E" w:rsidP="009D248E">
      <w:pPr>
        <w:pStyle w:val="rombull"/>
        <w:rPr>
          <w:szCs w:val="22"/>
        </w:rPr>
      </w:pPr>
      <w:r w:rsidRPr="00E550AB">
        <w:rPr>
          <w:szCs w:val="22"/>
        </w:rPr>
        <w:t>sending an Alert to that effect via its HAN Interface containing the current UTC date and time, the resulting input or output level and the start and end time of the APC [n] Limit Period.</w:t>
      </w:r>
    </w:p>
    <w:p w14:paraId="6FA4B4E5" w14:textId="40A6DF17" w:rsidR="009D248E" w:rsidRPr="00E550AB" w:rsidRDefault="009D248E" w:rsidP="009D248E">
      <w:pPr>
        <w:rPr>
          <w:ins w:id="364" w:author="Kev Duddy" w:date="2021-11-09T10:11:00Z"/>
          <w:sz w:val="22"/>
        </w:rPr>
      </w:pPr>
      <w:ins w:id="365" w:author="Kev Duddy" w:date="2021-11-09T10:11:00Z">
        <w:r w:rsidRPr="00E550AB">
          <w:rPr>
            <w:sz w:val="22"/>
          </w:rPr>
          <w:t>Where the Command is successful and ESME’s current time is within a previously set APC [n]</w:t>
        </w:r>
      </w:ins>
      <w:ins w:id="366" w:author="Kev Duddy" w:date="2021-11-09T10:12:00Z">
        <w:r w:rsidRPr="00E550AB">
          <w:rPr>
            <w:sz w:val="22"/>
          </w:rPr>
          <w:t xml:space="preserve"> Limit Period, ESME shall set the end date-time of that previously set APC [n] Limit Period to be now, and immediately take the actions required as a result of the end date-time of the APC [n] Limit Period being reached, before taking actions related to the APC [</w:t>
        </w:r>
      </w:ins>
      <w:ins w:id="367" w:author="Kev Duddy" w:date="2021-11-09T10:13:00Z">
        <w:r w:rsidRPr="00E550AB">
          <w:rPr>
            <w:sz w:val="22"/>
          </w:rPr>
          <w:t xml:space="preserve">n] Limit Period in the Command. </w:t>
        </w:r>
      </w:ins>
    </w:p>
    <w:p w14:paraId="68ED4A27" w14:textId="6D04E3D1" w:rsidR="009D248E" w:rsidRPr="00E550AB" w:rsidRDefault="009D248E" w:rsidP="009D248E">
      <w:pPr>
        <w:rPr>
          <w:sz w:val="22"/>
        </w:rPr>
      </w:pPr>
      <w:r w:rsidRPr="00E550AB">
        <w:rPr>
          <w:sz w:val="22"/>
        </w:rPr>
        <w:t>Where the Command is successful, ESME shall:</w:t>
      </w:r>
    </w:p>
    <w:p w14:paraId="7242BA4B" w14:textId="77777777" w:rsidR="009D248E" w:rsidRPr="00E550AB" w:rsidRDefault="009D248E" w:rsidP="009D248E">
      <w:pPr>
        <w:pStyle w:val="rombull"/>
        <w:rPr>
          <w:szCs w:val="22"/>
        </w:rPr>
      </w:pPr>
      <w:r w:rsidRPr="00E550AB">
        <w:rPr>
          <w:szCs w:val="22"/>
        </w:rPr>
        <w:t>immediately, if ESME’s current time is within the APC [n] Limit Period; or</w:t>
      </w:r>
    </w:p>
    <w:p w14:paraId="04F1C051" w14:textId="77777777" w:rsidR="009D248E" w:rsidRPr="00E550AB" w:rsidRDefault="009D248E" w:rsidP="009D248E">
      <w:pPr>
        <w:pStyle w:val="rombull"/>
        <w:rPr>
          <w:szCs w:val="22"/>
        </w:rPr>
      </w:pPr>
      <w:r w:rsidRPr="00E550AB">
        <w:rPr>
          <w:szCs w:val="22"/>
        </w:rPr>
        <w:t>if the APC [n] Limit Period is in the future according to ESME’s current time, at the start date-time of the APC [n] Limit Period; and</w:t>
      </w:r>
    </w:p>
    <w:p w14:paraId="496B9AA6" w14:textId="0D2790A0" w:rsidR="009D248E" w:rsidRPr="00E550AB" w:rsidRDefault="009D248E" w:rsidP="009D248E">
      <w:pPr>
        <w:pStyle w:val="rombull"/>
        <w:rPr>
          <w:szCs w:val="22"/>
        </w:rPr>
      </w:pPr>
      <w:r w:rsidRPr="00E550AB">
        <w:rPr>
          <w:szCs w:val="22"/>
        </w:rPr>
        <w:t xml:space="preserve">at any time in the </w:t>
      </w:r>
      <w:r w:rsidR="001D230E" w:rsidRPr="00E550AB">
        <w:rPr>
          <w:i/>
          <w:iCs/>
          <w:szCs w:val="22"/>
        </w:rPr>
        <w:t>Auxiliary Controller Calendar [INFO</w:t>
      </w:r>
      <w:proofErr w:type="gramStart"/>
      <w:r w:rsidR="001D230E" w:rsidRPr="00E550AB">
        <w:rPr>
          <w:i/>
          <w:iCs/>
          <w:szCs w:val="22"/>
        </w:rPr>
        <w:t>](</w:t>
      </w:r>
      <w:proofErr w:type="gramEnd"/>
      <w:r w:rsidR="001D230E" w:rsidRPr="00E550AB">
        <w:rPr>
          <w:i/>
          <w:iCs/>
          <w:szCs w:val="22"/>
        </w:rPr>
        <w:t>5.7.4.2)</w:t>
      </w:r>
      <w:r w:rsidR="001D230E" w:rsidRPr="00E550AB">
        <w:rPr>
          <w:szCs w:val="22"/>
        </w:rPr>
        <w:t xml:space="preserve"> </w:t>
      </w:r>
      <w:r w:rsidRPr="00E550AB">
        <w:rPr>
          <w:szCs w:val="22"/>
        </w:rPr>
        <w:t>that is both within the APC [n] Limit Period and relates to the specified APC [n],</w:t>
      </w:r>
    </w:p>
    <w:p w14:paraId="4018A720" w14:textId="6C97F434" w:rsidR="009D248E" w:rsidRPr="00E550AB" w:rsidRDefault="009D248E" w:rsidP="009D248E">
      <w:pPr>
        <w:rPr>
          <w:sz w:val="22"/>
        </w:rPr>
      </w:pPr>
      <w:r w:rsidRPr="00E550AB">
        <w:rPr>
          <w:sz w:val="22"/>
        </w:rPr>
        <w:t xml:space="preserve">pause the timer for any active Boost Period, if the Command relates to output level and APC [n] is specified in </w:t>
      </w:r>
      <w:r w:rsidR="00805FA5" w:rsidRPr="00E550AB">
        <w:rPr>
          <w:i/>
          <w:sz w:val="22"/>
          <w:lang w:val="it-IT"/>
        </w:rPr>
        <w:t>Boost Function Control [n</w:t>
      </w:r>
      <w:proofErr w:type="gramStart"/>
      <w:r w:rsidR="00805FA5" w:rsidRPr="00E550AB">
        <w:rPr>
          <w:i/>
          <w:sz w:val="22"/>
          <w:lang w:val="it-IT"/>
        </w:rPr>
        <w:t>]</w:t>
      </w:r>
      <w:r w:rsidR="00805FA5" w:rsidRPr="00E550AB">
        <w:rPr>
          <w:i/>
          <w:sz w:val="22"/>
        </w:rPr>
        <w:t>(</w:t>
      </w:r>
      <w:proofErr w:type="gramEnd"/>
      <w:r w:rsidR="00805FA5" w:rsidRPr="00E550AB">
        <w:rPr>
          <w:rStyle w:val="smetsxrefChar"/>
          <w:rFonts w:eastAsiaTheme="minorHAnsi"/>
          <w:sz w:val="22"/>
        </w:rPr>
        <w:t>5.26.2.1</w:t>
      </w:r>
      <w:r w:rsidR="00805FA5" w:rsidRPr="00E550AB">
        <w:rPr>
          <w:i/>
          <w:sz w:val="22"/>
        </w:rPr>
        <w:t>)</w:t>
      </w:r>
      <w:r w:rsidR="00805FA5" w:rsidRPr="00E550AB">
        <w:rPr>
          <w:sz w:val="22"/>
        </w:rPr>
        <w:t xml:space="preserve">, </w:t>
      </w:r>
      <w:r w:rsidRPr="00E550AB">
        <w:rPr>
          <w:sz w:val="22"/>
        </w:rPr>
        <w:t xml:space="preserve">end any active APC [n] Setting Period </w:t>
      </w:r>
      <w:r w:rsidRPr="00E550AB">
        <w:rPr>
          <w:sz w:val="22"/>
        </w:rPr>
        <w:lastRenderedPageBreak/>
        <w:t xml:space="preserve">and ensure that APC [n] is set to a maximum input or output level.  If there is an active Boost Period and the Command relates to output level and APC [n] is specified in </w:t>
      </w:r>
      <w:r w:rsidR="00BF7944" w:rsidRPr="00E550AB">
        <w:rPr>
          <w:i/>
          <w:sz w:val="22"/>
          <w:lang w:val="it-IT"/>
        </w:rPr>
        <w:t>Boost Function Control [n</w:t>
      </w:r>
      <w:proofErr w:type="gramStart"/>
      <w:r w:rsidR="00BF7944" w:rsidRPr="00E550AB">
        <w:rPr>
          <w:i/>
          <w:sz w:val="22"/>
          <w:lang w:val="it-IT"/>
        </w:rPr>
        <w:t>]</w:t>
      </w:r>
      <w:r w:rsidR="00BF7944" w:rsidRPr="00E550AB">
        <w:rPr>
          <w:i/>
          <w:sz w:val="22"/>
        </w:rPr>
        <w:t>(</w:t>
      </w:r>
      <w:proofErr w:type="gramEnd"/>
      <w:r w:rsidR="00BF7944" w:rsidRPr="00E550AB">
        <w:rPr>
          <w:rStyle w:val="smetsxrefChar"/>
          <w:rFonts w:eastAsiaTheme="minorHAnsi"/>
          <w:sz w:val="22"/>
        </w:rPr>
        <w:t>5.26.2.1</w:t>
      </w:r>
      <w:r w:rsidR="00BF7944" w:rsidRPr="00E550AB">
        <w:rPr>
          <w:i/>
          <w:sz w:val="22"/>
        </w:rPr>
        <w:t>)</w:t>
      </w:r>
      <w:r w:rsidR="00BF7944" w:rsidRPr="00E550AB">
        <w:rPr>
          <w:iCs/>
          <w:sz w:val="22"/>
        </w:rPr>
        <w:t>,</w:t>
      </w:r>
      <w:r w:rsidRPr="00E550AB">
        <w:rPr>
          <w:iCs/>
          <w:sz w:val="22"/>
        </w:rPr>
        <w:t xml:space="preserve"> then that maximum level shall be set to the level specified in the Command. Otherwise, that maximum level shall be the</w:t>
      </w:r>
      <w:r w:rsidRPr="00E550AB">
        <w:rPr>
          <w:sz w:val="22"/>
        </w:rPr>
        <w:t xml:space="preserve"> lesser of:</w:t>
      </w:r>
    </w:p>
    <w:p w14:paraId="0CD041C8" w14:textId="77777777" w:rsidR="009D248E" w:rsidRPr="00E550AB" w:rsidRDefault="009D248E" w:rsidP="009D248E">
      <w:pPr>
        <w:pStyle w:val="rombull"/>
        <w:rPr>
          <w:szCs w:val="22"/>
        </w:rPr>
      </w:pPr>
      <w:r w:rsidRPr="00E550AB">
        <w:rPr>
          <w:szCs w:val="22"/>
        </w:rPr>
        <w:t>the input or output level specified in the Command, or</w:t>
      </w:r>
    </w:p>
    <w:p w14:paraId="2C785040" w14:textId="4840BFC5" w:rsidR="009D248E" w:rsidRPr="00E550AB" w:rsidRDefault="009D248E" w:rsidP="009D248E">
      <w:pPr>
        <w:pStyle w:val="rombull"/>
        <w:rPr>
          <w:szCs w:val="22"/>
        </w:rPr>
      </w:pPr>
      <w:r w:rsidRPr="00E550AB">
        <w:rPr>
          <w:szCs w:val="22"/>
        </w:rPr>
        <w:t xml:space="preserve">the input or output level defined in the </w:t>
      </w:r>
      <w:r w:rsidR="009C394B" w:rsidRPr="00E550AB">
        <w:rPr>
          <w:i/>
          <w:iCs/>
          <w:szCs w:val="22"/>
        </w:rPr>
        <w:t>Auxiliary Controller Calendar [INFO</w:t>
      </w:r>
      <w:proofErr w:type="gramStart"/>
      <w:r w:rsidR="009C394B" w:rsidRPr="00E550AB">
        <w:rPr>
          <w:i/>
          <w:iCs/>
          <w:szCs w:val="22"/>
        </w:rPr>
        <w:t>](</w:t>
      </w:r>
      <w:proofErr w:type="gramEnd"/>
      <w:r w:rsidR="009C394B" w:rsidRPr="00E550AB">
        <w:rPr>
          <w:i/>
          <w:iCs/>
          <w:szCs w:val="22"/>
        </w:rPr>
        <w:t xml:space="preserve">5.7.4.2) </w:t>
      </w:r>
      <w:r w:rsidRPr="00E550AB">
        <w:rPr>
          <w:i/>
          <w:iCs/>
          <w:szCs w:val="22"/>
        </w:rPr>
        <w:t>for that date and time.</w:t>
      </w:r>
    </w:p>
    <w:p w14:paraId="1EAB82BD" w14:textId="47DE628E" w:rsidR="009D248E" w:rsidRPr="00E550AB" w:rsidRDefault="009D248E" w:rsidP="009D248E">
      <w:pPr>
        <w:rPr>
          <w:sz w:val="22"/>
        </w:rPr>
      </w:pPr>
      <w:r w:rsidRPr="00E550AB">
        <w:rPr>
          <w:sz w:val="22"/>
        </w:rPr>
        <w:t>Should that result in a change to the maximum input or output level of APC [n], ESME shall be capable of recording that change in the</w:t>
      </w:r>
      <w:r w:rsidR="0048792E" w:rsidRPr="00E550AB">
        <w:rPr>
          <w:sz w:val="22"/>
        </w:rPr>
        <w:t xml:space="preserve"> </w:t>
      </w:r>
      <w:r w:rsidR="0048792E" w:rsidRPr="00E550AB">
        <w:rPr>
          <w:i/>
          <w:iCs/>
          <w:sz w:val="22"/>
        </w:rPr>
        <w:t xml:space="preserve">Auxiliary Controller Event </w:t>
      </w:r>
      <w:proofErr w:type="gramStart"/>
      <w:r w:rsidR="0048792E" w:rsidRPr="00E550AB">
        <w:rPr>
          <w:i/>
          <w:iCs/>
          <w:sz w:val="22"/>
        </w:rPr>
        <w:t>Log(</w:t>
      </w:r>
      <w:proofErr w:type="gramEnd"/>
      <w:r w:rsidR="0048792E" w:rsidRPr="00E550AB">
        <w:rPr>
          <w:i/>
          <w:iCs/>
          <w:sz w:val="22"/>
        </w:rPr>
        <w:t>5.7.5.6)</w:t>
      </w:r>
      <w:r w:rsidR="0048792E" w:rsidRPr="00E550AB">
        <w:rPr>
          <w:sz w:val="22"/>
        </w:rPr>
        <w:t>.</w:t>
      </w:r>
    </w:p>
    <w:p w14:paraId="34C35E2F" w14:textId="77777777" w:rsidR="009D248E" w:rsidRPr="00E550AB" w:rsidRDefault="009D248E" w:rsidP="009D248E">
      <w:pPr>
        <w:rPr>
          <w:sz w:val="22"/>
        </w:rPr>
      </w:pPr>
      <w:r w:rsidRPr="00E550AB">
        <w:rPr>
          <w:sz w:val="22"/>
        </w:rPr>
        <w:t>When the end date-time of the APC [n] Limit Period is reached, or immediately where that date-time is in the past, ESME shall:</w:t>
      </w:r>
    </w:p>
    <w:p w14:paraId="4600FC87" w14:textId="77777777" w:rsidR="009D248E" w:rsidRPr="00E550AB" w:rsidRDefault="009D248E" w:rsidP="009D248E">
      <w:pPr>
        <w:pStyle w:val="rombull"/>
        <w:rPr>
          <w:szCs w:val="22"/>
        </w:rPr>
      </w:pPr>
      <w:r w:rsidRPr="00E550AB">
        <w:rPr>
          <w:szCs w:val="22"/>
        </w:rPr>
        <w:t xml:space="preserve">if it has paused the timer for any active Boost Period as a result of processing the Command, resume the timer and set the output level for APC [n] to its </w:t>
      </w:r>
      <w:proofErr w:type="gramStart"/>
      <w:r w:rsidRPr="00E550AB">
        <w:rPr>
          <w:szCs w:val="22"/>
        </w:rPr>
        <w:t>maximum;</w:t>
      </w:r>
      <w:proofErr w:type="gramEnd"/>
    </w:p>
    <w:p w14:paraId="2EE49D83" w14:textId="77777777" w:rsidR="009D248E" w:rsidRPr="00E550AB" w:rsidRDefault="009D248E" w:rsidP="009D248E">
      <w:pPr>
        <w:pStyle w:val="rombull"/>
        <w:rPr>
          <w:szCs w:val="22"/>
        </w:rPr>
      </w:pPr>
      <w:r w:rsidRPr="00E550AB">
        <w:rPr>
          <w:szCs w:val="22"/>
        </w:rPr>
        <w:t>if ESME’s current date-time is not within an active APC [n] Setting Period, be capable of:</w:t>
      </w:r>
    </w:p>
    <w:p w14:paraId="137B7599" w14:textId="1CAC63A3" w:rsidR="009D248E" w:rsidRPr="00E550AB" w:rsidRDefault="009D248E" w:rsidP="009D248E">
      <w:pPr>
        <w:pStyle w:val="rombull"/>
        <w:numPr>
          <w:ilvl w:val="1"/>
          <w:numId w:val="28"/>
        </w:numPr>
        <w:rPr>
          <w:szCs w:val="22"/>
        </w:rPr>
      </w:pPr>
      <w:r w:rsidRPr="00E550AB">
        <w:rPr>
          <w:szCs w:val="22"/>
        </w:rPr>
        <w:t xml:space="preserve">ensuring the input or output level of the APC [n] is the level defined in the </w:t>
      </w:r>
      <w:r w:rsidR="00526D93" w:rsidRPr="00E550AB">
        <w:rPr>
          <w:i/>
          <w:iCs/>
          <w:szCs w:val="22"/>
        </w:rPr>
        <w:t>Auxiliary Controller Calendar [INFO</w:t>
      </w:r>
      <w:proofErr w:type="gramStart"/>
      <w:r w:rsidR="00526D93" w:rsidRPr="00E550AB">
        <w:rPr>
          <w:i/>
          <w:iCs/>
          <w:szCs w:val="22"/>
        </w:rPr>
        <w:t>](</w:t>
      </w:r>
      <w:proofErr w:type="gramEnd"/>
      <w:r w:rsidR="00526D93" w:rsidRPr="00E550AB">
        <w:rPr>
          <w:i/>
          <w:iCs/>
          <w:szCs w:val="22"/>
        </w:rPr>
        <w:t>5.7.4.2)</w:t>
      </w:r>
      <w:r w:rsidR="00526D93" w:rsidRPr="00E550AB">
        <w:rPr>
          <w:szCs w:val="22"/>
        </w:rPr>
        <w:t xml:space="preserve"> </w:t>
      </w:r>
      <w:r w:rsidRPr="00E550AB">
        <w:rPr>
          <w:szCs w:val="22"/>
        </w:rPr>
        <w:t>for that date and time, or the maximum possible corresponding level, if no corresponding level is defined in the calendar; and</w:t>
      </w:r>
    </w:p>
    <w:p w14:paraId="025B1B3E" w14:textId="77777777" w:rsidR="009D248E" w:rsidRPr="00E550AB" w:rsidRDefault="009D248E" w:rsidP="009D248E">
      <w:pPr>
        <w:pStyle w:val="rombull"/>
        <w:numPr>
          <w:ilvl w:val="1"/>
          <w:numId w:val="28"/>
        </w:numPr>
        <w:rPr>
          <w:szCs w:val="22"/>
        </w:rPr>
      </w:pPr>
      <w:r w:rsidRPr="00E550AB">
        <w:rPr>
          <w:szCs w:val="22"/>
        </w:rPr>
        <w:t>sending an Alert to that effect via its HAN Interface containing the current UTC date and time and the resulting input or output level;</w:t>
      </w:r>
    </w:p>
    <w:p w14:paraId="7C30D6E3" w14:textId="77777777" w:rsidR="009D248E" w:rsidRPr="00E550AB" w:rsidRDefault="009D248E" w:rsidP="009D248E">
      <w:pPr>
        <w:pStyle w:val="rombull"/>
        <w:rPr>
          <w:szCs w:val="22"/>
        </w:rPr>
      </w:pPr>
      <w:r w:rsidRPr="00E550AB">
        <w:rPr>
          <w:szCs w:val="22"/>
        </w:rPr>
        <w:t>if ESME’s current date-time is within an active APC [n] Setting Period, take no further action.</w:t>
      </w:r>
    </w:p>
    <w:p w14:paraId="0E561B52" w14:textId="7CCB1671" w:rsidR="009D248E" w:rsidRPr="00E550AB" w:rsidRDefault="009D248E" w:rsidP="009D248E">
      <w:pPr>
        <w:keepNext/>
        <w:keepLines/>
        <w:spacing w:before="120" w:line="240" w:lineRule="auto"/>
        <w:ind w:left="720" w:hanging="360"/>
        <w:outlineLvl w:val="3"/>
        <w:rPr>
          <w:rFonts w:ascii="Arial Bold" w:eastAsiaTheme="majorEastAsia" w:hAnsi="Arial Bold" w:cs="Arial"/>
          <w:b/>
          <w:bCs/>
          <w:i/>
          <w:iCs/>
          <w:noProof/>
          <w:color w:val="009EE3"/>
          <w:sz w:val="22"/>
        </w:rPr>
      </w:pPr>
      <w:r w:rsidRPr="00E550AB">
        <w:rPr>
          <w:rFonts w:ascii="Arial Bold" w:eastAsiaTheme="majorEastAsia" w:hAnsi="Arial Bold" w:cs="Arial"/>
          <w:b/>
          <w:bCs/>
          <w:i/>
          <w:iCs/>
          <w:noProof/>
          <w:color w:val="009EE3"/>
          <w:sz w:val="22"/>
        </w:rPr>
        <w:t xml:space="preserve">5.29.1.2 </w:t>
      </w:r>
      <w:r w:rsidRPr="00E550AB">
        <w:rPr>
          <w:rFonts w:ascii="Arial Bold" w:eastAsiaTheme="majorEastAsia" w:hAnsi="Arial Bold" w:cs="Arial"/>
          <w:b/>
          <w:bCs/>
          <w:i/>
          <w:iCs/>
          <w:noProof/>
          <w:color w:val="009EE3"/>
          <w:sz w:val="22"/>
        </w:rPr>
        <w:tab/>
      </w:r>
      <w:r w:rsidRPr="00E550AB">
        <w:rPr>
          <w:rFonts w:ascii="Arial Bold" w:eastAsiaTheme="majorEastAsia" w:hAnsi="Arial Bold" w:cs="Arial"/>
          <w:b/>
          <w:bCs/>
          <w:i/>
          <w:iCs/>
          <w:noProof/>
          <w:color w:val="009EE3"/>
          <w:sz w:val="22"/>
        </w:rPr>
        <w:tab/>
        <w:t>Set APC [n] Level</w:t>
      </w:r>
    </w:p>
    <w:p w14:paraId="2ECD3285" w14:textId="77777777" w:rsidR="009D248E" w:rsidRPr="00E550AB" w:rsidRDefault="009D248E" w:rsidP="009D248E">
      <w:pPr>
        <w:rPr>
          <w:sz w:val="22"/>
        </w:rPr>
      </w:pPr>
      <w:r w:rsidRPr="00E550AB">
        <w:rPr>
          <w:sz w:val="22"/>
        </w:rPr>
        <w:t>A Command to cause ESME to either (1) set APC [n]’s output level, where there is no Boost Period active, and no APC [n] Limit Period, which relates to the output level, active, for APC [n]; or (2) set APC [n]’s input level, where there is no APC [n] Limit Period, which relates to the input level, active, for APC [n].  Where the Command specifies an input level, all resulting actions shall be in relation to input levels.  Where the Command specifies an output level, all resulting actions shall be in relation to output levels.</w:t>
      </w:r>
    </w:p>
    <w:p w14:paraId="1117EF9C" w14:textId="77777777" w:rsidR="009D248E" w:rsidRPr="00E550AB" w:rsidRDefault="009D248E" w:rsidP="009D248E">
      <w:pPr>
        <w:rPr>
          <w:sz w:val="22"/>
        </w:rPr>
      </w:pPr>
      <w:r w:rsidRPr="00E550AB">
        <w:rPr>
          <w:sz w:val="22"/>
        </w:rPr>
        <w:t>The Command shall include a start date-time and an end date-time, defining the ‘APC [n] Setting Period’ over which this setting is to apply, and the input or output level which is to be set.</w:t>
      </w:r>
    </w:p>
    <w:p w14:paraId="5E4FFE99" w14:textId="14D60372" w:rsidR="009D248E" w:rsidRPr="00E550AB" w:rsidRDefault="009D248E" w:rsidP="009D248E">
      <w:pPr>
        <w:rPr>
          <w:sz w:val="22"/>
        </w:rPr>
      </w:pPr>
      <w:r w:rsidRPr="00E550AB">
        <w:rPr>
          <w:sz w:val="22"/>
        </w:rPr>
        <w:t xml:space="preserve">ESME shall reject the Command where the specified APC [n] </w:t>
      </w:r>
      <w:del w:id="368" w:author="Kev Duddy" w:date="2021-11-09T10:14:00Z">
        <w:r w:rsidRPr="00E550AB" w:rsidDel="00D03FA3">
          <w:rPr>
            <w:sz w:val="22"/>
          </w:rPr>
          <w:delText xml:space="preserve">Limit </w:delText>
        </w:r>
      </w:del>
      <w:ins w:id="369" w:author="Kev Duddy" w:date="2021-11-09T10:14:00Z">
        <w:r w:rsidR="00D03FA3" w:rsidRPr="00E550AB">
          <w:rPr>
            <w:sz w:val="22"/>
          </w:rPr>
          <w:t xml:space="preserve">Setting </w:t>
        </w:r>
      </w:ins>
      <w:r w:rsidRPr="00E550AB">
        <w:rPr>
          <w:sz w:val="22"/>
        </w:rPr>
        <w:t>Period has a duration of more than 24 hours.</w:t>
      </w:r>
    </w:p>
    <w:p w14:paraId="3DE725FF" w14:textId="77777777" w:rsidR="009D248E" w:rsidRPr="00E550AB" w:rsidRDefault="009D248E" w:rsidP="009D248E">
      <w:pPr>
        <w:rPr>
          <w:sz w:val="22"/>
        </w:rPr>
      </w:pPr>
      <w:r w:rsidRPr="00E550AB">
        <w:rPr>
          <w:sz w:val="22"/>
        </w:rPr>
        <w:t>In executing the Command, ESME shall be capable of:</w:t>
      </w:r>
    </w:p>
    <w:p w14:paraId="67A98F7C" w14:textId="7069A547" w:rsidR="009D248E" w:rsidRPr="00E550AB" w:rsidRDefault="009D248E" w:rsidP="009D248E">
      <w:pPr>
        <w:pStyle w:val="rombull"/>
        <w:numPr>
          <w:ilvl w:val="0"/>
          <w:numId w:val="30"/>
        </w:numPr>
        <w:rPr>
          <w:rFonts w:eastAsiaTheme="minorHAnsi"/>
          <w:szCs w:val="22"/>
        </w:rPr>
      </w:pPr>
      <w:r w:rsidRPr="00E550AB">
        <w:rPr>
          <w:rFonts w:eastAsiaTheme="minorHAnsi"/>
          <w:szCs w:val="22"/>
        </w:rPr>
        <w:t xml:space="preserve">recording the Command and Outcome to the </w:t>
      </w:r>
      <w:r w:rsidR="002A25B4" w:rsidRPr="00E550AB">
        <w:rPr>
          <w:i/>
          <w:iCs/>
          <w:szCs w:val="22"/>
        </w:rPr>
        <w:t xml:space="preserve">Auxiliary Controller Event </w:t>
      </w:r>
      <w:proofErr w:type="gramStart"/>
      <w:r w:rsidR="002A25B4" w:rsidRPr="00E550AB">
        <w:rPr>
          <w:i/>
          <w:iCs/>
          <w:szCs w:val="22"/>
        </w:rPr>
        <w:t>Log(</w:t>
      </w:r>
      <w:proofErr w:type="gramEnd"/>
      <w:r w:rsidR="002A25B4" w:rsidRPr="00E550AB">
        <w:rPr>
          <w:i/>
          <w:iCs/>
          <w:szCs w:val="22"/>
        </w:rPr>
        <w:t xml:space="preserve">5.7.5.6); </w:t>
      </w:r>
      <w:r w:rsidRPr="00E550AB">
        <w:rPr>
          <w:i/>
          <w:iCs/>
          <w:szCs w:val="22"/>
        </w:rPr>
        <w:t>and</w:t>
      </w:r>
    </w:p>
    <w:p w14:paraId="6EF27ECE" w14:textId="27105323" w:rsidR="009D248E" w:rsidRPr="00E550AB" w:rsidRDefault="009D248E" w:rsidP="009D248E">
      <w:pPr>
        <w:pStyle w:val="rombull"/>
        <w:rPr>
          <w:rFonts w:eastAsiaTheme="minorHAnsi"/>
          <w:szCs w:val="22"/>
        </w:rPr>
      </w:pPr>
      <w:r w:rsidRPr="00E550AB">
        <w:rPr>
          <w:rFonts w:eastAsiaTheme="minorHAnsi"/>
          <w:szCs w:val="22"/>
        </w:rPr>
        <w:t xml:space="preserve">updating the corresponding </w:t>
      </w:r>
      <w:r w:rsidR="003B378E" w:rsidRPr="00E550AB">
        <w:rPr>
          <w:i/>
          <w:iCs/>
          <w:szCs w:val="22"/>
        </w:rPr>
        <w:t xml:space="preserve">Auxiliary Controller [n] </w:t>
      </w:r>
      <w:proofErr w:type="gramStart"/>
      <w:r w:rsidR="003B378E" w:rsidRPr="00E550AB">
        <w:rPr>
          <w:i/>
          <w:iCs/>
          <w:szCs w:val="22"/>
        </w:rPr>
        <w:t>State(</w:t>
      </w:r>
      <w:proofErr w:type="gramEnd"/>
      <w:r w:rsidR="003B378E" w:rsidRPr="00E550AB">
        <w:rPr>
          <w:i/>
          <w:iCs/>
          <w:szCs w:val="22"/>
        </w:rPr>
        <w:t xml:space="preserve">5.7.5.37) </w:t>
      </w:r>
      <w:r w:rsidRPr="00E550AB">
        <w:rPr>
          <w:szCs w:val="22"/>
        </w:rPr>
        <w:t>to indicate the resulting maximum input or output level.</w:t>
      </w:r>
    </w:p>
    <w:p w14:paraId="67F7A137" w14:textId="714EE9B4" w:rsidR="009D248E" w:rsidRPr="00E550AB" w:rsidRDefault="009D248E" w:rsidP="009D248E">
      <w:pPr>
        <w:rPr>
          <w:ins w:id="370" w:author="Kev Duddy" w:date="2021-11-09T10:15:00Z"/>
          <w:sz w:val="22"/>
        </w:rPr>
      </w:pPr>
      <w:r w:rsidRPr="00E550AB">
        <w:rPr>
          <w:sz w:val="22"/>
        </w:rPr>
        <w:t>Where a Boost Period or an APC [n] Limit Period is active for APC [n], ESME shall not change its output level in executing this Command and the Command shall not be successful.</w:t>
      </w:r>
    </w:p>
    <w:p w14:paraId="7B688E8E" w14:textId="1EA39F18" w:rsidR="00D03FA3" w:rsidRPr="00E550AB" w:rsidRDefault="00D03FA3" w:rsidP="009D248E">
      <w:pPr>
        <w:rPr>
          <w:sz w:val="22"/>
        </w:rPr>
      </w:pPr>
      <w:ins w:id="371" w:author="Kev Duddy" w:date="2021-11-09T10:15:00Z">
        <w:r w:rsidRPr="00E550AB">
          <w:rPr>
            <w:sz w:val="22"/>
          </w:rPr>
          <w:lastRenderedPageBreak/>
          <w:t>Where the Command is successful and ESME’s current time is within a previously set APC [n] Setting Period, ESME shall set the end date-time of that previously set APC [n] Setting Period to be now, and immediately take the actio</w:t>
        </w:r>
      </w:ins>
      <w:ins w:id="372" w:author="Kev Duddy" w:date="2021-11-09T10:16:00Z">
        <w:r w:rsidRPr="00E550AB">
          <w:rPr>
            <w:sz w:val="22"/>
          </w:rPr>
          <w:t>ns required as a result of the end date-time of the APC [n] Setting Period being reached, before taking actions related to the APC [n</w:t>
        </w:r>
      </w:ins>
      <w:ins w:id="373" w:author="Kev Duddy" w:date="2021-11-09T10:17:00Z">
        <w:r w:rsidRPr="00E550AB">
          <w:rPr>
            <w:sz w:val="22"/>
          </w:rPr>
          <w:t>] Setting Period in the Command.</w:t>
        </w:r>
      </w:ins>
    </w:p>
    <w:p w14:paraId="21F0A8E7" w14:textId="77777777" w:rsidR="009D248E" w:rsidRPr="00E550AB" w:rsidRDefault="009D248E" w:rsidP="009D248E">
      <w:pPr>
        <w:rPr>
          <w:sz w:val="22"/>
        </w:rPr>
      </w:pPr>
      <w:r w:rsidRPr="00E550AB">
        <w:rPr>
          <w:sz w:val="22"/>
        </w:rPr>
        <w:t>Where the Command is successful, ESME shall immediately, if ESME’s current time is within the APC [n] Setting Period, or at the start date-time of the APC [n] Setting Period, if the APC [n] Setting Period is in the future according to ESME’s current time, set that APC [n] to the maximum input or output level specified in the Command.</w:t>
      </w:r>
    </w:p>
    <w:p w14:paraId="3C8C73B3" w14:textId="3C37D50C" w:rsidR="00831C07" w:rsidRPr="00E550AB" w:rsidRDefault="009D248E" w:rsidP="00D03FA3">
      <w:pPr>
        <w:rPr>
          <w:color w:val="FF0000"/>
          <w:sz w:val="22"/>
        </w:rPr>
      </w:pPr>
      <w:r w:rsidRPr="00E550AB">
        <w:rPr>
          <w:sz w:val="22"/>
        </w:rPr>
        <w:t xml:space="preserve">When the end date-time of the APC [n] Setting Period is reached, or immediately where that date-time is in the past, ESME shall be capable of ensuring the input or output level of APC [n] is set to the maximum corresponding level defined in the </w:t>
      </w:r>
      <w:r w:rsidR="00405C98" w:rsidRPr="00E550AB">
        <w:rPr>
          <w:i/>
          <w:iCs/>
          <w:sz w:val="22"/>
        </w:rPr>
        <w:t>Auxiliary Controller Calendar [INFO](5.7.4.2)</w:t>
      </w:r>
      <w:r w:rsidR="00405C98" w:rsidRPr="00E550AB">
        <w:rPr>
          <w:sz w:val="22"/>
        </w:rPr>
        <w:t xml:space="preserve"> </w:t>
      </w:r>
      <w:r w:rsidRPr="00E550AB">
        <w:rPr>
          <w:sz w:val="22"/>
        </w:rPr>
        <w:t>for that date and time, or the maximum possible corresponding level, if no corresponding level is defined in the calendar.</w:t>
      </w:r>
    </w:p>
    <w:p w14:paraId="733F6973" w14:textId="135B9C74" w:rsidR="00D807BF" w:rsidRDefault="00D807BF" w:rsidP="00D807BF"/>
    <w:p w14:paraId="10EDAB7F" w14:textId="28EEA795" w:rsidR="00443698" w:rsidRDefault="00443698" w:rsidP="00443698">
      <w:pPr>
        <w:rPr>
          <w:rFonts w:eastAsiaTheme="majorEastAsia" w:cstheme="majorBidi"/>
          <w:b/>
          <w:bCs/>
          <w:color w:val="007C31"/>
          <w:sz w:val="22"/>
          <w:szCs w:val="26"/>
        </w:rPr>
      </w:pPr>
      <w:r w:rsidRPr="00495F7C">
        <w:rPr>
          <w:rFonts w:eastAsiaTheme="majorEastAsia" w:cstheme="majorBidi"/>
          <w:b/>
          <w:bCs/>
          <w:color w:val="007C31"/>
          <w:sz w:val="22"/>
          <w:szCs w:val="26"/>
        </w:rPr>
        <w:t>A</w:t>
      </w:r>
      <w:r>
        <w:rPr>
          <w:rFonts w:eastAsiaTheme="majorEastAsia" w:cstheme="majorBidi"/>
          <w:b/>
          <w:bCs/>
          <w:color w:val="007C31"/>
          <w:sz w:val="22"/>
          <w:szCs w:val="26"/>
        </w:rPr>
        <w:t>dd</w:t>
      </w:r>
      <w:r w:rsidRPr="00495F7C">
        <w:rPr>
          <w:rFonts w:eastAsiaTheme="majorEastAsia" w:cstheme="majorBidi"/>
          <w:b/>
          <w:bCs/>
          <w:color w:val="007C31"/>
          <w:sz w:val="22"/>
          <w:szCs w:val="26"/>
        </w:rPr>
        <w:t xml:space="preserve"> </w:t>
      </w:r>
      <w:r>
        <w:rPr>
          <w:rFonts w:eastAsiaTheme="majorEastAsia" w:cstheme="majorBidi"/>
          <w:b/>
          <w:bCs/>
          <w:color w:val="007C31"/>
          <w:sz w:val="22"/>
          <w:szCs w:val="26"/>
        </w:rPr>
        <w:t>Section 5.29.2 as follows:</w:t>
      </w:r>
    </w:p>
    <w:p w14:paraId="0383154B" w14:textId="5AA4EA61" w:rsidR="00443698" w:rsidRDefault="00443698" w:rsidP="00443698">
      <w:pPr>
        <w:keepNext/>
        <w:keepLines/>
        <w:numPr>
          <w:ilvl w:val="2"/>
          <w:numId w:val="0"/>
        </w:numPr>
        <w:spacing w:before="120" w:line="240" w:lineRule="auto"/>
        <w:ind w:left="720" w:hanging="720"/>
        <w:outlineLvl w:val="2"/>
        <w:rPr>
          <w:rFonts w:ascii="Arial Bold" w:eastAsia="Times New Roman" w:hAnsi="Arial Bold" w:cs="Arial"/>
          <w:b/>
          <w:bCs/>
          <w:color w:val="009EE3"/>
          <w:sz w:val="28"/>
          <w:szCs w:val="28"/>
        </w:rPr>
      </w:pPr>
      <w:ins w:id="374" w:author="Kev Duddy" w:date="2022-03-04T14:48:00Z">
        <w:r>
          <w:rPr>
            <w:rFonts w:ascii="Arial Bold" w:eastAsia="Times New Roman" w:hAnsi="Arial Bold" w:cs="Arial"/>
            <w:b/>
            <w:bCs/>
            <w:color w:val="009EE3"/>
            <w:sz w:val="28"/>
            <w:szCs w:val="28"/>
          </w:rPr>
          <w:t>5.29.2</w:t>
        </w:r>
        <w:r w:rsidR="00392B3A">
          <w:rPr>
            <w:rFonts w:ascii="Arial Bold" w:eastAsia="Times New Roman" w:hAnsi="Arial Bold" w:cs="Arial"/>
            <w:b/>
            <w:bCs/>
            <w:color w:val="009EE3"/>
            <w:sz w:val="28"/>
            <w:szCs w:val="28"/>
          </w:rPr>
          <w:tab/>
          <w:t>User Interface Commands</w:t>
        </w:r>
      </w:ins>
    </w:p>
    <w:p w14:paraId="20F1C7FA" w14:textId="6843C07E" w:rsidR="00443698" w:rsidRDefault="00392B3A" w:rsidP="00AC098F">
      <w:pPr>
        <w:spacing w:before="120" w:line="240" w:lineRule="auto"/>
        <w:rPr>
          <w:rFonts w:eastAsia="Calibri" w:cs="Arial"/>
          <w:color w:val="000000"/>
          <w:sz w:val="22"/>
          <w:szCs w:val="24"/>
        </w:rPr>
      </w:pPr>
      <w:ins w:id="375" w:author="Kev Duddy" w:date="2022-03-04T14:48:00Z">
        <w:r>
          <w:rPr>
            <w:rFonts w:eastAsia="Calibri" w:cs="Arial"/>
            <w:color w:val="000000"/>
            <w:sz w:val="22"/>
            <w:szCs w:val="24"/>
          </w:rPr>
          <w:t xml:space="preserve">Where </w:t>
        </w:r>
      </w:ins>
      <w:ins w:id="376" w:author="Kev Duddy" w:date="2022-03-04T14:49:00Z">
        <w:r>
          <w:rPr>
            <w:rFonts w:eastAsia="Calibri" w:cs="Arial"/>
            <w:color w:val="000000"/>
            <w:sz w:val="22"/>
            <w:szCs w:val="24"/>
          </w:rPr>
          <w:t xml:space="preserve">ESME is required by </w:t>
        </w:r>
      </w:ins>
      <w:ins w:id="377" w:author="Kev Duddy" w:date="2022-03-07T13:03:00Z">
        <w:r w:rsidR="00272402">
          <w:rPr>
            <w:rFonts w:eastAsia="Calibri" w:cs="Arial"/>
            <w:color w:val="000000"/>
            <w:sz w:val="22"/>
            <w:szCs w:val="24"/>
          </w:rPr>
          <w:t>S</w:t>
        </w:r>
      </w:ins>
      <w:ins w:id="378" w:author="Kev Duddy" w:date="2022-03-04T14:49:00Z">
        <w:r>
          <w:rPr>
            <w:rFonts w:eastAsia="Calibri" w:cs="Arial"/>
            <w:color w:val="000000"/>
            <w:sz w:val="22"/>
            <w:szCs w:val="24"/>
          </w:rPr>
          <w:t>ection 5.6.2, 5.22.1 or 5.25.1, to be capable of logging User Interface Commands received and their Outcomes, ESME shall, for all such User Interface Commands, be capable of sending Alerts</w:t>
        </w:r>
        <w:r w:rsidR="00AC098F">
          <w:rPr>
            <w:rFonts w:eastAsia="Calibri" w:cs="Arial"/>
            <w:color w:val="000000"/>
            <w:sz w:val="22"/>
            <w:szCs w:val="24"/>
          </w:rPr>
          <w:t xml:space="preserve">, notifying such Commands received and </w:t>
        </w:r>
      </w:ins>
      <w:ins w:id="379" w:author="Kev Duddy" w:date="2022-03-04T14:50:00Z">
        <w:r w:rsidR="00AC098F">
          <w:rPr>
            <w:rFonts w:eastAsia="Calibri" w:cs="Arial"/>
            <w:color w:val="000000"/>
            <w:sz w:val="22"/>
            <w:szCs w:val="24"/>
          </w:rPr>
          <w:t>their Outcomes, via its HAN Interface.</w:t>
        </w:r>
      </w:ins>
    </w:p>
    <w:p w14:paraId="3C8DDB78" w14:textId="77777777" w:rsidR="00667537" w:rsidRPr="00D807BF" w:rsidRDefault="00667537" w:rsidP="00D807BF"/>
    <w:p w14:paraId="40DA6DAA" w14:textId="0481B343" w:rsidR="00967A60" w:rsidRDefault="00967A60" w:rsidP="00967A60"/>
    <w:p w14:paraId="6E956D57" w14:textId="2DD3D606" w:rsidR="00E433D7" w:rsidRDefault="00E433D7" w:rsidP="00E433D7">
      <w:pPr>
        <w:rPr>
          <w:rFonts w:eastAsiaTheme="majorEastAsia" w:cstheme="majorBidi"/>
          <w:b/>
          <w:bCs/>
          <w:color w:val="007C31"/>
          <w:sz w:val="22"/>
          <w:szCs w:val="26"/>
        </w:rPr>
      </w:pPr>
      <w:r w:rsidRPr="00495F7C">
        <w:rPr>
          <w:rFonts w:eastAsiaTheme="majorEastAsia" w:cstheme="majorBidi"/>
          <w:b/>
          <w:bCs/>
          <w:color w:val="007C31"/>
          <w:sz w:val="22"/>
          <w:szCs w:val="26"/>
        </w:rPr>
        <w:t>A</w:t>
      </w:r>
      <w:r>
        <w:rPr>
          <w:rFonts w:eastAsiaTheme="majorEastAsia" w:cstheme="majorBidi"/>
          <w:b/>
          <w:bCs/>
          <w:color w:val="007C31"/>
          <w:sz w:val="22"/>
          <w:szCs w:val="26"/>
        </w:rPr>
        <w:t>dd</w:t>
      </w:r>
      <w:r w:rsidRPr="00495F7C">
        <w:rPr>
          <w:rFonts w:eastAsiaTheme="majorEastAsia" w:cstheme="majorBidi"/>
          <w:b/>
          <w:bCs/>
          <w:color w:val="007C31"/>
          <w:sz w:val="22"/>
          <w:szCs w:val="26"/>
        </w:rPr>
        <w:t xml:space="preserve"> </w:t>
      </w:r>
      <w:r>
        <w:rPr>
          <w:rFonts w:eastAsiaTheme="majorEastAsia" w:cstheme="majorBidi"/>
          <w:b/>
          <w:bCs/>
          <w:color w:val="007C31"/>
          <w:sz w:val="22"/>
          <w:szCs w:val="26"/>
        </w:rPr>
        <w:t>Section 5.30 as follows:</w:t>
      </w:r>
    </w:p>
    <w:p w14:paraId="5AA89FAB" w14:textId="4267C9A2" w:rsidR="00E433D7" w:rsidRDefault="00E433D7" w:rsidP="00E433D7">
      <w:pPr>
        <w:keepNext/>
        <w:keepLines/>
        <w:numPr>
          <w:ilvl w:val="1"/>
          <w:numId w:val="0"/>
        </w:numPr>
        <w:spacing w:before="120" w:line="240" w:lineRule="auto"/>
        <w:ind w:left="576" w:hanging="576"/>
        <w:outlineLvl w:val="1"/>
        <w:rPr>
          <w:ins w:id="380" w:author="Kev Duddy" w:date="2022-03-01T16:24:00Z"/>
          <w:rFonts w:eastAsia="Times New Roman" w:cs="Arial"/>
          <w:b/>
          <w:bCs/>
          <w:color w:val="009EE3"/>
          <w:sz w:val="32"/>
          <w:szCs w:val="32"/>
        </w:rPr>
      </w:pPr>
      <w:bookmarkStart w:id="381" w:name="_Toc86396870"/>
      <w:ins w:id="382" w:author="Kev Duddy" w:date="2022-03-01T16:22:00Z">
        <w:r>
          <w:rPr>
            <w:rFonts w:eastAsia="Times New Roman" w:cs="Arial"/>
            <w:b/>
            <w:bCs/>
            <w:color w:val="009EE3"/>
            <w:sz w:val="32"/>
            <w:szCs w:val="32"/>
          </w:rPr>
          <w:t>5.30 Data Requirements</w:t>
        </w:r>
      </w:ins>
      <w:bookmarkEnd w:id="381"/>
    </w:p>
    <w:p w14:paraId="22AF3427" w14:textId="7D0B3C53" w:rsidR="00E433D7" w:rsidRPr="00E433D7" w:rsidRDefault="00E433D7" w:rsidP="00E433D7">
      <w:pPr>
        <w:spacing w:before="120" w:line="240" w:lineRule="auto"/>
        <w:rPr>
          <w:ins w:id="383" w:author="Kev Duddy" w:date="2022-03-01T16:22:00Z"/>
          <w:rFonts w:eastAsia="Calibri" w:cs="Arial"/>
          <w:color w:val="000000"/>
          <w:sz w:val="22"/>
          <w:szCs w:val="24"/>
        </w:rPr>
      </w:pPr>
      <w:ins w:id="384" w:author="Kev Duddy" w:date="2022-03-01T16:24:00Z">
        <w:r w:rsidRPr="00E433D7">
          <w:rPr>
            <w:rFonts w:eastAsia="Calibri" w:cs="Arial"/>
            <w:color w:val="000000"/>
            <w:sz w:val="22"/>
            <w:szCs w:val="24"/>
          </w:rPr>
          <w:t>This Section describes the minimum information which ESME shall be capable of holding in its Data Store.</w:t>
        </w:r>
      </w:ins>
    </w:p>
    <w:p w14:paraId="12023F5C" w14:textId="3F526CF4" w:rsidR="00E433D7" w:rsidRDefault="00E433D7" w:rsidP="00E433D7">
      <w:pPr>
        <w:keepNext/>
        <w:keepLines/>
        <w:numPr>
          <w:ilvl w:val="2"/>
          <w:numId w:val="0"/>
        </w:numPr>
        <w:spacing w:before="120" w:line="240" w:lineRule="auto"/>
        <w:ind w:left="720" w:hanging="720"/>
        <w:outlineLvl w:val="2"/>
        <w:rPr>
          <w:ins w:id="385" w:author="Kev Duddy" w:date="2022-03-01T16:23:00Z"/>
          <w:rFonts w:ascii="Arial Bold" w:eastAsia="Times New Roman" w:hAnsi="Arial Bold" w:cs="Arial"/>
          <w:b/>
          <w:bCs/>
          <w:color w:val="009EE3"/>
          <w:sz w:val="28"/>
          <w:szCs w:val="28"/>
        </w:rPr>
      </w:pPr>
      <w:bookmarkStart w:id="386" w:name="_Ref15384087"/>
      <w:ins w:id="387" w:author="Kev Duddy" w:date="2022-03-01T16:22:00Z">
        <w:r>
          <w:rPr>
            <w:rFonts w:ascii="Arial Bold" w:eastAsia="Times New Roman" w:hAnsi="Arial Bold" w:cs="Arial"/>
            <w:b/>
            <w:bCs/>
            <w:color w:val="009EE3"/>
            <w:sz w:val="28"/>
            <w:szCs w:val="28"/>
          </w:rPr>
          <w:t>5.30</w:t>
        </w:r>
      </w:ins>
      <w:ins w:id="388" w:author="Kev Duddy" w:date="2022-03-01T16:23:00Z">
        <w:r>
          <w:rPr>
            <w:rFonts w:ascii="Arial Bold" w:eastAsia="Times New Roman" w:hAnsi="Arial Bold" w:cs="Arial"/>
            <w:b/>
            <w:bCs/>
            <w:color w:val="009EE3"/>
            <w:sz w:val="28"/>
            <w:szCs w:val="28"/>
          </w:rPr>
          <w:t>.1</w:t>
        </w:r>
        <w:r>
          <w:rPr>
            <w:rFonts w:ascii="Arial Bold" w:eastAsia="Times New Roman" w:hAnsi="Arial Bold" w:cs="Arial"/>
            <w:b/>
            <w:bCs/>
            <w:color w:val="009EE3"/>
            <w:sz w:val="28"/>
            <w:szCs w:val="28"/>
          </w:rPr>
          <w:tab/>
          <w:t>Operational Data</w:t>
        </w:r>
        <w:bookmarkEnd w:id="386"/>
      </w:ins>
    </w:p>
    <w:p w14:paraId="30191C04" w14:textId="72DA0B8F" w:rsidR="00E433D7" w:rsidRPr="00E550AB" w:rsidRDefault="00E433D7" w:rsidP="00E433D7">
      <w:pPr>
        <w:keepNext/>
        <w:keepLines/>
        <w:spacing w:before="120" w:line="240" w:lineRule="auto"/>
        <w:outlineLvl w:val="3"/>
        <w:rPr>
          <w:ins w:id="389" w:author="Kev Duddy" w:date="2022-03-01T16:23:00Z"/>
          <w:rFonts w:ascii="Arial Bold" w:eastAsiaTheme="majorEastAsia" w:hAnsi="Arial Bold" w:cs="Arial"/>
          <w:b/>
          <w:bCs/>
          <w:i/>
          <w:iCs/>
          <w:noProof/>
          <w:color w:val="009EE3"/>
          <w:sz w:val="22"/>
        </w:rPr>
      </w:pPr>
      <w:ins w:id="390" w:author="Kev Duddy" w:date="2022-03-01T16:23:00Z">
        <w:r w:rsidRPr="00E550AB">
          <w:rPr>
            <w:rFonts w:ascii="Arial Bold" w:eastAsiaTheme="majorEastAsia" w:hAnsi="Arial Bold" w:cs="Arial"/>
            <w:b/>
            <w:bCs/>
            <w:i/>
            <w:iCs/>
            <w:noProof/>
            <w:color w:val="009EE3"/>
            <w:sz w:val="22"/>
          </w:rPr>
          <w:t>5.</w:t>
        </w:r>
        <w:r>
          <w:rPr>
            <w:rFonts w:ascii="Arial Bold" w:eastAsiaTheme="majorEastAsia" w:hAnsi="Arial Bold" w:cs="Arial"/>
            <w:b/>
            <w:bCs/>
            <w:i/>
            <w:iCs/>
            <w:noProof/>
            <w:color w:val="009EE3"/>
            <w:sz w:val="22"/>
          </w:rPr>
          <w:t>30.1.1</w:t>
        </w:r>
        <w:r>
          <w:rPr>
            <w:rFonts w:ascii="Arial Bold" w:eastAsiaTheme="majorEastAsia" w:hAnsi="Arial Bold" w:cs="Arial"/>
            <w:b/>
            <w:bCs/>
            <w:i/>
            <w:iCs/>
            <w:noProof/>
            <w:color w:val="009EE3"/>
            <w:sz w:val="22"/>
          </w:rPr>
          <w:tab/>
        </w:r>
      </w:ins>
      <w:ins w:id="391" w:author="Kev Duddy" w:date="2022-03-01T16:24:00Z">
        <w:r>
          <w:rPr>
            <w:rFonts w:ascii="Arial Bold" w:eastAsiaTheme="majorEastAsia" w:hAnsi="Arial Bold" w:cs="Arial"/>
            <w:b/>
            <w:bCs/>
            <w:i/>
            <w:iCs/>
            <w:noProof/>
            <w:color w:val="009EE3"/>
            <w:sz w:val="22"/>
          </w:rPr>
          <w:t>Current ALCS and APC Settings [INFO}</w:t>
        </w:r>
      </w:ins>
    </w:p>
    <w:p w14:paraId="4E8CD101" w14:textId="71D4C9B4" w:rsidR="007D1C86" w:rsidRDefault="00E433D7" w:rsidP="00D357E6">
      <w:pPr>
        <w:spacing w:before="120" w:line="240" w:lineRule="auto"/>
        <w:rPr>
          <w:ins w:id="392" w:author="Kev Duddy" w:date="2022-03-04T14:42:00Z"/>
          <w:rFonts w:eastAsia="Calibri" w:cs="Arial"/>
          <w:color w:val="000000"/>
          <w:sz w:val="22"/>
          <w:szCs w:val="24"/>
        </w:rPr>
      </w:pPr>
      <w:ins w:id="393" w:author="Kev Duddy" w:date="2022-03-01T16:25:00Z">
        <w:r>
          <w:rPr>
            <w:rFonts w:eastAsia="Calibri" w:cs="Arial"/>
            <w:color w:val="000000"/>
            <w:sz w:val="22"/>
            <w:szCs w:val="24"/>
          </w:rPr>
          <w:t>For each Auxiliary Controller [n] which is either ALCS or APC, the current settings:</w:t>
        </w:r>
      </w:ins>
    </w:p>
    <w:p w14:paraId="3C0806A7" w14:textId="56830460" w:rsidR="00D357E6" w:rsidRDefault="00D357E6" w:rsidP="00D357E6">
      <w:pPr>
        <w:numPr>
          <w:ilvl w:val="0"/>
          <w:numId w:val="60"/>
        </w:numPr>
        <w:spacing w:before="120" w:line="240" w:lineRule="auto"/>
        <w:rPr>
          <w:ins w:id="394" w:author="Kev Duddy" w:date="2022-03-04T14:43:00Z"/>
          <w:rFonts w:eastAsia="Calibri" w:cs="Arial"/>
          <w:color w:val="000000"/>
          <w:sz w:val="22"/>
          <w:szCs w:val="24"/>
        </w:rPr>
      </w:pPr>
      <w:ins w:id="395" w:author="Kev Duddy" w:date="2022-03-04T14:42:00Z">
        <w:r>
          <w:rPr>
            <w:rFonts w:eastAsia="Calibri" w:cs="Arial"/>
            <w:color w:val="000000"/>
            <w:sz w:val="22"/>
            <w:szCs w:val="24"/>
          </w:rPr>
          <w:t xml:space="preserve">where Auxiliary </w:t>
        </w:r>
      </w:ins>
      <w:ins w:id="396" w:author="Kev Duddy" w:date="2022-03-04T14:43:00Z">
        <w:r>
          <w:rPr>
            <w:rFonts w:eastAsia="Calibri" w:cs="Arial"/>
            <w:color w:val="000000"/>
            <w:sz w:val="22"/>
            <w:szCs w:val="24"/>
          </w:rPr>
          <w:t>Controller [n] is ALCS, being ‘open’ or ‘closed’ as commanded by ESME; and</w:t>
        </w:r>
      </w:ins>
    </w:p>
    <w:p w14:paraId="1D454AAD" w14:textId="4A2D009A" w:rsidR="00D357E6" w:rsidRDefault="00D357E6" w:rsidP="00F7447C">
      <w:pPr>
        <w:numPr>
          <w:ilvl w:val="0"/>
          <w:numId w:val="60"/>
        </w:numPr>
        <w:spacing w:before="120" w:line="240" w:lineRule="auto"/>
        <w:rPr>
          <w:ins w:id="397" w:author="Kev Duddy" w:date="2022-03-01T16:25:00Z"/>
          <w:rFonts w:eastAsia="Calibri" w:cs="Arial"/>
          <w:color w:val="000000"/>
          <w:sz w:val="22"/>
          <w:szCs w:val="24"/>
        </w:rPr>
      </w:pPr>
      <w:ins w:id="398" w:author="Kev Duddy" w:date="2022-03-04T14:43:00Z">
        <w:r>
          <w:rPr>
            <w:rFonts w:eastAsia="Calibri" w:cs="Arial"/>
            <w:color w:val="000000"/>
            <w:sz w:val="22"/>
            <w:szCs w:val="24"/>
          </w:rPr>
          <w:t>where Auxiliary Controller [n] is APC, being the currently set maximum input and output levels (where input relates to energy flowing</w:t>
        </w:r>
      </w:ins>
      <w:ins w:id="399" w:author="Kev Duddy" w:date="2022-03-04T14:44:00Z">
        <w:r>
          <w:rPr>
            <w:rFonts w:eastAsia="Calibri" w:cs="Arial"/>
            <w:color w:val="000000"/>
            <w:sz w:val="22"/>
            <w:szCs w:val="24"/>
          </w:rPr>
          <w:t xml:space="preserve"> from the attached load</w:t>
        </w:r>
        <w:r w:rsidR="000D1932">
          <w:rPr>
            <w:rFonts w:eastAsia="Calibri" w:cs="Arial"/>
            <w:color w:val="000000"/>
            <w:sz w:val="22"/>
            <w:szCs w:val="24"/>
          </w:rPr>
          <w:t xml:space="preserve"> and output relates </w:t>
        </w:r>
        <w:r w:rsidR="00F7447C">
          <w:rPr>
            <w:rFonts w:eastAsia="Calibri" w:cs="Arial"/>
            <w:color w:val="000000"/>
            <w:sz w:val="22"/>
            <w:szCs w:val="24"/>
          </w:rPr>
          <w:t>to energy flowing to the attached load</w:t>
        </w:r>
      </w:ins>
      <w:ins w:id="400" w:author="Kev Duddy" w:date="2022-03-04T14:45:00Z">
        <w:r w:rsidR="00F7447C">
          <w:rPr>
            <w:rFonts w:eastAsia="Calibri" w:cs="Arial"/>
            <w:color w:val="000000"/>
            <w:sz w:val="22"/>
            <w:szCs w:val="24"/>
          </w:rPr>
          <w:t>) and, where there is an active APC [n] Limit Period, the limit set on the input or output level.</w:t>
        </w:r>
      </w:ins>
    </w:p>
    <w:p w14:paraId="7EC6C1D1" w14:textId="2A065CC6" w:rsidR="00667537" w:rsidRDefault="00667537" w:rsidP="00967A60"/>
    <w:p w14:paraId="1A2E9351" w14:textId="0F6E0696" w:rsidR="00667537" w:rsidRDefault="00667537" w:rsidP="00667537">
      <w:pPr>
        <w:pStyle w:val="Subtitle"/>
        <w:pageBreakBefore/>
      </w:pPr>
      <w:r>
        <w:lastRenderedPageBreak/>
        <w:t>SEC Schedule 9 ‘</w:t>
      </w:r>
      <w:r w:rsidRPr="00667537">
        <w:t>Standalone Auxiliary Proportional Controller Technical Specification</w:t>
      </w:r>
      <w:r>
        <w:t>’</w:t>
      </w:r>
      <w:r w:rsidRPr="00977A0C">
        <w:t xml:space="preserve"> v</w:t>
      </w:r>
      <w:r>
        <w:t>ersion 5.</w:t>
      </w:r>
      <w:r w:rsidR="00E433D7">
        <w:t>x</w:t>
      </w:r>
    </w:p>
    <w:p w14:paraId="07D6415A" w14:textId="04E4C353" w:rsidR="00667537" w:rsidRDefault="00667537" w:rsidP="00667537">
      <w:r w:rsidRPr="00977A0C">
        <w:t xml:space="preserve">These changes have been drafted against </w:t>
      </w:r>
      <w:r w:rsidR="00E433D7">
        <w:t>SAPCTS</w:t>
      </w:r>
      <w:r w:rsidRPr="00977A0C">
        <w:t xml:space="preserve"> v</w:t>
      </w:r>
      <w:r>
        <w:t>5.</w:t>
      </w:r>
      <w:r w:rsidR="00E433D7">
        <w:t>0</w:t>
      </w:r>
      <w:r>
        <w:t xml:space="preserve">. </w:t>
      </w:r>
    </w:p>
    <w:p w14:paraId="4195D2A4" w14:textId="7671E407" w:rsidR="00667537" w:rsidRPr="00977A0C" w:rsidRDefault="00667537" w:rsidP="00667537">
      <w:r w:rsidRPr="00977A0C">
        <w:t xml:space="preserve">These changes will be applied to the next Sub-Version of the </w:t>
      </w:r>
      <w:r w:rsidR="00E433D7">
        <w:t>SAPCTS</w:t>
      </w:r>
      <w:r>
        <w:t xml:space="preserve"> v5.x</w:t>
      </w:r>
      <w:r w:rsidRPr="00977A0C">
        <w:t xml:space="preserve"> series at the time the modification is implemented. These will also be applied to the next Sub-Version of any subsequent </w:t>
      </w:r>
      <w:r>
        <w:t>SMETS</w:t>
      </w:r>
      <w:r w:rsidRPr="00977A0C">
        <w:t xml:space="preserve"> series introduced on or before the modification is implemented.</w:t>
      </w:r>
    </w:p>
    <w:p w14:paraId="5121D67E" w14:textId="42878C14" w:rsidR="00667537" w:rsidRDefault="00667537" w:rsidP="00967A60"/>
    <w:p w14:paraId="0B6D2E85" w14:textId="77777777" w:rsidR="00E433D7" w:rsidRDefault="00E433D7" w:rsidP="00E433D7">
      <w:pPr>
        <w:rPr>
          <w:rFonts w:eastAsiaTheme="majorEastAsia" w:cstheme="majorBidi"/>
          <w:b/>
          <w:bCs/>
          <w:color w:val="007C31"/>
          <w:sz w:val="22"/>
          <w:szCs w:val="26"/>
        </w:rPr>
      </w:pPr>
      <w:r w:rsidRPr="00495F7C">
        <w:rPr>
          <w:rFonts w:eastAsiaTheme="majorEastAsia" w:cstheme="majorBidi"/>
          <w:b/>
          <w:bCs/>
          <w:color w:val="007C31"/>
          <w:sz w:val="22"/>
          <w:szCs w:val="26"/>
        </w:rPr>
        <w:t>A</w:t>
      </w:r>
      <w:r>
        <w:rPr>
          <w:rFonts w:eastAsiaTheme="majorEastAsia" w:cstheme="majorBidi"/>
          <w:b/>
          <w:bCs/>
          <w:color w:val="007C31"/>
          <w:sz w:val="22"/>
          <w:szCs w:val="26"/>
        </w:rPr>
        <w:t>dd</w:t>
      </w:r>
      <w:r w:rsidRPr="00495F7C">
        <w:rPr>
          <w:rFonts w:eastAsiaTheme="majorEastAsia" w:cstheme="majorBidi"/>
          <w:b/>
          <w:bCs/>
          <w:color w:val="007C31"/>
          <w:sz w:val="22"/>
          <w:szCs w:val="26"/>
        </w:rPr>
        <w:t xml:space="preserve"> </w:t>
      </w:r>
      <w:r>
        <w:rPr>
          <w:rFonts w:eastAsiaTheme="majorEastAsia" w:cstheme="majorBidi"/>
          <w:b/>
          <w:bCs/>
          <w:color w:val="007C31"/>
          <w:sz w:val="22"/>
          <w:szCs w:val="26"/>
        </w:rPr>
        <w:t>Section 9.5.4 as follows:</w:t>
      </w:r>
    </w:p>
    <w:p w14:paraId="769E63A1" w14:textId="77777777" w:rsidR="00E433D7" w:rsidRPr="00DC719B" w:rsidRDefault="00E433D7" w:rsidP="00E433D7">
      <w:pPr>
        <w:keepNext/>
        <w:keepLines/>
        <w:numPr>
          <w:ilvl w:val="2"/>
          <w:numId w:val="0"/>
        </w:numPr>
        <w:spacing w:before="120" w:line="240" w:lineRule="auto"/>
        <w:ind w:left="720" w:hanging="720"/>
        <w:outlineLvl w:val="2"/>
        <w:rPr>
          <w:rFonts w:ascii="Arial Bold" w:eastAsia="Times New Roman" w:hAnsi="Arial Bold" w:cs="Arial"/>
          <w:b/>
          <w:bCs/>
          <w:color w:val="009EE3"/>
          <w:sz w:val="28"/>
          <w:szCs w:val="28"/>
        </w:rPr>
      </w:pPr>
      <w:ins w:id="401" w:author="Kev Duddy" w:date="2022-03-01T16:16:00Z">
        <w:r>
          <w:rPr>
            <w:rFonts w:ascii="Arial Bold" w:eastAsia="Times New Roman" w:hAnsi="Arial Bold" w:cs="Arial"/>
            <w:b/>
            <w:bCs/>
            <w:color w:val="009EE3"/>
            <w:sz w:val="28"/>
            <w:szCs w:val="28"/>
          </w:rPr>
          <w:t>9.5.4</w:t>
        </w:r>
        <w:r>
          <w:rPr>
            <w:rFonts w:ascii="Arial Bold" w:eastAsia="Times New Roman" w:hAnsi="Arial Bold" w:cs="Arial"/>
            <w:b/>
            <w:bCs/>
            <w:color w:val="009EE3"/>
            <w:sz w:val="28"/>
            <w:szCs w:val="28"/>
          </w:rPr>
          <w:tab/>
          <w:t>User Interface Commands</w:t>
        </w:r>
      </w:ins>
    </w:p>
    <w:p w14:paraId="356103FC" w14:textId="77777777" w:rsidR="00E433D7" w:rsidRPr="00E550AB" w:rsidRDefault="00E433D7" w:rsidP="00E433D7">
      <w:pPr>
        <w:rPr>
          <w:color w:val="FF0000"/>
          <w:sz w:val="22"/>
        </w:rPr>
      </w:pPr>
      <w:ins w:id="402" w:author="Kev Duddy" w:date="2022-03-01T16:16:00Z">
        <w:r>
          <w:rPr>
            <w:sz w:val="22"/>
          </w:rPr>
          <w:t xml:space="preserve">Where </w:t>
        </w:r>
      </w:ins>
      <w:ins w:id="403" w:author="Kev Duddy" w:date="2022-03-01T16:17:00Z">
        <w:r>
          <w:rPr>
            <w:sz w:val="22"/>
          </w:rPr>
          <w:t xml:space="preserve">SAPC has a User Interface and that User Interface supports receipt of the User Interface Commands in Section 5.6.2, 9.10.1 or 9.13.1, SAPC shall, for all such User Interface Commands, be capable of sending </w:t>
        </w:r>
      </w:ins>
      <w:ins w:id="404" w:author="Kev Duddy" w:date="2022-03-01T16:18:00Z">
        <w:r>
          <w:rPr>
            <w:sz w:val="22"/>
          </w:rPr>
          <w:t>Alerts, notifying such Commands received and their Outcomes, via its HAN Interface.</w:t>
        </w:r>
      </w:ins>
    </w:p>
    <w:p w14:paraId="6515ABD0" w14:textId="77777777" w:rsidR="00E433D7" w:rsidRPr="00967A60" w:rsidRDefault="00E433D7" w:rsidP="00967A60"/>
    <w:sectPr w:rsidR="00E433D7" w:rsidRPr="00967A60" w:rsidSect="00DF2F19">
      <w:headerReference w:type="default" r:id="rId19"/>
      <w:footerReference w:type="default" r:id="rId20"/>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0D92" w14:textId="77777777" w:rsidR="00536B19" w:rsidRDefault="00536B19" w:rsidP="004F458B">
      <w:pPr>
        <w:spacing w:after="0" w:line="240" w:lineRule="auto"/>
      </w:pPr>
      <w:r>
        <w:separator/>
      </w:r>
    </w:p>
  </w:endnote>
  <w:endnote w:type="continuationSeparator" w:id="0">
    <w:p w14:paraId="0011E199" w14:textId="77777777" w:rsidR="00536B19" w:rsidRDefault="00536B19" w:rsidP="004F458B">
      <w:pPr>
        <w:spacing w:after="0" w:line="240" w:lineRule="auto"/>
      </w:pPr>
      <w:r>
        <w:continuationSeparator/>
      </w:r>
    </w:p>
  </w:endnote>
  <w:endnote w:type="continuationNotice" w:id="1">
    <w:p w14:paraId="61A2B065" w14:textId="77777777" w:rsidR="00536B19" w:rsidRDefault="00536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Expert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3F8C3A44" w14:textId="77777777" w:rsidTr="0099562E">
      <w:tc>
        <w:tcPr>
          <w:tcW w:w="3040" w:type="dxa"/>
        </w:tcPr>
        <w:p w14:paraId="6E8CA987"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vAlign w:val="center"/>
        </w:tcPr>
        <w:p w14:paraId="2550948F" w14:textId="77777777" w:rsidR="000A6FAF" w:rsidRPr="00633F6B" w:rsidRDefault="0099562E" w:rsidP="0099562E">
          <w:pPr>
            <w:pStyle w:val="Footer"/>
            <w:jc w:val="center"/>
            <w:rPr>
              <w:rFonts w:cs="Arial"/>
              <w:color w:val="595959" w:themeColor="text1" w:themeTint="A6"/>
              <w:sz w:val="16"/>
              <w:szCs w:val="16"/>
            </w:rPr>
          </w:pPr>
          <w:r>
            <w:rPr>
              <w:noProof/>
            </w:rPr>
            <w:drawing>
              <wp:inline distT="0" distB="0" distL="0" distR="0" wp14:anchorId="39D781A8" wp14:editId="1B95E06D">
                <wp:extent cx="1170579" cy="68040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1F5FF6D0"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558946A9" w14:textId="77777777" w:rsidTr="005D2C21">
      <w:trPr>
        <w:trHeight w:val="827"/>
      </w:trPr>
      <w:tc>
        <w:tcPr>
          <w:tcW w:w="3040" w:type="dxa"/>
        </w:tcPr>
        <w:p w14:paraId="01A41F18" w14:textId="16764D72" w:rsidR="000A6FAF" w:rsidRPr="00762D91" w:rsidRDefault="00D50225" w:rsidP="00E924B0">
          <w:pPr>
            <w:pStyle w:val="Footer"/>
            <w:rPr>
              <w:rFonts w:cs="Arial"/>
              <w:b/>
              <w:color w:val="595959" w:themeColor="text1" w:themeTint="A6"/>
              <w:sz w:val="16"/>
              <w:szCs w:val="16"/>
            </w:rPr>
          </w:pPr>
          <w:r>
            <w:rPr>
              <w:rFonts w:cs="Arial"/>
              <w:color w:val="595959" w:themeColor="text1" w:themeTint="A6"/>
              <w:sz w:val="16"/>
              <w:szCs w:val="16"/>
            </w:rPr>
            <w:t xml:space="preserve">Annex A </w:t>
          </w:r>
          <w:r w:rsidR="006C5A65">
            <w:rPr>
              <w:rFonts w:cs="Arial"/>
              <w:color w:val="595959" w:themeColor="text1" w:themeTint="A6"/>
              <w:sz w:val="16"/>
              <w:szCs w:val="16"/>
            </w:rPr>
            <w:t>–</w:t>
          </w:r>
          <w:r>
            <w:rPr>
              <w:rFonts w:cs="Arial"/>
              <w:color w:val="595959" w:themeColor="text1" w:themeTint="A6"/>
              <w:sz w:val="16"/>
              <w:szCs w:val="16"/>
            </w:rPr>
            <w:t xml:space="preserve"> </w:t>
          </w:r>
          <w:r w:rsidR="0025685C">
            <w:rPr>
              <w:rFonts w:cs="Arial"/>
              <w:color w:val="595959" w:themeColor="text1" w:themeTint="A6"/>
              <w:sz w:val="16"/>
              <w:szCs w:val="16"/>
            </w:rPr>
            <w:t>M</w:t>
          </w:r>
          <w:r w:rsidR="00CB05C3">
            <w:rPr>
              <w:rFonts w:cs="Arial"/>
              <w:color w:val="595959" w:themeColor="text1" w:themeTint="A6"/>
              <w:sz w:val="16"/>
              <w:szCs w:val="16"/>
            </w:rPr>
            <w:t>P</w:t>
          </w:r>
          <w:r w:rsidR="006C5A65">
            <w:rPr>
              <w:rFonts w:cs="Arial"/>
              <w:color w:val="595959" w:themeColor="text1" w:themeTint="A6"/>
              <w:sz w:val="16"/>
              <w:szCs w:val="16"/>
            </w:rPr>
            <w:t>193</w:t>
          </w:r>
          <w:r w:rsidR="00CB05C3">
            <w:rPr>
              <w:rFonts w:cs="Arial"/>
              <w:color w:val="595959" w:themeColor="text1" w:themeTint="A6"/>
              <w:sz w:val="16"/>
              <w:szCs w:val="16"/>
            </w:rPr>
            <w:t xml:space="preserve"> </w:t>
          </w:r>
          <w:r w:rsidR="00B1649E">
            <w:rPr>
              <w:rFonts w:cs="Arial"/>
              <w:color w:val="595959" w:themeColor="text1" w:themeTint="A6"/>
              <w:sz w:val="16"/>
              <w:szCs w:val="16"/>
            </w:rPr>
            <w:t>l</w:t>
          </w:r>
          <w:r w:rsidR="00D807BF">
            <w:rPr>
              <w:rFonts w:cs="Arial"/>
              <w:color w:val="595959" w:themeColor="text1" w:themeTint="A6"/>
              <w:sz w:val="16"/>
              <w:szCs w:val="16"/>
            </w:rPr>
            <w:t xml:space="preserve">egal </w:t>
          </w:r>
          <w:r w:rsidR="00B1649E">
            <w:rPr>
              <w:rFonts w:cs="Arial"/>
              <w:color w:val="595959" w:themeColor="text1" w:themeTint="A6"/>
              <w:sz w:val="16"/>
              <w:szCs w:val="16"/>
            </w:rPr>
            <w:t>t</w:t>
          </w:r>
          <w:r w:rsidR="00D807BF">
            <w:rPr>
              <w:rFonts w:cs="Arial"/>
              <w:color w:val="595959" w:themeColor="text1" w:themeTint="A6"/>
              <w:sz w:val="16"/>
              <w:szCs w:val="16"/>
            </w:rPr>
            <w:t>ext</w:t>
          </w:r>
        </w:p>
      </w:tc>
      <w:tc>
        <w:tcPr>
          <w:tcW w:w="2987" w:type="dxa"/>
          <w:vMerge/>
        </w:tcPr>
        <w:p w14:paraId="10498DC6"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70D0A54B"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6</w:t>
          </w:r>
          <w:r w:rsidRPr="00633F6B">
            <w:rPr>
              <w:rFonts w:cs="Arial"/>
              <w:color w:val="595959" w:themeColor="text1" w:themeTint="A6"/>
              <w:sz w:val="16"/>
              <w:szCs w:val="16"/>
            </w:rPr>
            <w:fldChar w:fldCharType="end"/>
          </w:r>
        </w:p>
        <w:p w14:paraId="0F6214B7" w14:textId="77777777" w:rsidR="000A6FAF" w:rsidRDefault="000A6FAF" w:rsidP="00633F6B">
          <w:pPr>
            <w:pStyle w:val="Footer"/>
            <w:jc w:val="right"/>
            <w:rPr>
              <w:rFonts w:cs="Arial"/>
              <w:color w:val="595959" w:themeColor="text1" w:themeTint="A6"/>
              <w:sz w:val="16"/>
              <w:szCs w:val="16"/>
            </w:rPr>
          </w:pPr>
        </w:p>
        <w:p w14:paraId="40C15FE9"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0E689325"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C6D3" w14:textId="77777777" w:rsidR="00536B19" w:rsidRDefault="00536B19" w:rsidP="004F458B">
      <w:pPr>
        <w:spacing w:after="0" w:line="240" w:lineRule="auto"/>
      </w:pPr>
      <w:r>
        <w:separator/>
      </w:r>
    </w:p>
  </w:footnote>
  <w:footnote w:type="continuationSeparator" w:id="0">
    <w:p w14:paraId="68DC22EC" w14:textId="77777777" w:rsidR="00536B19" w:rsidRDefault="00536B19" w:rsidP="004F458B">
      <w:pPr>
        <w:spacing w:after="0" w:line="240" w:lineRule="auto"/>
      </w:pPr>
      <w:r>
        <w:continuationSeparator/>
      </w:r>
    </w:p>
  </w:footnote>
  <w:footnote w:type="continuationNotice" w:id="1">
    <w:p w14:paraId="5F6A9BEA" w14:textId="77777777" w:rsidR="00536B19" w:rsidRDefault="00536B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DDF1" w14:textId="77777777" w:rsidR="000A6FAF" w:rsidRDefault="000A6FAF" w:rsidP="003E558E">
    <w:pPr>
      <w:pStyle w:val="Header"/>
      <w:jc w:val="right"/>
    </w:pPr>
    <w:r w:rsidRPr="003E558E">
      <w:rPr>
        <w:noProof/>
        <w:lang w:eastAsia="en-GB"/>
      </w:rPr>
      <w:drawing>
        <wp:inline distT="0" distB="0" distL="0" distR="0" wp14:anchorId="35C14DE0" wp14:editId="53D552D4">
          <wp:extent cx="1457325" cy="1047750"/>
          <wp:effectExtent l="19050" t="0" r="9525" b="0"/>
          <wp:docPr id="5" name="Picture 5"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0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51C0"/>
    <w:multiLevelType w:val="hybridMultilevel"/>
    <w:tmpl w:val="18D0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066C40"/>
    <w:multiLevelType w:val="hybridMultilevel"/>
    <w:tmpl w:val="C76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403189"/>
    <w:multiLevelType w:val="hybridMultilevel"/>
    <w:tmpl w:val="2248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F86960"/>
    <w:multiLevelType w:val="hybridMultilevel"/>
    <w:tmpl w:val="C444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B30740"/>
    <w:multiLevelType w:val="hybridMultilevel"/>
    <w:tmpl w:val="95CA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443003"/>
    <w:multiLevelType w:val="hybridMultilevel"/>
    <w:tmpl w:val="26AA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611ED1"/>
    <w:multiLevelType w:val="hybridMultilevel"/>
    <w:tmpl w:val="FFF4E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4540C3"/>
    <w:multiLevelType w:val="hybridMultilevel"/>
    <w:tmpl w:val="5938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1059CB"/>
    <w:multiLevelType w:val="hybridMultilevel"/>
    <w:tmpl w:val="12E4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F862FF"/>
    <w:multiLevelType w:val="hybridMultilevel"/>
    <w:tmpl w:val="23B4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D20205"/>
    <w:multiLevelType w:val="hybridMultilevel"/>
    <w:tmpl w:val="3418CC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CC3881"/>
    <w:multiLevelType w:val="hybridMultilevel"/>
    <w:tmpl w:val="C5B06C8E"/>
    <w:lvl w:ilvl="0" w:tplc="57C823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471585"/>
    <w:multiLevelType w:val="hybridMultilevel"/>
    <w:tmpl w:val="03CA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8C09A9"/>
    <w:multiLevelType w:val="hybridMultilevel"/>
    <w:tmpl w:val="EC6205DE"/>
    <w:lvl w:ilvl="0" w:tplc="203CE1B6">
      <w:start w:val="1"/>
      <w:numFmt w:val="lowerRoman"/>
      <w:pStyle w:val="rombull"/>
      <w:lvlText w:val="%1."/>
      <w:lvlJc w:val="right"/>
      <w:pPr>
        <w:ind w:left="786"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6940B6E"/>
    <w:multiLevelType w:val="hybridMultilevel"/>
    <w:tmpl w:val="574E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21376D"/>
    <w:multiLevelType w:val="hybridMultilevel"/>
    <w:tmpl w:val="CAAC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E30BAC"/>
    <w:multiLevelType w:val="hybridMultilevel"/>
    <w:tmpl w:val="D790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2C59C2"/>
    <w:multiLevelType w:val="hybridMultilevel"/>
    <w:tmpl w:val="5B4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6235E0"/>
    <w:multiLevelType w:val="hybridMultilevel"/>
    <w:tmpl w:val="59CC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2F5356"/>
    <w:multiLevelType w:val="hybridMultilevel"/>
    <w:tmpl w:val="CFD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04A7643"/>
    <w:multiLevelType w:val="hybridMultilevel"/>
    <w:tmpl w:val="E31E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4F2BC7"/>
    <w:multiLevelType w:val="hybridMultilevel"/>
    <w:tmpl w:val="77CC4F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40" w15:restartNumberingAfterBreak="0">
    <w:nsid w:val="54AF78B9"/>
    <w:multiLevelType w:val="hybridMultilevel"/>
    <w:tmpl w:val="64A8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5C620F"/>
    <w:multiLevelType w:val="hybridMultilevel"/>
    <w:tmpl w:val="4BB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C4640F"/>
    <w:multiLevelType w:val="hybridMultilevel"/>
    <w:tmpl w:val="F976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3C40EF"/>
    <w:multiLevelType w:val="hybridMultilevel"/>
    <w:tmpl w:val="C38A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1A5F07"/>
    <w:multiLevelType w:val="multilevel"/>
    <w:tmpl w:val="4A86643E"/>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5" w15:restartNumberingAfterBreak="0">
    <w:nsid w:val="5F0B6BE8"/>
    <w:multiLevelType w:val="hybridMultilevel"/>
    <w:tmpl w:val="F70ACB28"/>
    <w:lvl w:ilvl="0" w:tplc="57C823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1235C6"/>
    <w:multiLevelType w:val="hybridMultilevel"/>
    <w:tmpl w:val="EA14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615F6E"/>
    <w:multiLevelType w:val="hybridMultilevel"/>
    <w:tmpl w:val="7E9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3523CA"/>
    <w:multiLevelType w:val="hybridMultilevel"/>
    <w:tmpl w:val="8C0C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CE25FF"/>
    <w:multiLevelType w:val="hybridMultilevel"/>
    <w:tmpl w:val="AA2AA6F6"/>
    <w:lvl w:ilvl="0" w:tplc="57C823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277760"/>
    <w:multiLevelType w:val="hybridMultilevel"/>
    <w:tmpl w:val="C94AA3B4"/>
    <w:lvl w:ilvl="0" w:tplc="5818E3AC">
      <w:start w:val="1"/>
      <w:numFmt w:val="decimal"/>
      <w:pStyle w:val="Numbullet"/>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C064C8"/>
    <w:multiLevelType w:val="hybridMultilevel"/>
    <w:tmpl w:val="394EEF46"/>
    <w:lvl w:ilvl="0" w:tplc="57C823A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59A6373"/>
    <w:multiLevelType w:val="hybridMultilevel"/>
    <w:tmpl w:val="D814F5C0"/>
    <w:lvl w:ilvl="0" w:tplc="F080E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FB0897"/>
    <w:multiLevelType w:val="hybridMultilevel"/>
    <w:tmpl w:val="6074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7A6814"/>
    <w:multiLevelType w:val="hybridMultilevel"/>
    <w:tmpl w:val="CEB0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16cid:durableId="590434189">
    <w:abstractNumId w:val="27"/>
  </w:num>
  <w:num w:numId="2" w16cid:durableId="1358696506">
    <w:abstractNumId w:val="18"/>
  </w:num>
  <w:num w:numId="3" w16cid:durableId="1837841442">
    <w:abstractNumId w:val="39"/>
  </w:num>
  <w:num w:numId="4" w16cid:durableId="1195920225">
    <w:abstractNumId w:val="13"/>
  </w:num>
  <w:num w:numId="5" w16cid:durableId="299507426">
    <w:abstractNumId w:val="56"/>
  </w:num>
  <w:num w:numId="6" w16cid:durableId="522672761">
    <w:abstractNumId w:val="16"/>
  </w:num>
  <w:num w:numId="7" w16cid:durableId="1393770578">
    <w:abstractNumId w:val="35"/>
  </w:num>
  <w:num w:numId="8" w16cid:durableId="1195340635">
    <w:abstractNumId w:val="51"/>
  </w:num>
  <w:num w:numId="9" w16cid:durableId="175534070">
    <w:abstractNumId w:val="36"/>
  </w:num>
  <w:num w:numId="10" w16cid:durableId="784517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78093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8309961">
    <w:abstractNumId w:val="9"/>
  </w:num>
  <w:num w:numId="13" w16cid:durableId="1205405421">
    <w:abstractNumId w:val="7"/>
  </w:num>
  <w:num w:numId="14" w16cid:durableId="494415732">
    <w:abstractNumId w:val="6"/>
  </w:num>
  <w:num w:numId="15" w16cid:durableId="2104573434">
    <w:abstractNumId w:val="5"/>
  </w:num>
  <w:num w:numId="16" w16cid:durableId="1088191862">
    <w:abstractNumId w:val="4"/>
  </w:num>
  <w:num w:numId="17" w16cid:durableId="108546279">
    <w:abstractNumId w:val="8"/>
  </w:num>
  <w:num w:numId="18" w16cid:durableId="725304490">
    <w:abstractNumId w:val="3"/>
  </w:num>
  <w:num w:numId="19" w16cid:durableId="340818693">
    <w:abstractNumId w:val="2"/>
  </w:num>
  <w:num w:numId="20" w16cid:durableId="239601370">
    <w:abstractNumId w:val="1"/>
  </w:num>
  <w:num w:numId="21" w16cid:durableId="751783197">
    <w:abstractNumId w:val="0"/>
  </w:num>
  <w:num w:numId="22" w16cid:durableId="2058814437">
    <w:abstractNumId w:val="53"/>
  </w:num>
  <w:num w:numId="23" w16cid:durableId="694694379">
    <w:abstractNumId w:val="37"/>
  </w:num>
  <w:num w:numId="24" w16cid:durableId="281687991">
    <w:abstractNumId w:val="42"/>
  </w:num>
  <w:num w:numId="25" w16cid:durableId="558439514">
    <w:abstractNumId w:val="17"/>
  </w:num>
  <w:num w:numId="26" w16cid:durableId="1406685441">
    <w:abstractNumId w:val="20"/>
  </w:num>
  <w:num w:numId="27" w16cid:durableId="1522234394">
    <w:abstractNumId w:val="26"/>
  </w:num>
  <w:num w:numId="28" w16cid:durableId="1875582716">
    <w:abstractNumId w:val="28"/>
  </w:num>
  <w:num w:numId="29" w16cid:durableId="242564922">
    <w:abstractNumId w:val="28"/>
    <w:lvlOverride w:ilvl="0">
      <w:startOverride w:val="1"/>
    </w:lvlOverride>
  </w:num>
  <w:num w:numId="30" w16cid:durableId="1047603681">
    <w:abstractNumId w:val="28"/>
    <w:lvlOverride w:ilvl="0">
      <w:startOverride w:val="1"/>
    </w:lvlOverride>
  </w:num>
  <w:num w:numId="31" w16cid:durableId="902374127">
    <w:abstractNumId w:val="47"/>
  </w:num>
  <w:num w:numId="32" w16cid:durableId="376706340">
    <w:abstractNumId w:val="15"/>
  </w:num>
  <w:num w:numId="33" w16cid:durableId="957179123">
    <w:abstractNumId w:val="33"/>
  </w:num>
  <w:num w:numId="34" w16cid:durableId="101414828">
    <w:abstractNumId w:val="40"/>
  </w:num>
  <w:num w:numId="35" w16cid:durableId="1016888366">
    <w:abstractNumId w:val="44"/>
  </w:num>
  <w:num w:numId="36" w16cid:durableId="1503810701">
    <w:abstractNumId w:val="14"/>
  </w:num>
  <w:num w:numId="37" w16cid:durableId="2146239687">
    <w:abstractNumId w:val="46"/>
  </w:num>
  <w:num w:numId="38" w16cid:durableId="1395814732">
    <w:abstractNumId w:val="25"/>
  </w:num>
  <w:num w:numId="39" w16cid:durableId="464204036">
    <w:abstractNumId w:val="21"/>
  </w:num>
  <w:num w:numId="40" w16cid:durableId="1522234472">
    <w:abstractNumId w:val="11"/>
  </w:num>
  <w:num w:numId="41" w16cid:durableId="165097647">
    <w:abstractNumId w:val="34"/>
  </w:num>
  <w:num w:numId="42" w16cid:durableId="1778673183">
    <w:abstractNumId w:val="55"/>
  </w:num>
  <w:num w:numId="43" w16cid:durableId="27922328">
    <w:abstractNumId w:val="43"/>
  </w:num>
  <w:num w:numId="44" w16cid:durableId="1957523715">
    <w:abstractNumId w:val="31"/>
  </w:num>
  <w:num w:numId="45" w16cid:durableId="773482338">
    <w:abstractNumId w:val="32"/>
  </w:num>
  <w:num w:numId="46" w16cid:durableId="508301238">
    <w:abstractNumId w:val="41"/>
  </w:num>
  <w:num w:numId="47" w16cid:durableId="1636789012">
    <w:abstractNumId w:val="54"/>
  </w:num>
  <w:num w:numId="48" w16cid:durableId="1411350027">
    <w:abstractNumId w:val="48"/>
  </w:num>
  <w:num w:numId="49" w16cid:durableId="1973486669">
    <w:abstractNumId w:val="30"/>
  </w:num>
  <w:num w:numId="50" w16cid:durableId="1767463981">
    <w:abstractNumId w:val="12"/>
  </w:num>
  <w:num w:numId="51" w16cid:durableId="1771462040">
    <w:abstractNumId w:val="19"/>
  </w:num>
  <w:num w:numId="52" w16cid:durableId="1394155056">
    <w:abstractNumId w:val="10"/>
  </w:num>
  <w:num w:numId="53" w16cid:durableId="2113622676">
    <w:abstractNumId w:val="22"/>
  </w:num>
  <w:num w:numId="54" w16cid:durableId="1976791041">
    <w:abstractNumId w:val="29"/>
  </w:num>
  <w:num w:numId="55" w16cid:durableId="1965498204">
    <w:abstractNumId w:val="52"/>
  </w:num>
  <w:num w:numId="56" w16cid:durableId="1634367313">
    <w:abstractNumId w:val="24"/>
  </w:num>
  <w:num w:numId="57" w16cid:durableId="1200046988">
    <w:abstractNumId w:val="49"/>
  </w:num>
  <w:num w:numId="58" w16cid:durableId="437528778">
    <w:abstractNumId w:val="45"/>
  </w:num>
  <w:num w:numId="59" w16cid:durableId="671497100">
    <w:abstractNumId w:val="38"/>
  </w:num>
  <w:num w:numId="60" w16cid:durableId="582836925">
    <w:abstractNumId w:val="23"/>
  </w:num>
  <w:num w:numId="61" w16cid:durableId="594362105">
    <w:abstractNumId w:val="50"/>
  </w:num>
  <w:num w:numId="62" w16cid:durableId="1810392781">
    <w:abstractNumId w:val="50"/>
    <w:lvlOverride w:ilvl="0">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 Duddy">
    <w15:presenceInfo w15:providerId="AD" w15:userId="S::Kev.Duddy@gemserv.com::cde52982-0761-44ae-bbd2-4e521d27f02c"/>
  </w15:person>
  <w15:person w15:author="Mike Fenn">
    <w15:presenceInfo w15:providerId="AD" w15:userId="S::Mike.Fenn@gemserv.com::799e2936-6348-46ef-adbb-11dd909bf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drawingGridHorizontalSpacing w:val="110"/>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32"/>
    <w:rsid w:val="000034AD"/>
    <w:rsid w:val="00003C56"/>
    <w:rsid w:val="00020BA4"/>
    <w:rsid w:val="00030216"/>
    <w:rsid w:val="00031404"/>
    <w:rsid w:val="000343C9"/>
    <w:rsid w:val="000418DB"/>
    <w:rsid w:val="0004306A"/>
    <w:rsid w:val="00043DF0"/>
    <w:rsid w:val="00045C00"/>
    <w:rsid w:val="000476BA"/>
    <w:rsid w:val="00050E3B"/>
    <w:rsid w:val="000514B2"/>
    <w:rsid w:val="000571D3"/>
    <w:rsid w:val="0006239B"/>
    <w:rsid w:val="000638DB"/>
    <w:rsid w:val="00065849"/>
    <w:rsid w:val="00067AFA"/>
    <w:rsid w:val="000709BB"/>
    <w:rsid w:val="00070F9F"/>
    <w:rsid w:val="00072752"/>
    <w:rsid w:val="00075828"/>
    <w:rsid w:val="0007628C"/>
    <w:rsid w:val="00077AD5"/>
    <w:rsid w:val="00081578"/>
    <w:rsid w:val="00082C70"/>
    <w:rsid w:val="0008420A"/>
    <w:rsid w:val="0009142C"/>
    <w:rsid w:val="00091612"/>
    <w:rsid w:val="00094C7E"/>
    <w:rsid w:val="000A41CE"/>
    <w:rsid w:val="000A6FAF"/>
    <w:rsid w:val="000B0AB0"/>
    <w:rsid w:val="000B30A4"/>
    <w:rsid w:val="000B430D"/>
    <w:rsid w:val="000B4FAB"/>
    <w:rsid w:val="000B5961"/>
    <w:rsid w:val="000C5748"/>
    <w:rsid w:val="000D0828"/>
    <w:rsid w:val="000D0993"/>
    <w:rsid w:val="000D1932"/>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5FE8"/>
    <w:rsid w:val="00106158"/>
    <w:rsid w:val="00117A88"/>
    <w:rsid w:val="00120D5C"/>
    <w:rsid w:val="00121A17"/>
    <w:rsid w:val="00125F7C"/>
    <w:rsid w:val="00134821"/>
    <w:rsid w:val="00134D8E"/>
    <w:rsid w:val="0013699D"/>
    <w:rsid w:val="00142F24"/>
    <w:rsid w:val="001437B6"/>
    <w:rsid w:val="001453D4"/>
    <w:rsid w:val="00146305"/>
    <w:rsid w:val="00150EB4"/>
    <w:rsid w:val="0015201A"/>
    <w:rsid w:val="00152E20"/>
    <w:rsid w:val="0015324F"/>
    <w:rsid w:val="0015743D"/>
    <w:rsid w:val="001606E0"/>
    <w:rsid w:val="0016136E"/>
    <w:rsid w:val="00162FA3"/>
    <w:rsid w:val="0016723D"/>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22B6"/>
    <w:rsid w:val="001A2CC4"/>
    <w:rsid w:val="001A2D62"/>
    <w:rsid w:val="001A390D"/>
    <w:rsid w:val="001A46BA"/>
    <w:rsid w:val="001A5B64"/>
    <w:rsid w:val="001A6667"/>
    <w:rsid w:val="001B2176"/>
    <w:rsid w:val="001B2509"/>
    <w:rsid w:val="001B33CC"/>
    <w:rsid w:val="001B49B6"/>
    <w:rsid w:val="001B5319"/>
    <w:rsid w:val="001C16F1"/>
    <w:rsid w:val="001C193E"/>
    <w:rsid w:val="001C2BD8"/>
    <w:rsid w:val="001C69FE"/>
    <w:rsid w:val="001D230E"/>
    <w:rsid w:val="001D40C3"/>
    <w:rsid w:val="001D5D9D"/>
    <w:rsid w:val="001E0B00"/>
    <w:rsid w:val="001E24EA"/>
    <w:rsid w:val="001E383C"/>
    <w:rsid w:val="001E4249"/>
    <w:rsid w:val="001E6929"/>
    <w:rsid w:val="001F0BA8"/>
    <w:rsid w:val="001F23CA"/>
    <w:rsid w:val="001F44D7"/>
    <w:rsid w:val="001F79DE"/>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3FAA"/>
    <w:rsid w:val="00254041"/>
    <w:rsid w:val="00254932"/>
    <w:rsid w:val="0025685C"/>
    <w:rsid w:val="0026697B"/>
    <w:rsid w:val="00267F7B"/>
    <w:rsid w:val="00272402"/>
    <w:rsid w:val="00283D8C"/>
    <w:rsid w:val="00284C6E"/>
    <w:rsid w:val="00285942"/>
    <w:rsid w:val="002943B7"/>
    <w:rsid w:val="00296EA0"/>
    <w:rsid w:val="002A0870"/>
    <w:rsid w:val="002A216C"/>
    <w:rsid w:val="002A25B4"/>
    <w:rsid w:val="002A46ED"/>
    <w:rsid w:val="002A5A10"/>
    <w:rsid w:val="002A5AD9"/>
    <w:rsid w:val="002A7B34"/>
    <w:rsid w:val="002B0242"/>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06CAD"/>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5626E"/>
    <w:rsid w:val="00363BC5"/>
    <w:rsid w:val="0036515D"/>
    <w:rsid w:val="0037131A"/>
    <w:rsid w:val="00371C77"/>
    <w:rsid w:val="00372351"/>
    <w:rsid w:val="00374B7D"/>
    <w:rsid w:val="003756A8"/>
    <w:rsid w:val="00375BCC"/>
    <w:rsid w:val="00375D68"/>
    <w:rsid w:val="00383C69"/>
    <w:rsid w:val="0038568E"/>
    <w:rsid w:val="00391B14"/>
    <w:rsid w:val="00392B3A"/>
    <w:rsid w:val="00392E9E"/>
    <w:rsid w:val="003935E6"/>
    <w:rsid w:val="00397E22"/>
    <w:rsid w:val="003A25DD"/>
    <w:rsid w:val="003A4BED"/>
    <w:rsid w:val="003A556D"/>
    <w:rsid w:val="003B1A0B"/>
    <w:rsid w:val="003B378E"/>
    <w:rsid w:val="003B3969"/>
    <w:rsid w:val="003C1DF0"/>
    <w:rsid w:val="003C3106"/>
    <w:rsid w:val="003C6243"/>
    <w:rsid w:val="003D4B63"/>
    <w:rsid w:val="003D6B4C"/>
    <w:rsid w:val="003D7C52"/>
    <w:rsid w:val="003E2751"/>
    <w:rsid w:val="003E558E"/>
    <w:rsid w:val="00400B31"/>
    <w:rsid w:val="00401BF8"/>
    <w:rsid w:val="00404012"/>
    <w:rsid w:val="00404C8C"/>
    <w:rsid w:val="00405C98"/>
    <w:rsid w:val="0040725F"/>
    <w:rsid w:val="004119B6"/>
    <w:rsid w:val="0041393B"/>
    <w:rsid w:val="00414A08"/>
    <w:rsid w:val="00414B71"/>
    <w:rsid w:val="004170C6"/>
    <w:rsid w:val="004256F4"/>
    <w:rsid w:val="00425DF0"/>
    <w:rsid w:val="00433E0F"/>
    <w:rsid w:val="004350DF"/>
    <w:rsid w:val="004351EE"/>
    <w:rsid w:val="004356BB"/>
    <w:rsid w:val="0043667E"/>
    <w:rsid w:val="00436897"/>
    <w:rsid w:val="004371AB"/>
    <w:rsid w:val="00441470"/>
    <w:rsid w:val="00441D82"/>
    <w:rsid w:val="00443698"/>
    <w:rsid w:val="00443AB1"/>
    <w:rsid w:val="00444D6F"/>
    <w:rsid w:val="004463BD"/>
    <w:rsid w:val="00456017"/>
    <w:rsid w:val="00463094"/>
    <w:rsid w:val="00466069"/>
    <w:rsid w:val="00470F9D"/>
    <w:rsid w:val="00471CC6"/>
    <w:rsid w:val="0048046D"/>
    <w:rsid w:val="0048237F"/>
    <w:rsid w:val="0048792E"/>
    <w:rsid w:val="00495B1C"/>
    <w:rsid w:val="004A0189"/>
    <w:rsid w:val="004A1A27"/>
    <w:rsid w:val="004A3D50"/>
    <w:rsid w:val="004B2999"/>
    <w:rsid w:val="004B676D"/>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118B0"/>
    <w:rsid w:val="005160AB"/>
    <w:rsid w:val="00516FA0"/>
    <w:rsid w:val="00517881"/>
    <w:rsid w:val="005254E2"/>
    <w:rsid w:val="00526D76"/>
    <w:rsid w:val="00526D93"/>
    <w:rsid w:val="0052762D"/>
    <w:rsid w:val="00530099"/>
    <w:rsid w:val="00530822"/>
    <w:rsid w:val="00531314"/>
    <w:rsid w:val="00531662"/>
    <w:rsid w:val="005331F9"/>
    <w:rsid w:val="00536B19"/>
    <w:rsid w:val="00536F6E"/>
    <w:rsid w:val="005422A5"/>
    <w:rsid w:val="00547514"/>
    <w:rsid w:val="00551EEE"/>
    <w:rsid w:val="00552405"/>
    <w:rsid w:val="00552455"/>
    <w:rsid w:val="00552DED"/>
    <w:rsid w:val="00554542"/>
    <w:rsid w:val="005548BA"/>
    <w:rsid w:val="005552CE"/>
    <w:rsid w:val="00555AAA"/>
    <w:rsid w:val="005613A7"/>
    <w:rsid w:val="0056253E"/>
    <w:rsid w:val="00566244"/>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3D6B"/>
    <w:rsid w:val="005B5611"/>
    <w:rsid w:val="005C03A3"/>
    <w:rsid w:val="005C31B4"/>
    <w:rsid w:val="005C35C3"/>
    <w:rsid w:val="005D2C21"/>
    <w:rsid w:val="005D3449"/>
    <w:rsid w:val="005D3A1E"/>
    <w:rsid w:val="005D5849"/>
    <w:rsid w:val="005D6668"/>
    <w:rsid w:val="005D6D69"/>
    <w:rsid w:val="005D72AA"/>
    <w:rsid w:val="005E3DF9"/>
    <w:rsid w:val="005F15F0"/>
    <w:rsid w:val="005F1E4F"/>
    <w:rsid w:val="005F7BCA"/>
    <w:rsid w:val="005F7C87"/>
    <w:rsid w:val="00600B8A"/>
    <w:rsid w:val="006030BF"/>
    <w:rsid w:val="006037D0"/>
    <w:rsid w:val="00605042"/>
    <w:rsid w:val="006056A4"/>
    <w:rsid w:val="0060781C"/>
    <w:rsid w:val="00611E36"/>
    <w:rsid w:val="00612C6F"/>
    <w:rsid w:val="006147BC"/>
    <w:rsid w:val="00615163"/>
    <w:rsid w:val="00620403"/>
    <w:rsid w:val="00621456"/>
    <w:rsid w:val="00622F14"/>
    <w:rsid w:val="006240A4"/>
    <w:rsid w:val="006256BB"/>
    <w:rsid w:val="00626B3A"/>
    <w:rsid w:val="00633F6B"/>
    <w:rsid w:val="006365EF"/>
    <w:rsid w:val="00641531"/>
    <w:rsid w:val="00644440"/>
    <w:rsid w:val="006446A3"/>
    <w:rsid w:val="00645F6C"/>
    <w:rsid w:val="0064753C"/>
    <w:rsid w:val="00647909"/>
    <w:rsid w:val="0064797F"/>
    <w:rsid w:val="0065346A"/>
    <w:rsid w:val="0065625F"/>
    <w:rsid w:val="00656534"/>
    <w:rsid w:val="00660B11"/>
    <w:rsid w:val="00661BA9"/>
    <w:rsid w:val="0066212E"/>
    <w:rsid w:val="00667537"/>
    <w:rsid w:val="0067326B"/>
    <w:rsid w:val="0067645F"/>
    <w:rsid w:val="00677C0E"/>
    <w:rsid w:val="0068082B"/>
    <w:rsid w:val="006818FC"/>
    <w:rsid w:val="00687160"/>
    <w:rsid w:val="00687C32"/>
    <w:rsid w:val="00687D31"/>
    <w:rsid w:val="0069226B"/>
    <w:rsid w:val="00692A8C"/>
    <w:rsid w:val="0069386E"/>
    <w:rsid w:val="006A119F"/>
    <w:rsid w:val="006A172D"/>
    <w:rsid w:val="006A284F"/>
    <w:rsid w:val="006A3A9F"/>
    <w:rsid w:val="006A3FE0"/>
    <w:rsid w:val="006A5954"/>
    <w:rsid w:val="006A7CF4"/>
    <w:rsid w:val="006B07E8"/>
    <w:rsid w:val="006B1076"/>
    <w:rsid w:val="006B1B0C"/>
    <w:rsid w:val="006C2998"/>
    <w:rsid w:val="006C31A1"/>
    <w:rsid w:val="006C5A65"/>
    <w:rsid w:val="006C6A41"/>
    <w:rsid w:val="006D1654"/>
    <w:rsid w:val="006D1B46"/>
    <w:rsid w:val="006D2751"/>
    <w:rsid w:val="006D3E3A"/>
    <w:rsid w:val="006E2221"/>
    <w:rsid w:val="006E3C4F"/>
    <w:rsid w:val="006E3C5A"/>
    <w:rsid w:val="006E53D7"/>
    <w:rsid w:val="006E5440"/>
    <w:rsid w:val="006E5908"/>
    <w:rsid w:val="006E76D1"/>
    <w:rsid w:val="006E7A14"/>
    <w:rsid w:val="006F1DAF"/>
    <w:rsid w:val="006F2C39"/>
    <w:rsid w:val="007009B6"/>
    <w:rsid w:val="007038F9"/>
    <w:rsid w:val="00712849"/>
    <w:rsid w:val="00717CF8"/>
    <w:rsid w:val="00723C07"/>
    <w:rsid w:val="00726D46"/>
    <w:rsid w:val="00730DF8"/>
    <w:rsid w:val="00731D2C"/>
    <w:rsid w:val="00732ACB"/>
    <w:rsid w:val="00733305"/>
    <w:rsid w:val="00735F06"/>
    <w:rsid w:val="00736B8D"/>
    <w:rsid w:val="00741FA1"/>
    <w:rsid w:val="00744B12"/>
    <w:rsid w:val="00746E0F"/>
    <w:rsid w:val="00747040"/>
    <w:rsid w:val="007516F8"/>
    <w:rsid w:val="007537A7"/>
    <w:rsid w:val="00753EFD"/>
    <w:rsid w:val="00755E27"/>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86"/>
    <w:rsid w:val="007D1CB7"/>
    <w:rsid w:val="007D6BDB"/>
    <w:rsid w:val="007E016C"/>
    <w:rsid w:val="007E237F"/>
    <w:rsid w:val="007E2D21"/>
    <w:rsid w:val="007E4A9F"/>
    <w:rsid w:val="007E58E4"/>
    <w:rsid w:val="007E638F"/>
    <w:rsid w:val="007E68F9"/>
    <w:rsid w:val="007E6ECB"/>
    <w:rsid w:val="007F13D8"/>
    <w:rsid w:val="007F2E70"/>
    <w:rsid w:val="007F3FE8"/>
    <w:rsid w:val="007F5F07"/>
    <w:rsid w:val="007F7720"/>
    <w:rsid w:val="0080165E"/>
    <w:rsid w:val="008020EA"/>
    <w:rsid w:val="00803798"/>
    <w:rsid w:val="00805FA5"/>
    <w:rsid w:val="00811344"/>
    <w:rsid w:val="00812F8D"/>
    <w:rsid w:val="008140BC"/>
    <w:rsid w:val="00815870"/>
    <w:rsid w:val="008206CD"/>
    <w:rsid w:val="00820CE3"/>
    <w:rsid w:val="00826E91"/>
    <w:rsid w:val="00827924"/>
    <w:rsid w:val="00831C07"/>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26FF"/>
    <w:rsid w:val="008738E4"/>
    <w:rsid w:val="0087505A"/>
    <w:rsid w:val="00876EF5"/>
    <w:rsid w:val="0087771B"/>
    <w:rsid w:val="0087798A"/>
    <w:rsid w:val="00877D86"/>
    <w:rsid w:val="00881310"/>
    <w:rsid w:val="00881CA8"/>
    <w:rsid w:val="008824FD"/>
    <w:rsid w:val="0088309E"/>
    <w:rsid w:val="008846B4"/>
    <w:rsid w:val="0089235D"/>
    <w:rsid w:val="00895FD8"/>
    <w:rsid w:val="00896BD2"/>
    <w:rsid w:val="0089731C"/>
    <w:rsid w:val="00897C69"/>
    <w:rsid w:val="008A01C2"/>
    <w:rsid w:val="008A1912"/>
    <w:rsid w:val="008A3111"/>
    <w:rsid w:val="008A44D6"/>
    <w:rsid w:val="008B286A"/>
    <w:rsid w:val="008B2F14"/>
    <w:rsid w:val="008B42A6"/>
    <w:rsid w:val="008C0612"/>
    <w:rsid w:val="008C25EA"/>
    <w:rsid w:val="008C284A"/>
    <w:rsid w:val="008D23B0"/>
    <w:rsid w:val="008D53C8"/>
    <w:rsid w:val="008E07ED"/>
    <w:rsid w:val="008E28FE"/>
    <w:rsid w:val="008E3445"/>
    <w:rsid w:val="008E5272"/>
    <w:rsid w:val="008F14C6"/>
    <w:rsid w:val="008F1A66"/>
    <w:rsid w:val="008F237C"/>
    <w:rsid w:val="008F49AE"/>
    <w:rsid w:val="008F5796"/>
    <w:rsid w:val="008F5E6E"/>
    <w:rsid w:val="00901F84"/>
    <w:rsid w:val="00904F87"/>
    <w:rsid w:val="00907A4A"/>
    <w:rsid w:val="00912B99"/>
    <w:rsid w:val="0091330C"/>
    <w:rsid w:val="00914652"/>
    <w:rsid w:val="00917A05"/>
    <w:rsid w:val="00920F40"/>
    <w:rsid w:val="00921D28"/>
    <w:rsid w:val="00922D1F"/>
    <w:rsid w:val="00924878"/>
    <w:rsid w:val="00924B55"/>
    <w:rsid w:val="009320F1"/>
    <w:rsid w:val="00933D6B"/>
    <w:rsid w:val="00934D74"/>
    <w:rsid w:val="00937008"/>
    <w:rsid w:val="00944378"/>
    <w:rsid w:val="00944ED3"/>
    <w:rsid w:val="00946506"/>
    <w:rsid w:val="009503E4"/>
    <w:rsid w:val="0095506F"/>
    <w:rsid w:val="00955FCC"/>
    <w:rsid w:val="009625AD"/>
    <w:rsid w:val="00962B86"/>
    <w:rsid w:val="009630B0"/>
    <w:rsid w:val="00964686"/>
    <w:rsid w:val="00964CD2"/>
    <w:rsid w:val="00967A60"/>
    <w:rsid w:val="00971D14"/>
    <w:rsid w:val="009732A9"/>
    <w:rsid w:val="00974D13"/>
    <w:rsid w:val="009759B2"/>
    <w:rsid w:val="00976E01"/>
    <w:rsid w:val="00980796"/>
    <w:rsid w:val="0098431F"/>
    <w:rsid w:val="00985C0A"/>
    <w:rsid w:val="00985EFC"/>
    <w:rsid w:val="009931E7"/>
    <w:rsid w:val="009935E2"/>
    <w:rsid w:val="00995272"/>
    <w:rsid w:val="0099562E"/>
    <w:rsid w:val="009A1B54"/>
    <w:rsid w:val="009B38A0"/>
    <w:rsid w:val="009B4930"/>
    <w:rsid w:val="009B59F6"/>
    <w:rsid w:val="009B76FB"/>
    <w:rsid w:val="009C394B"/>
    <w:rsid w:val="009D09ED"/>
    <w:rsid w:val="009D1AF9"/>
    <w:rsid w:val="009D248E"/>
    <w:rsid w:val="009D399A"/>
    <w:rsid w:val="009D70F7"/>
    <w:rsid w:val="009E1370"/>
    <w:rsid w:val="009E14DA"/>
    <w:rsid w:val="009E239B"/>
    <w:rsid w:val="009E4758"/>
    <w:rsid w:val="009E48C4"/>
    <w:rsid w:val="009E6C75"/>
    <w:rsid w:val="009F3BAB"/>
    <w:rsid w:val="00A014DF"/>
    <w:rsid w:val="00A0259B"/>
    <w:rsid w:val="00A07DC7"/>
    <w:rsid w:val="00A119A7"/>
    <w:rsid w:val="00A13668"/>
    <w:rsid w:val="00A13712"/>
    <w:rsid w:val="00A23A1E"/>
    <w:rsid w:val="00A24460"/>
    <w:rsid w:val="00A24F07"/>
    <w:rsid w:val="00A26A12"/>
    <w:rsid w:val="00A407D5"/>
    <w:rsid w:val="00A457D0"/>
    <w:rsid w:val="00A476CA"/>
    <w:rsid w:val="00A54644"/>
    <w:rsid w:val="00A56021"/>
    <w:rsid w:val="00A56E31"/>
    <w:rsid w:val="00A61E99"/>
    <w:rsid w:val="00A62793"/>
    <w:rsid w:val="00A62BED"/>
    <w:rsid w:val="00A72682"/>
    <w:rsid w:val="00A7280F"/>
    <w:rsid w:val="00A739ED"/>
    <w:rsid w:val="00A75FD0"/>
    <w:rsid w:val="00A81107"/>
    <w:rsid w:val="00A81E32"/>
    <w:rsid w:val="00A82D52"/>
    <w:rsid w:val="00A83912"/>
    <w:rsid w:val="00A8704F"/>
    <w:rsid w:val="00A87BF3"/>
    <w:rsid w:val="00A901C5"/>
    <w:rsid w:val="00A90B2F"/>
    <w:rsid w:val="00A91672"/>
    <w:rsid w:val="00A959DB"/>
    <w:rsid w:val="00A95D3C"/>
    <w:rsid w:val="00A9666B"/>
    <w:rsid w:val="00AA12C3"/>
    <w:rsid w:val="00AA318D"/>
    <w:rsid w:val="00AA5732"/>
    <w:rsid w:val="00AA6314"/>
    <w:rsid w:val="00AB13CD"/>
    <w:rsid w:val="00AB1E8F"/>
    <w:rsid w:val="00AB1E9C"/>
    <w:rsid w:val="00AB2443"/>
    <w:rsid w:val="00AB2A1A"/>
    <w:rsid w:val="00AB6A08"/>
    <w:rsid w:val="00AB6A15"/>
    <w:rsid w:val="00AB7AC1"/>
    <w:rsid w:val="00AC098F"/>
    <w:rsid w:val="00AC1347"/>
    <w:rsid w:val="00AC2114"/>
    <w:rsid w:val="00AC25EC"/>
    <w:rsid w:val="00AC6E0A"/>
    <w:rsid w:val="00AD6E72"/>
    <w:rsid w:val="00AD7603"/>
    <w:rsid w:val="00AE4806"/>
    <w:rsid w:val="00AF1976"/>
    <w:rsid w:val="00AF2A72"/>
    <w:rsid w:val="00AF357C"/>
    <w:rsid w:val="00AF37D2"/>
    <w:rsid w:val="00AF386A"/>
    <w:rsid w:val="00AF5914"/>
    <w:rsid w:val="00AF7F93"/>
    <w:rsid w:val="00B001FF"/>
    <w:rsid w:val="00B02B31"/>
    <w:rsid w:val="00B03DAD"/>
    <w:rsid w:val="00B122DF"/>
    <w:rsid w:val="00B12397"/>
    <w:rsid w:val="00B13A0A"/>
    <w:rsid w:val="00B1649E"/>
    <w:rsid w:val="00B209F3"/>
    <w:rsid w:val="00B21E61"/>
    <w:rsid w:val="00B2325E"/>
    <w:rsid w:val="00B242DE"/>
    <w:rsid w:val="00B269B4"/>
    <w:rsid w:val="00B30217"/>
    <w:rsid w:val="00B3049A"/>
    <w:rsid w:val="00B320E1"/>
    <w:rsid w:val="00B328AD"/>
    <w:rsid w:val="00B33B48"/>
    <w:rsid w:val="00B35CE3"/>
    <w:rsid w:val="00B35D28"/>
    <w:rsid w:val="00B41DCA"/>
    <w:rsid w:val="00B42BF4"/>
    <w:rsid w:val="00B43290"/>
    <w:rsid w:val="00B454FD"/>
    <w:rsid w:val="00B461CF"/>
    <w:rsid w:val="00B504EF"/>
    <w:rsid w:val="00B5231F"/>
    <w:rsid w:val="00B62A67"/>
    <w:rsid w:val="00B63392"/>
    <w:rsid w:val="00B63B85"/>
    <w:rsid w:val="00B640B6"/>
    <w:rsid w:val="00B64B1A"/>
    <w:rsid w:val="00B717CF"/>
    <w:rsid w:val="00B73E4A"/>
    <w:rsid w:val="00B7631E"/>
    <w:rsid w:val="00B77ADB"/>
    <w:rsid w:val="00B838B8"/>
    <w:rsid w:val="00B83A29"/>
    <w:rsid w:val="00B858E9"/>
    <w:rsid w:val="00B8694A"/>
    <w:rsid w:val="00B92FA4"/>
    <w:rsid w:val="00B93187"/>
    <w:rsid w:val="00B936B2"/>
    <w:rsid w:val="00B943CC"/>
    <w:rsid w:val="00B97E72"/>
    <w:rsid w:val="00BA069E"/>
    <w:rsid w:val="00BA0B10"/>
    <w:rsid w:val="00BA32F6"/>
    <w:rsid w:val="00BA72E9"/>
    <w:rsid w:val="00BB2FF0"/>
    <w:rsid w:val="00BB6967"/>
    <w:rsid w:val="00BC2A21"/>
    <w:rsid w:val="00BC2C73"/>
    <w:rsid w:val="00BC3A79"/>
    <w:rsid w:val="00BC64DF"/>
    <w:rsid w:val="00BD0D26"/>
    <w:rsid w:val="00BD1A62"/>
    <w:rsid w:val="00BD1C03"/>
    <w:rsid w:val="00BD2ADD"/>
    <w:rsid w:val="00BD41D3"/>
    <w:rsid w:val="00BD70A6"/>
    <w:rsid w:val="00BD742D"/>
    <w:rsid w:val="00BE34F0"/>
    <w:rsid w:val="00BE7AF5"/>
    <w:rsid w:val="00BF1761"/>
    <w:rsid w:val="00BF5E40"/>
    <w:rsid w:val="00BF6028"/>
    <w:rsid w:val="00BF7944"/>
    <w:rsid w:val="00C03279"/>
    <w:rsid w:val="00C06E3D"/>
    <w:rsid w:val="00C1003C"/>
    <w:rsid w:val="00C10230"/>
    <w:rsid w:val="00C16ABD"/>
    <w:rsid w:val="00C2768F"/>
    <w:rsid w:val="00C277F6"/>
    <w:rsid w:val="00C30802"/>
    <w:rsid w:val="00C30931"/>
    <w:rsid w:val="00C33342"/>
    <w:rsid w:val="00C345B4"/>
    <w:rsid w:val="00C404AD"/>
    <w:rsid w:val="00C41EC0"/>
    <w:rsid w:val="00C420BA"/>
    <w:rsid w:val="00C43704"/>
    <w:rsid w:val="00C45386"/>
    <w:rsid w:val="00C47BE9"/>
    <w:rsid w:val="00C528BA"/>
    <w:rsid w:val="00C52A58"/>
    <w:rsid w:val="00C54640"/>
    <w:rsid w:val="00C549B2"/>
    <w:rsid w:val="00C54D5C"/>
    <w:rsid w:val="00C5633A"/>
    <w:rsid w:val="00C566E7"/>
    <w:rsid w:val="00C65604"/>
    <w:rsid w:val="00C70038"/>
    <w:rsid w:val="00C70EF2"/>
    <w:rsid w:val="00C71BDE"/>
    <w:rsid w:val="00C743C1"/>
    <w:rsid w:val="00C74FEC"/>
    <w:rsid w:val="00C7602A"/>
    <w:rsid w:val="00C82F76"/>
    <w:rsid w:val="00C86050"/>
    <w:rsid w:val="00C92C03"/>
    <w:rsid w:val="00C93A93"/>
    <w:rsid w:val="00C95607"/>
    <w:rsid w:val="00C957E3"/>
    <w:rsid w:val="00C976BB"/>
    <w:rsid w:val="00CA02AC"/>
    <w:rsid w:val="00CA1D8C"/>
    <w:rsid w:val="00CA3D59"/>
    <w:rsid w:val="00CA5FFE"/>
    <w:rsid w:val="00CA7113"/>
    <w:rsid w:val="00CA7CE4"/>
    <w:rsid w:val="00CB05C3"/>
    <w:rsid w:val="00CB4B6F"/>
    <w:rsid w:val="00CB4BC8"/>
    <w:rsid w:val="00CB7E48"/>
    <w:rsid w:val="00CC555B"/>
    <w:rsid w:val="00CD04B0"/>
    <w:rsid w:val="00CD1583"/>
    <w:rsid w:val="00CD39C2"/>
    <w:rsid w:val="00CE018A"/>
    <w:rsid w:val="00CE1F4D"/>
    <w:rsid w:val="00CE5D75"/>
    <w:rsid w:val="00CE6882"/>
    <w:rsid w:val="00CF2983"/>
    <w:rsid w:val="00CF6542"/>
    <w:rsid w:val="00D0185C"/>
    <w:rsid w:val="00D03FA3"/>
    <w:rsid w:val="00D0496D"/>
    <w:rsid w:val="00D0579F"/>
    <w:rsid w:val="00D07D8E"/>
    <w:rsid w:val="00D11EE1"/>
    <w:rsid w:val="00D14CE9"/>
    <w:rsid w:val="00D15D55"/>
    <w:rsid w:val="00D176A1"/>
    <w:rsid w:val="00D267DF"/>
    <w:rsid w:val="00D31291"/>
    <w:rsid w:val="00D3389C"/>
    <w:rsid w:val="00D356AD"/>
    <w:rsid w:val="00D357E6"/>
    <w:rsid w:val="00D3639C"/>
    <w:rsid w:val="00D3699B"/>
    <w:rsid w:val="00D377B0"/>
    <w:rsid w:val="00D4395A"/>
    <w:rsid w:val="00D46488"/>
    <w:rsid w:val="00D46DDE"/>
    <w:rsid w:val="00D4725E"/>
    <w:rsid w:val="00D47985"/>
    <w:rsid w:val="00D50225"/>
    <w:rsid w:val="00D534A0"/>
    <w:rsid w:val="00D5412C"/>
    <w:rsid w:val="00D60348"/>
    <w:rsid w:val="00D612A8"/>
    <w:rsid w:val="00D63701"/>
    <w:rsid w:val="00D743A4"/>
    <w:rsid w:val="00D74711"/>
    <w:rsid w:val="00D77B2A"/>
    <w:rsid w:val="00D807BF"/>
    <w:rsid w:val="00D81204"/>
    <w:rsid w:val="00D81408"/>
    <w:rsid w:val="00D8483A"/>
    <w:rsid w:val="00D86275"/>
    <w:rsid w:val="00D87E9C"/>
    <w:rsid w:val="00D9234A"/>
    <w:rsid w:val="00D93C2D"/>
    <w:rsid w:val="00D9647C"/>
    <w:rsid w:val="00D975B8"/>
    <w:rsid w:val="00DA1B1A"/>
    <w:rsid w:val="00DA1DA7"/>
    <w:rsid w:val="00DA2000"/>
    <w:rsid w:val="00DA4B7A"/>
    <w:rsid w:val="00DA6081"/>
    <w:rsid w:val="00DB0807"/>
    <w:rsid w:val="00DB2901"/>
    <w:rsid w:val="00DB553A"/>
    <w:rsid w:val="00DB6D79"/>
    <w:rsid w:val="00DB7618"/>
    <w:rsid w:val="00DC0CEA"/>
    <w:rsid w:val="00DC2225"/>
    <w:rsid w:val="00DC4D82"/>
    <w:rsid w:val="00DC719B"/>
    <w:rsid w:val="00DD1AAC"/>
    <w:rsid w:val="00DD2970"/>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0A19"/>
    <w:rsid w:val="00E2185C"/>
    <w:rsid w:val="00E21918"/>
    <w:rsid w:val="00E236D1"/>
    <w:rsid w:val="00E2428F"/>
    <w:rsid w:val="00E25A4D"/>
    <w:rsid w:val="00E26149"/>
    <w:rsid w:val="00E30D7F"/>
    <w:rsid w:val="00E319B0"/>
    <w:rsid w:val="00E345CF"/>
    <w:rsid w:val="00E35AA8"/>
    <w:rsid w:val="00E35E65"/>
    <w:rsid w:val="00E433D7"/>
    <w:rsid w:val="00E44999"/>
    <w:rsid w:val="00E44A5A"/>
    <w:rsid w:val="00E4508B"/>
    <w:rsid w:val="00E454BA"/>
    <w:rsid w:val="00E5098B"/>
    <w:rsid w:val="00E51665"/>
    <w:rsid w:val="00E5291B"/>
    <w:rsid w:val="00E550AB"/>
    <w:rsid w:val="00E5727E"/>
    <w:rsid w:val="00E64C95"/>
    <w:rsid w:val="00E70B08"/>
    <w:rsid w:val="00E7124D"/>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D12C8"/>
    <w:rsid w:val="00ED333E"/>
    <w:rsid w:val="00ED5107"/>
    <w:rsid w:val="00ED5B6E"/>
    <w:rsid w:val="00EE22DF"/>
    <w:rsid w:val="00EE243E"/>
    <w:rsid w:val="00EE33BF"/>
    <w:rsid w:val="00EE71D8"/>
    <w:rsid w:val="00EE7DFD"/>
    <w:rsid w:val="00EF204E"/>
    <w:rsid w:val="00F0008C"/>
    <w:rsid w:val="00F00FC1"/>
    <w:rsid w:val="00F02C1A"/>
    <w:rsid w:val="00F07EB3"/>
    <w:rsid w:val="00F10276"/>
    <w:rsid w:val="00F11651"/>
    <w:rsid w:val="00F1498E"/>
    <w:rsid w:val="00F17CEF"/>
    <w:rsid w:val="00F2373F"/>
    <w:rsid w:val="00F24109"/>
    <w:rsid w:val="00F2518A"/>
    <w:rsid w:val="00F265BF"/>
    <w:rsid w:val="00F344E3"/>
    <w:rsid w:val="00F40547"/>
    <w:rsid w:val="00F408A8"/>
    <w:rsid w:val="00F4205E"/>
    <w:rsid w:val="00F47D15"/>
    <w:rsid w:val="00F47DD9"/>
    <w:rsid w:val="00F47E1B"/>
    <w:rsid w:val="00F50735"/>
    <w:rsid w:val="00F52666"/>
    <w:rsid w:val="00F532CF"/>
    <w:rsid w:val="00F54710"/>
    <w:rsid w:val="00F57FE2"/>
    <w:rsid w:val="00F635A3"/>
    <w:rsid w:val="00F6526F"/>
    <w:rsid w:val="00F71155"/>
    <w:rsid w:val="00F72A4C"/>
    <w:rsid w:val="00F733BD"/>
    <w:rsid w:val="00F7447C"/>
    <w:rsid w:val="00F749BC"/>
    <w:rsid w:val="00F76EC5"/>
    <w:rsid w:val="00F77BCE"/>
    <w:rsid w:val="00F82285"/>
    <w:rsid w:val="00F82B24"/>
    <w:rsid w:val="00F83A12"/>
    <w:rsid w:val="00F858E3"/>
    <w:rsid w:val="00F86543"/>
    <w:rsid w:val="00F93BC0"/>
    <w:rsid w:val="00F95BE0"/>
    <w:rsid w:val="00FA14BF"/>
    <w:rsid w:val="00FA4B13"/>
    <w:rsid w:val="00FA5F67"/>
    <w:rsid w:val="00FA7967"/>
    <w:rsid w:val="00FB0EA1"/>
    <w:rsid w:val="00FB2D11"/>
    <w:rsid w:val="00FB39C3"/>
    <w:rsid w:val="00FB537F"/>
    <w:rsid w:val="00FC10A5"/>
    <w:rsid w:val="00FC1ADC"/>
    <w:rsid w:val="00FC2F16"/>
    <w:rsid w:val="00FC5CC6"/>
    <w:rsid w:val="00FC749A"/>
    <w:rsid w:val="00FD1101"/>
    <w:rsid w:val="00FD270F"/>
    <w:rsid w:val="00FD2B93"/>
    <w:rsid w:val="00FD527F"/>
    <w:rsid w:val="00FD5A59"/>
    <w:rsid w:val="00FD5EFF"/>
    <w:rsid w:val="00FD74C1"/>
    <w:rsid w:val="00FE19A5"/>
    <w:rsid w:val="00FF1F1F"/>
    <w:rsid w:val="00FF4E61"/>
    <w:rsid w:val="00FF6154"/>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8A9A8C1"/>
  <w15:docId w15:val="{3BAB62F0-B19B-4F0D-8504-F167447C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Head 2,Chapter title 2,h2,Chapter title 21,h21"/>
    <w:basedOn w:val="Normal"/>
    <w:next w:val="Normal"/>
    <w:link w:val="Heading2Char"/>
    <w:uiPriority w:val="9"/>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Head 2 Char,Chapter title 2 Char,h2 Char,Chapter title 21 Char,h21 Char"/>
    <w:basedOn w:val="DefaultParagraphFont"/>
    <w:link w:val="Heading2"/>
    <w:uiPriority w:val="9"/>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DD2970"/>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rsid w:val="004371AB"/>
    <w:pPr>
      <w:keepNext/>
      <w:spacing w:before="40" w:after="80" w:line="288" w:lineRule="auto"/>
      <w:jc w:val="center"/>
    </w:pPr>
    <w:rPr>
      <w:b/>
      <w:color w:val="007C31"/>
    </w:rPr>
  </w:style>
  <w:style w:type="paragraph" w:customStyle="1" w:styleId="Questionbodytext">
    <w:name w:val="Question body text"/>
    <w:basedOn w:val="Normal"/>
    <w:uiPriority w:val="8"/>
    <w:rsid w:val="004371AB"/>
    <w:pPr>
      <w:spacing w:before="40" w:after="80" w:line="288" w:lineRule="auto"/>
    </w:pPr>
  </w:style>
  <w:style w:type="character" w:styleId="FollowedHyperlink">
    <w:name w:val="FollowedHyperlink"/>
    <w:basedOn w:val="DefaultParagraphFont"/>
    <w:uiPriority w:val="99"/>
    <w:semiHidden/>
    <w:unhideWhenUsed/>
    <w:rsid w:val="00831C07"/>
    <w:rPr>
      <w:color w:val="800080" w:themeColor="followedHyperlink"/>
      <w:u w:val="single"/>
    </w:rPr>
  </w:style>
  <w:style w:type="paragraph" w:styleId="ListBullet">
    <w:name w:val="List Bullet"/>
    <w:basedOn w:val="Normal"/>
    <w:unhideWhenUsed/>
    <w:qFormat/>
    <w:rsid w:val="0009142C"/>
    <w:pPr>
      <w:tabs>
        <w:tab w:val="num" w:pos="709"/>
      </w:tabs>
      <w:spacing w:before="120" w:line="240" w:lineRule="auto"/>
      <w:ind w:left="709" w:hanging="709"/>
    </w:pPr>
    <w:rPr>
      <w:rFonts w:eastAsia="Times New Roman" w:cs="Arial"/>
      <w:color w:val="000000"/>
      <w:sz w:val="22"/>
      <w:szCs w:val="24"/>
      <w:lang w:eastAsia="en-GB"/>
    </w:rPr>
  </w:style>
  <w:style w:type="paragraph" w:customStyle="1" w:styleId="TableHeader">
    <w:name w:val="Table Header"/>
    <w:basedOn w:val="Normal"/>
    <w:qFormat/>
    <w:rsid w:val="0009142C"/>
    <w:pPr>
      <w:spacing w:after="0" w:line="240" w:lineRule="auto"/>
    </w:pPr>
    <w:rPr>
      <w:rFonts w:cs="Arial"/>
      <w:color w:val="auto"/>
      <w:szCs w:val="20"/>
    </w:rPr>
  </w:style>
  <w:style w:type="paragraph" w:customStyle="1" w:styleId="smetsxref">
    <w:name w:val="smets xref"/>
    <w:basedOn w:val="ListParagraph"/>
    <w:next w:val="Normal"/>
    <w:link w:val="smetsxrefChar"/>
    <w:rsid w:val="009D248E"/>
    <w:pPr>
      <w:numPr>
        <w:numId w:val="27"/>
      </w:numPr>
      <w:spacing w:before="120" w:line="240" w:lineRule="auto"/>
    </w:pPr>
    <w:rPr>
      <w:rFonts w:eastAsia="Times New Roman" w:cs="Arial"/>
      <w:i/>
      <w:color w:val="auto"/>
      <w:sz w:val="22"/>
    </w:rPr>
  </w:style>
  <w:style w:type="character" w:customStyle="1" w:styleId="smetsxrefChar">
    <w:name w:val="smets xref Char"/>
    <w:basedOn w:val="DefaultParagraphFont"/>
    <w:link w:val="smetsxref"/>
    <w:rsid w:val="009D248E"/>
    <w:rPr>
      <w:rFonts w:ascii="Arial" w:eastAsia="Times New Roman" w:hAnsi="Arial" w:cs="Arial"/>
      <w:i/>
    </w:rPr>
  </w:style>
  <w:style w:type="paragraph" w:customStyle="1" w:styleId="rombull">
    <w:name w:val="rom bull"/>
    <w:basedOn w:val="Normal"/>
    <w:qFormat/>
    <w:rsid w:val="009D248E"/>
    <w:pPr>
      <w:numPr>
        <w:numId w:val="28"/>
      </w:numPr>
      <w:spacing w:before="120" w:line="240" w:lineRule="auto"/>
      <w:contextualSpacing/>
    </w:pPr>
    <w:rPr>
      <w:rFonts w:eastAsia="Times New Roman" w:cs="Arial"/>
      <w:color w:val="000000"/>
      <w:sz w:val="22"/>
      <w:szCs w:val="24"/>
      <w:lang w:eastAsia="en-GB"/>
    </w:rPr>
  </w:style>
  <w:style w:type="paragraph" w:styleId="Revision">
    <w:name w:val="Revision"/>
    <w:hidden/>
    <w:uiPriority w:val="99"/>
    <w:semiHidden/>
    <w:rsid w:val="002B0242"/>
    <w:pPr>
      <w:spacing w:after="0" w:line="240" w:lineRule="auto"/>
    </w:pPr>
    <w:rPr>
      <w:rFonts w:ascii="Arial" w:hAnsi="Arial"/>
      <w:color w:val="404040" w:themeColor="text1" w:themeTint="BF"/>
      <w:sz w:val="20"/>
    </w:rPr>
  </w:style>
  <w:style w:type="table" w:customStyle="1" w:styleId="TableGrid1">
    <w:name w:val="Table Grid1"/>
    <w:basedOn w:val="TableNormal"/>
    <w:next w:val="TableGrid"/>
    <w:uiPriority w:val="59"/>
    <w:rsid w:val="009630B0"/>
    <w:pPr>
      <w:spacing w:after="0" w:line="240" w:lineRule="auto"/>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D07D8E"/>
    <w:pPr>
      <w:spacing w:before="60" w:after="60" w:line="240" w:lineRule="auto"/>
    </w:pPr>
    <w:rPr>
      <w:rFonts w:cs="Arial"/>
      <w:color w:val="000000"/>
      <w:szCs w:val="20"/>
    </w:rPr>
  </w:style>
  <w:style w:type="paragraph" w:customStyle="1" w:styleId="CNFont">
    <w:name w:val="CNFont"/>
    <w:basedOn w:val="Normal"/>
    <w:next w:val="Normal"/>
    <w:link w:val="CNFontChar"/>
    <w:qFormat/>
    <w:rsid w:val="00D07D8E"/>
    <w:pPr>
      <w:spacing w:before="120" w:line="240" w:lineRule="auto"/>
    </w:pPr>
    <w:rPr>
      <w:rFonts w:ascii="Courier New" w:hAnsi="Courier New" w:cs="Courier New"/>
      <w:color w:val="000000"/>
      <w:sz w:val="22"/>
      <w:szCs w:val="24"/>
    </w:rPr>
  </w:style>
  <w:style w:type="character" w:customStyle="1" w:styleId="CNFontChar">
    <w:name w:val="CNFont Char"/>
    <w:basedOn w:val="DefaultParagraphFont"/>
    <w:link w:val="CNFont"/>
    <w:rsid w:val="00D07D8E"/>
    <w:rPr>
      <w:rFonts w:ascii="Courier New" w:hAnsi="Courier New" w:cs="Courier New"/>
      <w:color w:val="000000"/>
      <w:szCs w:val="24"/>
    </w:rPr>
  </w:style>
  <w:style w:type="paragraph" w:customStyle="1" w:styleId="Code">
    <w:name w:val="Code"/>
    <w:basedOn w:val="Normal"/>
    <w:qFormat/>
    <w:rsid w:val="00D07D8E"/>
    <w:pPr>
      <w:tabs>
        <w:tab w:val="left" w:pos="4962"/>
      </w:tabs>
      <w:spacing w:before="120" w:line="240" w:lineRule="auto"/>
      <w:contextualSpacing/>
    </w:pPr>
    <w:rPr>
      <w:rFonts w:ascii="Courier New" w:hAnsi="Courier New" w:cs="Arial"/>
      <w:color w:val="000000"/>
      <w:sz w:val="18"/>
      <w:szCs w:val="24"/>
    </w:rPr>
  </w:style>
  <w:style w:type="paragraph" w:customStyle="1" w:styleId="Listsub-bullet">
    <w:name w:val="List sub-bullet"/>
    <w:basedOn w:val="ListBullet"/>
    <w:qFormat/>
    <w:rsid w:val="001F79DE"/>
    <w:pPr>
      <w:tabs>
        <w:tab w:val="clear" w:pos="709"/>
        <w:tab w:val="num" w:pos="993"/>
      </w:tabs>
      <w:ind w:left="993" w:hanging="567"/>
    </w:pPr>
  </w:style>
  <w:style w:type="paragraph" w:customStyle="1" w:styleId="Numbullet">
    <w:name w:val="Num bullet"/>
    <w:basedOn w:val="ListParagraph"/>
    <w:qFormat/>
    <w:rsid w:val="00723C07"/>
    <w:pPr>
      <w:numPr>
        <w:numId w:val="61"/>
      </w:numPr>
      <w:tabs>
        <w:tab w:val="left" w:pos="426"/>
      </w:tabs>
      <w:autoSpaceDE w:val="0"/>
      <w:autoSpaceDN w:val="0"/>
      <w:adjustRightInd w:val="0"/>
      <w:spacing w:before="120" w:line="240" w:lineRule="auto"/>
    </w:pPr>
    <w:rPr>
      <w:rFonts w:eastAsia="Calibri" w:cs="Arial"/>
      <w:color w:val="000000"/>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01933152">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561087133">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Worksheet3.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66D072EF7CE499869A57962EEDEF5" ma:contentTypeVersion="12" ma:contentTypeDescription="Create a new document." ma:contentTypeScope="" ma:versionID="79d9f7383f118cf31898e459d3e0e52a">
  <xsd:schema xmlns:xsd="http://www.w3.org/2001/XMLSchema" xmlns:xs="http://www.w3.org/2001/XMLSchema" xmlns:p="http://schemas.microsoft.com/office/2006/metadata/properties" xmlns:ns2="c7dccf3f-008e-465c-9e46-b3283d304c80" xmlns:ns3="d5e8df70-7ba7-462a-92bc-0eb2af61e599" targetNamespace="http://schemas.microsoft.com/office/2006/metadata/properties" ma:root="true" ma:fieldsID="3cd69e9aa4caa4935724a770b9fa2fe0" ns2:_="" ns3:_="">
    <xsd:import namespace="c7dccf3f-008e-465c-9e46-b3283d304c80"/>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cf3f-008e-465c-9e46-b3283d30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EA321-370C-4F9D-8E3D-F54DA0800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E9728-133A-4F24-96B0-8B0498A7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cf3f-008e-465c-9e46-b3283d304c80"/>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6D29D-E06C-4074-A30F-D0E25EEBDAFE}">
  <ds:schemaRefs>
    <ds:schemaRef ds:uri="http://schemas.openxmlformats.org/officeDocument/2006/bibliography"/>
  </ds:schemaRefs>
</ds:datastoreItem>
</file>

<file path=customXml/itemProps4.xml><?xml version="1.0" encoding="utf-8"?>
<ds:datastoreItem xmlns:ds="http://schemas.openxmlformats.org/officeDocument/2006/customXml" ds:itemID="{E912A3BD-DE13-4AD0-8CD6-CB43C5005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6602</Words>
  <Characters>37634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MP193 Legal Text</vt:lpstr>
    </vt:vector>
  </TitlesOfParts>
  <Company>Gemserv</Company>
  <LinksUpToDate>false</LinksUpToDate>
  <CharactersWithSpaces>44148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MP193 Legal Text</dc:title>
  <dc:subject/>
  <dc:creator>Kev Duddy</dc:creator>
  <cp:keywords/>
  <dc:description/>
  <cp:lastModifiedBy>Kev Duddy</cp:lastModifiedBy>
  <cp:revision>2</cp:revision>
  <cp:lastPrinted>2021-11-23T09:01:00Z</cp:lastPrinted>
  <dcterms:created xsi:type="dcterms:W3CDTF">2022-04-19T10:22:00Z</dcterms:created>
  <dcterms:modified xsi:type="dcterms:W3CDTF">2022-04-19T10:22:00Z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0x01010073366D072EF7CE499869A57962EEDEF5</vt:lpwstr>
  </property>
  <property fmtid="{D5CDD505-2E9C-101B-9397-08002B2CF9AE}" pid="3" name="Order">
    <vt:r8>23470800</vt:r8>
  </property>
</Properties>
</file>