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3CC2" w14:textId="0996AAE3" w:rsidR="00821928" w:rsidRPr="000905AF" w:rsidRDefault="001857BB" w:rsidP="001857BB">
      <w:pPr>
        <w:tabs>
          <w:tab w:val="left" w:pos="5985"/>
          <w:tab w:val="right" w:pos="8313"/>
        </w:tabs>
        <w:jc w:val="left"/>
        <w:rPr>
          <w:rFonts w:ascii="Times New Roman" w:hAnsi="Times New Roman"/>
          <w:b/>
          <w:sz w:val="32"/>
        </w:rPr>
      </w:pPr>
      <w:r w:rsidRPr="001857BB">
        <w:rPr>
          <w:rFonts w:ascii="Times New Roman" w:hAnsi="Times New Roman"/>
          <w:b/>
          <w:sz w:val="32"/>
        </w:rPr>
        <w:tab/>
      </w:r>
      <w:r w:rsidRPr="001857BB">
        <w:rPr>
          <w:rFonts w:ascii="Times New Roman" w:hAnsi="Times New Roman"/>
          <w:b/>
          <w:sz w:val="32"/>
        </w:rPr>
        <w:tab/>
      </w:r>
      <w:r w:rsidR="007E307C" w:rsidRPr="001857BB">
        <w:rPr>
          <w:rFonts w:ascii="Times New Roman" w:hAnsi="Times New Roman"/>
          <w:b/>
          <w:sz w:val="32"/>
        </w:rPr>
        <w:t xml:space="preserve">Version: </w:t>
      </w:r>
      <w:r w:rsidR="00DB2440" w:rsidRPr="001857BB">
        <w:rPr>
          <w:rFonts w:ascii="Times New Roman" w:hAnsi="Times New Roman"/>
          <w:b/>
          <w:sz w:val="32"/>
        </w:rPr>
        <w:t>O</w:t>
      </w:r>
      <w:del w:id="0" w:author="Joe Hehir" w:date="2021-06-02T14:56:00Z">
        <w:r w:rsidR="00DB2440" w:rsidDel="007E25CD">
          <w:rPr>
            <w:rFonts w:ascii="Times New Roman" w:hAnsi="Times New Roman"/>
            <w:b/>
            <w:sz w:val="32"/>
          </w:rPr>
          <w:delText>3</w:delText>
        </w:r>
      </w:del>
      <w:ins w:id="1" w:author="Joe Hehir" w:date="2021-06-02T14:56:00Z">
        <w:r w:rsidR="007E25CD">
          <w:rPr>
            <w:rFonts w:ascii="Times New Roman" w:hAnsi="Times New Roman"/>
            <w:b/>
            <w:sz w:val="32"/>
          </w:rPr>
          <w:t>4</w:t>
        </w:r>
      </w:ins>
      <w:r w:rsidR="009E150D">
        <w:rPr>
          <w:rFonts w:ascii="Times New Roman" w:hAnsi="Times New Roman"/>
          <w:b/>
          <w:sz w:val="32"/>
        </w:rPr>
        <w:t>.0</w:t>
      </w:r>
    </w:p>
    <w:p w14:paraId="0ADEA98F" w14:textId="77777777" w:rsidR="00821928" w:rsidRPr="000905AF" w:rsidRDefault="00821928">
      <w:pPr>
        <w:rPr>
          <w:rFonts w:ascii="Times New Roman" w:hAnsi="Times New Roman"/>
        </w:rPr>
      </w:pPr>
    </w:p>
    <w:p w14:paraId="1B1B8694" w14:textId="77777777" w:rsidR="00821928" w:rsidRPr="000905AF" w:rsidRDefault="00821928">
      <w:pPr>
        <w:rPr>
          <w:rFonts w:ascii="Times New Roman" w:hAnsi="Times New Roman"/>
        </w:rPr>
      </w:pPr>
    </w:p>
    <w:p w14:paraId="0A069504" w14:textId="77777777" w:rsidR="00821928" w:rsidRPr="000905AF" w:rsidRDefault="00821928">
      <w:pPr>
        <w:rPr>
          <w:rFonts w:ascii="Times New Roman" w:hAnsi="Times New Roman"/>
        </w:rPr>
      </w:pPr>
    </w:p>
    <w:p w14:paraId="398F653D" w14:textId="77777777" w:rsidR="007E307C" w:rsidRPr="000905AF" w:rsidRDefault="007E307C" w:rsidP="00EF7E45">
      <w:pPr>
        <w:jc w:val="center"/>
        <w:rPr>
          <w:rFonts w:ascii="Times New Roman" w:hAnsi="Times New Roman"/>
          <w:b/>
          <w:sz w:val="28"/>
        </w:rPr>
      </w:pPr>
    </w:p>
    <w:p w14:paraId="4D2BA422" w14:textId="77777777" w:rsidR="007E307C" w:rsidRPr="000905AF" w:rsidRDefault="007E307C" w:rsidP="00EF7E45">
      <w:pPr>
        <w:jc w:val="center"/>
        <w:rPr>
          <w:rFonts w:ascii="Times New Roman" w:hAnsi="Times New Roman"/>
          <w:b/>
          <w:sz w:val="28"/>
        </w:rPr>
      </w:pPr>
    </w:p>
    <w:p w14:paraId="1E44976D" w14:textId="77777777" w:rsidR="00821928" w:rsidRPr="000905AF" w:rsidRDefault="00EF7E45" w:rsidP="00EF7E45">
      <w:pPr>
        <w:jc w:val="center"/>
        <w:rPr>
          <w:rFonts w:ascii="Times New Roman" w:hAnsi="Times New Roman"/>
          <w:b/>
          <w:sz w:val="48"/>
        </w:rPr>
      </w:pPr>
      <w:r w:rsidRPr="000905AF">
        <w:rPr>
          <w:rFonts w:ascii="Times New Roman" w:hAnsi="Times New Roman"/>
          <w:b/>
          <w:sz w:val="48"/>
        </w:rPr>
        <w:t>APPENDIX O</w:t>
      </w:r>
    </w:p>
    <w:p w14:paraId="4871F9BA" w14:textId="77777777" w:rsidR="00322A4A" w:rsidRPr="000905AF" w:rsidRDefault="003F0B0D" w:rsidP="00276EC6">
      <w:pPr>
        <w:pStyle w:val="DocumentTitle"/>
        <w:rPr>
          <w:rFonts w:ascii="Times New Roman" w:hAnsi="Times New Roman"/>
          <w:color w:val="auto"/>
          <w:sz w:val="48"/>
        </w:rPr>
      </w:pPr>
      <w:r w:rsidRPr="000905AF">
        <w:rPr>
          <w:rFonts w:ascii="Times New Roman" w:hAnsi="Times New Roman"/>
          <w:color w:val="auto"/>
          <w:sz w:val="48"/>
        </w:rPr>
        <w:t>S</w:t>
      </w:r>
      <w:r w:rsidR="009141F4" w:rsidRPr="000905AF">
        <w:rPr>
          <w:rFonts w:ascii="Times New Roman" w:hAnsi="Times New Roman"/>
          <w:color w:val="auto"/>
          <w:sz w:val="48"/>
        </w:rPr>
        <w:t>MKI Repo</w:t>
      </w:r>
      <w:r w:rsidR="00F738E3" w:rsidRPr="000905AF">
        <w:rPr>
          <w:rFonts w:ascii="Times New Roman" w:hAnsi="Times New Roman"/>
          <w:color w:val="auto"/>
          <w:sz w:val="48"/>
        </w:rPr>
        <w:t>sitory</w:t>
      </w:r>
      <w:r w:rsidR="00F73619" w:rsidRPr="000905AF">
        <w:rPr>
          <w:rFonts w:ascii="Times New Roman" w:hAnsi="Times New Roman"/>
          <w:color w:val="auto"/>
          <w:sz w:val="48"/>
        </w:rPr>
        <w:t xml:space="preserve"> Interface</w:t>
      </w:r>
      <w:r w:rsidR="00C66077" w:rsidRPr="000905AF">
        <w:rPr>
          <w:rFonts w:ascii="Times New Roman" w:hAnsi="Times New Roman"/>
          <w:color w:val="auto"/>
          <w:sz w:val="48"/>
        </w:rPr>
        <w:t xml:space="preserve"> </w:t>
      </w:r>
      <w:r w:rsidR="00734EC2" w:rsidRPr="000905AF">
        <w:rPr>
          <w:rFonts w:ascii="Times New Roman" w:hAnsi="Times New Roman"/>
          <w:color w:val="auto"/>
          <w:sz w:val="48"/>
        </w:rPr>
        <w:t xml:space="preserve">Design </w:t>
      </w:r>
      <w:r w:rsidR="00C66077" w:rsidRPr="000905AF">
        <w:rPr>
          <w:rFonts w:ascii="Times New Roman" w:hAnsi="Times New Roman"/>
          <w:color w:val="auto"/>
          <w:sz w:val="48"/>
        </w:rPr>
        <w:t>Specification</w:t>
      </w:r>
    </w:p>
    <w:p w14:paraId="57863933" w14:textId="77777777" w:rsidR="009141F4" w:rsidRPr="000905AF" w:rsidRDefault="009141F4" w:rsidP="00276EC6">
      <w:pPr>
        <w:pStyle w:val="DocumentTitle"/>
        <w:rPr>
          <w:rFonts w:ascii="Times New Roman" w:hAnsi="Times New Roman"/>
          <w:color w:val="auto"/>
          <w:sz w:val="32"/>
        </w:rPr>
      </w:pPr>
    </w:p>
    <w:p w14:paraId="534D3131" w14:textId="77777777" w:rsidR="0012719C" w:rsidRPr="000905AF" w:rsidRDefault="0012719C" w:rsidP="000345CA">
      <w:pPr>
        <w:rPr>
          <w:rFonts w:ascii="Times New Roman" w:hAnsi="Times New Roman"/>
          <w:sz w:val="18"/>
        </w:rPr>
      </w:pPr>
    </w:p>
    <w:p w14:paraId="53651292" w14:textId="77777777" w:rsidR="0012719C" w:rsidRPr="000905AF" w:rsidRDefault="0012719C" w:rsidP="000345CA">
      <w:pPr>
        <w:rPr>
          <w:rFonts w:ascii="Times New Roman" w:hAnsi="Times New Roman"/>
          <w:sz w:val="18"/>
        </w:rPr>
      </w:pPr>
    </w:p>
    <w:p w14:paraId="678648D9" w14:textId="77777777" w:rsidR="0012719C" w:rsidRPr="000905AF" w:rsidRDefault="0012719C" w:rsidP="000345CA">
      <w:pPr>
        <w:rPr>
          <w:rFonts w:ascii="Times New Roman" w:hAnsi="Times New Roman"/>
          <w:sz w:val="18"/>
        </w:rPr>
      </w:pPr>
    </w:p>
    <w:p w14:paraId="25A5968F" w14:textId="77777777" w:rsidR="007D2704" w:rsidRPr="000905AF" w:rsidRDefault="007D2704">
      <w:pPr>
        <w:spacing w:before="0" w:after="0"/>
        <w:jc w:val="left"/>
        <w:rPr>
          <w:rFonts w:ascii="Times New Roman" w:hAnsi="Times New Roman"/>
          <w:b/>
          <w:sz w:val="24"/>
        </w:rPr>
      </w:pPr>
      <w:r w:rsidRPr="000905AF">
        <w:rPr>
          <w:rFonts w:ascii="Times New Roman" w:hAnsi="Times New Roman"/>
        </w:rPr>
        <w:br w:type="page"/>
      </w:r>
    </w:p>
    <w:p w14:paraId="5C8DAABD" w14:textId="77777777" w:rsidR="00322A4A" w:rsidRPr="000905AF" w:rsidRDefault="00322A4A" w:rsidP="00903FAE">
      <w:pPr>
        <w:pStyle w:val="Heading4"/>
        <w:ind w:left="0"/>
        <w:rPr>
          <w:rFonts w:ascii="Times New Roman" w:hAnsi="Times New Roman"/>
        </w:rPr>
      </w:pPr>
      <w:r w:rsidRPr="000905AF">
        <w:rPr>
          <w:rFonts w:ascii="Times New Roman" w:hAnsi="Times New Roman"/>
        </w:rPr>
        <w:lastRenderedPageBreak/>
        <w:t>Contents</w:t>
      </w:r>
    </w:p>
    <w:bookmarkStart w:id="2" w:name="_Toc370122236"/>
    <w:p w14:paraId="41DBF6BE" w14:textId="01CE082C" w:rsidR="00A83B7D" w:rsidRDefault="00B13050">
      <w:pPr>
        <w:pStyle w:val="TOC1"/>
        <w:tabs>
          <w:tab w:val="left" w:pos="440"/>
          <w:tab w:val="right" w:pos="8303"/>
        </w:tabs>
        <w:rPr>
          <w:rFonts w:asciiTheme="minorHAnsi" w:eastAsiaTheme="minorEastAsia" w:hAnsiTheme="minorHAnsi" w:cstheme="minorBidi"/>
          <w:b w:val="0"/>
          <w:noProof/>
          <w:color w:val="auto"/>
          <w:szCs w:val="22"/>
          <w:lang w:eastAsia="en-GB"/>
        </w:rPr>
      </w:pPr>
      <w:r w:rsidRPr="000905AF">
        <w:rPr>
          <w:rFonts w:ascii="Times New Roman" w:hAnsi="Times New Roman"/>
          <w:color w:val="auto"/>
          <w:sz w:val="18"/>
        </w:rPr>
        <w:fldChar w:fldCharType="begin"/>
      </w:r>
      <w:r w:rsidR="00CB36EF" w:rsidRPr="001E2EA9">
        <w:rPr>
          <w:rFonts w:ascii="Times New Roman" w:hAnsi="Times New Roman"/>
          <w:bCs/>
          <w:color w:val="auto"/>
          <w:sz w:val="18"/>
          <w:szCs w:val="18"/>
        </w:rPr>
        <w:instrText xml:space="preserve"> TOC \o "1-3" \h \z \u </w:instrText>
      </w:r>
      <w:r w:rsidRPr="000905AF">
        <w:rPr>
          <w:rFonts w:ascii="Times New Roman" w:hAnsi="Times New Roman"/>
          <w:color w:val="auto"/>
          <w:sz w:val="18"/>
        </w:rPr>
        <w:fldChar w:fldCharType="separate"/>
      </w:r>
      <w:hyperlink w:anchor="_Toc462931255" w:history="1">
        <w:r w:rsidR="00A83B7D" w:rsidRPr="00465D6E">
          <w:rPr>
            <w:rStyle w:val="Hyperlink"/>
            <w:noProof/>
          </w:rPr>
          <w:t>1</w:t>
        </w:r>
        <w:r w:rsidR="00A83B7D">
          <w:rPr>
            <w:rFonts w:asciiTheme="minorHAnsi" w:eastAsiaTheme="minorEastAsia" w:hAnsiTheme="minorHAnsi" w:cstheme="minorBidi"/>
            <w:b w:val="0"/>
            <w:noProof/>
            <w:color w:val="auto"/>
            <w:szCs w:val="22"/>
            <w:lang w:eastAsia="en-GB"/>
          </w:rPr>
          <w:tab/>
        </w:r>
        <w:r w:rsidR="00A83B7D" w:rsidRPr="00465D6E">
          <w:rPr>
            <w:rStyle w:val="Hyperlink"/>
            <w:rFonts w:ascii="Times New Roman" w:hAnsi="Times New Roman"/>
            <w:noProof/>
          </w:rPr>
          <w:t>Introduction</w:t>
        </w:r>
        <w:r w:rsidR="00A83B7D">
          <w:rPr>
            <w:noProof/>
            <w:webHidden/>
          </w:rPr>
          <w:tab/>
        </w:r>
        <w:r w:rsidR="00A83B7D">
          <w:rPr>
            <w:noProof/>
            <w:webHidden/>
          </w:rPr>
          <w:fldChar w:fldCharType="begin"/>
        </w:r>
        <w:r w:rsidR="00A83B7D">
          <w:rPr>
            <w:noProof/>
            <w:webHidden/>
          </w:rPr>
          <w:instrText xml:space="preserve"> PAGEREF _Toc462931255 \h </w:instrText>
        </w:r>
        <w:r w:rsidR="00A83B7D">
          <w:rPr>
            <w:noProof/>
            <w:webHidden/>
          </w:rPr>
        </w:r>
        <w:r w:rsidR="00A83B7D">
          <w:rPr>
            <w:noProof/>
            <w:webHidden/>
          </w:rPr>
          <w:fldChar w:fldCharType="separate"/>
        </w:r>
        <w:r w:rsidR="00910D40">
          <w:rPr>
            <w:noProof/>
            <w:webHidden/>
          </w:rPr>
          <w:t>3</w:t>
        </w:r>
        <w:r w:rsidR="00A83B7D">
          <w:rPr>
            <w:noProof/>
            <w:webHidden/>
          </w:rPr>
          <w:fldChar w:fldCharType="end"/>
        </w:r>
      </w:hyperlink>
    </w:p>
    <w:p w14:paraId="2E95A7F3" w14:textId="35FA7873" w:rsidR="00A83B7D" w:rsidRDefault="007E25CD">
      <w:pPr>
        <w:pStyle w:val="TOC2"/>
        <w:tabs>
          <w:tab w:val="left" w:pos="880"/>
          <w:tab w:val="right" w:pos="8303"/>
        </w:tabs>
        <w:rPr>
          <w:rFonts w:asciiTheme="minorHAnsi" w:eastAsiaTheme="minorEastAsia" w:hAnsiTheme="minorHAnsi" w:cstheme="minorBidi"/>
          <w:noProof/>
          <w:szCs w:val="22"/>
          <w:lang w:eastAsia="en-GB"/>
        </w:rPr>
      </w:pPr>
      <w:hyperlink w:anchor="_Toc462931256" w:history="1">
        <w:r w:rsidR="00A83B7D" w:rsidRPr="00465D6E">
          <w:rPr>
            <w:rStyle w:val="Hyperlink"/>
            <w:noProof/>
          </w:rPr>
          <w:t>1.1</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Purpose and Scope</w:t>
        </w:r>
        <w:r w:rsidR="00A83B7D">
          <w:rPr>
            <w:noProof/>
            <w:webHidden/>
          </w:rPr>
          <w:tab/>
        </w:r>
        <w:r w:rsidR="00A83B7D">
          <w:rPr>
            <w:noProof/>
            <w:webHidden/>
          </w:rPr>
          <w:fldChar w:fldCharType="begin"/>
        </w:r>
        <w:r w:rsidR="00A83B7D">
          <w:rPr>
            <w:noProof/>
            <w:webHidden/>
          </w:rPr>
          <w:instrText xml:space="preserve"> PAGEREF _Toc462931256 \h </w:instrText>
        </w:r>
        <w:r w:rsidR="00A83B7D">
          <w:rPr>
            <w:noProof/>
            <w:webHidden/>
          </w:rPr>
        </w:r>
        <w:r w:rsidR="00A83B7D">
          <w:rPr>
            <w:noProof/>
            <w:webHidden/>
          </w:rPr>
          <w:fldChar w:fldCharType="separate"/>
        </w:r>
        <w:r w:rsidR="00910D40">
          <w:rPr>
            <w:noProof/>
            <w:webHidden/>
          </w:rPr>
          <w:t>3</w:t>
        </w:r>
        <w:r w:rsidR="00A83B7D">
          <w:rPr>
            <w:noProof/>
            <w:webHidden/>
          </w:rPr>
          <w:fldChar w:fldCharType="end"/>
        </w:r>
      </w:hyperlink>
    </w:p>
    <w:p w14:paraId="3E58CF59" w14:textId="3FEEFDE4" w:rsidR="00A83B7D" w:rsidRDefault="007E25CD">
      <w:pPr>
        <w:pStyle w:val="TOC2"/>
        <w:tabs>
          <w:tab w:val="left" w:pos="880"/>
          <w:tab w:val="right" w:pos="8303"/>
        </w:tabs>
        <w:rPr>
          <w:rFonts w:asciiTheme="minorHAnsi" w:eastAsiaTheme="minorEastAsia" w:hAnsiTheme="minorHAnsi" w:cstheme="minorBidi"/>
          <w:noProof/>
          <w:szCs w:val="22"/>
          <w:lang w:eastAsia="en-GB"/>
        </w:rPr>
      </w:pPr>
      <w:hyperlink w:anchor="_Toc462931257" w:history="1">
        <w:r w:rsidR="00A83B7D" w:rsidRPr="00465D6E">
          <w:rPr>
            <w:rStyle w:val="Hyperlink"/>
            <w:noProof/>
          </w:rPr>
          <w:t>1.2</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Target Response Times</w:t>
        </w:r>
        <w:r w:rsidR="00A83B7D">
          <w:rPr>
            <w:noProof/>
            <w:webHidden/>
          </w:rPr>
          <w:tab/>
        </w:r>
        <w:r w:rsidR="00A83B7D">
          <w:rPr>
            <w:noProof/>
            <w:webHidden/>
          </w:rPr>
          <w:fldChar w:fldCharType="begin"/>
        </w:r>
        <w:r w:rsidR="00A83B7D">
          <w:rPr>
            <w:noProof/>
            <w:webHidden/>
          </w:rPr>
          <w:instrText xml:space="preserve"> PAGEREF _Toc462931257 \h </w:instrText>
        </w:r>
        <w:r w:rsidR="00A83B7D">
          <w:rPr>
            <w:noProof/>
            <w:webHidden/>
          </w:rPr>
        </w:r>
        <w:r w:rsidR="00A83B7D">
          <w:rPr>
            <w:noProof/>
            <w:webHidden/>
          </w:rPr>
          <w:fldChar w:fldCharType="separate"/>
        </w:r>
        <w:r w:rsidR="00910D40">
          <w:rPr>
            <w:noProof/>
            <w:webHidden/>
          </w:rPr>
          <w:t>3</w:t>
        </w:r>
        <w:r w:rsidR="00A83B7D">
          <w:rPr>
            <w:noProof/>
            <w:webHidden/>
          </w:rPr>
          <w:fldChar w:fldCharType="end"/>
        </w:r>
      </w:hyperlink>
    </w:p>
    <w:p w14:paraId="70175A67" w14:textId="5B3AF68F" w:rsidR="00A83B7D" w:rsidRDefault="007E25CD">
      <w:pPr>
        <w:pStyle w:val="TOC1"/>
        <w:tabs>
          <w:tab w:val="left" w:pos="440"/>
          <w:tab w:val="right" w:pos="8303"/>
        </w:tabs>
        <w:rPr>
          <w:rFonts w:asciiTheme="minorHAnsi" w:eastAsiaTheme="minorEastAsia" w:hAnsiTheme="minorHAnsi" w:cstheme="minorBidi"/>
          <w:b w:val="0"/>
          <w:noProof/>
          <w:color w:val="auto"/>
          <w:szCs w:val="22"/>
          <w:lang w:eastAsia="en-GB"/>
        </w:rPr>
      </w:pPr>
      <w:hyperlink w:anchor="_Toc462931258" w:history="1">
        <w:r w:rsidR="00A83B7D" w:rsidRPr="00465D6E">
          <w:rPr>
            <w:rStyle w:val="Hyperlink"/>
            <w:noProof/>
          </w:rPr>
          <w:t>2</w:t>
        </w:r>
        <w:r w:rsidR="00A83B7D">
          <w:rPr>
            <w:rFonts w:asciiTheme="minorHAnsi" w:eastAsiaTheme="minorEastAsia" w:hAnsiTheme="minorHAnsi" w:cstheme="minorBidi"/>
            <w:b w:val="0"/>
            <w:noProof/>
            <w:color w:val="auto"/>
            <w:szCs w:val="22"/>
            <w:lang w:eastAsia="en-GB"/>
          </w:rPr>
          <w:tab/>
        </w:r>
        <w:r w:rsidR="00A83B7D" w:rsidRPr="00465D6E">
          <w:rPr>
            <w:rStyle w:val="Hyperlink"/>
            <w:rFonts w:ascii="Times New Roman" w:hAnsi="Times New Roman"/>
            <w:noProof/>
          </w:rPr>
          <w:t>Interface Definition</w:t>
        </w:r>
        <w:r w:rsidR="00A83B7D">
          <w:rPr>
            <w:noProof/>
            <w:webHidden/>
          </w:rPr>
          <w:tab/>
        </w:r>
        <w:r w:rsidR="00A83B7D">
          <w:rPr>
            <w:noProof/>
            <w:webHidden/>
          </w:rPr>
          <w:fldChar w:fldCharType="begin"/>
        </w:r>
        <w:r w:rsidR="00A83B7D">
          <w:rPr>
            <w:noProof/>
            <w:webHidden/>
          </w:rPr>
          <w:instrText xml:space="preserve"> PAGEREF _Toc462931258 \h </w:instrText>
        </w:r>
        <w:r w:rsidR="00A83B7D">
          <w:rPr>
            <w:noProof/>
            <w:webHidden/>
          </w:rPr>
        </w:r>
        <w:r w:rsidR="00A83B7D">
          <w:rPr>
            <w:noProof/>
            <w:webHidden/>
          </w:rPr>
          <w:fldChar w:fldCharType="separate"/>
        </w:r>
        <w:r w:rsidR="00910D40">
          <w:rPr>
            <w:noProof/>
            <w:webHidden/>
          </w:rPr>
          <w:t>4</w:t>
        </w:r>
        <w:r w:rsidR="00A83B7D">
          <w:rPr>
            <w:noProof/>
            <w:webHidden/>
          </w:rPr>
          <w:fldChar w:fldCharType="end"/>
        </w:r>
      </w:hyperlink>
    </w:p>
    <w:p w14:paraId="4AF40FC9" w14:textId="4475F57D" w:rsidR="00A83B7D" w:rsidRDefault="007E25CD">
      <w:pPr>
        <w:pStyle w:val="TOC2"/>
        <w:tabs>
          <w:tab w:val="left" w:pos="880"/>
          <w:tab w:val="right" w:pos="8303"/>
        </w:tabs>
        <w:rPr>
          <w:rFonts w:asciiTheme="minorHAnsi" w:eastAsiaTheme="minorEastAsia" w:hAnsiTheme="minorHAnsi" w:cstheme="minorBidi"/>
          <w:noProof/>
          <w:szCs w:val="22"/>
          <w:lang w:eastAsia="en-GB"/>
        </w:rPr>
      </w:pPr>
      <w:hyperlink w:anchor="_Toc462931259" w:history="1">
        <w:r w:rsidR="00A83B7D" w:rsidRPr="00465D6E">
          <w:rPr>
            <w:rStyle w:val="Hyperlink"/>
            <w:noProof/>
          </w:rPr>
          <w:t>2.1</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SMKI Repository Portal Interface via DCC Gateway Connection</w:t>
        </w:r>
        <w:r w:rsidR="00A83B7D">
          <w:rPr>
            <w:noProof/>
            <w:webHidden/>
          </w:rPr>
          <w:tab/>
        </w:r>
        <w:r w:rsidR="00A83B7D">
          <w:rPr>
            <w:noProof/>
            <w:webHidden/>
          </w:rPr>
          <w:fldChar w:fldCharType="begin"/>
        </w:r>
        <w:r w:rsidR="00A83B7D">
          <w:rPr>
            <w:noProof/>
            <w:webHidden/>
          </w:rPr>
          <w:instrText xml:space="preserve"> PAGEREF _Toc462931259 \h </w:instrText>
        </w:r>
        <w:r w:rsidR="00A83B7D">
          <w:rPr>
            <w:noProof/>
            <w:webHidden/>
          </w:rPr>
        </w:r>
        <w:r w:rsidR="00A83B7D">
          <w:rPr>
            <w:noProof/>
            <w:webHidden/>
          </w:rPr>
          <w:fldChar w:fldCharType="separate"/>
        </w:r>
        <w:r w:rsidR="00910D40">
          <w:rPr>
            <w:noProof/>
            <w:webHidden/>
          </w:rPr>
          <w:t>4</w:t>
        </w:r>
        <w:r w:rsidR="00A83B7D">
          <w:rPr>
            <w:noProof/>
            <w:webHidden/>
          </w:rPr>
          <w:fldChar w:fldCharType="end"/>
        </w:r>
      </w:hyperlink>
    </w:p>
    <w:p w14:paraId="100E814B" w14:textId="4717D577" w:rsidR="00A83B7D" w:rsidRDefault="007E25CD">
      <w:pPr>
        <w:pStyle w:val="TOC3"/>
        <w:tabs>
          <w:tab w:val="left" w:pos="1320"/>
          <w:tab w:val="right" w:pos="8303"/>
        </w:tabs>
        <w:rPr>
          <w:rFonts w:asciiTheme="minorHAnsi" w:eastAsiaTheme="minorEastAsia" w:hAnsiTheme="minorHAnsi" w:cstheme="minorBidi"/>
          <w:noProof/>
          <w:szCs w:val="22"/>
          <w:lang w:eastAsia="en-GB"/>
        </w:rPr>
      </w:pPr>
      <w:hyperlink w:anchor="_Toc462931260" w:history="1">
        <w:r w:rsidR="00A83B7D" w:rsidRPr="00465D6E">
          <w:rPr>
            <w:rStyle w:val="Hyperlink"/>
            <w:noProof/>
          </w:rPr>
          <w:t>2.1.1</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General Obligations</w:t>
        </w:r>
        <w:r w:rsidR="00A83B7D">
          <w:rPr>
            <w:noProof/>
            <w:webHidden/>
          </w:rPr>
          <w:tab/>
        </w:r>
        <w:r w:rsidR="00A83B7D">
          <w:rPr>
            <w:noProof/>
            <w:webHidden/>
          </w:rPr>
          <w:fldChar w:fldCharType="begin"/>
        </w:r>
        <w:r w:rsidR="00A83B7D">
          <w:rPr>
            <w:noProof/>
            <w:webHidden/>
          </w:rPr>
          <w:instrText xml:space="preserve"> PAGEREF _Toc462931260 \h </w:instrText>
        </w:r>
        <w:r w:rsidR="00A83B7D">
          <w:rPr>
            <w:noProof/>
            <w:webHidden/>
          </w:rPr>
        </w:r>
        <w:r w:rsidR="00A83B7D">
          <w:rPr>
            <w:noProof/>
            <w:webHidden/>
          </w:rPr>
          <w:fldChar w:fldCharType="separate"/>
        </w:r>
        <w:r w:rsidR="00910D40">
          <w:rPr>
            <w:noProof/>
            <w:webHidden/>
          </w:rPr>
          <w:t>4</w:t>
        </w:r>
        <w:r w:rsidR="00A83B7D">
          <w:rPr>
            <w:noProof/>
            <w:webHidden/>
          </w:rPr>
          <w:fldChar w:fldCharType="end"/>
        </w:r>
      </w:hyperlink>
    </w:p>
    <w:p w14:paraId="1782C39C" w14:textId="57012167" w:rsidR="00A83B7D" w:rsidRDefault="007E25CD">
      <w:pPr>
        <w:pStyle w:val="TOC3"/>
        <w:tabs>
          <w:tab w:val="left" w:pos="1320"/>
          <w:tab w:val="right" w:pos="8303"/>
        </w:tabs>
        <w:rPr>
          <w:rFonts w:asciiTheme="minorHAnsi" w:eastAsiaTheme="minorEastAsia" w:hAnsiTheme="minorHAnsi" w:cstheme="minorBidi"/>
          <w:noProof/>
          <w:szCs w:val="22"/>
          <w:lang w:eastAsia="en-GB"/>
        </w:rPr>
      </w:pPr>
      <w:hyperlink w:anchor="_Toc462931261" w:history="1">
        <w:r w:rsidR="00A83B7D" w:rsidRPr="00465D6E">
          <w:rPr>
            <w:rStyle w:val="Hyperlink"/>
            <w:noProof/>
          </w:rPr>
          <w:t>2.1.2</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Establishing connection to the SMKI Repository Portal interface via DCC Gateway Connection</w:t>
        </w:r>
        <w:r w:rsidR="00A83B7D">
          <w:rPr>
            <w:noProof/>
            <w:webHidden/>
          </w:rPr>
          <w:tab/>
        </w:r>
        <w:r w:rsidR="00A83B7D">
          <w:rPr>
            <w:noProof/>
            <w:webHidden/>
          </w:rPr>
          <w:fldChar w:fldCharType="begin"/>
        </w:r>
        <w:r w:rsidR="00A83B7D">
          <w:rPr>
            <w:noProof/>
            <w:webHidden/>
          </w:rPr>
          <w:instrText xml:space="preserve"> PAGEREF _Toc462931261 \h </w:instrText>
        </w:r>
        <w:r w:rsidR="00A83B7D">
          <w:rPr>
            <w:noProof/>
            <w:webHidden/>
          </w:rPr>
        </w:r>
        <w:r w:rsidR="00A83B7D">
          <w:rPr>
            <w:noProof/>
            <w:webHidden/>
          </w:rPr>
          <w:fldChar w:fldCharType="separate"/>
        </w:r>
        <w:r w:rsidR="00910D40">
          <w:rPr>
            <w:noProof/>
            <w:webHidden/>
          </w:rPr>
          <w:t>5</w:t>
        </w:r>
        <w:r w:rsidR="00A83B7D">
          <w:rPr>
            <w:noProof/>
            <w:webHidden/>
          </w:rPr>
          <w:fldChar w:fldCharType="end"/>
        </w:r>
      </w:hyperlink>
    </w:p>
    <w:p w14:paraId="0E96F557" w14:textId="6B22A744" w:rsidR="00A83B7D" w:rsidRDefault="007E25CD">
      <w:pPr>
        <w:pStyle w:val="TOC3"/>
        <w:tabs>
          <w:tab w:val="left" w:pos="1320"/>
          <w:tab w:val="right" w:pos="8303"/>
        </w:tabs>
        <w:rPr>
          <w:rFonts w:asciiTheme="minorHAnsi" w:eastAsiaTheme="minorEastAsia" w:hAnsiTheme="minorHAnsi" w:cstheme="minorBidi"/>
          <w:noProof/>
          <w:szCs w:val="22"/>
          <w:lang w:eastAsia="en-GB"/>
        </w:rPr>
      </w:pPr>
      <w:hyperlink w:anchor="_Toc462931262" w:history="1">
        <w:r w:rsidR="00A83B7D" w:rsidRPr="00465D6E">
          <w:rPr>
            <w:rStyle w:val="Hyperlink"/>
            <w:noProof/>
          </w:rPr>
          <w:t>2.1.3</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Retrieval of SMKI Repository content</w:t>
        </w:r>
        <w:r w:rsidR="00A83B7D">
          <w:rPr>
            <w:noProof/>
            <w:webHidden/>
          </w:rPr>
          <w:tab/>
        </w:r>
        <w:r w:rsidR="00A83B7D">
          <w:rPr>
            <w:noProof/>
            <w:webHidden/>
          </w:rPr>
          <w:fldChar w:fldCharType="begin"/>
        </w:r>
        <w:r w:rsidR="00A83B7D">
          <w:rPr>
            <w:noProof/>
            <w:webHidden/>
          </w:rPr>
          <w:instrText xml:space="preserve"> PAGEREF _Toc462931262 \h </w:instrText>
        </w:r>
        <w:r w:rsidR="00A83B7D">
          <w:rPr>
            <w:noProof/>
            <w:webHidden/>
          </w:rPr>
        </w:r>
        <w:r w:rsidR="00A83B7D">
          <w:rPr>
            <w:noProof/>
            <w:webHidden/>
          </w:rPr>
          <w:fldChar w:fldCharType="separate"/>
        </w:r>
        <w:r w:rsidR="00910D40">
          <w:rPr>
            <w:noProof/>
            <w:webHidden/>
          </w:rPr>
          <w:t>5</w:t>
        </w:r>
        <w:r w:rsidR="00A83B7D">
          <w:rPr>
            <w:noProof/>
            <w:webHidden/>
          </w:rPr>
          <w:fldChar w:fldCharType="end"/>
        </w:r>
      </w:hyperlink>
    </w:p>
    <w:p w14:paraId="504ED0E3" w14:textId="3036654A" w:rsidR="00A83B7D" w:rsidRDefault="007E25CD">
      <w:pPr>
        <w:pStyle w:val="TOC2"/>
        <w:tabs>
          <w:tab w:val="left" w:pos="880"/>
          <w:tab w:val="right" w:pos="8303"/>
        </w:tabs>
        <w:rPr>
          <w:rFonts w:asciiTheme="minorHAnsi" w:eastAsiaTheme="minorEastAsia" w:hAnsiTheme="minorHAnsi" w:cstheme="minorBidi"/>
          <w:noProof/>
          <w:szCs w:val="22"/>
          <w:lang w:eastAsia="en-GB"/>
        </w:rPr>
      </w:pPr>
      <w:hyperlink w:anchor="_Toc462931263" w:history="1">
        <w:r w:rsidR="00A83B7D" w:rsidRPr="00465D6E">
          <w:rPr>
            <w:rStyle w:val="Hyperlink"/>
            <w:noProof/>
          </w:rPr>
          <w:t>2.2</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SMKI Repository Web Service interface</w:t>
        </w:r>
        <w:r w:rsidR="00A83B7D">
          <w:rPr>
            <w:noProof/>
            <w:webHidden/>
          </w:rPr>
          <w:tab/>
        </w:r>
        <w:r w:rsidR="00A83B7D">
          <w:rPr>
            <w:noProof/>
            <w:webHidden/>
          </w:rPr>
          <w:fldChar w:fldCharType="begin"/>
        </w:r>
        <w:r w:rsidR="00A83B7D">
          <w:rPr>
            <w:noProof/>
            <w:webHidden/>
          </w:rPr>
          <w:instrText xml:space="preserve"> PAGEREF _Toc462931263 \h </w:instrText>
        </w:r>
        <w:r w:rsidR="00A83B7D">
          <w:rPr>
            <w:noProof/>
            <w:webHidden/>
          </w:rPr>
        </w:r>
        <w:r w:rsidR="00A83B7D">
          <w:rPr>
            <w:noProof/>
            <w:webHidden/>
          </w:rPr>
          <w:fldChar w:fldCharType="separate"/>
        </w:r>
        <w:r w:rsidR="00910D40">
          <w:rPr>
            <w:noProof/>
            <w:webHidden/>
          </w:rPr>
          <w:t>6</w:t>
        </w:r>
        <w:r w:rsidR="00A83B7D">
          <w:rPr>
            <w:noProof/>
            <w:webHidden/>
          </w:rPr>
          <w:fldChar w:fldCharType="end"/>
        </w:r>
      </w:hyperlink>
    </w:p>
    <w:p w14:paraId="7AB07CD6" w14:textId="5B37909D" w:rsidR="00A83B7D" w:rsidRDefault="007E25CD">
      <w:pPr>
        <w:pStyle w:val="TOC3"/>
        <w:tabs>
          <w:tab w:val="left" w:pos="1320"/>
          <w:tab w:val="right" w:pos="8303"/>
        </w:tabs>
        <w:rPr>
          <w:rFonts w:asciiTheme="minorHAnsi" w:eastAsiaTheme="minorEastAsia" w:hAnsiTheme="minorHAnsi" w:cstheme="minorBidi"/>
          <w:noProof/>
          <w:szCs w:val="22"/>
          <w:lang w:eastAsia="en-GB"/>
        </w:rPr>
      </w:pPr>
      <w:hyperlink w:anchor="_Toc462931264" w:history="1">
        <w:r w:rsidR="00A83B7D" w:rsidRPr="00465D6E">
          <w:rPr>
            <w:rStyle w:val="Hyperlink"/>
            <w:noProof/>
          </w:rPr>
          <w:t>2.2.1</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General Obligations</w:t>
        </w:r>
        <w:r w:rsidR="00A83B7D">
          <w:rPr>
            <w:noProof/>
            <w:webHidden/>
          </w:rPr>
          <w:tab/>
        </w:r>
        <w:r w:rsidR="00A83B7D">
          <w:rPr>
            <w:noProof/>
            <w:webHidden/>
          </w:rPr>
          <w:fldChar w:fldCharType="begin"/>
        </w:r>
        <w:r w:rsidR="00A83B7D">
          <w:rPr>
            <w:noProof/>
            <w:webHidden/>
          </w:rPr>
          <w:instrText xml:space="preserve"> PAGEREF _Toc462931264 \h </w:instrText>
        </w:r>
        <w:r w:rsidR="00A83B7D">
          <w:rPr>
            <w:noProof/>
            <w:webHidden/>
          </w:rPr>
        </w:r>
        <w:r w:rsidR="00A83B7D">
          <w:rPr>
            <w:noProof/>
            <w:webHidden/>
          </w:rPr>
          <w:fldChar w:fldCharType="separate"/>
        </w:r>
        <w:r w:rsidR="00910D40">
          <w:rPr>
            <w:noProof/>
            <w:webHidden/>
          </w:rPr>
          <w:t>6</w:t>
        </w:r>
        <w:r w:rsidR="00A83B7D">
          <w:rPr>
            <w:noProof/>
            <w:webHidden/>
          </w:rPr>
          <w:fldChar w:fldCharType="end"/>
        </w:r>
      </w:hyperlink>
    </w:p>
    <w:p w14:paraId="5FB21EEB" w14:textId="76553C57" w:rsidR="00A83B7D" w:rsidRDefault="007E25CD">
      <w:pPr>
        <w:pStyle w:val="TOC3"/>
        <w:tabs>
          <w:tab w:val="left" w:pos="1320"/>
          <w:tab w:val="right" w:pos="8303"/>
        </w:tabs>
        <w:rPr>
          <w:rFonts w:asciiTheme="minorHAnsi" w:eastAsiaTheme="minorEastAsia" w:hAnsiTheme="minorHAnsi" w:cstheme="minorBidi"/>
          <w:noProof/>
          <w:szCs w:val="22"/>
          <w:lang w:eastAsia="en-GB"/>
        </w:rPr>
      </w:pPr>
      <w:hyperlink w:anchor="_Toc462931265" w:history="1">
        <w:r w:rsidR="00A83B7D" w:rsidRPr="00465D6E">
          <w:rPr>
            <w:rStyle w:val="Hyperlink"/>
            <w:noProof/>
          </w:rPr>
          <w:t>2.2.2</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Establishing connection to the SMKI Repository Web Service interface via DCC Gateway Connection</w:t>
        </w:r>
        <w:r w:rsidR="00A83B7D">
          <w:rPr>
            <w:noProof/>
            <w:webHidden/>
          </w:rPr>
          <w:tab/>
        </w:r>
        <w:r w:rsidR="00A83B7D">
          <w:rPr>
            <w:noProof/>
            <w:webHidden/>
          </w:rPr>
          <w:fldChar w:fldCharType="begin"/>
        </w:r>
        <w:r w:rsidR="00A83B7D">
          <w:rPr>
            <w:noProof/>
            <w:webHidden/>
          </w:rPr>
          <w:instrText xml:space="preserve"> PAGEREF _Toc462931265 \h </w:instrText>
        </w:r>
        <w:r w:rsidR="00A83B7D">
          <w:rPr>
            <w:noProof/>
            <w:webHidden/>
          </w:rPr>
        </w:r>
        <w:r w:rsidR="00A83B7D">
          <w:rPr>
            <w:noProof/>
            <w:webHidden/>
          </w:rPr>
          <w:fldChar w:fldCharType="separate"/>
        </w:r>
        <w:r w:rsidR="00910D40">
          <w:rPr>
            <w:noProof/>
            <w:webHidden/>
          </w:rPr>
          <w:t>6</w:t>
        </w:r>
        <w:r w:rsidR="00A83B7D">
          <w:rPr>
            <w:noProof/>
            <w:webHidden/>
          </w:rPr>
          <w:fldChar w:fldCharType="end"/>
        </w:r>
      </w:hyperlink>
    </w:p>
    <w:p w14:paraId="4F58FCE7" w14:textId="689A15B0" w:rsidR="00A83B7D" w:rsidRDefault="007E25CD">
      <w:pPr>
        <w:pStyle w:val="TOC3"/>
        <w:tabs>
          <w:tab w:val="left" w:pos="1320"/>
          <w:tab w:val="right" w:pos="8303"/>
        </w:tabs>
        <w:rPr>
          <w:rFonts w:asciiTheme="minorHAnsi" w:eastAsiaTheme="minorEastAsia" w:hAnsiTheme="minorHAnsi" w:cstheme="minorBidi"/>
          <w:noProof/>
          <w:szCs w:val="22"/>
          <w:lang w:eastAsia="en-GB"/>
        </w:rPr>
      </w:pPr>
      <w:hyperlink w:anchor="_Toc462931266" w:history="1">
        <w:r w:rsidR="00A83B7D" w:rsidRPr="00465D6E">
          <w:rPr>
            <w:rStyle w:val="Hyperlink"/>
            <w:noProof/>
          </w:rPr>
          <w:t>2.2.3</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Retrieval of SMKI Repository content</w:t>
        </w:r>
        <w:r w:rsidR="00A83B7D">
          <w:rPr>
            <w:noProof/>
            <w:webHidden/>
          </w:rPr>
          <w:tab/>
        </w:r>
        <w:r w:rsidR="00A83B7D">
          <w:rPr>
            <w:noProof/>
            <w:webHidden/>
          </w:rPr>
          <w:fldChar w:fldCharType="begin"/>
        </w:r>
        <w:r w:rsidR="00A83B7D">
          <w:rPr>
            <w:noProof/>
            <w:webHidden/>
          </w:rPr>
          <w:instrText xml:space="preserve"> PAGEREF _Toc462931266 \h </w:instrText>
        </w:r>
        <w:r w:rsidR="00A83B7D">
          <w:rPr>
            <w:noProof/>
            <w:webHidden/>
          </w:rPr>
        </w:r>
        <w:r w:rsidR="00A83B7D">
          <w:rPr>
            <w:noProof/>
            <w:webHidden/>
          </w:rPr>
          <w:fldChar w:fldCharType="separate"/>
        </w:r>
        <w:r w:rsidR="00910D40">
          <w:rPr>
            <w:noProof/>
            <w:webHidden/>
          </w:rPr>
          <w:t>7</w:t>
        </w:r>
        <w:r w:rsidR="00A83B7D">
          <w:rPr>
            <w:noProof/>
            <w:webHidden/>
          </w:rPr>
          <w:fldChar w:fldCharType="end"/>
        </w:r>
      </w:hyperlink>
    </w:p>
    <w:p w14:paraId="23EB1A76" w14:textId="5D667BE5" w:rsidR="00A83B7D" w:rsidRDefault="007E25CD">
      <w:pPr>
        <w:pStyle w:val="TOC2"/>
        <w:tabs>
          <w:tab w:val="left" w:pos="880"/>
          <w:tab w:val="right" w:pos="8303"/>
        </w:tabs>
        <w:rPr>
          <w:rFonts w:asciiTheme="minorHAnsi" w:eastAsiaTheme="minorEastAsia" w:hAnsiTheme="minorHAnsi" w:cstheme="minorBidi"/>
          <w:noProof/>
          <w:szCs w:val="22"/>
          <w:lang w:eastAsia="en-GB"/>
        </w:rPr>
      </w:pPr>
      <w:hyperlink w:anchor="_Toc462931267" w:history="1">
        <w:r w:rsidR="00A83B7D" w:rsidRPr="00465D6E">
          <w:rPr>
            <w:rStyle w:val="Hyperlink"/>
            <w:noProof/>
          </w:rPr>
          <w:t>2.3</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SSH File Transfer Protocol (SFTP) Interface</w:t>
        </w:r>
        <w:r w:rsidR="00A83B7D">
          <w:rPr>
            <w:noProof/>
            <w:webHidden/>
          </w:rPr>
          <w:tab/>
        </w:r>
        <w:r w:rsidR="00A83B7D">
          <w:rPr>
            <w:noProof/>
            <w:webHidden/>
          </w:rPr>
          <w:fldChar w:fldCharType="begin"/>
        </w:r>
        <w:r w:rsidR="00A83B7D">
          <w:rPr>
            <w:noProof/>
            <w:webHidden/>
          </w:rPr>
          <w:instrText xml:space="preserve"> PAGEREF _Toc462931267 \h </w:instrText>
        </w:r>
        <w:r w:rsidR="00A83B7D">
          <w:rPr>
            <w:noProof/>
            <w:webHidden/>
          </w:rPr>
        </w:r>
        <w:r w:rsidR="00A83B7D">
          <w:rPr>
            <w:noProof/>
            <w:webHidden/>
          </w:rPr>
          <w:fldChar w:fldCharType="separate"/>
        </w:r>
        <w:r w:rsidR="00910D40">
          <w:rPr>
            <w:noProof/>
            <w:webHidden/>
          </w:rPr>
          <w:t>7</w:t>
        </w:r>
        <w:r w:rsidR="00A83B7D">
          <w:rPr>
            <w:noProof/>
            <w:webHidden/>
          </w:rPr>
          <w:fldChar w:fldCharType="end"/>
        </w:r>
      </w:hyperlink>
    </w:p>
    <w:p w14:paraId="0D62F3F7" w14:textId="43338466" w:rsidR="00A83B7D" w:rsidRDefault="007E25CD">
      <w:pPr>
        <w:pStyle w:val="TOC3"/>
        <w:tabs>
          <w:tab w:val="left" w:pos="1320"/>
          <w:tab w:val="right" w:pos="8303"/>
        </w:tabs>
        <w:rPr>
          <w:rFonts w:asciiTheme="minorHAnsi" w:eastAsiaTheme="minorEastAsia" w:hAnsiTheme="minorHAnsi" w:cstheme="minorBidi"/>
          <w:noProof/>
          <w:szCs w:val="22"/>
          <w:lang w:eastAsia="en-GB"/>
        </w:rPr>
      </w:pPr>
      <w:hyperlink w:anchor="_Toc462931268" w:history="1">
        <w:r w:rsidR="00A83B7D" w:rsidRPr="00465D6E">
          <w:rPr>
            <w:rStyle w:val="Hyperlink"/>
            <w:noProof/>
          </w:rPr>
          <w:t>2.3.1</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General Obligations</w:t>
        </w:r>
        <w:r w:rsidR="00A83B7D">
          <w:rPr>
            <w:noProof/>
            <w:webHidden/>
          </w:rPr>
          <w:tab/>
        </w:r>
        <w:r w:rsidR="00A83B7D">
          <w:rPr>
            <w:noProof/>
            <w:webHidden/>
          </w:rPr>
          <w:fldChar w:fldCharType="begin"/>
        </w:r>
        <w:r w:rsidR="00A83B7D">
          <w:rPr>
            <w:noProof/>
            <w:webHidden/>
          </w:rPr>
          <w:instrText xml:space="preserve"> PAGEREF _Toc462931268 \h </w:instrText>
        </w:r>
        <w:r w:rsidR="00A83B7D">
          <w:rPr>
            <w:noProof/>
            <w:webHidden/>
          </w:rPr>
        </w:r>
        <w:r w:rsidR="00A83B7D">
          <w:rPr>
            <w:noProof/>
            <w:webHidden/>
          </w:rPr>
          <w:fldChar w:fldCharType="separate"/>
        </w:r>
        <w:r w:rsidR="00910D40">
          <w:rPr>
            <w:noProof/>
            <w:webHidden/>
          </w:rPr>
          <w:t>7</w:t>
        </w:r>
        <w:r w:rsidR="00A83B7D">
          <w:rPr>
            <w:noProof/>
            <w:webHidden/>
          </w:rPr>
          <w:fldChar w:fldCharType="end"/>
        </w:r>
      </w:hyperlink>
    </w:p>
    <w:p w14:paraId="28360F11" w14:textId="6B204C6D" w:rsidR="00A83B7D" w:rsidRDefault="007E25CD">
      <w:pPr>
        <w:pStyle w:val="TOC3"/>
        <w:tabs>
          <w:tab w:val="left" w:pos="1320"/>
          <w:tab w:val="right" w:pos="8303"/>
        </w:tabs>
        <w:rPr>
          <w:rFonts w:asciiTheme="minorHAnsi" w:eastAsiaTheme="minorEastAsia" w:hAnsiTheme="minorHAnsi" w:cstheme="minorBidi"/>
          <w:noProof/>
          <w:szCs w:val="22"/>
          <w:lang w:eastAsia="en-GB"/>
        </w:rPr>
      </w:pPr>
      <w:hyperlink w:anchor="_Toc462931269" w:history="1">
        <w:r w:rsidR="00A83B7D" w:rsidRPr="00465D6E">
          <w:rPr>
            <w:rStyle w:val="Hyperlink"/>
            <w:noProof/>
          </w:rPr>
          <w:t>2.3.2</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Establishing connection to the SFTP Interface to the SMKI Repository</w:t>
        </w:r>
        <w:r w:rsidR="00A83B7D">
          <w:rPr>
            <w:noProof/>
            <w:webHidden/>
          </w:rPr>
          <w:tab/>
        </w:r>
        <w:r w:rsidR="00A83B7D">
          <w:rPr>
            <w:noProof/>
            <w:webHidden/>
          </w:rPr>
          <w:fldChar w:fldCharType="begin"/>
        </w:r>
        <w:r w:rsidR="00A83B7D">
          <w:rPr>
            <w:noProof/>
            <w:webHidden/>
          </w:rPr>
          <w:instrText xml:space="preserve"> PAGEREF _Toc462931269 \h </w:instrText>
        </w:r>
        <w:r w:rsidR="00A83B7D">
          <w:rPr>
            <w:noProof/>
            <w:webHidden/>
          </w:rPr>
        </w:r>
        <w:r w:rsidR="00A83B7D">
          <w:rPr>
            <w:noProof/>
            <w:webHidden/>
          </w:rPr>
          <w:fldChar w:fldCharType="separate"/>
        </w:r>
        <w:r w:rsidR="00910D40">
          <w:rPr>
            <w:noProof/>
            <w:webHidden/>
          </w:rPr>
          <w:t>8</w:t>
        </w:r>
        <w:r w:rsidR="00A83B7D">
          <w:rPr>
            <w:noProof/>
            <w:webHidden/>
          </w:rPr>
          <w:fldChar w:fldCharType="end"/>
        </w:r>
      </w:hyperlink>
    </w:p>
    <w:p w14:paraId="3CECCBD4" w14:textId="7800162F" w:rsidR="00A83B7D" w:rsidRDefault="007E25CD">
      <w:pPr>
        <w:pStyle w:val="TOC3"/>
        <w:tabs>
          <w:tab w:val="left" w:pos="1320"/>
          <w:tab w:val="right" w:pos="8303"/>
        </w:tabs>
        <w:rPr>
          <w:rFonts w:asciiTheme="minorHAnsi" w:eastAsiaTheme="minorEastAsia" w:hAnsiTheme="minorHAnsi" w:cstheme="minorBidi"/>
          <w:noProof/>
          <w:szCs w:val="22"/>
          <w:lang w:eastAsia="en-GB"/>
        </w:rPr>
      </w:pPr>
      <w:hyperlink w:anchor="_Toc462931270" w:history="1">
        <w:r w:rsidR="00A83B7D" w:rsidRPr="00465D6E">
          <w:rPr>
            <w:rStyle w:val="Hyperlink"/>
            <w:noProof/>
          </w:rPr>
          <w:t>2.3.3</w:t>
        </w:r>
        <w:r w:rsidR="00A83B7D">
          <w:rPr>
            <w:rFonts w:asciiTheme="minorHAnsi" w:eastAsiaTheme="minorEastAsia" w:hAnsiTheme="minorHAnsi" w:cstheme="minorBidi"/>
            <w:noProof/>
            <w:szCs w:val="22"/>
            <w:lang w:eastAsia="en-GB"/>
          </w:rPr>
          <w:tab/>
        </w:r>
        <w:r w:rsidR="00A83B7D" w:rsidRPr="00465D6E">
          <w:rPr>
            <w:rStyle w:val="Hyperlink"/>
            <w:rFonts w:ascii="Times New Roman" w:hAnsi="Times New Roman"/>
            <w:noProof/>
          </w:rPr>
          <w:t>Retrieval of SMKI Repository content</w:t>
        </w:r>
        <w:r w:rsidR="00A83B7D">
          <w:rPr>
            <w:noProof/>
            <w:webHidden/>
          </w:rPr>
          <w:tab/>
        </w:r>
        <w:r w:rsidR="00A83B7D">
          <w:rPr>
            <w:noProof/>
            <w:webHidden/>
          </w:rPr>
          <w:fldChar w:fldCharType="begin"/>
        </w:r>
        <w:r w:rsidR="00A83B7D">
          <w:rPr>
            <w:noProof/>
            <w:webHidden/>
          </w:rPr>
          <w:instrText xml:space="preserve"> PAGEREF _Toc462931270 \h </w:instrText>
        </w:r>
        <w:r w:rsidR="00A83B7D">
          <w:rPr>
            <w:noProof/>
            <w:webHidden/>
          </w:rPr>
        </w:r>
        <w:r w:rsidR="00A83B7D">
          <w:rPr>
            <w:noProof/>
            <w:webHidden/>
          </w:rPr>
          <w:fldChar w:fldCharType="separate"/>
        </w:r>
        <w:r w:rsidR="00910D40">
          <w:rPr>
            <w:noProof/>
            <w:webHidden/>
          </w:rPr>
          <w:t>8</w:t>
        </w:r>
        <w:r w:rsidR="00A83B7D">
          <w:rPr>
            <w:noProof/>
            <w:webHidden/>
          </w:rPr>
          <w:fldChar w:fldCharType="end"/>
        </w:r>
      </w:hyperlink>
    </w:p>
    <w:p w14:paraId="635456E2" w14:textId="195A0845" w:rsidR="00A83B7D" w:rsidRPr="00A83B7D" w:rsidRDefault="007E25CD">
      <w:pPr>
        <w:pStyle w:val="TOC1"/>
        <w:tabs>
          <w:tab w:val="right" w:pos="8303"/>
        </w:tabs>
        <w:rPr>
          <w:rFonts w:ascii="Times New Roman" w:eastAsiaTheme="minorEastAsia" w:hAnsi="Times New Roman"/>
          <w:b w:val="0"/>
          <w:noProof/>
          <w:color w:val="auto"/>
          <w:szCs w:val="22"/>
          <w:lang w:eastAsia="en-GB"/>
        </w:rPr>
      </w:pPr>
      <w:hyperlink w:anchor="_Toc462931271" w:history="1">
        <w:r w:rsidR="00A83B7D" w:rsidRPr="00A83B7D">
          <w:rPr>
            <w:rStyle w:val="Hyperlink"/>
            <w:rFonts w:ascii="Times New Roman" w:hAnsi="Times New Roman"/>
            <w:b w:val="0"/>
            <w:noProof/>
            <w:color w:val="auto"/>
          </w:rPr>
          <w:t>Annex A: SMKI Repository Web Service interface specification</w:t>
        </w:r>
        <w:r w:rsidR="00A83B7D" w:rsidRPr="00A83B7D">
          <w:rPr>
            <w:rFonts w:ascii="Times New Roman" w:hAnsi="Times New Roman"/>
            <w:b w:val="0"/>
            <w:noProof/>
            <w:webHidden/>
            <w:color w:val="auto"/>
          </w:rPr>
          <w:tab/>
        </w:r>
        <w:r w:rsidR="00A83B7D" w:rsidRPr="00A83B7D">
          <w:rPr>
            <w:rFonts w:ascii="Times New Roman" w:hAnsi="Times New Roman"/>
            <w:b w:val="0"/>
            <w:noProof/>
            <w:webHidden/>
            <w:color w:val="auto"/>
          </w:rPr>
          <w:fldChar w:fldCharType="begin"/>
        </w:r>
        <w:r w:rsidR="00A83B7D" w:rsidRPr="00A83B7D">
          <w:rPr>
            <w:rFonts w:ascii="Times New Roman" w:hAnsi="Times New Roman"/>
            <w:b w:val="0"/>
            <w:noProof/>
            <w:webHidden/>
            <w:color w:val="auto"/>
          </w:rPr>
          <w:instrText xml:space="preserve"> PAGEREF _Toc462931271 \h </w:instrText>
        </w:r>
        <w:r w:rsidR="00A83B7D" w:rsidRPr="00A83B7D">
          <w:rPr>
            <w:rFonts w:ascii="Times New Roman" w:hAnsi="Times New Roman"/>
            <w:b w:val="0"/>
            <w:noProof/>
            <w:webHidden/>
            <w:color w:val="auto"/>
          </w:rPr>
        </w:r>
        <w:r w:rsidR="00A83B7D" w:rsidRPr="00A83B7D">
          <w:rPr>
            <w:rFonts w:ascii="Times New Roman" w:hAnsi="Times New Roman"/>
            <w:b w:val="0"/>
            <w:noProof/>
            <w:webHidden/>
            <w:color w:val="auto"/>
          </w:rPr>
          <w:fldChar w:fldCharType="separate"/>
        </w:r>
        <w:r w:rsidR="00910D40">
          <w:rPr>
            <w:rFonts w:ascii="Times New Roman" w:hAnsi="Times New Roman"/>
            <w:b w:val="0"/>
            <w:noProof/>
            <w:webHidden/>
            <w:color w:val="auto"/>
          </w:rPr>
          <w:t>10</w:t>
        </w:r>
        <w:r w:rsidR="00A83B7D" w:rsidRPr="00A83B7D">
          <w:rPr>
            <w:rFonts w:ascii="Times New Roman" w:hAnsi="Times New Roman"/>
            <w:b w:val="0"/>
            <w:noProof/>
            <w:webHidden/>
            <w:color w:val="auto"/>
          </w:rPr>
          <w:fldChar w:fldCharType="end"/>
        </w:r>
      </w:hyperlink>
    </w:p>
    <w:p w14:paraId="35961842" w14:textId="37241E31" w:rsidR="00A83B7D" w:rsidRPr="00A83B7D" w:rsidRDefault="007E25CD">
      <w:pPr>
        <w:pStyle w:val="TOC1"/>
        <w:tabs>
          <w:tab w:val="right" w:pos="8303"/>
        </w:tabs>
        <w:rPr>
          <w:rFonts w:ascii="Times New Roman" w:eastAsiaTheme="minorEastAsia" w:hAnsi="Times New Roman"/>
          <w:b w:val="0"/>
          <w:noProof/>
          <w:color w:val="auto"/>
          <w:szCs w:val="22"/>
          <w:lang w:eastAsia="en-GB"/>
        </w:rPr>
      </w:pPr>
      <w:hyperlink w:anchor="_Toc462931272" w:history="1">
        <w:r w:rsidR="00A83B7D" w:rsidRPr="00A83B7D">
          <w:rPr>
            <w:rStyle w:val="Hyperlink"/>
            <w:rFonts w:ascii="Times New Roman" w:hAnsi="Times New Roman"/>
            <w:b w:val="0"/>
            <w:noProof/>
            <w:color w:val="auto"/>
          </w:rPr>
          <w:t>Annex B: SMKI Repository Web Service interface schema</w:t>
        </w:r>
        <w:r w:rsidR="00A83B7D" w:rsidRPr="00A83B7D">
          <w:rPr>
            <w:rFonts w:ascii="Times New Roman" w:hAnsi="Times New Roman"/>
            <w:b w:val="0"/>
            <w:noProof/>
            <w:webHidden/>
            <w:color w:val="auto"/>
          </w:rPr>
          <w:tab/>
        </w:r>
        <w:r w:rsidR="00A83B7D" w:rsidRPr="00A83B7D">
          <w:rPr>
            <w:rFonts w:ascii="Times New Roman" w:hAnsi="Times New Roman"/>
            <w:b w:val="0"/>
            <w:noProof/>
            <w:webHidden/>
            <w:color w:val="auto"/>
          </w:rPr>
          <w:fldChar w:fldCharType="begin"/>
        </w:r>
        <w:r w:rsidR="00A83B7D" w:rsidRPr="00A83B7D">
          <w:rPr>
            <w:rFonts w:ascii="Times New Roman" w:hAnsi="Times New Roman"/>
            <w:b w:val="0"/>
            <w:noProof/>
            <w:webHidden/>
            <w:color w:val="auto"/>
          </w:rPr>
          <w:instrText xml:space="preserve"> PAGEREF _Toc462931272 \h </w:instrText>
        </w:r>
        <w:r w:rsidR="00A83B7D" w:rsidRPr="00A83B7D">
          <w:rPr>
            <w:rFonts w:ascii="Times New Roman" w:hAnsi="Times New Roman"/>
            <w:b w:val="0"/>
            <w:noProof/>
            <w:webHidden/>
            <w:color w:val="auto"/>
          </w:rPr>
        </w:r>
        <w:r w:rsidR="00A83B7D" w:rsidRPr="00A83B7D">
          <w:rPr>
            <w:rFonts w:ascii="Times New Roman" w:hAnsi="Times New Roman"/>
            <w:b w:val="0"/>
            <w:noProof/>
            <w:webHidden/>
            <w:color w:val="auto"/>
          </w:rPr>
          <w:fldChar w:fldCharType="separate"/>
        </w:r>
        <w:r w:rsidR="00910D40">
          <w:rPr>
            <w:rFonts w:ascii="Times New Roman" w:hAnsi="Times New Roman"/>
            <w:b w:val="0"/>
            <w:noProof/>
            <w:webHidden/>
            <w:color w:val="auto"/>
          </w:rPr>
          <w:t>15</w:t>
        </w:r>
        <w:r w:rsidR="00A83B7D" w:rsidRPr="00A83B7D">
          <w:rPr>
            <w:rFonts w:ascii="Times New Roman" w:hAnsi="Times New Roman"/>
            <w:b w:val="0"/>
            <w:noProof/>
            <w:webHidden/>
            <w:color w:val="auto"/>
          </w:rPr>
          <w:fldChar w:fldCharType="end"/>
        </w:r>
      </w:hyperlink>
    </w:p>
    <w:p w14:paraId="5A2D74FD" w14:textId="48961C80" w:rsidR="00A83B7D" w:rsidRPr="00A83B7D" w:rsidRDefault="007E25CD">
      <w:pPr>
        <w:pStyle w:val="TOC1"/>
        <w:tabs>
          <w:tab w:val="right" w:pos="8303"/>
        </w:tabs>
        <w:rPr>
          <w:rFonts w:ascii="Times New Roman" w:eastAsiaTheme="minorEastAsia" w:hAnsi="Times New Roman"/>
          <w:b w:val="0"/>
          <w:noProof/>
          <w:color w:val="auto"/>
          <w:szCs w:val="22"/>
          <w:lang w:eastAsia="en-GB"/>
        </w:rPr>
      </w:pPr>
      <w:hyperlink w:anchor="_Toc462931273" w:history="1">
        <w:r w:rsidR="00A83B7D" w:rsidRPr="00A83B7D">
          <w:rPr>
            <w:rStyle w:val="Hyperlink"/>
            <w:rFonts w:ascii="Times New Roman" w:hAnsi="Times New Roman"/>
            <w:b w:val="0"/>
            <w:noProof/>
            <w:color w:val="auto"/>
          </w:rPr>
          <w:t>Annex C: Authentication Credentials</w:t>
        </w:r>
        <w:r w:rsidR="00A83B7D" w:rsidRPr="00A83B7D">
          <w:rPr>
            <w:rFonts w:ascii="Times New Roman" w:hAnsi="Times New Roman"/>
            <w:b w:val="0"/>
            <w:noProof/>
            <w:webHidden/>
            <w:color w:val="auto"/>
          </w:rPr>
          <w:tab/>
        </w:r>
        <w:r w:rsidR="00A83B7D" w:rsidRPr="00A83B7D">
          <w:rPr>
            <w:rFonts w:ascii="Times New Roman" w:hAnsi="Times New Roman"/>
            <w:b w:val="0"/>
            <w:noProof/>
            <w:webHidden/>
            <w:color w:val="auto"/>
          </w:rPr>
          <w:fldChar w:fldCharType="begin"/>
        </w:r>
        <w:r w:rsidR="00A83B7D" w:rsidRPr="00A83B7D">
          <w:rPr>
            <w:rFonts w:ascii="Times New Roman" w:hAnsi="Times New Roman"/>
            <w:b w:val="0"/>
            <w:noProof/>
            <w:webHidden/>
            <w:color w:val="auto"/>
          </w:rPr>
          <w:instrText xml:space="preserve"> PAGEREF _Toc462931273 \h </w:instrText>
        </w:r>
        <w:r w:rsidR="00A83B7D" w:rsidRPr="00A83B7D">
          <w:rPr>
            <w:rFonts w:ascii="Times New Roman" w:hAnsi="Times New Roman"/>
            <w:b w:val="0"/>
            <w:noProof/>
            <w:webHidden/>
            <w:color w:val="auto"/>
          </w:rPr>
        </w:r>
        <w:r w:rsidR="00A83B7D" w:rsidRPr="00A83B7D">
          <w:rPr>
            <w:rFonts w:ascii="Times New Roman" w:hAnsi="Times New Roman"/>
            <w:b w:val="0"/>
            <w:noProof/>
            <w:webHidden/>
            <w:color w:val="auto"/>
          </w:rPr>
          <w:fldChar w:fldCharType="separate"/>
        </w:r>
        <w:r w:rsidR="00910D40">
          <w:rPr>
            <w:rFonts w:ascii="Times New Roman" w:hAnsi="Times New Roman"/>
            <w:b w:val="0"/>
            <w:noProof/>
            <w:webHidden/>
            <w:color w:val="auto"/>
          </w:rPr>
          <w:t>19</w:t>
        </w:r>
        <w:r w:rsidR="00A83B7D" w:rsidRPr="00A83B7D">
          <w:rPr>
            <w:rFonts w:ascii="Times New Roman" w:hAnsi="Times New Roman"/>
            <w:b w:val="0"/>
            <w:noProof/>
            <w:webHidden/>
            <w:color w:val="auto"/>
          </w:rPr>
          <w:fldChar w:fldCharType="end"/>
        </w:r>
      </w:hyperlink>
    </w:p>
    <w:p w14:paraId="1CEE0606" w14:textId="6ABCC78D" w:rsidR="00A83B7D" w:rsidRPr="00A83B7D" w:rsidRDefault="007E25CD">
      <w:pPr>
        <w:pStyle w:val="TOC1"/>
        <w:tabs>
          <w:tab w:val="right" w:pos="8303"/>
        </w:tabs>
        <w:rPr>
          <w:rFonts w:ascii="Times New Roman" w:eastAsiaTheme="minorEastAsia" w:hAnsi="Times New Roman"/>
          <w:b w:val="0"/>
          <w:noProof/>
          <w:color w:val="auto"/>
          <w:szCs w:val="22"/>
          <w:lang w:eastAsia="en-GB"/>
        </w:rPr>
      </w:pPr>
      <w:hyperlink w:anchor="_Toc462931274" w:history="1">
        <w:r w:rsidR="00A83B7D" w:rsidRPr="00A83B7D">
          <w:rPr>
            <w:rStyle w:val="Hyperlink"/>
            <w:rFonts w:ascii="Times New Roman" w:hAnsi="Times New Roman"/>
            <w:b w:val="0"/>
            <w:noProof/>
            <w:color w:val="auto"/>
          </w:rPr>
          <w:t>Annex D: Definitions</w:t>
        </w:r>
        <w:r w:rsidR="00A83B7D" w:rsidRPr="00A83B7D">
          <w:rPr>
            <w:rFonts w:ascii="Times New Roman" w:hAnsi="Times New Roman"/>
            <w:b w:val="0"/>
            <w:noProof/>
            <w:webHidden/>
            <w:color w:val="auto"/>
          </w:rPr>
          <w:tab/>
        </w:r>
        <w:r w:rsidR="00A83B7D" w:rsidRPr="00A83B7D">
          <w:rPr>
            <w:rFonts w:ascii="Times New Roman" w:hAnsi="Times New Roman"/>
            <w:b w:val="0"/>
            <w:noProof/>
            <w:webHidden/>
            <w:color w:val="auto"/>
          </w:rPr>
          <w:fldChar w:fldCharType="begin"/>
        </w:r>
        <w:r w:rsidR="00A83B7D" w:rsidRPr="00A83B7D">
          <w:rPr>
            <w:rFonts w:ascii="Times New Roman" w:hAnsi="Times New Roman"/>
            <w:b w:val="0"/>
            <w:noProof/>
            <w:webHidden/>
            <w:color w:val="auto"/>
          </w:rPr>
          <w:instrText xml:space="preserve"> PAGEREF _Toc462931274 \h </w:instrText>
        </w:r>
        <w:r w:rsidR="00A83B7D" w:rsidRPr="00A83B7D">
          <w:rPr>
            <w:rFonts w:ascii="Times New Roman" w:hAnsi="Times New Roman"/>
            <w:b w:val="0"/>
            <w:noProof/>
            <w:webHidden/>
            <w:color w:val="auto"/>
          </w:rPr>
        </w:r>
        <w:r w:rsidR="00A83B7D" w:rsidRPr="00A83B7D">
          <w:rPr>
            <w:rFonts w:ascii="Times New Roman" w:hAnsi="Times New Roman"/>
            <w:b w:val="0"/>
            <w:noProof/>
            <w:webHidden/>
            <w:color w:val="auto"/>
          </w:rPr>
          <w:fldChar w:fldCharType="separate"/>
        </w:r>
        <w:r w:rsidR="00910D40">
          <w:rPr>
            <w:rFonts w:ascii="Times New Roman" w:hAnsi="Times New Roman"/>
            <w:b w:val="0"/>
            <w:noProof/>
            <w:webHidden/>
            <w:color w:val="auto"/>
          </w:rPr>
          <w:t>20</w:t>
        </w:r>
        <w:r w:rsidR="00A83B7D" w:rsidRPr="00A83B7D">
          <w:rPr>
            <w:rFonts w:ascii="Times New Roman" w:hAnsi="Times New Roman"/>
            <w:b w:val="0"/>
            <w:noProof/>
            <w:webHidden/>
            <w:color w:val="auto"/>
          </w:rPr>
          <w:fldChar w:fldCharType="end"/>
        </w:r>
      </w:hyperlink>
    </w:p>
    <w:p w14:paraId="7269CE2C" w14:textId="77777777" w:rsidR="00322A4A" w:rsidRPr="000905AF" w:rsidRDefault="00B13050" w:rsidP="00F61B6C">
      <w:pPr>
        <w:pStyle w:val="Heading1"/>
        <w:rPr>
          <w:rFonts w:ascii="Times New Roman" w:hAnsi="Times New Roman"/>
          <w:color w:val="auto"/>
        </w:rPr>
      </w:pPr>
      <w:r w:rsidRPr="000905AF">
        <w:rPr>
          <w:rFonts w:ascii="Times New Roman" w:hAnsi="Times New Roman"/>
          <w:color w:val="auto"/>
          <w:kern w:val="0"/>
          <w:sz w:val="18"/>
        </w:rPr>
        <w:lastRenderedPageBreak/>
        <w:fldChar w:fldCharType="end"/>
      </w:r>
      <w:bookmarkStart w:id="3" w:name="_Toc462931255"/>
      <w:bookmarkStart w:id="4" w:name="_Toc431188329"/>
      <w:bookmarkEnd w:id="2"/>
      <w:r w:rsidR="00BA53C8" w:rsidRPr="000905AF">
        <w:rPr>
          <w:rFonts w:ascii="Times New Roman" w:hAnsi="Times New Roman"/>
          <w:color w:val="auto"/>
        </w:rPr>
        <w:t>Introduction</w:t>
      </w:r>
      <w:bookmarkEnd w:id="3"/>
      <w:bookmarkEnd w:id="4"/>
    </w:p>
    <w:p w14:paraId="60175E73" w14:textId="77777777" w:rsidR="00322A4A" w:rsidRPr="000905AF" w:rsidRDefault="00BA53C8" w:rsidP="006370FA">
      <w:pPr>
        <w:pStyle w:val="Heading2"/>
        <w:rPr>
          <w:rFonts w:ascii="Times New Roman" w:hAnsi="Times New Roman"/>
          <w:color w:val="auto"/>
        </w:rPr>
      </w:pPr>
      <w:bookmarkStart w:id="5" w:name="_Toc462931256"/>
      <w:bookmarkStart w:id="6" w:name="_Toc431188330"/>
      <w:r w:rsidRPr="000905AF">
        <w:rPr>
          <w:rFonts w:ascii="Times New Roman" w:hAnsi="Times New Roman"/>
          <w:color w:val="auto"/>
        </w:rPr>
        <w:t>Purpose</w:t>
      </w:r>
      <w:r w:rsidR="00AB5B91" w:rsidRPr="000905AF">
        <w:rPr>
          <w:rFonts w:ascii="Times New Roman" w:hAnsi="Times New Roman"/>
          <w:color w:val="auto"/>
        </w:rPr>
        <w:t xml:space="preserve"> and Scope</w:t>
      </w:r>
      <w:bookmarkEnd w:id="5"/>
      <w:bookmarkEnd w:id="6"/>
    </w:p>
    <w:p w14:paraId="7B8F5457" w14:textId="77777777" w:rsidR="001C5677" w:rsidRPr="000905AF" w:rsidRDefault="00BC3026" w:rsidP="00A70978">
      <w:pPr>
        <w:pStyle w:val="NormalIndented"/>
        <w:spacing w:after="120"/>
        <w:ind w:left="0"/>
        <w:rPr>
          <w:rFonts w:ascii="Times New Roman" w:hAnsi="Times New Roman"/>
          <w:sz w:val="22"/>
        </w:rPr>
      </w:pPr>
      <w:r w:rsidRPr="000905AF">
        <w:rPr>
          <w:rFonts w:ascii="Times New Roman" w:hAnsi="Times New Roman"/>
          <w:sz w:val="22"/>
        </w:rPr>
        <w:t>The</w:t>
      </w:r>
      <w:r w:rsidR="00AB5B91" w:rsidRPr="000905AF">
        <w:rPr>
          <w:rFonts w:ascii="Times New Roman" w:hAnsi="Times New Roman"/>
          <w:sz w:val="22"/>
        </w:rPr>
        <w:t xml:space="preserve"> SMKI Repository Interface </w:t>
      </w:r>
      <w:r w:rsidR="00C109EF" w:rsidRPr="000905AF">
        <w:rPr>
          <w:rFonts w:ascii="Times New Roman" w:hAnsi="Times New Roman"/>
          <w:sz w:val="22"/>
        </w:rPr>
        <w:t xml:space="preserve">Design </w:t>
      </w:r>
      <w:r w:rsidR="00AB5B91" w:rsidRPr="000905AF">
        <w:rPr>
          <w:rFonts w:ascii="Times New Roman" w:hAnsi="Times New Roman"/>
          <w:sz w:val="22"/>
        </w:rPr>
        <w:t xml:space="preserve">Specification </w:t>
      </w:r>
      <w:r w:rsidR="00BA53C8" w:rsidRPr="000905AF">
        <w:rPr>
          <w:rFonts w:ascii="Times New Roman" w:hAnsi="Times New Roman"/>
          <w:sz w:val="22"/>
        </w:rPr>
        <w:t>describe</w:t>
      </w:r>
      <w:r w:rsidR="004008D9" w:rsidRPr="000905AF">
        <w:rPr>
          <w:rFonts w:ascii="Times New Roman" w:hAnsi="Times New Roman"/>
          <w:sz w:val="22"/>
        </w:rPr>
        <w:t>s</w:t>
      </w:r>
      <w:r w:rsidR="00BA53C8" w:rsidRPr="000905AF">
        <w:rPr>
          <w:rFonts w:ascii="Times New Roman" w:hAnsi="Times New Roman"/>
          <w:sz w:val="22"/>
        </w:rPr>
        <w:t xml:space="preserve"> the </w:t>
      </w:r>
      <w:r w:rsidR="00F47028" w:rsidRPr="000905AF">
        <w:rPr>
          <w:rFonts w:ascii="Times New Roman" w:hAnsi="Times New Roman"/>
          <w:sz w:val="22"/>
        </w:rPr>
        <w:t>functionality</w:t>
      </w:r>
      <w:r w:rsidR="00AA33AD" w:rsidRPr="000905AF">
        <w:rPr>
          <w:rFonts w:ascii="Times New Roman" w:hAnsi="Times New Roman"/>
          <w:sz w:val="22"/>
        </w:rPr>
        <w:t xml:space="preserve"> </w:t>
      </w:r>
      <w:r w:rsidR="00BA53C8" w:rsidRPr="000905AF">
        <w:rPr>
          <w:rFonts w:ascii="Times New Roman" w:hAnsi="Times New Roman"/>
          <w:sz w:val="22"/>
        </w:rPr>
        <w:t xml:space="preserve">of the </w:t>
      </w:r>
      <w:r w:rsidR="00B542A9" w:rsidRPr="000905AF">
        <w:rPr>
          <w:rFonts w:ascii="Times New Roman" w:hAnsi="Times New Roman"/>
          <w:sz w:val="22"/>
        </w:rPr>
        <w:t xml:space="preserve">SMKI Repository </w:t>
      </w:r>
      <w:r w:rsidR="00F73619" w:rsidRPr="000905AF">
        <w:rPr>
          <w:rFonts w:ascii="Times New Roman" w:hAnsi="Times New Roman"/>
          <w:sz w:val="22"/>
        </w:rPr>
        <w:t>Interface</w:t>
      </w:r>
      <w:r w:rsidR="00BA53C8" w:rsidRPr="000905AF">
        <w:rPr>
          <w:rFonts w:ascii="Times New Roman" w:hAnsi="Times New Roman"/>
          <w:sz w:val="22"/>
        </w:rPr>
        <w:t xml:space="preserve"> (</w:t>
      </w:r>
      <w:r w:rsidR="00156990" w:rsidRPr="000905AF">
        <w:rPr>
          <w:rFonts w:ascii="Times New Roman" w:hAnsi="Times New Roman"/>
          <w:sz w:val="22"/>
        </w:rPr>
        <w:t>SRI</w:t>
      </w:r>
      <w:r w:rsidR="00EA48B6" w:rsidRPr="000905AF">
        <w:rPr>
          <w:rFonts w:ascii="Times New Roman" w:hAnsi="Times New Roman"/>
          <w:sz w:val="22"/>
        </w:rPr>
        <w:t xml:space="preserve">) </w:t>
      </w:r>
      <w:r w:rsidR="001C5677" w:rsidRPr="000905AF">
        <w:rPr>
          <w:rFonts w:ascii="Times New Roman" w:hAnsi="Times New Roman"/>
          <w:sz w:val="22"/>
        </w:rPr>
        <w:t xml:space="preserve">as </w:t>
      </w:r>
      <w:r w:rsidR="004008D9" w:rsidRPr="000905AF">
        <w:rPr>
          <w:rFonts w:ascii="Times New Roman" w:hAnsi="Times New Roman"/>
          <w:sz w:val="22"/>
        </w:rPr>
        <w:t>set out in</w:t>
      </w:r>
      <w:r w:rsidR="001C5677" w:rsidRPr="000905AF">
        <w:rPr>
          <w:rFonts w:ascii="Times New Roman" w:hAnsi="Times New Roman"/>
          <w:sz w:val="22"/>
        </w:rPr>
        <w:t xml:space="preserve"> Section L6.4 of the SEC, </w:t>
      </w:r>
      <w:r w:rsidR="004008D9" w:rsidRPr="000905AF">
        <w:rPr>
          <w:rFonts w:ascii="Times New Roman" w:hAnsi="Times New Roman"/>
          <w:sz w:val="22"/>
        </w:rPr>
        <w:t>in order to</w:t>
      </w:r>
      <w:r w:rsidR="001C5677" w:rsidRPr="000905AF">
        <w:rPr>
          <w:rFonts w:ascii="Times New Roman" w:hAnsi="Times New Roman"/>
          <w:sz w:val="22"/>
        </w:rPr>
        <w:t>:</w:t>
      </w:r>
    </w:p>
    <w:p w14:paraId="44A38365" w14:textId="77777777" w:rsidR="001C5677" w:rsidRPr="000905AF" w:rsidRDefault="00EE17A8" w:rsidP="00A27EB4">
      <w:pPr>
        <w:pStyle w:val="ListParagraph"/>
        <w:numPr>
          <w:ilvl w:val="0"/>
          <w:numId w:val="104"/>
        </w:numPr>
        <w:ind w:left="851" w:hanging="851"/>
        <w:rPr>
          <w:rFonts w:ascii="Times New Roman" w:hAnsi="Times New Roman"/>
        </w:rPr>
      </w:pPr>
      <w:r w:rsidRPr="000905AF">
        <w:rPr>
          <w:rFonts w:ascii="Times New Roman" w:hAnsi="Times New Roman"/>
        </w:rPr>
        <w:t>specify</w:t>
      </w:r>
      <w:r w:rsidR="001C5677" w:rsidRPr="000905AF">
        <w:rPr>
          <w:rFonts w:ascii="Times New Roman" w:hAnsi="Times New Roman"/>
        </w:rPr>
        <w:t xml:space="preserve"> the technical details of the SMKI Repository Interface; and</w:t>
      </w:r>
    </w:p>
    <w:p w14:paraId="4FF481D9" w14:textId="77777777" w:rsidR="001C5677" w:rsidRPr="000905AF" w:rsidRDefault="00EE17A8" w:rsidP="00A27EB4">
      <w:pPr>
        <w:pStyle w:val="ListParagraph"/>
        <w:numPr>
          <w:ilvl w:val="0"/>
          <w:numId w:val="104"/>
        </w:numPr>
        <w:ind w:left="851" w:hanging="851"/>
        <w:rPr>
          <w:rFonts w:ascii="Times New Roman" w:hAnsi="Times New Roman"/>
        </w:rPr>
      </w:pPr>
      <w:r w:rsidRPr="000905AF">
        <w:rPr>
          <w:rFonts w:ascii="Times New Roman" w:hAnsi="Times New Roman"/>
        </w:rPr>
        <w:t xml:space="preserve">set out </w:t>
      </w:r>
      <w:r w:rsidR="001C5677" w:rsidRPr="000905AF">
        <w:rPr>
          <w:rFonts w:ascii="Times New Roman" w:hAnsi="Times New Roman"/>
        </w:rPr>
        <w:t>the protocols and technical standards that apply to the SMKI</w:t>
      </w:r>
      <w:r w:rsidR="000A7372" w:rsidRPr="000905AF">
        <w:rPr>
          <w:rFonts w:ascii="Times New Roman" w:hAnsi="Times New Roman"/>
        </w:rPr>
        <w:t xml:space="preserve"> </w:t>
      </w:r>
      <w:r w:rsidR="001C5677" w:rsidRPr="000905AF">
        <w:rPr>
          <w:rFonts w:ascii="Times New Roman" w:hAnsi="Times New Roman"/>
        </w:rPr>
        <w:t>Repository Interface.</w:t>
      </w:r>
    </w:p>
    <w:p w14:paraId="72263899" w14:textId="77777777" w:rsidR="00CF6092" w:rsidRPr="000905AF" w:rsidRDefault="00BE3EB3">
      <w:pPr>
        <w:pStyle w:val="Heading2"/>
        <w:rPr>
          <w:rFonts w:ascii="Times New Roman" w:hAnsi="Times New Roman"/>
          <w:color w:val="auto"/>
        </w:rPr>
      </w:pPr>
      <w:bookmarkStart w:id="7" w:name="_Toc374198552"/>
      <w:bookmarkStart w:id="8" w:name="_Toc462931257"/>
      <w:bookmarkStart w:id="9" w:name="_Toc431188331"/>
      <w:bookmarkEnd w:id="7"/>
      <w:r w:rsidRPr="000905AF">
        <w:rPr>
          <w:rFonts w:ascii="Times New Roman" w:hAnsi="Times New Roman"/>
          <w:color w:val="auto"/>
        </w:rPr>
        <w:t>Target Response Times</w:t>
      </w:r>
      <w:bookmarkEnd w:id="8"/>
      <w:bookmarkEnd w:id="9"/>
    </w:p>
    <w:p w14:paraId="3F562C75" w14:textId="77777777" w:rsidR="00A70978" w:rsidRPr="000905AF" w:rsidRDefault="00A70978" w:rsidP="00A70978">
      <w:pPr>
        <w:pStyle w:val="NormalIndented"/>
        <w:spacing w:before="40" w:after="40"/>
        <w:ind w:left="0"/>
        <w:rPr>
          <w:rFonts w:ascii="Times New Roman" w:hAnsi="Times New Roman"/>
          <w:sz w:val="22"/>
        </w:rPr>
      </w:pPr>
      <w:r w:rsidRPr="000905AF">
        <w:rPr>
          <w:rFonts w:ascii="Times New Roman" w:hAnsi="Times New Roman"/>
          <w:sz w:val="22"/>
        </w:rPr>
        <w:t xml:space="preserve">For the purposes of supporting the measurement of Target Response Times in accordance with Sections L8.4 and L8.5 of the SEC, the terms “send” and “receipt” </w:t>
      </w:r>
      <w:r w:rsidR="00607F7F" w:rsidRPr="000905AF">
        <w:rPr>
          <w:rFonts w:ascii="Times New Roman" w:hAnsi="Times New Roman"/>
          <w:sz w:val="22"/>
        </w:rPr>
        <w:t xml:space="preserve">should </w:t>
      </w:r>
      <w:r w:rsidRPr="000905AF">
        <w:rPr>
          <w:rFonts w:ascii="Times New Roman" w:hAnsi="Times New Roman"/>
          <w:sz w:val="22"/>
        </w:rPr>
        <w:t>interpreted as follows:</w:t>
      </w:r>
      <w:bookmarkStart w:id="10" w:name="_Toc381131302"/>
      <w:bookmarkStart w:id="11" w:name="_Toc381350649"/>
      <w:bookmarkStart w:id="12" w:name="_Toc381131303"/>
      <w:bookmarkStart w:id="13" w:name="_Toc381350650"/>
      <w:bookmarkStart w:id="14" w:name="_Toc381131304"/>
      <w:bookmarkStart w:id="15" w:name="_Toc381350651"/>
      <w:bookmarkStart w:id="16" w:name="_Toc381131305"/>
      <w:bookmarkStart w:id="17" w:name="_Toc381350652"/>
      <w:bookmarkStart w:id="18" w:name="_Toc381131306"/>
      <w:bookmarkStart w:id="19" w:name="_Toc381350653"/>
      <w:bookmarkStart w:id="20" w:name="_Toc381131307"/>
      <w:bookmarkStart w:id="21" w:name="_Toc381350654"/>
      <w:bookmarkStart w:id="22" w:name="_Toc381131308"/>
      <w:bookmarkStart w:id="23" w:name="_Toc381350655"/>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7F46D7A" w14:textId="77777777" w:rsidR="00A70978" w:rsidRPr="000905AF" w:rsidRDefault="00A70978" w:rsidP="005B1B20">
      <w:pPr>
        <w:pStyle w:val="ListParagraph"/>
        <w:numPr>
          <w:ilvl w:val="0"/>
          <w:numId w:val="113"/>
        </w:numPr>
        <w:rPr>
          <w:rFonts w:ascii="Times New Roman" w:hAnsi="Times New Roman"/>
        </w:rPr>
      </w:pPr>
      <w:r w:rsidRPr="000905AF">
        <w:rPr>
          <w:rFonts w:ascii="Times New Roman" w:hAnsi="Times New Roman"/>
        </w:rPr>
        <w:t>“receipt” means</w:t>
      </w:r>
      <w:r w:rsidR="00882D9F" w:rsidRPr="000905AF">
        <w:rPr>
          <w:rFonts w:ascii="Times New Roman" w:hAnsi="Times New Roman"/>
        </w:rPr>
        <w:t>, in relation to a request submitted over a DCC Gateway Connection to obtain any document lodged in the SMKI Repository, the successful completion by DCC of the validation checks in relation to such a request, as set out in the SMKI Repository Interface Design Specification;</w:t>
      </w:r>
      <w:r w:rsidRPr="000905AF">
        <w:rPr>
          <w:rFonts w:ascii="Times New Roman" w:hAnsi="Times New Roman"/>
        </w:rPr>
        <w:t xml:space="preserve"> and</w:t>
      </w:r>
    </w:p>
    <w:p w14:paraId="2718CD85" w14:textId="77777777" w:rsidR="00A70978" w:rsidRPr="000905AF" w:rsidRDefault="00A70978" w:rsidP="005B1B20">
      <w:pPr>
        <w:pStyle w:val="ListParagraph"/>
        <w:numPr>
          <w:ilvl w:val="0"/>
          <w:numId w:val="113"/>
        </w:numPr>
        <w:rPr>
          <w:rFonts w:ascii="Times New Roman" w:hAnsi="Times New Roman"/>
        </w:rPr>
      </w:pPr>
      <w:bookmarkStart w:id="24" w:name="_Toc373360939"/>
      <w:bookmarkStart w:id="25" w:name="_Toc373360940"/>
      <w:bookmarkStart w:id="26" w:name="_Toc373360941"/>
      <w:bookmarkStart w:id="27" w:name="_Toc373360942"/>
      <w:bookmarkEnd w:id="24"/>
      <w:bookmarkEnd w:id="25"/>
      <w:bookmarkEnd w:id="26"/>
      <w:bookmarkEnd w:id="27"/>
      <w:r w:rsidRPr="000905AF">
        <w:rPr>
          <w:rFonts w:ascii="Times New Roman" w:hAnsi="Times New Roman"/>
        </w:rPr>
        <w:t>“send” means</w:t>
      </w:r>
      <w:r w:rsidR="00882D9F" w:rsidRPr="000905AF">
        <w:rPr>
          <w:rFonts w:ascii="Times New Roman" w:hAnsi="Times New Roman"/>
        </w:rPr>
        <w:t>,</w:t>
      </w:r>
      <w:r w:rsidRPr="000905AF">
        <w:rPr>
          <w:rFonts w:ascii="Times New Roman" w:hAnsi="Times New Roman"/>
        </w:rPr>
        <w:t xml:space="preserve"> </w:t>
      </w:r>
      <w:r w:rsidR="00882D9F" w:rsidRPr="000905AF">
        <w:rPr>
          <w:rFonts w:ascii="Times New Roman" w:hAnsi="Times New Roman"/>
        </w:rPr>
        <w:t>in relation to a document lodged in the SMKI Repository, the making available of an electronic copy of that document by the DCC Systems such that it is immediately available to be retrieved over  a DCC Gateway Connection via the SMKI Repository Interface.</w:t>
      </w:r>
    </w:p>
    <w:p w14:paraId="7D9125E1" w14:textId="77777777" w:rsidR="00B31842" w:rsidRPr="000905AF" w:rsidRDefault="00B31842" w:rsidP="00B31842">
      <w:pPr>
        <w:pStyle w:val="ListParagraph"/>
        <w:ind w:left="0"/>
        <w:rPr>
          <w:rFonts w:ascii="Times New Roman" w:hAnsi="Times New Roman"/>
        </w:rPr>
      </w:pPr>
      <w:r w:rsidRPr="000905AF">
        <w:rPr>
          <w:rFonts w:ascii="Times New Roman" w:hAnsi="Times New Roman"/>
        </w:rPr>
        <w:t>For the purposes of requests issued other than by a DCC Gateway Connection, the terms “send” and “receipt” should be interpreted in accordance with the meaning as set out in the SMKI Interface Design Specification.</w:t>
      </w:r>
    </w:p>
    <w:p w14:paraId="44671C47" w14:textId="77777777" w:rsidR="00D67D7C" w:rsidRPr="000905AF" w:rsidRDefault="00D67D7C">
      <w:pPr>
        <w:spacing w:before="0" w:after="0"/>
        <w:jc w:val="left"/>
        <w:rPr>
          <w:rFonts w:ascii="Times New Roman" w:hAnsi="Times New Roman"/>
          <w:b/>
          <w:sz w:val="28"/>
        </w:rPr>
      </w:pPr>
      <w:r w:rsidRPr="000905AF">
        <w:rPr>
          <w:rFonts w:ascii="Times New Roman" w:hAnsi="Times New Roman"/>
        </w:rPr>
        <w:br w:type="page"/>
      </w:r>
    </w:p>
    <w:p w14:paraId="42B4AD3B" w14:textId="77777777" w:rsidR="009A2F12" w:rsidRPr="000905AF" w:rsidRDefault="000429A4" w:rsidP="004008D9">
      <w:pPr>
        <w:pStyle w:val="Heading1"/>
        <w:rPr>
          <w:rFonts w:ascii="Times New Roman" w:hAnsi="Times New Roman"/>
          <w:color w:val="auto"/>
        </w:rPr>
      </w:pPr>
      <w:bookmarkStart w:id="28" w:name="_Toc462931258"/>
      <w:bookmarkStart w:id="29" w:name="_Toc431188332"/>
      <w:r w:rsidRPr="000905AF">
        <w:rPr>
          <w:rFonts w:ascii="Times New Roman" w:hAnsi="Times New Roman"/>
          <w:color w:val="auto"/>
        </w:rPr>
        <w:lastRenderedPageBreak/>
        <w:t>Interface Definition</w:t>
      </w:r>
      <w:bookmarkEnd w:id="28"/>
      <w:bookmarkEnd w:id="29"/>
    </w:p>
    <w:p w14:paraId="28667751" w14:textId="77777777" w:rsidR="00763710" w:rsidRPr="000905AF" w:rsidRDefault="00763710" w:rsidP="00763710">
      <w:pPr>
        <w:autoSpaceDE w:val="0"/>
        <w:autoSpaceDN w:val="0"/>
        <w:adjustRightInd w:val="0"/>
        <w:spacing w:before="0" w:after="0"/>
        <w:jc w:val="left"/>
        <w:rPr>
          <w:rFonts w:ascii="Times New Roman" w:hAnsi="Times New Roman"/>
          <w:sz w:val="24"/>
        </w:rPr>
      </w:pPr>
    </w:p>
    <w:p w14:paraId="7DFC31D1" w14:textId="77777777" w:rsidR="00763710" w:rsidRPr="000905AF" w:rsidRDefault="00763710" w:rsidP="00AF2A1C">
      <w:pPr>
        <w:autoSpaceDE w:val="0"/>
        <w:autoSpaceDN w:val="0"/>
        <w:adjustRightInd w:val="0"/>
        <w:spacing w:before="0" w:after="0"/>
        <w:jc w:val="left"/>
        <w:rPr>
          <w:rFonts w:ascii="Times New Roman" w:hAnsi="Times New Roman"/>
        </w:rPr>
      </w:pPr>
      <w:r w:rsidRPr="000905AF">
        <w:rPr>
          <w:rFonts w:ascii="Times New Roman" w:hAnsi="Times New Roman"/>
        </w:rPr>
        <w:t>The DCC shall make three interfaces</w:t>
      </w:r>
      <w:r w:rsidR="00607F7F" w:rsidRPr="000905AF">
        <w:rPr>
          <w:rFonts w:ascii="Times New Roman" w:hAnsi="Times New Roman"/>
        </w:rPr>
        <w:t>, collectively referred to as the SMKI Repository Interface,</w:t>
      </w:r>
      <w:r w:rsidRPr="000905AF">
        <w:rPr>
          <w:rFonts w:ascii="Times New Roman" w:hAnsi="Times New Roman"/>
        </w:rPr>
        <w:t xml:space="preserve"> available </w:t>
      </w:r>
      <w:r w:rsidR="00244F7D" w:rsidRPr="000905AF">
        <w:rPr>
          <w:rFonts w:ascii="Times New Roman" w:hAnsi="Times New Roman"/>
        </w:rPr>
        <w:t xml:space="preserve">via </w:t>
      </w:r>
      <w:r w:rsidR="00600A16" w:rsidRPr="000905AF">
        <w:rPr>
          <w:rFonts w:ascii="Times New Roman" w:hAnsi="Times New Roman"/>
        </w:rPr>
        <w:t xml:space="preserve">a </w:t>
      </w:r>
      <w:r w:rsidR="001E5E9C" w:rsidRPr="000905AF">
        <w:rPr>
          <w:rFonts w:ascii="Times New Roman" w:hAnsi="Times New Roman"/>
        </w:rPr>
        <w:t>DCC Gateway</w:t>
      </w:r>
      <w:r w:rsidR="00BE783E" w:rsidRPr="000905AF">
        <w:rPr>
          <w:rFonts w:ascii="Times New Roman" w:hAnsi="Times New Roman"/>
        </w:rPr>
        <w:t xml:space="preserve"> Connection</w:t>
      </w:r>
      <w:r w:rsidR="00244F7D" w:rsidRPr="000905AF">
        <w:rPr>
          <w:rFonts w:ascii="Times New Roman" w:hAnsi="Times New Roman"/>
        </w:rPr>
        <w:t xml:space="preserve"> </w:t>
      </w:r>
      <w:r w:rsidRPr="000905AF">
        <w:rPr>
          <w:rFonts w:ascii="Times New Roman" w:hAnsi="Times New Roman"/>
        </w:rPr>
        <w:t xml:space="preserve">through which Parties, </w:t>
      </w:r>
      <w:r w:rsidR="00A72CAB" w:rsidRPr="000905AF">
        <w:rPr>
          <w:rFonts w:ascii="Times New Roman" w:hAnsi="Times New Roman"/>
        </w:rPr>
        <w:t xml:space="preserve">RDPs, </w:t>
      </w:r>
      <w:r w:rsidRPr="000905AF">
        <w:rPr>
          <w:rFonts w:ascii="Times New Roman" w:hAnsi="Times New Roman"/>
        </w:rPr>
        <w:t xml:space="preserve">the </w:t>
      </w:r>
      <w:r w:rsidR="00222073" w:rsidRPr="000905AF">
        <w:rPr>
          <w:rFonts w:ascii="Times New Roman" w:hAnsi="Times New Roman"/>
        </w:rPr>
        <w:t xml:space="preserve">SMKI </w:t>
      </w:r>
      <w:r w:rsidRPr="000905AF">
        <w:rPr>
          <w:rFonts w:ascii="Times New Roman" w:hAnsi="Times New Roman"/>
        </w:rPr>
        <w:t>PMA and the Panel (or the Code Administrator acting on their behalf) may access the SMKI Repository:</w:t>
      </w:r>
    </w:p>
    <w:p w14:paraId="4F10257F" w14:textId="56C01676" w:rsidR="00821928" w:rsidRPr="000905AF" w:rsidRDefault="00763710">
      <w:pPr>
        <w:pStyle w:val="NormalIndented"/>
        <w:numPr>
          <w:ilvl w:val="0"/>
          <w:numId w:val="77"/>
        </w:numPr>
        <w:spacing w:after="120"/>
        <w:ind w:left="851" w:hanging="851"/>
        <w:rPr>
          <w:rFonts w:ascii="Times New Roman" w:hAnsi="Times New Roman"/>
          <w:sz w:val="22"/>
        </w:rPr>
      </w:pPr>
      <w:r w:rsidRPr="000905AF">
        <w:rPr>
          <w:rFonts w:ascii="Times New Roman" w:hAnsi="Times New Roman"/>
          <w:sz w:val="22"/>
        </w:rPr>
        <w:t xml:space="preserve">a </w:t>
      </w:r>
      <w:r w:rsidR="00C93A3B" w:rsidRPr="000905AF">
        <w:rPr>
          <w:rFonts w:ascii="Times New Roman" w:hAnsi="Times New Roman"/>
          <w:sz w:val="22"/>
        </w:rPr>
        <w:t xml:space="preserve">SMKI Repository </w:t>
      </w:r>
      <w:r w:rsidRPr="000905AF">
        <w:rPr>
          <w:rFonts w:ascii="Times New Roman" w:hAnsi="Times New Roman"/>
          <w:sz w:val="22"/>
        </w:rPr>
        <w:t xml:space="preserve">Portal </w:t>
      </w:r>
      <w:r w:rsidR="00150AE9" w:rsidRPr="000905AF">
        <w:rPr>
          <w:rFonts w:ascii="Times New Roman" w:hAnsi="Times New Roman"/>
          <w:sz w:val="22"/>
        </w:rPr>
        <w:t>i</w:t>
      </w:r>
      <w:r w:rsidRPr="000905AF">
        <w:rPr>
          <w:rFonts w:ascii="Times New Roman" w:hAnsi="Times New Roman"/>
          <w:sz w:val="22"/>
        </w:rPr>
        <w:t>nterface accessed via a web browser</w:t>
      </w:r>
      <w:r w:rsidR="00F527FE" w:rsidRPr="000905AF">
        <w:rPr>
          <w:rFonts w:ascii="Times New Roman" w:hAnsi="Times New Roman"/>
          <w:sz w:val="22"/>
        </w:rPr>
        <w:t xml:space="preserve"> (as set out in section </w:t>
      </w:r>
      <w:r w:rsidR="00B13050" w:rsidRPr="000905AF">
        <w:rPr>
          <w:rFonts w:ascii="Times New Roman" w:hAnsi="Times New Roman"/>
          <w:sz w:val="22"/>
        </w:rPr>
        <w:fldChar w:fldCharType="begin"/>
      </w:r>
      <w:r w:rsidR="00F527FE" w:rsidRPr="000905AF">
        <w:rPr>
          <w:rFonts w:ascii="Times New Roman" w:hAnsi="Times New Roman"/>
          <w:sz w:val="22"/>
        </w:rPr>
        <w:instrText xml:space="preserve"> REF _Ref418406174 \r \h</w:instrText>
      </w:r>
      <w:r w:rsidR="00F527FE" w:rsidRPr="00446CCF">
        <w:rPr>
          <w:rFonts w:ascii="Times New Roman" w:hAnsi="Times New Roman"/>
          <w:sz w:val="22"/>
          <w:szCs w:val="22"/>
        </w:rPr>
        <w:instrText xml:space="preserve"> </w:instrText>
      </w:r>
      <w:r w:rsidR="002C6BC2">
        <w:rPr>
          <w:rFonts w:ascii="Times New Roman" w:hAnsi="Times New Roman"/>
          <w:sz w:val="22"/>
          <w:szCs w:val="22"/>
        </w:rPr>
        <w:instrText xml:space="preserve"> \* MERGEFORMAT</w:instrText>
      </w:r>
      <w:r w:rsidR="002C6BC2" w:rsidRPr="000905AF">
        <w:rPr>
          <w:rFonts w:ascii="Times New Roman" w:hAnsi="Times New Roman"/>
          <w:sz w:val="22"/>
        </w:rPr>
        <w:instrText xml:space="preserve"> </w:instrText>
      </w:r>
      <w:r w:rsidR="00B13050" w:rsidRPr="000905AF">
        <w:rPr>
          <w:rFonts w:ascii="Times New Roman" w:hAnsi="Times New Roman"/>
          <w:sz w:val="22"/>
        </w:rPr>
      </w:r>
      <w:r w:rsidR="00B13050" w:rsidRPr="000905AF">
        <w:rPr>
          <w:rFonts w:ascii="Times New Roman" w:hAnsi="Times New Roman"/>
          <w:sz w:val="22"/>
        </w:rPr>
        <w:fldChar w:fldCharType="separate"/>
      </w:r>
      <w:r w:rsidR="00910D40">
        <w:rPr>
          <w:rFonts w:ascii="Times New Roman" w:hAnsi="Times New Roman"/>
          <w:sz w:val="22"/>
        </w:rPr>
        <w:t>2.1</w:t>
      </w:r>
      <w:r w:rsidR="00B13050" w:rsidRPr="000905AF">
        <w:rPr>
          <w:rFonts w:ascii="Times New Roman" w:hAnsi="Times New Roman"/>
          <w:sz w:val="22"/>
        </w:rPr>
        <w:fldChar w:fldCharType="end"/>
      </w:r>
      <w:r w:rsidR="00A97B05" w:rsidRPr="000905AF">
        <w:rPr>
          <w:rFonts w:ascii="Times New Roman" w:hAnsi="Times New Roman"/>
          <w:sz w:val="22"/>
        </w:rPr>
        <w:t xml:space="preserve"> of this document)</w:t>
      </w:r>
      <w:r w:rsidR="00C109EF" w:rsidRPr="000905AF">
        <w:rPr>
          <w:rFonts w:ascii="Times New Roman" w:hAnsi="Times New Roman"/>
          <w:sz w:val="22"/>
        </w:rPr>
        <w:t>;</w:t>
      </w:r>
    </w:p>
    <w:p w14:paraId="397B5BAB" w14:textId="58E56CBB" w:rsidR="00821928" w:rsidRPr="000905AF" w:rsidRDefault="00763710">
      <w:pPr>
        <w:pStyle w:val="NormalIndented"/>
        <w:numPr>
          <w:ilvl w:val="0"/>
          <w:numId w:val="77"/>
        </w:numPr>
        <w:spacing w:after="120"/>
        <w:ind w:left="851" w:hanging="851"/>
        <w:rPr>
          <w:rFonts w:ascii="Times New Roman" w:hAnsi="Times New Roman"/>
          <w:sz w:val="22"/>
        </w:rPr>
      </w:pPr>
      <w:r w:rsidRPr="000905AF">
        <w:rPr>
          <w:rFonts w:ascii="Times New Roman" w:hAnsi="Times New Roman"/>
          <w:sz w:val="22"/>
        </w:rPr>
        <w:t xml:space="preserve">a </w:t>
      </w:r>
      <w:r w:rsidR="00BA5029" w:rsidRPr="000905AF">
        <w:rPr>
          <w:rFonts w:ascii="Times New Roman" w:hAnsi="Times New Roman"/>
          <w:sz w:val="22"/>
        </w:rPr>
        <w:t xml:space="preserve">SMKI Repository </w:t>
      </w:r>
      <w:r w:rsidRPr="000905AF">
        <w:rPr>
          <w:rFonts w:ascii="Times New Roman" w:hAnsi="Times New Roman"/>
          <w:sz w:val="22"/>
        </w:rPr>
        <w:t xml:space="preserve">Web Service </w:t>
      </w:r>
      <w:r w:rsidR="00BA5029" w:rsidRPr="000905AF">
        <w:rPr>
          <w:rFonts w:ascii="Times New Roman" w:hAnsi="Times New Roman"/>
          <w:sz w:val="22"/>
        </w:rPr>
        <w:t>i</w:t>
      </w:r>
      <w:r w:rsidRPr="000905AF">
        <w:rPr>
          <w:rFonts w:ascii="Times New Roman" w:hAnsi="Times New Roman"/>
          <w:sz w:val="22"/>
        </w:rPr>
        <w:t>nterface that can be accessed</w:t>
      </w:r>
      <w:r w:rsidR="00C109EF" w:rsidRPr="000905AF">
        <w:rPr>
          <w:rFonts w:ascii="Times New Roman" w:hAnsi="Times New Roman"/>
          <w:sz w:val="22"/>
        </w:rPr>
        <w:t xml:space="preserve"> by </w:t>
      </w:r>
      <w:r w:rsidR="006C302F" w:rsidRPr="000905AF">
        <w:rPr>
          <w:rFonts w:ascii="Times New Roman" w:hAnsi="Times New Roman"/>
          <w:sz w:val="22"/>
        </w:rPr>
        <w:t xml:space="preserve">a </w:t>
      </w:r>
      <w:r w:rsidR="00AE6269" w:rsidRPr="000905AF">
        <w:rPr>
          <w:rFonts w:ascii="Times New Roman" w:hAnsi="Times New Roman"/>
          <w:sz w:val="22"/>
        </w:rPr>
        <w:t>Party’s or an</w:t>
      </w:r>
      <w:r w:rsidR="006C302F" w:rsidRPr="000905AF">
        <w:rPr>
          <w:rFonts w:ascii="Times New Roman" w:hAnsi="Times New Roman"/>
          <w:sz w:val="22"/>
        </w:rPr>
        <w:t xml:space="preserve"> RDP’s </w:t>
      </w:r>
      <w:r w:rsidR="00C109EF" w:rsidRPr="000905AF">
        <w:rPr>
          <w:rFonts w:ascii="Times New Roman" w:hAnsi="Times New Roman"/>
          <w:sz w:val="22"/>
        </w:rPr>
        <w:t>systems</w:t>
      </w:r>
      <w:r w:rsidR="00A97B05" w:rsidRPr="000905AF">
        <w:rPr>
          <w:rFonts w:ascii="Times New Roman" w:hAnsi="Times New Roman"/>
          <w:sz w:val="22"/>
        </w:rPr>
        <w:t xml:space="preserve"> </w:t>
      </w:r>
      <w:r w:rsidR="00F527FE" w:rsidRPr="000905AF">
        <w:rPr>
          <w:rFonts w:ascii="Times New Roman" w:hAnsi="Times New Roman"/>
          <w:sz w:val="22"/>
        </w:rPr>
        <w:t xml:space="preserve">(as set out in section </w:t>
      </w:r>
      <w:r w:rsidR="00B13050" w:rsidRPr="00446CCF">
        <w:rPr>
          <w:rFonts w:ascii="Times New Roman" w:hAnsi="Times New Roman"/>
          <w:sz w:val="22"/>
          <w:szCs w:val="22"/>
        </w:rPr>
        <w:fldChar w:fldCharType="begin"/>
      </w:r>
      <w:r w:rsidR="00F527FE" w:rsidRPr="00446CCF">
        <w:rPr>
          <w:rFonts w:ascii="Times New Roman" w:hAnsi="Times New Roman"/>
          <w:sz w:val="22"/>
          <w:szCs w:val="22"/>
        </w:rPr>
        <w:instrText xml:space="preserve"> REF _Ref393103940 \r \h </w:instrText>
      </w:r>
      <w:r w:rsidR="002C6BC2">
        <w:rPr>
          <w:rFonts w:ascii="Times New Roman" w:hAnsi="Times New Roman"/>
          <w:sz w:val="22"/>
          <w:szCs w:val="22"/>
        </w:rPr>
        <w:instrText xml:space="preserve"> \* MERGEFORMAT </w:instrText>
      </w:r>
      <w:r w:rsidR="00B13050" w:rsidRPr="00446CCF">
        <w:rPr>
          <w:rFonts w:ascii="Times New Roman" w:hAnsi="Times New Roman"/>
          <w:sz w:val="22"/>
          <w:szCs w:val="22"/>
        </w:rPr>
      </w:r>
      <w:r w:rsidR="00B13050" w:rsidRPr="00446CCF">
        <w:rPr>
          <w:rFonts w:ascii="Times New Roman" w:hAnsi="Times New Roman"/>
          <w:sz w:val="22"/>
          <w:szCs w:val="22"/>
        </w:rPr>
        <w:fldChar w:fldCharType="separate"/>
      </w:r>
      <w:r w:rsidR="00910D40">
        <w:rPr>
          <w:rFonts w:ascii="Times New Roman" w:hAnsi="Times New Roman"/>
          <w:sz w:val="22"/>
          <w:szCs w:val="22"/>
        </w:rPr>
        <w:t>2.2</w:t>
      </w:r>
      <w:r w:rsidR="00B13050" w:rsidRPr="00446CCF">
        <w:rPr>
          <w:rFonts w:ascii="Times New Roman" w:hAnsi="Times New Roman"/>
          <w:sz w:val="22"/>
          <w:szCs w:val="22"/>
        </w:rPr>
        <w:fldChar w:fldCharType="end"/>
      </w:r>
      <w:r w:rsidR="00953BD4" w:rsidRPr="00446CCF">
        <w:rPr>
          <w:rFonts w:ascii="Times New Roman" w:hAnsi="Times New Roman"/>
          <w:sz w:val="22"/>
          <w:szCs w:val="22"/>
        </w:rPr>
        <w:t xml:space="preserve">, </w:t>
      </w:r>
      <w:r w:rsidR="00373D77">
        <w:rPr>
          <w:rFonts w:ascii="Times New Roman" w:hAnsi="Times New Roman"/>
          <w:sz w:val="22"/>
          <w:szCs w:val="22"/>
        </w:rPr>
        <w:t>Annex</w:t>
      </w:r>
      <w:r w:rsidR="00953BD4" w:rsidRPr="00446CCF">
        <w:rPr>
          <w:rFonts w:ascii="Times New Roman" w:hAnsi="Times New Roman"/>
          <w:sz w:val="22"/>
          <w:szCs w:val="22"/>
        </w:rPr>
        <w:t xml:space="preserve"> A and </w:t>
      </w:r>
      <w:r w:rsidR="00373D77">
        <w:rPr>
          <w:rFonts w:ascii="Times New Roman" w:hAnsi="Times New Roman"/>
          <w:sz w:val="22"/>
          <w:szCs w:val="22"/>
        </w:rPr>
        <w:t>Annex</w:t>
      </w:r>
      <w:r w:rsidR="00953BD4" w:rsidRPr="000905AF">
        <w:rPr>
          <w:rFonts w:ascii="Times New Roman" w:hAnsi="Times New Roman"/>
          <w:sz w:val="22"/>
        </w:rPr>
        <w:t xml:space="preserve"> B</w:t>
      </w:r>
      <w:r w:rsidR="00A97B05" w:rsidRPr="000905AF">
        <w:rPr>
          <w:rFonts w:ascii="Times New Roman" w:hAnsi="Times New Roman"/>
          <w:sz w:val="22"/>
        </w:rPr>
        <w:t xml:space="preserve"> of this document)</w:t>
      </w:r>
      <w:r w:rsidR="00C109EF" w:rsidRPr="000905AF">
        <w:rPr>
          <w:rFonts w:ascii="Times New Roman" w:hAnsi="Times New Roman"/>
          <w:sz w:val="22"/>
        </w:rPr>
        <w:t>; and</w:t>
      </w:r>
    </w:p>
    <w:p w14:paraId="4C78837D" w14:textId="4A49149F" w:rsidR="00821928" w:rsidRPr="000905AF" w:rsidRDefault="00763710">
      <w:pPr>
        <w:pStyle w:val="NormalIndented"/>
        <w:numPr>
          <w:ilvl w:val="0"/>
          <w:numId w:val="77"/>
        </w:numPr>
        <w:spacing w:after="120"/>
        <w:ind w:left="851" w:hanging="851"/>
        <w:rPr>
          <w:rFonts w:ascii="Times New Roman" w:hAnsi="Times New Roman"/>
          <w:sz w:val="22"/>
        </w:rPr>
      </w:pPr>
      <w:r w:rsidRPr="000905AF">
        <w:rPr>
          <w:rFonts w:ascii="Times New Roman" w:hAnsi="Times New Roman"/>
          <w:sz w:val="22"/>
        </w:rPr>
        <w:t xml:space="preserve">a </w:t>
      </w:r>
      <w:r w:rsidR="00B31842" w:rsidRPr="000905AF">
        <w:rPr>
          <w:rFonts w:ascii="Times New Roman" w:hAnsi="Times New Roman"/>
          <w:sz w:val="22"/>
        </w:rPr>
        <w:t xml:space="preserve">SSH </w:t>
      </w:r>
      <w:r w:rsidRPr="000905AF">
        <w:rPr>
          <w:rFonts w:ascii="Times New Roman" w:hAnsi="Times New Roman"/>
          <w:sz w:val="22"/>
        </w:rPr>
        <w:t>File Transfer Protocol Interface (the “SFTP Interface”)</w:t>
      </w:r>
      <w:r w:rsidR="00BE783E" w:rsidRPr="000905AF">
        <w:rPr>
          <w:rFonts w:ascii="Times New Roman" w:hAnsi="Times New Roman"/>
          <w:sz w:val="22"/>
        </w:rPr>
        <w:t xml:space="preserve"> via an SFTP client</w:t>
      </w:r>
      <w:r w:rsidR="00A97B05" w:rsidRPr="000905AF">
        <w:rPr>
          <w:rFonts w:ascii="Times New Roman" w:hAnsi="Times New Roman"/>
          <w:sz w:val="22"/>
        </w:rPr>
        <w:t xml:space="preserve"> </w:t>
      </w:r>
      <w:r w:rsidR="00F527FE" w:rsidRPr="000905AF">
        <w:rPr>
          <w:rFonts w:ascii="Times New Roman" w:hAnsi="Times New Roman"/>
          <w:sz w:val="22"/>
        </w:rPr>
        <w:t xml:space="preserve">(as set out in section </w:t>
      </w:r>
      <w:r w:rsidR="00B13050" w:rsidRPr="00446CCF">
        <w:rPr>
          <w:rFonts w:ascii="Times New Roman" w:hAnsi="Times New Roman"/>
          <w:sz w:val="22"/>
          <w:szCs w:val="22"/>
        </w:rPr>
        <w:fldChar w:fldCharType="begin"/>
      </w:r>
      <w:r w:rsidR="00F527FE" w:rsidRPr="00446CCF">
        <w:rPr>
          <w:rFonts w:ascii="Times New Roman" w:hAnsi="Times New Roman"/>
          <w:sz w:val="22"/>
          <w:szCs w:val="22"/>
        </w:rPr>
        <w:instrText xml:space="preserve"> REF _Ref393102452 \r \h </w:instrText>
      </w:r>
      <w:r w:rsidR="002C6BC2">
        <w:rPr>
          <w:rFonts w:ascii="Times New Roman" w:hAnsi="Times New Roman"/>
          <w:sz w:val="22"/>
          <w:szCs w:val="22"/>
        </w:rPr>
        <w:instrText xml:space="preserve"> \* MERGEFORMAT </w:instrText>
      </w:r>
      <w:r w:rsidR="00B13050" w:rsidRPr="00446CCF">
        <w:rPr>
          <w:rFonts w:ascii="Times New Roman" w:hAnsi="Times New Roman"/>
          <w:sz w:val="22"/>
          <w:szCs w:val="22"/>
        </w:rPr>
      </w:r>
      <w:r w:rsidR="00B13050" w:rsidRPr="00446CCF">
        <w:rPr>
          <w:rFonts w:ascii="Times New Roman" w:hAnsi="Times New Roman"/>
          <w:sz w:val="22"/>
          <w:szCs w:val="22"/>
        </w:rPr>
        <w:fldChar w:fldCharType="separate"/>
      </w:r>
      <w:r w:rsidR="00910D40">
        <w:rPr>
          <w:rFonts w:ascii="Times New Roman" w:hAnsi="Times New Roman"/>
          <w:sz w:val="22"/>
          <w:szCs w:val="22"/>
        </w:rPr>
        <w:t>2.3</w:t>
      </w:r>
      <w:r w:rsidR="00B13050" w:rsidRPr="00446CCF">
        <w:rPr>
          <w:rFonts w:ascii="Times New Roman" w:hAnsi="Times New Roman"/>
          <w:sz w:val="22"/>
          <w:szCs w:val="22"/>
        </w:rPr>
        <w:fldChar w:fldCharType="end"/>
      </w:r>
      <w:r w:rsidR="00A97B05" w:rsidRPr="000905AF">
        <w:rPr>
          <w:rFonts w:ascii="Times New Roman" w:hAnsi="Times New Roman"/>
          <w:sz w:val="22"/>
        </w:rPr>
        <w:t xml:space="preserve"> of this document).</w:t>
      </w:r>
    </w:p>
    <w:p w14:paraId="4659407B" w14:textId="77777777" w:rsidR="00B31842" w:rsidRPr="000905AF" w:rsidRDefault="00B31842" w:rsidP="00175C2E">
      <w:pPr>
        <w:rPr>
          <w:rFonts w:ascii="Times New Roman" w:hAnsi="Times New Roman"/>
        </w:rPr>
      </w:pPr>
      <w:r w:rsidRPr="000905AF">
        <w:rPr>
          <w:rFonts w:ascii="Times New Roman" w:hAnsi="Times New Roman"/>
        </w:rPr>
        <w:t>Any DCC Gateway Connection user wishing to manage its credentials used to access the SMKI Repository Web Service interface or SFTP Interface shall ensure that it has access to the SMKI Repository Portal interface, which allows management of such credentials.</w:t>
      </w:r>
    </w:p>
    <w:p w14:paraId="690B8200" w14:textId="77777777" w:rsidR="00E44CE4" w:rsidRPr="000905AF" w:rsidRDefault="004008D9" w:rsidP="00175C2E">
      <w:pPr>
        <w:rPr>
          <w:rFonts w:ascii="Times New Roman" w:hAnsi="Times New Roman"/>
        </w:rPr>
      </w:pPr>
      <w:r w:rsidRPr="000905AF">
        <w:rPr>
          <w:rFonts w:ascii="Times New Roman" w:hAnsi="Times New Roman"/>
        </w:rPr>
        <w:t xml:space="preserve">The </w:t>
      </w:r>
      <w:r w:rsidR="00CA6300" w:rsidRPr="000905AF">
        <w:rPr>
          <w:rFonts w:ascii="Times New Roman" w:hAnsi="Times New Roman"/>
        </w:rPr>
        <w:t xml:space="preserve">means </w:t>
      </w:r>
      <w:r w:rsidRPr="000905AF">
        <w:rPr>
          <w:rFonts w:ascii="Times New Roman" w:hAnsi="Times New Roman"/>
        </w:rPr>
        <w:t xml:space="preserve">by which </w:t>
      </w:r>
      <w:r w:rsidR="00750BFC" w:rsidRPr="000905AF">
        <w:rPr>
          <w:rFonts w:ascii="Times New Roman" w:hAnsi="Times New Roman"/>
        </w:rPr>
        <w:t xml:space="preserve">Parties, </w:t>
      </w:r>
      <w:r w:rsidR="00A72CAB" w:rsidRPr="000905AF">
        <w:rPr>
          <w:rFonts w:ascii="Times New Roman" w:hAnsi="Times New Roman"/>
        </w:rPr>
        <w:t xml:space="preserve">RDPs, the </w:t>
      </w:r>
      <w:r w:rsidR="005A3D62" w:rsidRPr="000905AF">
        <w:rPr>
          <w:rFonts w:ascii="Times New Roman" w:hAnsi="Times New Roman"/>
        </w:rPr>
        <w:t xml:space="preserve">SMKI PMA, </w:t>
      </w:r>
      <w:r w:rsidR="001E5E9C" w:rsidRPr="000905AF">
        <w:rPr>
          <w:rFonts w:ascii="Times New Roman" w:hAnsi="Times New Roman"/>
        </w:rPr>
        <w:t xml:space="preserve">Panel </w:t>
      </w:r>
      <w:r w:rsidR="00B36507" w:rsidRPr="000905AF">
        <w:rPr>
          <w:rFonts w:ascii="Times New Roman" w:hAnsi="Times New Roman"/>
        </w:rPr>
        <w:t xml:space="preserve">(or the </w:t>
      </w:r>
      <w:r w:rsidR="005A3D62" w:rsidRPr="000905AF">
        <w:rPr>
          <w:rFonts w:ascii="Times New Roman" w:hAnsi="Times New Roman"/>
        </w:rPr>
        <w:t xml:space="preserve">Code Administrator </w:t>
      </w:r>
      <w:r w:rsidR="00B36507" w:rsidRPr="000905AF">
        <w:rPr>
          <w:rFonts w:ascii="Times New Roman" w:hAnsi="Times New Roman"/>
        </w:rPr>
        <w:t xml:space="preserve">acting on their behalf) </w:t>
      </w:r>
      <w:r w:rsidRPr="000905AF">
        <w:rPr>
          <w:rFonts w:ascii="Times New Roman" w:hAnsi="Times New Roman"/>
        </w:rPr>
        <w:t>may access SMKI Repository</w:t>
      </w:r>
      <w:r w:rsidR="00175C2E" w:rsidRPr="000905AF">
        <w:rPr>
          <w:rFonts w:ascii="Times New Roman" w:hAnsi="Times New Roman"/>
        </w:rPr>
        <w:t xml:space="preserve"> </w:t>
      </w:r>
      <w:r w:rsidR="00625951" w:rsidRPr="000905AF">
        <w:rPr>
          <w:rFonts w:ascii="Times New Roman" w:hAnsi="Times New Roman"/>
        </w:rPr>
        <w:t xml:space="preserve">content </w:t>
      </w:r>
      <w:r w:rsidR="00175C2E" w:rsidRPr="000905AF">
        <w:rPr>
          <w:rFonts w:ascii="Times New Roman" w:hAnsi="Times New Roman"/>
        </w:rPr>
        <w:t>without a DCC Gateway C</w:t>
      </w:r>
      <w:r w:rsidR="001E5E9C" w:rsidRPr="000905AF">
        <w:rPr>
          <w:rFonts w:ascii="Times New Roman" w:hAnsi="Times New Roman"/>
        </w:rPr>
        <w:t>onnection</w:t>
      </w:r>
      <w:r w:rsidR="005A3D62" w:rsidRPr="000905AF">
        <w:rPr>
          <w:rFonts w:ascii="Times New Roman" w:hAnsi="Times New Roman"/>
        </w:rPr>
        <w:t>,</w:t>
      </w:r>
      <w:r w:rsidRPr="000905AF">
        <w:rPr>
          <w:rFonts w:ascii="Times New Roman" w:hAnsi="Times New Roman"/>
        </w:rPr>
        <w:t xml:space="preserve"> </w:t>
      </w:r>
      <w:r w:rsidR="00750BFC" w:rsidRPr="000905AF">
        <w:rPr>
          <w:rFonts w:ascii="Times New Roman" w:hAnsi="Times New Roman"/>
        </w:rPr>
        <w:t>are</w:t>
      </w:r>
      <w:r w:rsidRPr="000905AF">
        <w:rPr>
          <w:rFonts w:ascii="Times New Roman" w:hAnsi="Times New Roman"/>
        </w:rPr>
        <w:t xml:space="preserve"> </w:t>
      </w:r>
      <w:r w:rsidR="00541B4B" w:rsidRPr="000905AF">
        <w:rPr>
          <w:rFonts w:ascii="Times New Roman" w:hAnsi="Times New Roman"/>
        </w:rPr>
        <w:t xml:space="preserve">set out </w:t>
      </w:r>
      <w:r w:rsidR="00BC35FF" w:rsidRPr="000905AF">
        <w:rPr>
          <w:rFonts w:ascii="Times New Roman" w:hAnsi="Times New Roman"/>
        </w:rPr>
        <w:t xml:space="preserve">in </w:t>
      </w:r>
      <w:r w:rsidR="002F396A" w:rsidRPr="000905AF">
        <w:rPr>
          <w:rFonts w:ascii="Times New Roman" w:hAnsi="Times New Roman"/>
        </w:rPr>
        <w:t>section 2.6</w:t>
      </w:r>
      <w:r w:rsidR="005B6190" w:rsidRPr="000905AF">
        <w:rPr>
          <w:rFonts w:ascii="Times New Roman" w:hAnsi="Times New Roman"/>
        </w:rPr>
        <w:t xml:space="preserve"> of </w:t>
      </w:r>
      <w:r w:rsidR="00B90450" w:rsidRPr="000905AF">
        <w:rPr>
          <w:rFonts w:ascii="Times New Roman" w:hAnsi="Times New Roman"/>
        </w:rPr>
        <w:t>the SMKI Interface</w:t>
      </w:r>
      <w:r w:rsidR="00A70978" w:rsidRPr="000905AF">
        <w:rPr>
          <w:rFonts w:ascii="Times New Roman" w:hAnsi="Times New Roman"/>
        </w:rPr>
        <w:t xml:space="preserve"> Design Specification</w:t>
      </w:r>
      <w:r w:rsidR="00BC35FF" w:rsidRPr="000905AF">
        <w:rPr>
          <w:rFonts w:ascii="Times New Roman" w:hAnsi="Times New Roman"/>
        </w:rPr>
        <w:t>.</w:t>
      </w:r>
    </w:p>
    <w:p w14:paraId="7987399A" w14:textId="77777777" w:rsidR="005B6190" w:rsidRPr="000905AF" w:rsidRDefault="005B6190" w:rsidP="005B6190">
      <w:pPr>
        <w:rPr>
          <w:rFonts w:ascii="Times New Roman" w:hAnsi="Times New Roman"/>
        </w:rPr>
      </w:pPr>
      <w:r w:rsidRPr="000905AF">
        <w:rPr>
          <w:rFonts w:ascii="Times New Roman" w:hAnsi="Times New Roman"/>
        </w:rPr>
        <w:t>The SMKI Code of Connection sets out the methods by which such persons may, communicate over the SMKI Repository interfaces, and the methods by which connections to the SMKI Repository interfaces are authenticated and communications taking place over them are secured.</w:t>
      </w:r>
    </w:p>
    <w:p w14:paraId="53B9AF99" w14:textId="77777777" w:rsidR="00821928" w:rsidRPr="000905AF" w:rsidRDefault="002024D5">
      <w:pPr>
        <w:rPr>
          <w:rFonts w:ascii="Times New Roman" w:hAnsi="Times New Roman"/>
        </w:rPr>
      </w:pPr>
      <w:r w:rsidRPr="000905AF">
        <w:rPr>
          <w:rFonts w:ascii="Times New Roman" w:hAnsi="Times New Roman"/>
        </w:rPr>
        <w:t>The DCC shall ensure that the SMKI Repository Interface is available in line with Section L6.2 of the Code and shall notify Parties and RDPs in advance of any planned outages of the SMKI Repository Interface. The DCC shall ensure that failover between the Live and Disaster Recovery (DR) environments will be achieved using dynamic routing and Network Address Translation on the DCC Gateway. The SMKI Repository interfaces will be accessed via the same Universal Resource Location (URL) in the event of a DR invocation; the traffic for this URL will be routed to the DR site and presented to the DR servers completely transparently to the user.</w:t>
      </w:r>
    </w:p>
    <w:p w14:paraId="159254BB" w14:textId="77777777" w:rsidR="000429A4" w:rsidRPr="000905AF" w:rsidRDefault="00C93A3B" w:rsidP="004008D9">
      <w:pPr>
        <w:pStyle w:val="Heading2"/>
        <w:rPr>
          <w:rFonts w:ascii="Times New Roman" w:hAnsi="Times New Roman"/>
          <w:color w:val="auto"/>
        </w:rPr>
      </w:pPr>
      <w:bookmarkStart w:id="30" w:name="_Toc418756797"/>
      <w:bookmarkStart w:id="31" w:name="_Toc418757540"/>
      <w:bookmarkStart w:id="32" w:name="_Ref418406174"/>
      <w:bookmarkStart w:id="33" w:name="_Toc462931259"/>
      <w:bookmarkStart w:id="34" w:name="_Toc431188333"/>
      <w:bookmarkEnd w:id="30"/>
      <w:bookmarkEnd w:id="31"/>
      <w:r w:rsidRPr="000905AF">
        <w:rPr>
          <w:rFonts w:ascii="Times New Roman" w:hAnsi="Times New Roman"/>
          <w:color w:val="auto"/>
        </w:rPr>
        <w:t xml:space="preserve">SMKI Repository </w:t>
      </w:r>
      <w:r w:rsidR="00171300" w:rsidRPr="000905AF">
        <w:rPr>
          <w:rFonts w:ascii="Times New Roman" w:hAnsi="Times New Roman"/>
          <w:color w:val="auto"/>
        </w:rPr>
        <w:t>Portal</w:t>
      </w:r>
      <w:r w:rsidR="000429A4" w:rsidRPr="000905AF">
        <w:rPr>
          <w:rFonts w:ascii="Times New Roman" w:hAnsi="Times New Roman"/>
          <w:color w:val="auto"/>
        </w:rPr>
        <w:t xml:space="preserve"> Interface</w:t>
      </w:r>
      <w:r w:rsidR="00CA6300" w:rsidRPr="000905AF">
        <w:rPr>
          <w:rFonts w:ascii="Times New Roman" w:hAnsi="Times New Roman"/>
          <w:color w:val="auto"/>
        </w:rPr>
        <w:t xml:space="preserve"> via DCC Gateway Connection</w:t>
      </w:r>
      <w:bookmarkEnd w:id="32"/>
      <w:bookmarkEnd w:id="33"/>
      <w:bookmarkEnd w:id="34"/>
    </w:p>
    <w:p w14:paraId="29C93CBD" w14:textId="77777777" w:rsidR="00821928" w:rsidRPr="000905AF" w:rsidRDefault="00F527FE">
      <w:pPr>
        <w:pStyle w:val="Heading3"/>
        <w:rPr>
          <w:rFonts w:ascii="Times New Roman" w:hAnsi="Times New Roman"/>
          <w:color w:val="auto"/>
        </w:rPr>
      </w:pPr>
      <w:bookmarkStart w:id="35" w:name="_Toc462931260"/>
      <w:bookmarkStart w:id="36" w:name="_Toc431188334"/>
      <w:r w:rsidRPr="000905AF">
        <w:rPr>
          <w:rFonts w:ascii="Times New Roman" w:hAnsi="Times New Roman"/>
          <w:color w:val="auto"/>
        </w:rPr>
        <w:t>General Obligations</w:t>
      </w:r>
      <w:bookmarkEnd w:id="35"/>
      <w:bookmarkEnd w:id="36"/>
    </w:p>
    <w:p w14:paraId="282BD7FB" w14:textId="77777777" w:rsidR="00F527FE" w:rsidRPr="000905AF" w:rsidRDefault="00F527FE" w:rsidP="00F527FE">
      <w:pPr>
        <w:pStyle w:val="NormalIndented"/>
        <w:spacing w:after="120"/>
        <w:ind w:left="0"/>
        <w:rPr>
          <w:rFonts w:ascii="Times New Roman" w:hAnsi="Times New Roman"/>
          <w:sz w:val="22"/>
        </w:rPr>
      </w:pPr>
      <w:r w:rsidRPr="000905AF">
        <w:rPr>
          <w:rFonts w:ascii="Times New Roman" w:hAnsi="Times New Roman"/>
          <w:sz w:val="22"/>
        </w:rPr>
        <w:t xml:space="preserve">The DCC shall ensure that </w:t>
      </w:r>
      <w:r w:rsidR="00E935AF" w:rsidRPr="000905AF">
        <w:rPr>
          <w:rFonts w:ascii="Times New Roman" w:hAnsi="Times New Roman"/>
          <w:sz w:val="22"/>
        </w:rPr>
        <w:t xml:space="preserve">the </w:t>
      </w:r>
      <w:r w:rsidRPr="000905AF">
        <w:rPr>
          <w:rFonts w:ascii="Times New Roman" w:hAnsi="Times New Roman"/>
          <w:sz w:val="22"/>
        </w:rPr>
        <w:t>SMKI Repository Portal interface enables DCC Gateway Connection users to access the SMKI Repository Portal for the purposes:</w:t>
      </w:r>
    </w:p>
    <w:p w14:paraId="3509904D" w14:textId="1A4409E6" w:rsidR="00821928" w:rsidRPr="000905AF" w:rsidRDefault="00F527FE">
      <w:pPr>
        <w:pStyle w:val="NormalIndented"/>
        <w:numPr>
          <w:ilvl w:val="0"/>
          <w:numId w:val="86"/>
        </w:numPr>
        <w:spacing w:after="120"/>
        <w:ind w:left="851" w:hanging="851"/>
        <w:rPr>
          <w:rFonts w:ascii="Times New Roman" w:hAnsi="Times New Roman"/>
          <w:sz w:val="22"/>
        </w:rPr>
      </w:pPr>
      <w:r w:rsidRPr="000905AF">
        <w:rPr>
          <w:rFonts w:ascii="Times New Roman" w:hAnsi="Times New Roman"/>
          <w:sz w:val="22"/>
        </w:rPr>
        <w:t>of viewing</w:t>
      </w:r>
      <w:r w:rsidR="00625951" w:rsidRPr="000905AF">
        <w:rPr>
          <w:rFonts w:ascii="Times New Roman" w:hAnsi="Times New Roman"/>
          <w:sz w:val="22"/>
        </w:rPr>
        <w:t>, querying</w:t>
      </w:r>
      <w:r w:rsidRPr="000905AF">
        <w:rPr>
          <w:rFonts w:ascii="Times New Roman" w:hAnsi="Times New Roman"/>
          <w:sz w:val="22"/>
        </w:rPr>
        <w:t xml:space="preserve"> and / or obtaining a copy of </w:t>
      </w:r>
      <w:r w:rsidR="00BF0C08" w:rsidRPr="000905AF">
        <w:rPr>
          <w:rFonts w:ascii="Times New Roman" w:hAnsi="Times New Roman"/>
          <w:sz w:val="22"/>
        </w:rPr>
        <w:t xml:space="preserve">those documents lodged in the SMKI </w:t>
      </w:r>
      <w:r w:rsidR="005A320B" w:rsidRPr="000905AF">
        <w:rPr>
          <w:rFonts w:ascii="Times New Roman" w:hAnsi="Times New Roman"/>
          <w:sz w:val="22"/>
        </w:rPr>
        <w:t>Repository as</w:t>
      </w:r>
      <w:r w:rsidR="00BF0C08" w:rsidRPr="000905AF">
        <w:rPr>
          <w:rFonts w:ascii="Times New Roman" w:hAnsi="Times New Roman"/>
          <w:sz w:val="22"/>
        </w:rPr>
        <w:t xml:space="preserve"> set out in section </w:t>
      </w:r>
      <w:r w:rsidR="00B13050" w:rsidRPr="000905AF">
        <w:rPr>
          <w:rFonts w:ascii="Times New Roman" w:hAnsi="Times New Roman"/>
          <w:sz w:val="22"/>
        </w:rPr>
        <w:fldChar w:fldCharType="begin"/>
      </w:r>
      <w:r w:rsidR="00BF0C08" w:rsidRPr="000905AF">
        <w:rPr>
          <w:rFonts w:ascii="Times New Roman" w:hAnsi="Times New Roman"/>
          <w:sz w:val="22"/>
        </w:rPr>
        <w:instrText xml:space="preserve"> REF _Ref418750401 \r \h</w:instrText>
      </w:r>
      <w:r w:rsidR="00BF0C08" w:rsidRPr="00446CCF">
        <w:rPr>
          <w:rFonts w:ascii="Times New Roman" w:hAnsi="Times New Roman"/>
          <w:sz w:val="22"/>
          <w:szCs w:val="22"/>
        </w:rPr>
        <w:instrText xml:space="preserve"> </w:instrText>
      </w:r>
      <w:r w:rsidR="002C6BC2">
        <w:rPr>
          <w:rFonts w:ascii="Times New Roman" w:hAnsi="Times New Roman"/>
          <w:sz w:val="22"/>
          <w:szCs w:val="22"/>
        </w:rPr>
        <w:instrText xml:space="preserve"> \* MERGEFORMAT</w:instrText>
      </w:r>
      <w:r w:rsidR="002C6BC2" w:rsidRPr="000905AF">
        <w:rPr>
          <w:rFonts w:ascii="Times New Roman" w:hAnsi="Times New Roman"/>
          <w:sz w:val="22"/>
        </w:rPr>
        <w:instrText xml:space="preserve"> </w:instrText>
      </w:r>
      <w:r w:rsidR="00B13050" w:rsidRPr="000905AF">
        <w:rPr>
          <w:rFonts w:ascii="Times New Roman" w:hAnsi="Times New Roman"/>
          <w:sz w:val="22"/>
        </w:rPr>
      </w:r>
      <w:r w:rsidR="00B13050" w:rsidRPr="000905AF">
        <w:rPr>
          <w:rFonts w:ascii="Times New Roman" w:hAnsi="Times New Roman"/>
          <w:sz w:val="22"/>
        </w:rPr>
        <w:fldChar w:fldCharType="separate"/>
      </w:r>
      <w:r w:rsidR="00910D40">
        <w:rPr>
          <w:rFonts w:ascii="Times New Roman" w:hAnsi="Times New Roman"/>
          <w:sz w:val="22"/>
        </w:rPr>
        <w:t>2.1.3</w:t>
      </w:r>
      <w:r w:rsidR="00B13050" w:rsidRPr="000905AF">
        <w:rPr>
          <w:rFonts w:ascii="Times New Roman" w:hAnsi="Times New Roman"/>
          <w:sz w:val="22"/>
        </w:rPr>
        <w:fldChar w:fldCharType="end"/>
      </w:r>
      <w:r w:rsidR="00BF0C08" w:rsidRPr="000905AF">
        <w:rPr>
          <w:rFonts w:ascii="Times New Roman" w:hAnsi="Times New Roman"/>
          <w:sz w:val="22"/>
        </w:rPr>
        <w:t xml:space="preserve"> of this document</w:t>
      </w:r>
      <w:r w:rsidRPr="000905AF">
        <w:rPr>
          <w:rFonts w:ascii="Times New Roman" w:hAnsi="Times New Roman"/>
          <w:sz w:val="22"/>
        </w:rPr>
        <w:t>; and</w:t>
      </w:r>
    </w:p>
    <w:p w14:paraId="4AF1A4D3" w14:textId="77777777" w:rsidR="00821928" w:rsidRPr="000905AF" w:rsidRDefault="00F527FE">
      <w:pPr>
        <w:pStyle w:val="NormalIndented"/>
        <w:numPr>
          <w:ilvl w:val="0"/>
          <w:numId w:val="86"/>
        </w:numPr>
        <w:spacing w:after="120"/>
        <w:ind w:left="851" w:hanging="851"/>
        <w:rPr>
          <w:rFonts w:ascii="Times New Roman" w:hAnsi="Times New Roman"/>
          <w:sz w:val="22"/>
        </w:rPr>
      </w:pPr>
      <w:r w:rsidRPr="000905AF">
        <w:rPr>
          <w:rFonts w:ascii="Times New Roman" w:hAnsi="Times New Roman"/>
          <w:sz w:val="22"/>
        </w:rPr>
        <w:t>of updating password and user profile details</w:t>
      </w:r>
      <w:r w:rsidR="005B6190" w:rsidRPr="000905AF">
        <w:rPr>
          <w:rFonts w:ascii="Times New Roman" w:hAnsi="Times New Roman"/>
          <w:sz w:val="22"/>
        </w:rPr>
        <w:t xml:space="preserve"> in respect of authentication to the SMKI Repository Portal interface</w:t>
      </w:r>
      <w:r w:rsidRPr="000905AF">
        <w:rPr>
          <w:rFonts w:ascii="Times New Roman" w:hAnsi="Times New Roman"/>
          <w:sz w:val="22"/>
        </w:rPr>
        <w:t>.</w:t>
      </w:r>
    </w:p>
    <w:p w14:paraId="334D1E1A" w14:textId="77777777" w:rsidR="00F527FE" w:rsidRPr="000905AF" w:rsidRDefault="00F527FE" w:rsidP="004008D9">
      <w:pPr>
        <w:pStyle w:val="NormalIndented"/>
        <w:spacing w:after="120"/>
        <w:ind w:left="0"/>
        <w:rPr>
          <w:rFonts w:ascii="Times New Roman" w:hAnsi="Times New Roman"/>
          <w:sz w:val="22"/>
        </w:rPr>
      </w:pPr>
      <w:r w:rsidRPr="000905AF">
        <w:rPr>
          <w:rFonts w:ascii="Times New Roman" w:hAnsi="Times New Roman"/>
          <w:sz w:val="22"/>
        </w:rPr>
        <w:t>The DCC shall ensure that the SMKI Repository Portal interface via DCC Gateway Connection:</w:t>
      </w:r>
    </w:p>
    <w:p w14:paraId="3088910E" w14:textId="77777777" w:rsidR="00F527FE" w:rsidRPr="000905AF" w:rsidRDefault="00F527FE" w:rsidP="00F527FE">
      <w:pPr>
        <w:pStyle w:val="NormalIndented"/>
        <w:numPr>
          <w:ilvl w:val="0"/>
          <w:numId w:val="57"/>
        </w:numPr>
        <w:spacing w:after="120"/>
        <w:ind w:left="851" w:hanging="851"/>
        <w:rPr>
          <w:rFonts w:ascii="Times New Roman" w:hAnsi="Times New Roman"/>
          <w:sz w:val="22"/>
        </w:rPr>
      </w:pPr>
      <w:r w:rsidRPr="000905AF">
        <w:rPr>
          <w:rFonts w:ascii="Times New Roman" w:hAnsi="Times New Roman"/>
          <w:sz w:val="22"/>
        </w:rPr>
        <w:t xml:space="preserve">uses the HTTPS protocol, secured by TLS 1.2 in line with the </w:t>
      </w:r>
      <w:r w:rsidR="00BD5181" w:rsidRPr="000905AF">
        <w:rPr>
          <w:rFonts w:ascii="Times New Roman" w:hAnsi="Times New Roman"/>
          <w:sz w:val="22"/>
        </w:rPr>
        <w:t xml:space="preserve">protocols </w:t>
      </w:r>
      <w:r w:rsidRPr="000905AF">
        <w:rPr>
          <w:rFonts w:ascii="Times New Roman" w:hAnsi="Times New Roman"/>
          <w:sz w:val="22"/>
        </w:rPr>
        <w:t xml:space="preserve">set out in </w:t>
      </w:r>
      <w:r w:rsidR="00373D77">
        <w:rPr>
          <w:rFonts w:ascii="Times New Roman" w:hAnsi="Times New Roman"/>
          <w:sz w:val="22"/>
          <w:szCs w:val="22"/>
        </w:rPr>
        <w:t>Annex</w:t>
      </w:r>
      <w:r w:rsidR="00A70978" w:rsidRPr="000905AF">
        <w:rPr>
          <w:rFonts w:ascii="Times New Roman" w:hAnsi="Times New Roman"/>
          <w:sz w:val="22"/>
        </w:rPr>
        <w:t xml:space="preserve"> C of this document</w:t>
      </w:r>
      <w:r w:rsidRPr="000905AF">
        <w:rPr>
          <w:rFonts w:ascii="Times New Roman" w:hAnsi="Times New Roman"/>
          <w:sz w:val="22"/>
        </w:rPr>
        <w:t>;</w:t>
      </w:r>
    </w:p>
    <w:p w14:paraId="0231961D" w14:textId="77777777" w:rsidR="00CF6092" w:rsidRPr="000905AF" w:rsidRDefault="00316719">
      <w:pPr>
        <w:pStyle w:val="NormalIndented"/>
        <w:numPr>
          <w:ilvl w:val="0"/>
          <w:numId w:val="57"/>
        </w:numPr>
        <w:spacing w:after="120"/>
        <w:ind w:left="851" w:hanging="851"/>
        <w:jc w:val="left"/>
        <w:rPr>
          <w:rFonts w:ascii="Times New Roman" w:hAnsi="Times New Roman"/>
          <w:sz w:val="22"/>
        </w:rPr>
      </w:pPr>
      <w:r w:rsidRPr="000905AF">
        <w:rPr>
          <w:rFonts w:ascii="Times New Roman" w:hAnsi="Times New Roman"/>
          <w:sz w:val="22"/>
        </w:rPr>
        <w:lastRenderedPageBreak/>
        <w:t>is accessed via Uniform Resource Locators (URLs) that are set out in the SMKI Repository User Guide;</w:t>
      </w:r>
    </w:p>
    <w:p w14:paraId="435889B6" w14:textId="77777777" w:rsidR="00F527FE" w:rsidRPr="000905AF" w:rsidRDefault="00F527FE" w:rsidP="00F527FE">
      <w:pPr>
        <w:pStyle w:val="NormalIndented"/>
        <w:numPr>
          <w:ilvl w:val="0"/>
          <w:numId w:val="57"/>
        </w:numPr>
        <w:spacing w:after="120"/>
        <w:ind w:left="851" w:hanging="851"/>
        <w:rPr>
          <w:rFonts w:ascii="Times New Roman" w:hAnsi="Times New Roman"/>
          <w:sz w:val="22"/>
        </w:rPr>
      </w:pPr>
      <w:r w:rsidRPr="000905AF">
        <w:rPr>
          <w:rFonts w:ascii="Times New Roman" w:hAnsi="Times New Roman"/>
          <w:sz w:val="22"/>
        </w:rPr>
        <w:t>uses Javascript, Cascading Style Sheets (CSS) and images;</w:t>
      </w:r>
    </w:p>
    <w:p w14:paraId="36A7E748" w14:textId="77777777" w:rsidR="00F527FE" w:rsidRPr="000905AF" w:rsidRDefault="00F527FE" w:rsidP="00F527FE">
      <w:pPr>
        <w:pStyle w:val="NormalIndented"/>
        <w:numPr>
          <w:ilvl w:val="0"/>
          <w:numId w:val="57"/>
        </w:numPr>
        <w:spacing w:after="120"/>
        <w:ind w:left="851" w:hanging="851"/>
        <w:rPr>
          <w:rFonts w:ascii="Times New Roman" w:hAnsi="Times New Roman"/>
          <w:sz w:val="22"/>
        </w:rPr>
      </w:pPr>
      <w:r w:rsidRPr="000905AF">
        <w:rPr>
          <w:rFonts w:ascii="Times New Roman" w:hAnsi="Times New Roman"/>
          <w:sz w:val="22"/>
        </w:rPr>
        <w:t>is compliant with the W3C Web Content Accessibility Guidelines (v2) at “AA” level</w:t>
      </w:r>
      <w:r w:rsidR="00316719" w:rsidRPr="000905AF">
        <w:rPr>
          <w:rFonts w:ascii="Times New Roman" w:hAnsi="Times New Roman"/>
          <w:sz w:val="22"/>
        </w:rPr>
        <w:t>; and</w:t>
      </w:r>
    </w:p>
    <w:p w14:paraId="62608FAB" w14:textId="77777777" w:rsidR="00CF6092" w:rsidRPr="000905AF" w:rsidRDefault="00316719">
      <w:pPr>
        <w:pStyle w:val="NormalIndented"/>
        <w:numPr>
          <w:ilvl w:val="0"/>
          <w:numId w:val="57"/>
        </w:numPr>
        <w:spacing w:after="120"/>
        <w:ind w:left="851" w:hanging="851"/>
        <w:rPr>
          <w:rFonts w:ascii="Times New Roman" w:hAnsi="Times New Roman"/>
          <w:sz w:val="22"/>
        </w:rPr>
      </w:pPr>
      <w:r w:rsidRPr="000905AF">
        <w:rPr>
          <w:rFonts w:ascii="Times New Roman" w:hAnsi="Times New Roman"/>
          <w:sz w:val="22"/>
        </w:rPr>
        <w:t>is only accessible using a DCC Gateway Connection.</w:t>
      </w:r>
    </w:p>
    <w:p w14:paraId="2D747D25" w14:textId="77777777" w:rsidR="00F527FE" w:rsidRPr="000905AF" w:rsidRDefault="00F527FE" w:rsidP="004008D9">
      <w:pPr>
        <w:pStyle w:val="NormalIndented"/>
        <w:spacing w:after="120"/>
        <w:ind w:left="0"/>
        <w:rPr>
          <w:rFonts w:ascii="Times New Roman" w:hAnsi="Times New Roman"/>
          <w:sz w:val="22"/>
        </w:rPr>
      </w:pPr>
      <w:r w:rsidRPr="000905AF">
        <w:rPr>
          <w:rFonts w:ascii="Times New Roman" w:hAnsi="Times New Roman"/>
          <w:sz w:val="22"/>
        </w:rPr>
        <w:t>The process for obtaining a DCC Gateway Connection is detailed in Section H3 of the Code.</w:t>
      </w:r>
    </w:p>
    <w:p w14:paraId="68F1CF1A" w14:textId="77777777" w:rsidR="00E24B98" w:rsidRPr="000905AF" w:rsidRDefault="00E24B98" w:rsidP="00224C48">
      <w:pPr>
        <w:pStyle w:val="NormalIndented"/>
        <w:spacing w:after="0"/>
        <w:ind w:left="0"/>
        <w:rPr>
          <w:rFonts w:ascii="Times New Roman" w:hAnsi="Times New Roman"/>
          <w:sz w:val="22"/>
        </w:rPr>
      </w:pPr>
      <w:r w:rsidRPr="000905AF">
        <w:rPr>
          <w:rFonts w:ascii="Times New Roman" w:hAnsi="Times New Roman"/>
          <w:sz w:val="22"/>
        </w:rPr>
        <w:t>The DCC shall ensure that all Certificates, CRLs and ARLs lodged in the SMKI Repository are in Base64 DER format.</w:t>
      </w:r>
      <w:r w:rsidR="00D6663E" w:rsidRPr="000905AF">
        <w:rPr>
          <w:rFonts w:ascii="Times New Roman" w:hAnsi="Times New Roman"/>
          <w:sz w:val="22"/>
        </w:rPr>
        <w:t xml:space="preserve"> CRL and ARL validity is as set out in </w:t>
      </w:r>
      <w:r w:rsidR="00373D77">
        <w:rPr>
          <w:rFonts w:ascii="Times New Roman" w:hAnsi="Times New Roman"/>
          <w:sz w:val="22"/>
          <w:szCs w:val="22"/>
        </w:rPr>
        <w:t>Annex</w:t>
      </w:r>
      <w:r w:rsidR="00D6663E" w:rsidRPr="000905AF">
        <w:rPr>
          <w:rFonts w:ascii="Times New Roman" w:hAnsi="Times New Roman"/>
          <w:sz w:val="22"/>
        </w:rPr>
        <w:t xml:space="preserve"> B to the Code.</w:t>
      </w:r>
    </w:p>
    <w:p w14:paraId="1FA31068" w14:textId="77777777" w:rsidR="00821928" w:rsidRPr="000905AF" w:rsidRDefault="00F527FE">
      <w:pPr>
        <w:pStyle w:val="Heading3"/>
        <w:rPr>
          <w:rFonts w:ascii="Times New Roman" w:hAnsi="Times New Roman"/>
          <w:color w:val="auto"/>
        </w:rPr>
      </w:pPr>
      <w:bookmarkStart w:id="37" w:name="_Toc462931261"/>
      <w:bookmarkStart w:id="38" w:name="_Toc431188335"/>
      <w:r w:rsidRPr="000905AF">
        <w:rPr>
          <w:rFonts w:ascii="Times New Roman" w:hAnsi="Times New Roman"/>
          <w:color w:val="auto"/>
        </w:rPr>
        <w:t xml:space="preserve">Establishing connection to the SMKI Repository Portal </w:t>
      </w:r>
      <w:r w:rsidR="00E935AF" w:rsidRPr="000905AF">
        <w:rPr>
          <w:rFonts w:ascii="Times New Roman" w:hAnsi="Times New Roman"/>
          <w:color w:val="auto"/>
        </w:rPr>
        <w:t xml:space="preserve">interface </w:t>
      </w:r>
      <w:r w:rsidRPr="000905AF">
        <w:rPr>
          <w:rFonts w:ascii="Times New Roman" w:hAnsi="Times New Roman"/>
          <w:color w:val="auto"/>
        </w:rPr>
        <w:t>via DCC Gateway Connection</w:t>
      </w:r>
      <w:bookmarkEnd w:id="37"/>
      <w:bookmarkEnd w:id="38"/>
    </w:p>
    <w:p w14:paraId="4DB93834" w14:textId="77777777" w:rsidR="002344A8" w:rsidRPr="000905AF" w:rsidRDefault="00F527FE" w:rsidP="00F527FE">
      <w:pPr>
        <w:pStyle w:val="NormalIndented"/>
        <w:spacing w:after="120"/>
        <w:ind w:left="0"/>
        <w:rPr>
          <w:rFonts w:ascii="Times New Roman" w:hAnsi="Times New Roman"/>
          <w:sz w:val="22"/>
        </w:rPr>
      </w:pPr>
      <w:r w:rsidRPr="000905AF">
        <w:rPr>
          <w:rFonts w:ascii="Times New Roman" w:hAnsi="Times New Roman"/>
          <w:sz w:val="22"/>
        </w:rPr>
        <w:t>In order to establish a connection to the SMKI Repository Portal interface, a DCC Gateway Connection user s</w:t>
      </w:r>
      <w:r w:rsidR="002344A8" w:rsidRPr="000905AF">
        <w:rPr>
          <w:rFonts w:ascii="Times New Roman" w:hAnsi="Times New Roman"/>
          <w:sz w:val="22"/>
        </w:rPr>
        <w:t>hall:</w:t>
      </w:r>
    </w:p>
    <w:p w14:paraId="55ADF53C" w14:textId="77777777" w:rsidR="003C58B4" w:rsidRPr="000905AF" w:rsidRDefault="002344A8">
      <w:pPr>
        <w:pStyle w:val="ListParagraph"/>
        <w:numPr>
          <w:ilvl w:val="0"/>
          <w:numId w:val="88"/>
        </w:numPr>
        <w:ind w:left="851" w:hanging="851"/>
        <w:rPr>
          <w:rFonts w:ascii="Times New Roman" w:hAnsi="Times New Roman"/>
        </w:rPr>
      </w:pPr>
      <w:r w:rsidRPr="000905AF">
        <w:rPr>
          <w:rFonts w:ascii="Times New Roman" w:hAnsi="Times New Roman"/>
        </w:rPr>
        <w:t>ensure that their browsers have Javascript enabled;</w:t>
      </w:r>
    </w:p>
    <w:p w14:paraId="0DA5F08B" w14:textId="77777777" w:rsidR="003C58B4" w:rsidRPr="000905AF" w:rsidRDefault="003C58B4" w:rsidP="003C58B4">
      <w:pPr>
        <w:pStyle w:val="NormalIndented"/>
        <w:numPr>
          <w:ilvl w:val="0"/>
          <w:numId w:val="88"/>
        </w:numPr>
        <w:ind w:left="851" w:hanging="851"/>
        <w:rPr>
          <w:rFonts w:ascii="Times New Roman" w:hAnsi="Times New Roman"/>
          <w:sz w:val="22"/>
        </w:rPr>
      </w:pPr>
      <w:r w:rsidRPr="000905AF">
        <w:rPr>
          <w:rFonts w:ascii="Times New Roman" w:hAnsi="Times New Roman"/>
          <w:sz w:val="22"/>
        </w:rPr>
        <w:t>verify the CA/Browser Forum server certificate presented by the SMKI Repository Portal, as described below and, if successfully verified by the browser, accept the certificate;</w:t>
      </w:r>
    </w:p>
    <w:p w14:paraId="3209ADA2" w14:textId="77777777" w:rsidR="00821928" w:rsidRPr="000905AF" w:rsidRDefault="003C58B4" w:rsidP="00A27EB4">
      <w:pPr>
        <w:pStyle w:val="ListParagraph"/>
        <w:numPr>
          <w:ilvl w:val="0"/>
          <w:numId w:val="88"/>
        </w:numPr>
        <w:ind w:left="851" w:hanging="851"/>
        <w:rPr>
          <w:rFonts w:ascii="Times New Roman" w:hAnsi="Times New Roman"/>
        </w:rPr>
      </w:pPr>
      <w:r w:rsidRPr="000905AF">
        <w:rPr>
          <w:rFonts w:ascii="Times New Roman" w:hAnsi="Times New Roman"/>
        </w:rPr>
        <w:t xml:space="preserve">enter a username and password that has been issued for the purpose of </w:t>
      </w:r>
      <w:r w:rsidR="00CA4878" w:rsidRPr="000905AF">
        <w:rPr>
          <w:rFonts w:ascii="Times New Roman" w:hAnsi="Times New Roman"/>
        </w:rPr>
        <w:t xml:space="preserve">authenticating the user to </w:t>
      </w:r>
      <w:r w:rsidRPr="000905AF">
        <w:rPr>
          <w:rFonts w:ascii="Times New Roman" w:hAnsi="Times New Roman"/>
        </w:rPr>
        <w:t>the SMKI Repository Portal interface; and</w:t>
      </w:r>
    </w:p>
    <w:p w14:paraId="3856EEFA" w14:textId="77777777" w:rsidR="00821928" w:rsidRPr="000905AF" w:rsidRDefault="00A16179">
      <w:pPr>
        <w:pStyle w:val="NormalIndented"/>
        <w:numPr>
          <w:ilvl w:val="0"/>
          <w:numId w:val="88"/>
        </w:numPr>
        <w:spacing w:after="120"/>
        <w:ind w:left="851" w:hanging="851"/>
        <w:rPr>
          <w:rFonts w:ascii="Times New Roman" w:hAnsi="Times New Roman"/>
          <w:sz w:val="22"/>
        </w:rPr>
      </w:pPr>
      <w:r w:rsidRPr="000905AF">
        <w:rPr>
          <w:rFonts w:ascii="Times New Roman" w:hAnsi="Times New Roman"/>
          <w:sz w:val="22"/>
        </w:rPr>
        <w:t>establish a TLS</w:t>
      </w:r>
      <w:r w:rsidR="003C58B4" w:rsidRPr="000905AF">
        <w:rPr>
          <w:rFonts w:ascii="Times New Roman" w:hAnsi="Times New Roman"/>
          <w:sz w:val="22"/>
        </w:rPr>
        <w:t xml:space="preserve"> 1.2</w:t>
      </w:r>
      <w:r w:rsidRPr="000905AF">
        <w:rPr>
          <w:rFonts w:ascii="Times New Roman" w:hAnsi="Times New Roman"/>
          <w:sz w:val="22"/>
        </w:rPr>
        <w:t xml:space="preserve"> session</w:t>
      </w:r>
      <w:r w:rsidR="003C58B4" w:rsidRPr="000905AF">
        <w:rPr>
          <w:rFonts w:ascii="Times New Roman" w:hAnsi="Times New Roman"/>
          <w:sz w:val="22"/>
        </w:rPr>
        <w:t>.</w:t>
      </w:r>
    </w:p>
    <w:p w14:paraId="7A1ABF77" w14:textId="77777777" w:rsidR="00A16179" w:rsidRPr="000905AF" w:rsidRDefault="00A16179">
      <w:pPr>
        <w:pStyle w:val="NormalIndented"/>
        <w:spacing w:after="120"/>
        <w:ind w:left="0"/>
        <w:rPr>
          <w:rFonts w:ascii="Times New Roman" w:hAnsi="Times New Roman"/>
          <w:sz w:val="22"/>
        </w:rPr>
      </w:pPr>
      <w:r w:rsidRPr="000905AF">
        <w:rPr>
          <w:rFonts w:ascii="Times New Roman" w:hAnsi="Times New Roman"/>
          <w:sz w:val="22"/>
        </w:rPr>
        <w:t xml:space="preserve">The </w:t>
      </w:r>
      <w:r w:rsidR="003C58B4" w:rsidRPr="000905AF">
        <w:rPr>
          <w:rFonts w:ascii="Times New Roman" w:hAnsi="Times New Roman"/>
          <w:sz w:val="22"/>
        </w:rPr>
        <w:t xml:space="preserve">DCC shall ensure that a </w:t>
      </w:r>
      <w:r w:rsidRPr="000905AF">
        <w:rPr>
          <w:rFonts w:ascii="Times New Roman" w:hAnsi="Times New Roman"/>
          <w:sz w:val="22"/>
        </w:rPr>
        <w:t xml:space="preserve">username </w:t>
      </w:r>
      <w:r w:rsidR="005A320B" w:rsidRPr="000905AF">
        <w:rPr>
          <w:rFonts w:ascii="Times New Roman" w:hAnsi="Times New Roman"/>
          <w:sz w:val="22"/>
        </w:rPr>
        <w:t xml:space="preserve">and </w:t>
      </w:r>
      <w:r w:rsidRPr="000905AF">
        <w:rPr>
          <w:rFonts w:ascii="Times New Roman" w:hAnsi="Times New Roman"/>
          <w:sz w:val="22"/>
        </w:rPr>
        <w:t xml:space="preserve">initial password </w:t>
      </w:r>
      <w:r w:rsidR="003C58B4" w:rsidRPr="000905AF">
        <w:rPr>
          <w:rFonts w:ascii="Times New Roman" w:hAnsi="Times New Roman"/>
          <w:sz w:val="22"/>
        </w:rPr>
        <w:t xml:space="preserve">is provided as set out in the SMKI Registration Authority Policies and Procedures (SMKI RAPP). The DCC shall ensure that the initial password must be </w:t>
      </w:r>
      <w:r w:rsidR="005A320B" w:rsidRPr="000905AF">
        <w:rPr>
          <w:rFonts w:ascii="Times New Roman" w:hAnsi="Times New Roman"/>
          <w:sz w:val="22"/>
        </w:rPr>
        <w:t xml:space="preserve">changed </w:t>
      </w:r>
      <w:r w:rsidR="003C58B4" w:rsidRPr="000905AF">
        <w:rPr>
          <w:rFonts w:ascii="Times New Roman" w:hAnsi="Times New Roman"/>
          <w:sz w:val="22"/>
        </w:rPr>
        <w:t xml:space="preserve">by the user </w:t>
      </w:r>
      <w:r w:rsidR="005A320B" w:rsidRPr="000905AF">
        <w:rPr>
          <w:rFonts w:ascii="Times New Roman" w:hAnsi="Times New Roman"/>
          <w:sz w:val="22"/>
        </w:rPr>
        <w:t>upon first use</w:t>
      </w:r>
      <w:r w:rsidRPr="000905AF">
        <w:rPr>
          <w:rFonts w:ascii="Times New Roman" w:hAnsi="Times New Roman"/>
          <w:sz w:val="22"/>
        </w:rPr>
        <w:t>, and maintenance of the username and password is detailed in the SMKI Repository Code of Connection.</w:t>
      </w:r>
    </w:p>
    <w:p w14:paraId="6F301F7B" w14:textId="77777777" w:rsidR="00A16179" w:rsidRPr="000905AF" w:rsidRDefault="00A16179" w:rsidP="00F527FE">
      <w:pPr>
        <w:pStyle w:val="NormalIndented"/>
        <w:spacing w:after="120"/>
        <w:ind w:left="0"/>
        <w:rPr>
          <w:rFonts w:ascii="Times New Roman" w:hAnsi="Times New Roman"/>
          <w:sz w:val="22"/>
        </w:rPr>
      </w:pPr>
      <w:r w:rsidRPr="000905AF">
        <w:rPr>
          <w:rFonts w:ascii="Times New Roman" w:hAnsi="Times New Roman"/>
          <w:sz w:val="22"/>
        </w:rPr>
        <w:t>The DCC shall ensure that users are provided with a profile page which will enable users to view and update their SMKI Repository Portal username and password and to update contact information, as set out in the SMKI Repository Code of Connection.</w:t>
      </w:r>
    </w:p>
    <w:p w14:paraId="24349737" w14:textId="77777777" w:rsidR="00F527FE" w:rsidRPr="000905AF" w:rsidRDefault="00F527FE" w:rsidP="00F527FE">
      <w:pPr>
        <w:pStyle w:val="NormalIndented"/>
        <w:spacing w:after="120"/>
        <w:ind w:left="0"/>
        <w:rPr>
          <w:rFonts w:ascii="Times New Roman" w:hAnsi="Times New Roman"/>
          <w:sz w:val="22"/>
        </w:rPr>
      </w:pPr>
      <w:r w:rsidRPr="000905AF">
        <w:rPr>
          <w:rFonts w:ascii="Times New Roman" w:hAnsi="Times New Roman"/>
          <w:sz w:val="22"/>
        </w:rPr>
        <w:t xml:space="preserve">The DCC shall ensure that the SMKI </w:t>
      </w:r>
      <w:r w:rsidR="00A16179" w:rsidRPr="000905AF">
        <w:rPr>
          <w:rFonts w:ascii="Times New Roman" w:hAnsi="Times New Roman"/>
          <w:sz w:val="22"/>
        </w:rPr>
        <w:t xml:space="preserve">Repository </w:t>
      </w:r>
      <w:r w:rsidRPr="000905AF">
        <w:rPr>
          <w:rFonts w:ascii="Times New Roman" w:hAnsi="Times New Roman"/>
          <w:sz w:val="22"/>
        </w:rPr>
        <w:t xml:space="preserve">Portal </w:t>
      </w:r>
      <w:r w:rsidR="00A16179" w:rsidRPr="000905AF">
        <w:rPr>
          <w:rFonts w:ascii="Times New Roman" w:hAnsi="Times New Roman"/>
          <w:sz w:val="22"/>
        </w:rPr>
        <w:t xml:space="preserve">interface </w:t>
      </w:r>
      <w:r w:rsidRPr="000905AF">
        <w:rPr>
          <w:rFonts w:ascii="Times New Roman" w:hAnsi="Times New Roman"/>
          <w:sz w:val="22"/>
        </w:rPr>
        <w:t xml:space="preserve">presents to the user a x.509 v3 certificate that is recognised by the CA/Browser Forum for the purposes of allowing the </w:t>
      </w:r>
      <w:r w:rsidR="00A16179" w:rsidRPr="000905AF">
        <w:rPr>
          <w:rFonts w:ascii="Times New Roman" w:hAnsi="Times New Roman"/>
          <w:sz w:val="22"/>
        </w:rPr>
        <w:t>DCC Gateway Connection user</w:t>
      </w:r>
      <w:r w:rsidRPr="000905AF">
        <w:rPr>
          <w:rFonts w:ascii="Times New Roman" w:hAnsi="Times New Roman"/>
          <w:sz w:val="22"/>
        </w:rPr>
        <w:t>’s systems to authenticate the server as part of establishing the TLS session.</w:t>
      </w:r>
    </w:p>
    <w:p w14:paraId="1099D141" w14:textId="77777777" w:rsidR="00F527FE" w:rsidRPr="000905AF" w:rsidRDefault="00F527FE" w:rsidP="00F527FE">
      <w:pPr>
        <w:pStyle w:val="NormalIndented"/>
        <w:spacing w:after="120"/>
        <w:ind w:left="0"/>
        <w:rPr>
          <w:rFonts w:ascii="Times New Roman" w:hAnsi="Times New Roman"/>
          <w:sz w:val="22"/>
        </w:rPr>
      </w:pPr>
      <w:r w:rsidRPr="000905AF">
        <w:rPr>
          <w:rFonts w:ascii="Times New Roman" w:hAnsi="Times New Roman"/>
          <w:sz w:val="22"/>
        </w:rPr>
        <w:t xml:space="preserve">The DCC shall ensure that the SMKI </w:t>
      </w:r>
      <w:r w:rsidR="00A16179" w:rsidRPr="000905AF">
        <w:rPr>
          <w:rFonts w:ascii="Times New Roman" w:hAnsi="Times New Roman"/>
          <w:sz w:val="22"/>
        </w:rPr>
        <w:t xml:space="preserve">Repository </w:t>
      </w:r>
      <w:r w:rsidRPr="000905AF">
        <w:rPr>
          <w:rFonts w:ascii="Times New Roman" w:hAnsi="Times New Roman"/>
          <w:sz w:val="22"/>
        </w:rPr>
        <w:t xml:space="preserve">Portal denies access where </w:t>
      </w:r>
      <w:r w:rsidR="00A16179" w:rsidRPr="000905AF">
        <w:rPr>
          <w:rFonts w:ascii="Times New Roman" w:hAnsi="Times New Roman"/>
          <w:sz w:val="22"/>
        </w:rPr>
        <w:t xml:space="preserve">a </w:t>
      </w:r>
      <w:r w:rsidRPr="000905AF">
        <w:rPr>
          <w:rFonts w:ascii="Times New Roman" w:hAnsi="Times New Roman"/>
          <w:sz w:val="22"/>
        </w:rPr>
        <w:t xml:space="preserve">user does not present a valid </w:t>
      </w:r>
      <w:r w:rsidR="00A16179" w:rsidRPr="000905AF">
        <w:rPr>
          <w:rFonts w:ascii="Times New Roman" w:hAnsi="Times New Roman"/>
          <w:sz w:val="22"/>
        </w:rPr>
        <w:t xml:space="preserve">username and password </w:t>
      </w:r>
      <w:r w:rsidRPr="000905AF">
        <w:rPr>
          <w:rFonts w:ascii="Times New Roman" w:hAnsi="Times New Roman"/>
          <w:sz w:val="22"/>
        </w:rPr>
        <w:t>for authentication.</w:t>
      </w:r>
    </w:p>
    <w:p w14:paraId="77FD6DE5" w14:textId="77777777" w:rsidR="00821928" w:rsidRPr="000905AF" w:rsidRDefault="002344A8">
      <w:pPr>
        <w:pStyle w:val="Heading3"/>
        <w:rPr>
          <w:rFonts w:ascii="Times New Roman" w:hAnsi="Times New Roman"/>
          <w:color w:val="auto"/>
        </w:rPr>
      </w:pPr>
      <w:bookmarkStart w:id="39" w:name="_Ref418750401"/>
      <w:bookmarkStart w:id="40" w:name="_Toc462931262"/>
      <w:bookmarkStart w:id="41" w:name="_Toc431188336"/>
      <w:r w:rsidRPr="000905AF">
        <w:rPr>
          <w:rFonts w:ascii="Times New Roman" w:hAnsi="Times New Roman"/>
          <w:color w:val="auto"/>
        </w:rPr>
        <w:t>Retrieval of SMKI R</w:t>
      </w:r>
      <w:r w:rsidR="00F527FE" w:rsidRPr="000905AF">
        <w:rPr>
          <w:rFonts w:ascii="Times New Roman" w:hAnsi="Times New Roman"/>
          <w:color w:val="auto"/>
        </w:rPr>
        <w:t>epository content</w:t>
      </w:r>
      <w:bookmarkEnd w:id="39"/>
      <w:bookmarkEnd w:id="40"/>
      <w:bookmarkEnd w:id="41"/>
    </w:p>
    <w:p w14:paraId="506DEEBD" w14:textId="77777777" w:rsidR="000C37E1" w:rsidRPr="000905AF" w:rsidRDefault="000C37E1" w:rsidP="000C37E1">
      <w:pPr>
        <w:pStyle w:val="NormalIndented"/>
        <w:spacing w:after="0"/>
        <w:ind w:left="0"/>
        <w:rPr>
          <w:rFonts w:ascii="Times New Roman" w:hAnsi="Times New Roman"/>
          <w:sz w:val="22"/>
        </w:rPr>
      </w:pPr>
      <w:r w:rsidRPr="000905AF">
        <w:rPr>
          <w:rFonts w:ascii="Times New Roman" w:hAnsi="Times New Roman"/>
          <w:sz w:val="22"/>
        </w:rPr>
        <w:t xml:space="preserve">The DCC shall ensure that the SMKI Repository Portal interface enables DCC Gateway Connection users to search for and download </w:t>
      </w:r>
      <w:r w:rsidR="003C58B4" w:rsidRPr="000905AF">
        <w:rPr>
          <w:rFonts w:ascii="Times New Roman" w:hAnsi="Times New Roman"/>
          <w:sz w:val="22"/>
        </w:rPr>
        <w:t xml:space="preserve">via a web form </w:t>
      </w:r>
      <w:r w:rsidRPr="000905AF">
        <w:rPr>
          <w:rFonts w:ascii="Times New Roman" w:hAnsi="Times New Roman"/>
          <w:sz w:val="22"/>
        </w:rPr>
        <w:t xml:space="preserve">the following files that are lodged in the SMKI Repository, where they have successfully established a </w:t>
      </w:r>
      <w:r w:rsidR="00CA4878" w:rsidRPr="000905AF">
        <w:rPr>
          <w:rFonts w:ascii="Times New Roman" w:hAnsi="Times New Roman"/>
          <w:sz w:val="22"/>
        </w:rPr>
        <w:t xml:space="preserve">secured </w:t>
      </w:r>
      <w:r w:rsidR="00F564E9" w:rsidRPr="000905AF">
        <w:rPr>
          <w:rFonts w:ascii="Times New Roman" w:hAnsi="Times New Roman"/>
          <w:sz w:val="22"/>
        </w:rPr>
        <w:t xml:space="preserve">TLS 1.2 </w:t>
      </w:r>
      <w:r w:rsidRPr="000905AF">
        <w:rPr>
          <w:rFonts w:ascii="Times New Roman" w:hAnsi="Times New Roman"/>
          <w:sz w:val="22"/>
        </w:rPr>
        <w:t>connection to the SMKI Repository Portal interface</w:t>
      </w:r>
      <w:r w:rsidR="008E6689" w:rsidRPr="000905AF">
        <w:rPr>
          <w:rFonts w:ascii="Times New Roman" w:hAnsi="Times New Roman"/>
          <w:sz w:val="22"/>
        </w:rPr>
        <w:t xml:space="preserve"> (as set out in the SMKI Repository User Guide)</w:t>
      </w:r>
      <w:r w:rsidRPr="000905AF">
        <w:rPr>
          <w:rFonts w:ascii="Times New Roman" w:hAnsi="Times New Roman"/>
          <w:sz w:val="22"/>
        </w:rPr>
        <w:t>:</w:t>
      </w:r>
    </w:p>
    <w:p w14:paraId="246CAEF0" w14:textId="77777777" w:rsidR="000C37E1" w:rsidRPr="000905AF" w:rsidRDefault="000C37E1" w:rsidP="000C37E1">
      <w:pPr>
        <w:pStyle w:val="NormalIndented"/>
        <w:numPr>
          <w:ilvl w:val="0"/>
          <w:numId w:val="94"/>
        </w:numPr>
        <w:spacing w:after="0"/>
        <w:ind w:left="851" w:hanging="851"/>
        <w:rPr>
          <w:rFonts w:ascii="Times New Roman" w:hAnsi="Times New Roman"/>
          <w:sz w:val="22"/>
        </w:rPr>
      </w:pPr>
      <w:r w:rsidRPr="000905AF">
        <w:rPr>
          <w:rFonts w:ascii="Times New Roman" w:hAnsi="Times New Roman"/>
          <w:sz w:val="22"/>
        </w:rPr>
        <w:t>Organisation Certificates and OCA Certificates;</w:t>
      </w:r>
    </w:p>
    <w:p w14:paraId="788004B3" w14:textId="77777777" w:rsidR="000C37E1" w:rsidRPr="000905AF" w:rsidRDefault="000C37E1" w:rsidP="000C37E1">
      <w:pPr>
        <w:pStyle w:val="NormalIndented"/>
        <w:numPr>
          <w:ilvl w:val="0"/>
          <w:numId w:val="94"/>
        </w:numPr>
        <w:spacing w:after="0"/>
        <w:ind w:left="851" w:hanging="851"/>
        <w:rPr>
          <w:rFonts w:ascii="Times New Roman" w:hAnsi="Times New Roman"/>
          <w:sz w:val="22"/>
        </w:rPr>
      </w:pPr>
      <w:r w:rsidRPr="000905AF">
        <w:rPr>
          <w:rFonts w:ascii="Times New Roman" w:hAnsi="Times New Roman"/>
          <w:sz w:val="22"/>
        </w:rPr>
        <w:t>Device Certificate and DCA Certificates;</w:t>
      </w:r>
    </w:p>
    <w:p w14:paraId="62414D39" w14:textId="77777777" w:rsidR="00821928" w:rsidRPr="000905AF" w:rsidRDefault="000C37E1">
      <w:pPr>
        <w:pStyle w:val="NormalIndented"/>
        <w:numPr>
          <w:ilvl w:val="0"/>
          <w:numId w:val="94"/>
        </w:numPr>
        <w:spacing w:after="0"/>
        <w:ind w:left="851" w:hanging="851"/>
        <w:rPr>
          <w:rFonts w:ascii="Times New Roman" w:hAnsi="Times New Roman"/>
          <w:sz w:val="22"/>
        </w:rPr>
      </w:pPr>
      <w:r w:rsidRPr="000905AF">
        <w:rPr>
          <w:rFonts w:ascii="Times New Roman" w:hAnsi="Times New Roman"/>
          <w:sz w:val="22"/>
        </w:rPr>
        <w:t>the latest Organisation CRL and the latest Organisation ARL</w:t>
      </w:r>
      <w:r w:rsidR="009A447B" w:rsidRPr="000905AF">
        <w:rPr>
          <w:rFonts w:ascii="Times New Roman" w:hAnsi="Times New Roman"/>
          <w:sz w:val="22"/>
        </w:rPr>
        <w:t>; and</w:t>
      </w:r>
    </w:p>
    <w:p w14:paraId="7E3C69D5" w14:textId="77777777" w:rsidR="009A447B" w:rsidRPr="000905AF" w:rsidRDefault="009A447B" w:rsidP="009A447B">
      <w:pPr>
        <w:pStyle w:val="NormalIndented"/>
        <w:numPr>
          <w:ilvl w:val="0"/>
          <w:numId w:val="94"/>
        </w:numPr>
        <w:spacing w:after="0"/>
        <w:ind w:left="851" w:hanging="851"/>
        <w:rPr>
          <w:rFonts w:ascii="Times New Roman" w:hAnsi="Times New Roman"/>
          <w:sz w:val="22"/>
        </w:rPr>
      </w:pPr>
      <w:r w:rsidRPr="000905AF">
        <w:rPr>
          <w:rFonts w:ascii="Times New Roman" w:hAnsi="Times New Roman"/>
          <w:sz w:val="22"/>
        </w:rPr>
        <w:lastRenderedPageBreak/>
        <w:t>other document</w:t>
      </w:r>
      <w:r w:rsidR="007744EB" w:rsidRPr="000905AF">
        <w:rPr>
          <w:rFonts w:ascii="Times New Roman" w:hAnsi="Times New Roman"/>
          <w:sz w:val="22"/>
        </w:rPr>
        <w:t>s lodged in the SMKI Repository.</w:t>
      </w:r>
    </w:p>
    <w:p w14:paraId="6EB50052" w14:textId="77777777" w:rsidR="00267D99" w:rsidRPr="000905AF" w:rsidRDefault="00B10F5C">
      <w:pPr>
        <w:pStyle w:val="Heading2"/>
        <w:rPr>
          <w:rFonts w:ascii="Times New Roman" w:hAnsi="Times New Roman"/>
          <w:color w:val="auto"/>
        </w:rPr>
      </w:pPr>
      <w:bookmarkStart w:id="42" w:name="_Toc418513393"/>
      <w:bookmarkStart w:id="43" w:name="_Toc418513980"/>
      <w:bookmarkStart w:id="44" w:name="_Toc418514115"/>
      <w:bookmarkStart w:id="45" w:name="_Toc418570433"/>
      <w:bookmarkStart w:id="46" w:name="_Toc418756803"/>
      <w:bookmarkStart w:id="47" w:name="_Toc418757546"/>
      <w:bookmarkStart w:id="48" w:name="_Toc418513394"/>
      <w:bookmarkStart w:id="49" w:name="_Toc418513981"/>
      <w:bookmarkStart w:id="50" w:name="_Toc418514116"/>
      <w:bookmarkStart w:id="51" w:name="_Toc418570434"/>
      <w:bookmarkStart w:id="52" w:name="_Toc418756804"/>
      <w:bookmarkStart w:id="53" w:name="_Toc418757547"/>
      <w:bookmarkStart w:id="54" w:name="_Toc418513395"/>
      <w:bookmarkStart w:id="55" w:name="_Toc418513982"/>
      <w:bookmarkStart w:id="56" w:name="_Toc418514117"/>
      <w:bookmarkStart w:id="57" w:name="_Toc418570435"/>
      <w:bookmarkStart w:id="58" w:name="_Toc418756805"/>
      <w:bookmarkStart w:id="59" w:name="_Toc418757548"/>
      <w:bookmarkStart w:id="60" w:name="_Toc418513397"/>
      <w:bookmarkStart w:id="61" w:name="_Toc418513984"/>
      <w:bookmarkStart w:id="62" w:name="_Toc418514119"/>
      <w:bookmarkStart w:id="63" w:name="_Toc418570437"/>
      <w:bookmarkStart w:id="64" w:name="_Toc418756807"/>
      <w:bookmarkStart w:id="65" w:name="_Toc418757550"/>
      <w:bookmarkStart w:id="66" w:name="_Toc418513398"/>
      <w:bookmarkStart w:id="67" w:name="_Toc418513985"/>
      <w:bookmarkStart w:id="68" w:name="_Toc418514120"/>
      <w:bookmarkStart w:id="69" w:name="_Toc418570438"/>
      <w:bookmarkStart w:id="70" w:name="_Toc418756808"/>
      <w:bookmarkStart w:id="71" w:name="_Toc418757551"/>
      <w:bookmarkStart w:id="72" w:name="_Toc418513399"/>
      <w:bookmarkStart w:id="73" w:name="_Toc418513986"/>
      <w:bookmarkStart w:id="74" w:name="_Toc418514121"/>
      <w:bookmarkStart w:id="75" w:name="_Toc418570439"/>
      <w:bookmarkStart w:id="76" w:name="_Toc418756809"/>
      <w:bookmarkStart w:id="77" w:name="_Toc418757552"/>
      <w:bookmarkStart w:id="78" w:name="_Toc418513400"/>
      <w:bookmarkStart w:id="79" w:name="_Toc418513987"/>
      <w:bookmarkStart w:id="80" w:name="_Toc418514122"/>
      <w:bookmarkStart w:id="81" w:name="_Toc418570440"/>
      <w:bookmarkStart w:id="82" w:name="_Toc418756810"/>
      <w:bookmarkStart w:id="83" w:name="_Toc418757553"/>
      <w:bookmarkStart w:id="84" w:name="_Toc418513401"/>
      <w:bookmarkStart w:id="85" w:name="_Toc418513988"/>
      <w:bookmarkStart w:id="86" w:name="_Toc418514123"/>
      <w:bookmarkStart w:id="87" w:name="_Toc418570441"/>
      <w:bookmarkStart w:id="88" w:name="_Toc418756811"/>
      <w:bookmarkStart w:id="89" w:name="_Toc418757554"/>
      <w:bookmarkStart w:id="90" w:name="_Toc418513402"/>
      <w:bookmarkStart w:id="91" w:name="_Toc418513989"/>
      <w:bookmarkStart w:id="92" w:name="_Toc418514124"/>
      <w:bookmarkStart w:id="93" w:name="_Toc418570442"/>
      <w:bookmarkStart w:id="94" w:name="_Toc418756812"/>
      <w:bookmarkStart w:id="95" w:name="_Toc418757555"/>
      <w:bookmarkStart w:id="96" w:name="_Toc418513404"/>
      <w:bookmarkStart w:id="97" w:name="_Toc418513991"/>
      <w:bookmarkStart w:id="98" w:name="_Toc418514126"/>
      <w:bookmarkStart w:id="99" w:name="_Toc418570444"/>
      <w:bookmarkStart w:id="100" w:name="_Toc418756814"/>
      <w:bookmarkStart w:id="101" w:name="_Toc418757557"/>
      <w:bookmarkStart w:id="102" w:name="_Toc418513405"/>
      <w:bookmarkStart w:id="103" w:name="_Toc418513992"/>
      <w:bookmarkStart w:id="104" w:name="_Toc418514127"/>
      <w:bookmarkStart w:id="105" w:name="_Toc418570445"/>
      <w:bookmarkStart w:id="106" w:name="_Toc418756815"/>
      <w:bookmarkStart w:id="107" w:name="_Toc418757558"/>
      <w:bookmarkStart w:id="108" w:name="_Toc418513406"/>
      <w:bookmarkStart w:id="109" w:name="_Toc418513993"/>
      <w:bookmarkStart w:id="110" w:name="_Toc418514128"/>
      <w:bookmarkStart w:id="111" w:name="_Toc418570446"/>
      <w:bookmarkStart w:id="112" w:name="_Toc418756816"/>
      <w:bookmarkStart w:id="113" w:name="_Toc418757559"/>
      <w:bookmarkStart w:id="114" w:name="_Toc393355387"/>
      <w:bookmarkStart w:id="115" w:name="_Toc393368628"/>
      <w:bookmarkStart w:id="116" w:name="_Ref393103940"/>
      <w:bookmarkStart w:id="117" w:name="_Toc462931263"/>
      <w:bookmarkStart w:id="118" w:name="_Toc43118833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905AF">
        <w:rPr>
          <w:rFonts w:ascii="Times New Roman" w:hAnsi="Times New Roman"/>
          <w:color w:val="auto"/>
        </w:rPr>
        <w:t xml:space="preserve">SMKI Repository </w:t>
      </w:r>
      <w:r w:rsidR="00267D99" w:rsidRPr="000905AF">
        <w:rPr>
          <w:rFonts w:ascii="Times New Roman" w:hAnsi="Times New Roman"/>
          <w:color w:val="auto"/>
        </w:rPr>
        <w:t xml:space="preserve">Web Service </w:t>
      </w:r>
      <w:r w:rsidR="00BA5029" w:rsidRPr="000905AF">
        <w:rPr>
          <w:rFonts w:ascii="Times New Roman" w:hAnsi="Times New Roman"/>
          <w:color w:val="auto"/>
        </w:rPr>
        <w:t>i</w:t>
      </w:r>
      <w:r w:rsidR="00267D99" w:rsidRPr="000905AF">
        <w:rPr>
          <w:rFonts w:ascii="Times New Roman" w:hAnsi="Times New Roman"/>
          <w:color w:val="auto"/>
        </w:rPr>
        <w:t>nterface</w:t>
      </w:r>
      <w:bookmarkEnd w:id="116"/>
      <w:bookmarkEnd w:id="117"/>
      <w:bookmarkEnd w:id="118"/>
    </w:p>
    <w:p w14:paraId="30DA3204" w14:textId="77777777" w:rsidR="00E935AF" w:rsidRPr="000905AF" w:rsidRDefault="00E935AF" w:rsidP="00E935AF">
      <w:pPr>
        <w:pStyle w:val="Heading3"/>
        <w:rPr>
          <w:rFonts w:ascii="Times New Roman" w:hAnsi="Times New Roman"/>
          <w:color w:val="auto"/>
        </w:rPr>
      </w:pPr>
      <w:bookmarkStart w:id="119" w:name="_Ref418486196"/>
      <w:bookmarkStart w:id="120" w:name="_Toc462931264"/>
      <w:bookmarkStart w:id="121" w:name="_Toc431188338"/>
      <w:r w:rsidRPr="000905AF">
        <w:rPr>
          <w:rFonts w:ascii="Times New Roman" w:hAnsi="Times New Roman"/>
          <w:color w:val="auto"/>
        </w:rPr>
        <w:t>General Obligations</w:t>
      </w:r>
      <w:bookmarkEnd w:id="119"/>
      <w:bookmarkEnd w:id="120"/>
      <w:bookmarkEnd w:id="121"/>
    </w:p>
    <w:p w14:paraId="3DBD9068" w14:textId="0E859EDB" w:rsidR="00E935AF" w:rsidRPr="000905AF" w:rsidRDefault="005A2A26" w:rsidP="00234BC0">
      <w:pPr>
        <w:pStyle w:val="NormalIndented"/>
        <w:spacing w:after="120"/>
        <w:ind w:left="0"/>
        <w:jc w:val="left"/>
        <w:rPr>
          <w:rFonts w:ascii="Times New Roman" w:hAnsi="Times New Roman"/>
          <w:sz w:val="22"/>
        </w:rPr>
      </w:pPr>
      <w:r w:rsidRPr="000905AF">
        <w:rPr>
          <w:rFonts w:ascii="Times New Roman" w:hAnsi="Times New Roman"/>
          <w:sz w:val="22"/>
        </w:rPr>
        <w:t xml:space="preserve">The </w:t>
      </w:r>
      <w:r w:rsidR="00E935AF" w:rsidRPr="000905AF">
        <w:rPr>
          <w:rFonts w:ascii="Times New Roman" w:hAnsi="Times New Roman"/>
          <w:sz w:val="22"/>
        </w:rPr>
        <w:t xml:space="preserve">DCC shall ensure that the </w:t>
      </w:r>
      <w:r w:rsidR="00B10F5C" w:rsidRPr="000905AF">
        <w:rPr>
          <w:rFonts w:ascii="Times New Roman" w:hAnsi="Times New Roman"/>
          <w:sz w:val="22"/>
        </w:rPr>
        <w:t xml:space="preserve">SMKI Repository </w:t>
      </w:r>
      <w:r w:rsidRPr="000905AF">
        <w:rPr>
          <w:rFonts w:ascii="Times New Roman" w:hAnsi="Times New Roman"/>
          <w:sz w:val="22"/>
        </w:rPr>
        <w:t xml:space="preserve">Web Service </w:t>
      </w:r>
      <w:r w:rsidR="00C95795" w:rsidRPr="000905AF">
        <w:rPr>
          <w:rFonts w:ascii="Times New Roman" w:hAnsi="Times New Roman"/>
          <w:sz w:val="22"/>
        </w:rPr>
        <w:t>i</w:t>
      </w:r>
      <w:r w:rsidRPr="000905AF">
        <w:rPr>
          <w:rFonts w:ascii="Times New Roman" w:hAnsi="Times New Roman"/>
          <w:sz w:val="22"/>
        </w:rPr>
        <w:t xml:space="preserve">nterface enables </w:t>
      </w:r>
      <w:r w:rsidR="00E935AF" w:rsidRPr="000905AF">
        <w:rPr>
          <w:rFonts w:ascii="Times New Roman" w:hAnsi="Times New Roman"/>
          <w:sz w:val="22"/>
        </w:rPr>
        <w:t>DCC Gateway Connection users’</w:t>
      </w:r>
      <w:r w:rsidR="004163AC" w:rsidRPr="000905AF">
        <w:rPr>
          <w:rFonts w:ascii="Times New Roman" w:hAnsi="Times New Roman"/>
          <w:sz w:val="22"/>
        </w:rPr>
        <w:t xml:space="preserve"> </w:t>
      </w:r>
      <w:r w:rsidR="00B5111F" w:rsidRPr="000905AF">
        <w:rPr>
          <w:rFonts w:ascii="Times New Roman" w:hAnsi="Times New Roman"/>
          <w:sz w:val="22"/>
        </w:rPr>
        <w:t>systems</w:t>
      </w:r>
      <w:r w:rsidR="005B0A7F" w:rsidRPr="000905AF">
        <w:rPr>
          <w:rFonts w:ascii="Times New Roman" w:hAnsi="Times New Roman"/>
          <w:sz w:val="22"/>
        </w:rPr>
        <w:t xml:space="preserve"> to </w:t>
      </w:r>
      <w:r w:rsidR="001C051A" w:rsidRPr="000905AF">
        <w:rPr>
          <w:rFonts w:ascii="Times New Roman" w:hAnsi="Times New Roman"/>
          <w:sz w:val="22"/>
        </w:rPr>
        <w:t xml:space="preserve">search for </w:t>
      </w:r>
      <w:r w:rsidR="00630D2B" w:rsidRPr="000905AF">
        <w:rPr>
          <w:rFonts w:ascii="Times New Roman" w:hAnsi="Times New Roman"/>
          <w:sz w:val="22"/>
        </w:rPr>
        <w:t>and obtain</w:t>
      </w:r>
      <w:r w:rsidRPr="000905AF">
        <w:rPr>
          <w:rFonts w:ascii="Times New Roman" w:hAnsi="Times New Roman"/>
          <w:sz w:val="22"/>
        </w:rPr>
        <w:t xml:space="preserve"> </w:t>
      </w:r>
      <w:r w:rsidR="00802E3E" w:rsidRPr="000905AF">
        <w:rPr>
          <w:rFonts w:ascii="Times New Roman" w:hAnsi="Times New Roman"/>
          <w:sz w:val="22"/>
        </w:rPr>
        <w:t xml:space="preserve">content </w:t>
      </w:r>
      <w:r w:rsidR="00E935AF" w:rsidRPr="000905AF">
        <w:rPr>
          <w:rFonts w:ascii="Times New Roman" w:hAnsi="Times New Roman"/>
          <w:sz w:val="22"/>
        </w:rPr>
        <w:t xml:space="preserve">lodged in the SMKI Repository, </w:t>
      </w:r>
      <w:r w:rsidRPr="000905AF">
        <w:rPr>
          <w:rFonts w:ascii="Times New Roman" w:hAnsi="Times New Roman"/>
          <w:sz w:val="22"/>
        </w:rPr>
        <w:t xml:space="preserve">as set out in </w:t>
      </w:r>
      <w:r w:rsidR="006F6114" w:rsidRPr="000905AF">
        <w:rPr>
          <w:rFonts w:ascii="Times New Roman" w:hAnsi="Times New Roman"/>
          <w:sz w:val="22"/>
        </w:rPr>
        <w:t xml:space="preserve">section </w:t>
      </w:r>
      <w:r w:rsidR="00B13050" w:rsidRPr="00446CCF">
        <w:rPr>
          <w:rFonts w:ascii="Times New Roman" w:hAnsi="Times New Roman"/>
          <w:sz w:val="22"/>
          <w:szCs w:val="22"/>
        </w:rPr>
        <w:fldChar w:fldCharType="begin"/>
      </w:r>
      <w:r w:rsidR="006F6114" w:rsidRPr="00446CCF">
        <w:rPr>
          <w:rFonts w:ascii="Times New Roman" w:hAnsi="Times New Roman"/>
          <w:sz w:val="22"/>
          <w:szCs w:val="22"/>
        </w:rPr>
        <w:instrText xml:space="preserve"> REF _Ref418489351 \r \h </w:instrText>
      </w:r>
      <w:r w:rsidR="002C6BC2">
        <w:rPr>
          <w:rFonts w:ascii="Times New Roman" w:hAnsi="Times New Roman"/>
          <w:sz w:val="22"/>
          <w:szCs w:val="22"/>
        </w:rPr>
        <w:instrText xml:space="preserve"> \* MERGEFORMAT </w:instrText>
      </w:r>
      <w:r w:rsidR="00B13050" w:rsidRPr="00446CCF">
        <w:rPr>
          <w:rFonts w:ascii="Times New Roman" w:hAnsi="Times New Roman"/>
          <w:sz w:val="22"/>
          <w:szCs w:val="22"/>
        </w:rPr>
      </w:r>
      <w:r w:rsidR="00B13050" w:rsidRPr="00446CCF">
        <w:rPr>
          <w:rFonts w:ascii="Times New Roman" w:hAnsi="Times New Roman"/>
          <w:sz w:val="22"/>
          <w:szCs w:val="22"/>
        </w:rPr>
        <w:fldChar w:fldCharType="separate"/>
      </w:r>
      <w:r w:rsidR="00910D40">
        <w:rPr>
          <w:rFonts w:ascii="Times New Roman" w:hAnsi="Times New Roman"/>
          <w:sz w:val="22"/>
          <w:szCs w:val="22"/>
        </w:rPr>
        <w:t>2.2.3</w:t>
      </w:r>
      <w:r w:rsidR="00B13050" w:rsidRPr="00446CCF">
        <w:rPr>
          <w:rFonts w:ascii="Times New Roman" w:hAnsi="Times New Roman"/>
          <w:sz w:val="22"/>
          <w:szCs w:val="22"/>
        </w:rPr>
        <w:fldChar w:fldCharType="end"/>
      </w:r>
      <w:r w:rsidR="00953BD4" w:rsidRPr="00446CCF">
        <w:rPr>
          <w:rFonts w:ascii="Times New Roman" w:hAnsi="Times New Roman"/>
          <w:sz w:val="22"/>
          <w:szCs w:val="22"/>
        </w:rPr>
        <w:t>,</w:t>
      </w:r>
      <w:r w:rsidR="00373D77">
        <w:rPr>
          <w:rFonts w:ascii="Times New Roman" w:hAnsi="Times New Roman"/>
          <w:sz w:val="22"/>
          <w:szCs w:val="22"/>
        </w:rPr>
        <w:t>Annex</w:t>
      </w:r>
      <w:r w:rsidRPr="00446CCF">
        <w:rPr>
          <w:rFonts w:ascii="Times New Roman" w:hAnsi="Times New Roman"/>
          <w:sz w:val="22"/>
          <w:szCs w:val="22"/>
        </w:rPr>
        <w:t xml:space="preserve"> A</w:t>
      </w:r>
      <w:r w:rsidR="009342C2" w:rsidRPr="00446CCF">
        <w:rPr>
          <w:rFonts w:ascii="Times New Roman" w:hAnsi="Times New Roman"/>
          <w:sz w:val="22"/>
          <w:szCs w:val="22"/>
        </w:rPr>
        <w:t xml:space="preserve"> </w:t>
      </w:r>
      <w:r w:rsidR="00953BD4" w:rsidRPr="00446CCF">
        <w:rPr>
          <w:rFonts w:ascii="Times New Roman" w:hAnsi="Times New Roman"/>
          <w:sz w:val="22"/>
          <w:szCs w:val="22"/>
        </w:rPr>
        <w:t xml:space="preserve">and </w:t>
      </w:r>
      <w:r w:rsidR="00373D77">
        <w:rPr>
          <w:rFonts w:ascii="Times New Roman" w:hAnsi="Times New Roman"/>
          <w:sz w:val="22"/>
          <w:szCs w:val="22"/>
        </w:rPr>
        <w:t>Annex</w:t>
      </w:r>
      <w:r w:rsidR="00953BD4" w:rsidRPr="000905AF">
        <w:rPr>
          <w:rFonts w:ascii="Times New Roman" w:hAnsi="Times New Roman"/>
          <w:sz w:val="22"/>
        </w:rPr>
        <w:t xml:space="preserve"> B </w:t>
      </w:r>
      <w:r w:rsidR="009342C2" w:rsidRPr="000905AF">
        <w:rPr>
          <w:rFonts w:ascii="Times New Roman" w:hAnsi="Times New Roman"/>
          <w:sz w:val="22"/>
        </w:rPr>
        <w:t>of this document</w:t>
      </w:r>
      <w:r w:rsidRPr="000905AF">
        <w:rPr>
          <w:rFonts w:ascii="Times New Roman" w:hAnsi="Times New Roman"/>
          <w:sz w:val="22"/>
        </w:rPr>
        <w:t>.</w:t>
      </w:r>
    </w:p>
    <w:p w14:paraId="2C59AE2A" w14:textId="77777777" w:rsidR="00E935AF" w:rsidRPr="000905AF" w:rsidRDefault="00E935AF" w:rsidP="00E935AF">
      <w:pPr>
        <w:pStyle w:val="NormalIndented"/>
        <w:spacing w:after="120"/>
        <w:ind w:left="0"/>
        <w:jc w:val="left"/>
        <w:rPr>
          <w:rFonts w:ascii="Times New Roman" w:hAnsi="Times New Roman"/>
          <w:sz w:val="22"/>
        </w:rPr>
      </w:pPr>
      <w:r w:rsidRPr="000905AF">
        <w:rPr>
          <w:rFonts w:ascii="Times New Roman" w:hAnsi="Times New Roman"/>
          <w:sz w:val="22"/>
        </w:rPr>
        <w:t>The DCC shall ensure that the SMKI Repository Web Service interface via DCC Gateway Connection:</w:t>
      </w:r>
    </w:p>
    <w:p w14:paraId="077B4692" w14:textId="77777777" w:rsidR="00821928" w:rsidRPr="000905AF" w:rsidRDefault="00E935AF">
      <w:pPr>
        <w:pStyle w:val="NormalIndented"/>
        <w:numPr>
          <w:ilvl w:val="0"/>
          <w:numId w:val="89"/>
        </w:numPr>
        <w:spacing w:after="120"/>
        <w:ind w:left="851" w:hanging="851"/>
        <w:rPr>
          <w:rFonts w:ascii="Times New Roman" w:hAnsi="Times New Roman"/>
          <w:sz w:val="22"/>
        </w:rPr>
      </w:pPr>
      <w:r w:rsidRPr="000905AF">
        <w:rPr>
          <w:rFonts w:ascii="Times New Roman" w:hAnsi="Times New Roman"/>
          <w:sz w:val="22"/>
        </w:rPr>
        <w:t xml:space="preserve">uses the </w:t>
      </w:r>
      <w:r w:rsidR="002024D5" w:rsidRPr="000905AF">
        <w:rPr>
          <w:rFonts w:ascii="Times New Roman" w:hAnsi="Times New Roman"/>
          <w:sz w:val="22"/>
        </w:rPr>
        <w:t>HTTPS</w:t>
      </w:r>
      <w:r w:rsidRPr="000905AF">
        <w:rPr>
          <w:rFonts w:ascii="Times New Roman" w:hAnsi="Times New Roman"/>
          <w:sz w:val="22"/>
        </w:rPr>
        <w:t xml:space="preserve"> protocol, secured by TLS 1.2 </w:t>
      </w:r>
      <w:r w:rsidR="00A70978" w:rsidRPr="000905AF">
        <w:rPr>
          <w:rFonts w:ascii="Times New Roman" w:hAnsi="Times New Roman"/>
          <w:sz w:val="22"/>
        </w:rPr>
        <w:t xml:space="preserve">in line with the protocols set out in </w:t>
      </w:r>
      <w:r w:rsidR="00373D77">
        <w:rPr>
          <w:rFonts w:ascii="Times New Roman" w:hAnsi="Times New Roman"/>
          <w:sz w:val="22"/>
          <w:szCs w:val="22"/>
        </w:rPr>
        <w:t>Annex</w:t>
      </w:r>
      <w:r w:rsidR="00A70978" w:rsidRPr="000905AF">
        <w:rPr>
          <w:rFonts w:ascii="Times New Roman" w:hAnsi="Times New Roman"/>
          <w:sz w:val="22"/>
        </w:rPr>
        <w:t xml:space="preserve"> C of this document</w:t>
      </w:r>
      <w:r w:rsidRPr="000905AF">
        <w:rPr>
          <w:rFonts w:ascii="Times New Roman" w:hAnsi="Times New Roman"/>
          <w:sz w:val="22"/>
        </w:rPr>
        <w:t>;</w:t>
      </w:r>
    </w:p>
    <w:p w14:paraId="1F4F0331" w14:textId="77777777" w:rsidR="00821928" w:rsidRPr="000905AF" w:rsidRDefault="00D675FA">
      <w:pPr>
        <w:pStyle w:val="NormalIndented"/>
        <w:numPr>
          <w:ilvl w:val="0"/>
          <w:numId w:val="89"/>
        </w:numPr>
        <w:spacing w:after="120"/>
        <w:ind w:left="851" w:hanging="851"/>
        <w:jc w:val="left"/>
        <w:rPr>
          <w:rFonts w:ascii="Times New Roman" w:hAnsi="Times New Roman"/>
          <w:sz w:val="22"/>
        </w:rPr>
      </w:pPr>
      <w:r w:rsidRPr="000905AF">
        <w:rPr>
          <w:rFonts w:ascii="Times New Roman" w:hAnsi="Times New Roman"/>
          <w:sz w:val="22"/>
        </w:rPr>
        <w:t xml:space="preserve">is accessed via </w:t>
      </w:r>
      <w:r w:rsidR="00E935AF" w:rsidRPr="000905AF">
        <w:rPr>
          <w:rFonts w:ascii="Times New Roman" w:hAnsi="Times New Roman"/>
          <w:sz w:val="22"/>
        </w:rPr>
        <w:t>Uniform Resource Locators (URLs) that are set out in the SMKI Repository User Guide</w:t>
      </w:r>
      <w:r w:rsidRPr="000905AF">
        <w:rPr>
          <w:rFonts w:ascii="Times New Roman" w:hAnsi="Times New Roman"/>
          <w:sz w:val="22"/>
        </w:rPr>
        <w:t>;</w:t>
      </w:r>
    </w:p>
    <w:p w14:paraId="353A3276" w14:textId="77777777" w:rsidR="00821928" w:rsidRPr="000905AF" w:rsidRDefault="00D675FA">
      <w:pPr>
        <w:pStyle w:val="ListParagraph"/>
        <w:numPr>
          <w:ilvl w:val="0"/>
          <w:numId w:val="89"/>
        </w:numPr>
        <w:spacing w:line="240" w:lineRule="auto"/>
        <w:ind w:left="851" w:hanging="851"/>
        <w:rPr>
          <w:rFonts w:ascii="Times New Roman" w:hAnsi="Times New Roman"/>
        </w:rPr>
      </w:pPr>
      <w:r w:rsidRPr="000905AF">
        <w:rPr>
          <w:rFonts w:ascii="Times New Roman" w:hAnsi="Times New Roman"/>
        </w:rPr>
        <w:t xml:space="preserve">uses Extensible Markup Language (XML) over </w:t>
      </w:r>
      <w:r w:rsidR="002024D5" w:rsidRPr="000905AF">
        <w:rPr>
          <w:rFonts w:ascii="Times New Roman" w:hAnsi="Times New Roman"/>
        </w:rPr>
        <w:t xml:space="preserve">POST </w:t>
      </w:r>
      <w:r w:rsidRPr="000905AF">
        <w:rPr>
          <w:rFonts w:ascii="Times New Roman" w:hAnsi="Times New Roman"/>
        </w:rPr>
        <w:t>for message requests and responses;</w:t>
      </w:r>
    </w:p>
    <w:p w14:paraId="14AEB389" w14:textId="77777777" w:rsidR="00821928" w:rsidRPr="000905AF" w:rsidRDefault="002F7395">
      <w:pPr>
        <w:pStyle w:val="ListParagraph"/>
        <w:numPr>
          <w:ilvl w:val="0"/>
          <w:numId w:val="89"/>
        </w:numPr>
        <w:ind w:left="851" w:hanging="851"/>
        <w:rPr>
          <w:rFonts w:ascii="Times New Roman" w:hAnsi="Times New Roman"/>
        </w:rPr>
      </w:pPr>
      <w:r w:rsidRPr="000905AF">
        <w:rPr>
          <w:rFonts w:ascii="Times New Roman" w:hAnsi="Times New Roman"/>
        </w:rPr>
        <w:t xml:space="preserve">provides </w:t>
      </w:r>
      <w:r w:rsidR="002024D5" w:rsidRPr="000905AF">
        <w:rPr>
          <w:rFonts w:ascii="Times New Roman" w:hAnsi="Times New Roman"/>
        </w:rPr>
        <w:t xml:space="preserve">XML </w:t>
      </w:r>
      <w:r w:rsidRPr="000905AF">
        <w:rPr>
          <w:rFonts w:ascii="Times New Roman" w:hAnsi="Times New Roman"/>
        </w:rPr>
        <w:t xml:space="preserve">message responses which </w:t>
      </w:r>
      <w:r w:rsidR="002024D5" w:rsidRPr="000905AF">
        <w:rPr>
          <w:rFonts w:ascii="Times New Roman" w:hAnsi="Times New Roman"/>
        </w:rPr>
        <w:t xml:space="preserve">conform with the details set out in </w:t>
      </w:r>
      <w:r w:rsidR="00373D77">
        <w:rPr>
          <w:rFonts w:ascii="Times New Roman" w:eastAsia="Times New Roman" w:hAnsi="Times New Roman"/>
          <w:lang w:eastAsia="en-US"/>
        </w:rPr>
        <w:t>Annex</w:t>
      </w:r>
      <w:r w:rsidR="002024D5" w:rsidRPr="000905AF">
        <w:rPr>
          <w:rFonts w:ascii="Times New Roman" w:hAnsi="Times New Roman"/>
        </w:rPr>
        <w:t xml:space="preserve"> A of this document and the XML schema set out in </w:t>
      </w:r>
      <w:r w:rsidR="00373D77">
        <w:rPr>
          <w:rFonts w:ascii="Times New Roman" w:eastAsia="Times New Roman" w:hAnsi="Times New Roman"/>
          <w:lang w:eastAsia="en-US"/>
        </w:rPr>
        <w:t>Annex</w:t>
      </w:r>
      <w:r w:rsidR="002024D5" w:rsidRPr="000905AF">
        <w:rPr>
          <w:rFonts w:ascii="Times New Roman" w:hAnsi="Times New Roman"/>
        </w:rPr>
        <w:t xml:space="preserve"> B</w:t>
      </w:r>
      <w:r w:rsidRPr="000905AF">
        <w:rPr>
          <w:rFonts w:ascii="Times New Roman" w:hAnsi="Times New Roman"/>
        </w:rPr>
        <w:t xml:space="preserve"> of this document;</w:t>
      </w:r>
    </w:p>
    <w:p w14:paraId="0D2A3A02" w14:textId="77777777" w:rsidR="00821928" w:rsidRPr="000905AF" w:rsidRDefault="002F7395">
      <w:pPr>
        <w:pStyle w:val="ListParagraph"/>
        <w:numPr>
          <w:ilvl w:val="0"/>
          <w:numId w:val="89"/>
        </w:numPr>
        <w:ind w:left="851" w:hanging="851"/>
        <w:rPr>
          <w:rFonts w:ascii="Times New Roman" w:hAnsi="Times New Roman"/>
        </w:rPr>
      </w:pPr>
      <w:r w:rsidRPr="000905AF">
        <w:rPr>
          <w:rFonts w:ascii="Times New Roman" w:hAnsi="Times New Roman"/>
        </w:rPr>
        <w:t>conf</w:t>
      </w:r>
      <w:r w:rsidR="00615531" w:rsidRPr="000905AF">
        <w:rPr>
          <w:rFonts w:ascii="Times New Roman" w:hAnsi="Times New Roman"/>
        </w:rPr>
        <w:t>o</w:t>
      </w:r>
      <w:r w:rsidRPr="000905AF">
        <w:rPr>
          <w:rFonts w:ascii="Times New Roman" w:hAnsi="Times New Roman"/>
        </w:rPr>
        <w:t xml:space="preserve">rms with </w:t>
      </w:r>
      <w:r w:rsidR="00D675FA" w:rsidRPr="000905AF">
        <w:rPr>
          <w:rFonts w:ascii="Times New Roman" w:hAnsi="Times New Roman"/>
        </w:rPr>
        <w:t xml:space="preserve">the XML Schema </w:t>
      </w:r>
      <w:r w:rsidR="00953BD4" w:rsidRPr="000905AF">
        <w:rPr>
          <w:rFonts w:ascii="Times New Roman" w:hAnsi="Times New Roman"/>
        </w:rPr>
        <w:t xml:space="preserve">set out in </w:t>
      </w:r>
      <w:r w:rsidR="00373D77">
        <w:rPr>
          <w:rFonts w:ascii="Times New Roman" w:eastAsia="Times New Roman" w:hAnsi="Times New Roman"/>
          <w:lang w:eastAsia="en-US"/>
        </w:rPr>
        <w:t>Annex</w:t>
      </w:r>
      <w:r w:rsidR="00953BD4" w:rsidRPr="000905AF">
        <w:rPr>
          <w:rFonts w:ascii="Times New Roman" w:hAnsi="Times New Roman"/>
        </w:rPr>
        <w:t xml:space="preserve"> B</w:t>
      </w:r>
      <w:r w:rsidRPr="000905AF">
        <w:rPr>
          <w:rFonts w:ascii="Times New Roman" w:hAnsi="Times New Roman"/>
        </w:rPr>
        <w:t xml:space="preserve"> </w:t>
      </w:r>
      <w:r w:rsidR="00D675FA" w:rsidRPr="000905AF">
        <w:rPr>
          <w:rFonts w:ascii="Times New Roman" w:hAnsi="Times New Roman"/>
        </w:rPr>
        <w:t>for message requests and</w:t>
      </w:r>
      <w:r w:rsidRPr="000905AF">
        <w:rPr>
          <w:rFonts w:ascii="Times New Roman" w:hAnsi="Times New Roman"/>
        </w:rPr>
        <w:t xml:space="preserve"> responses; and</w:t>
      </w:r>
    </w:p>
    <w:p w14:paraId="28000AC9" w14:textId="77777777" w:rsidR="00821928" w:rsidRPr="000905AF" w:rsidRDefault="00D675FA">
      <w:pPr>
        <w:pStyle w:val="NormalIndented"/>
        <w:numPr>
          <w:ilvl w:val="0"/>
          <w:numId w:val="89"/>
        </w:numPr>
        <w:spacing w:after="120"/>
        <w:ind w:left="851" w:hanging="851"/>
        <w:rPr>
          <w:rFonts w:ascii="Times New Roman" w:hAnsi="Times New Roman"/>
          <w:sz w:val="22"/>
        </w:rPr>
      </w:pPr>
      <w:r w:rsidRPr="000905AF">
        <w:rPr>
          <w:rFonts w:ascii="Times New Roman" w:hAnsi="Times New Roman"/>
          <w:sz w:val="22"/>
        </w:rPr>
        <w:t>is only accessible using a DCC Gateway Connection.</w:t>
      </w:r>
    </w:p>
    <w:p w14:paraId="24AA935E" w14:textId="77777777" w:rsidR="00615531" w:rsidRPr="000905AF" w:rsidRDefault="00F443F4" w:rsidP="00BD1A0C">
      <w:pPr>
        <w:pStyle w:val="NormalIndented"/>
        <w:spacing w:after="120"/>
        <w:ind w:left="0"/>
        <w:jc w:val="left"/>
        <w:rPr>
          <w:rFonts w:ascii="Times New Roman" w:hAnsi="Times New Roman"/>
          <w:sz w:val="22"/>
        </w:rPr>
      </w:pPr>
      <w:r w:rsidRPr="000905AF">
        <w:rPr>
          <w:rFonts w:ascii="Times New Roman" w:hAnsi="Times New Roman"/>
          <w:sz w:val="22"/>
        </w:rPr>
        <w:t xml:space="preserve">Prior to gaining access to the SMKI Repository Web Service interface, a DCC Gateway Connection user shall access the </w:t>
      </w:r>
      <w:r w:rsidR="002024D5" w:rsidRPr="000905AF">
        <w:rPr>
          <w:rFonts w:ascii="Times New Roman" w:hAnsi="Times New Roman"/>
          <w:sz w:val="22"/>
        </w:rPr>
        <w:t xml:space="preserve">profile page on the </w:t>
      </w:r>
      <w:r w:rsidRPr="000905AF">
        <w:rPr>
          <w:rFonts w:ascii="Times New Roman" w:hAnsi="Times New Roman"/>
          <w:sz w:val="22"/>
        </w:rPr>
        <w:t xml:space="preserve">SMKI Repository Portal in order to obtain its </w:t>
      </w:r>
      <w:r w:rsidR="00BD1A0C" w:rsidRPr="000905AF">
        <w:rPr>
          <w:rFonts w:ascii="Times New Roman" w:hAnsi="Times New Roman"/>
          <w:sz w:val="22"/>
        </w:rPr>
        <w:t xml:space="preserve">credentials for the SMKI Repository Web Service interface, as set out in the SMKI RAPP. The DCC shall ensure that the credentials for the SMKI Repository Web Service interface shall be in the form of an </w:t>
      </w:r>
      <w:r w:rsidRPr="000905AF">
        <w:rPr>
          <w:rFonts w:ascii="Times New Roman" w:hAnsi="Times New Roman"/>
          <w:sz w:val="22"/>
        </w:rPr>
        <w:t>API Key</w:t>
      </w:r>
      <w:r w:rsidR="00BD1A0C" w:rsidRPr="000905AF">
        <w:rPr>
          <w:rFonts w:ascii="Times New Roman" w:hAnsi="Times New Roman"/>
          <w:sz w:val="22"/>
        </w:rPr>
        <w:t xml:space="preserve">, which is </w:t>
      </w:r>
      <w:r w:rsidR="00425ED0" w:rsidRPr="000905AF">
        <w:rPr>
          <w:rFonts w:ascii="Times New Roman" w:hAnsi="Times New Roman"/>
          <w:sz w:val="22"/>
        </w:rPr>
        <w:t xml:space="preserve">generated by the DCC </w:t>
      </w:r>
      <w:r w:rsidR="00506EFA" w:rsidRPr="000905AF">
        <w:rPr>
          <w:rFonts w:ascii="Times New Roman" w:hAnsi="Times New Roman"/>
          <w:sz w:val="22"/>
        </w:rPr>
        <w:t xml:space="preserve">and is </w:t>
      </w:r>
      <w:r w:rsidRPr="000905AF">
        <w:rPr>
          <w:rFonts w:ascii="Times New Roman" w:hAnsi="Times New Roman"/>
          <w:sz w:val="22"/>
        </w:rPr>
        <w:t>a 15 character UTF-8 case insensitive string.</w:t>
      </w:r>
      <w:r w:rsidR="006A65C3" w:rsidRPr="000905AF">
        <w:rPr>
          <w:rFonts w:ascii="Times New Roman" w:hAnsi="Times New Roman"/>
          <w:sz w:val="22"/>
        </w:rPr>
        <w:t xml:space="preserve"> </w:t>
      </w:r>
    </w:p>
    <w:p w14:paraId="3EE44887" w14:textId="77777777" w:rsidR="00F443F4" w:rsidRPr="000905AF" w:rsidRDefault="004C75E2" w:rsidP="009A447B">
      <w:pPr>
        <w:pStyle w:val="NormalIndented"/>
        <w:spacing w:after="120"/>
        <w:ind w:left="0"/>
        <w:jc w:val="left"/>
        <w:rPr>
          <w:rFonts w:ascii="Times New Roman" w:hAnsi="Times New Roman"/>
          <w:sz w:val="22"/>
        </w:rPr>
      </w:pPr>
      <w:r w:rsidRPr="000905AF">
        <w:rPr>
          <w:rFonts w:ascii="Times New Roman" w:hAnsi="Times New Roman"/>
          <w:sz w:val="22"/>
        </w:rPr>
        <w:t>T</w:t>
      </w:r>
      <w:r w:rsidR="006A65C3" w:rsidRPr="000905AF">
        <w:rPr>
          <w:rFonts w:ascii="Times New Roman" w:hAnsi="Times New Roman"/>
          <w:sz w:val="22"/>
        </w:rPr>
        <w:t>he DCC shall, in accordance with the SMKI RAPP, provide the DCC Gateway Connection user with a CA/Browser Forum recognised certificate authority root certificate</w:t>
      </w:r>
      <w:r w:rsidR="00506EFA" w:rsidRPr="000905AF">
        <w:rPr>
          <w:rFonts w:ascii="Times New Roman" w:hAnsi="Times New Roman"/>
          <w:sz w:val="22"/>
        </w:rPr>
        <w:t xml:space="preserve"> and all corresponding issuing authority certificates,</w:t>
      </w:r>
      <w:r w:rsidR="00506EFA" w:rsidRPr="000905AF">
        <w:rPr>
          <w:rStyle w:val="CommentReference"/>
          <w:rFonts w:ascii="Times New Roman" w:hAnsi="Times New Roman"/>
        </w:rPr>
        <w:t xml:space="preserve"> </w:t>
      </w:r>
      <w:r w:rsidR="006A65C3" w:rsidRPr="000905AF">
        <w:rPr>
          <w:rFonts w:ascii="Times New Roman" w:hAnsi="Times New Roman"/>
          <w:sz w:val="22"/>
        </w:rPr>
        <w:t>for the purposes of enabling server authentication of the SMKI Repository Web Service interface.</w:t>
      </w:r>
    </w:p>
    <w:p w14:paraId="56BF328A" w14:textId="77777777" w:rsidR="009460B9" w:rsidRPr="000905AF" w:rsidRDefault="009460B9" w:rsidP="00FD6BFE">
      <w:pPr>
        <w:pStyle w:val="NormalIndented"/>
        <w:spacing w:after="120"/>
        <w:ind w:left="0"/>
        <w:jc w:val="left"/>
        <w:rPr>
          <w:rFonts w:ascii="Times New Roman" w:hAnsi="Times New Roman"/>
          <w:sz w:val="22"/>
        </w:rPr>
      </w:pPr>
    </w:p>
    <w:p w14:paraId="0002CDA0" w14:textId="77777777" w:rsidR="008C54ED" w:rsidRPr="000905AF" w:rsidRDefault="00FD6BFE" w:rsidP="00FD6BFE">
      <w:pPr>
        <w:pStyle w:val="NormalIndented"/>
        <w:spacing w:after="120"/>
        <w:ind w:left="0"/>
        <w:jc w:val="left"/>
        <w:rPr>
          <w:rFonts w:ascii="Times New Roman" w:hAnsi="Times New Roman"/>
          <w:sz w:val="22"/>
        </w:rPr>
      </w:pPr>
      <w:r w:rsidRPr="000905AF">
        <w:rPr>
          <w:rFonts w:ascii="Times New Roman" w:hAnsi="Times New Roman"/>
          <w:sz w:val="22"/>
        </w:rPr>
        <w:t>The DCC shall ensure that each API Key shall</w:t>
      </w:r>
      <w:r w:rsidR="008C54ED" w:rsidRPr="000905AF">
        <w:rPr>
          <w:rFonts w:ascii="Times New Roman" w:hAnsi="Times New Roman"/>
          <w:sz w:val="22"/>
        </w:rPr>
        <w:t>:</w:t>
      </w:r>
    </w:p>
    <w:p w14:paraId="06971F69" w14:textId="77777777" w:rsidR="00CF6092" w:rsidRPr="000905AF" w:rsidRDefault="00FD6BFE">
      <w:pPr>
        <w:pStyle w:val="NormalIndented"/>
        <w:numPr>
          <w:ilvl w:val="0"/>
          <w:numId w:val="109"/>
        </w:numPr>
        <w:spacing w:after="120"/>
        <w:ind w:left="851" w:hanging="851"/>
        <w:jc w:val="left"/>
        <w:rPr>
          <w:rFonts w:ascii="Times New Roman" w:hAnsi="Times New Roman"/>
          <w:sz w:val="22"/>
        </w:rPr>
      </w:pPr>
      <w:r w:rsidRPr="000905AF">
        <w:rPr>
          <w:rFonts w:ascii="Times New Roman" w:hAnsi="Times New Roman"/>
          <w:sz w:val="22"/>
        </w:rPr>
        <w:t xml:space="preserve">remain valid until manually </w:t>
      </w:r>
      <w:r w:rsidR="008C54ED" w:rsidRPr="000905AF">
        <w:rPr>
          <w:rFonts w:ascii="Times New Roman" w:hAnsi="Times New Roman"/>
          <w:sz w:val="22"/>
        </w:rPr>
        <w:t xml:space="preserve">replaced </w:t>
      </w:r>
      <w:r w:rsidRPr="000905AF">
        <w:rPr>
          <w:rFonts w:ascii="Times New Roman" w:hAnsi="Times New Roman"/>
          <w:sz w:val="22"/>
        </w:rPr>
        <w:t xml:space="preserve">by the DCC Gateway Connection user </w:t>
      </w:r>
      <w:r w:rsidR="008C54ED" w:rsidRPr="000905AF">
        <w:rPr>
          <w:rFonts w:ascii="Times New Roman" w:hAnsi="Times New Roman"/>
          <w:sz w:val="22"/>
        </w:rPr>
        <w:t xml:space="preserve">using </w:t>
      </w:r>
      <w:r w:rsidRPr="000905AF">
        <w:rPr>
          <w:rFonts w:ascii="Times New Roman" w:hAnsi="Times New Roman"/>
          <w:sz w:val="22"/>
        </w:rPr>
        <w:t>the SMKI Repository Portal interface</w:t>
      </w:r>
      <w:r w:rsidR="008C54ED" w:rsidRPr="000905AF">
        <w:rPr>
          <w:rFonts w:ascii="Times New Roman" w:hAnsi="Times New Roman"/>
          <w:sz w:val="22"/>
        </w:rPr>
        <w:t>; and</w:t>
      </w:r>
    </w:p>
    <w:p w14:paraId="6E9CC008" w14:textId="77777777" w:rsidR="00CF6092" w:rsidRPr="000905AF" w:rsidRDefault="008C54ED">
      <w:pPr>
        <w:pStyle w:val="NormalIndented"/>
        <w:numPr>
          <w:ilvl w:val="0"/>
          <w:numId w:val="109"/>
        </w:numPr>
        <w:spacing w:after="120"/>
        <w:ind w:left="851" w:hanging="851"/>
        <w:jc w:val="left"/>
        <w:rPr>
          <w:rFonts w:ascii="Times New Roman" w:hAnsi="Times New Roman"/>
          <w:sz w:val="22"/>
        </w:rPr>
      </w:pPr>
      <w:r w:rsidRPr="000905AF">
        <w:rPr>
          <w:rFonts w:ascii="Times New Roman" w:hAnsi="Times New Roman"/>
          <w:sz w:val="22"/>
        </w:rPr>
        <w:t>once replaced, be invalid for authentication to the SMKI Repository Web Service interface</w:t>
      </w:r>
      <w:r w:rsidR="00FD6BFE" w:rsidRPr="000905AF">
        <w:rPr>
          <w:rFonts w:ascii="Times New Roman" w:hAnsi="Times New Roman"/>
          <w:sz w:val="22"/>
        </w:rPr>
        <w:t>.</w:t>
      </w:r>
      <w:r w:rsidRPr="000905AF">
        <w:rPr>
          <w:rFonts w:ascii="Times New Roman" w:hAnsi="Times New Roman"/>
          <w:sz w:val="22"/>
        </w:rPr>
        <w:t xml:space="preserve"> </w:t>
      </w:r>
    </w:p>
    <w:p w14:paraId="0E7FE61F" w14:textId="77777777" w:rsidR="00D675FA" w:rsidRPr="000905AF" w:rsidRDefault="00D675FA" w:rsidP="00D675FA">
      <w:pPr>
        <w:pStyle w:val="Heading3"/>
        <w:rPr>
          <w:rFonts w:ascii="Times New Roman" w:hAnsi="Times New Roman"/>
          <w:color w:val="auto"/>
        </w:rPr>
      </w:pPr>
      <w:bookmarkStart w:id="122" w:name="_Toc462931265"/>
      <w:bookmarkStart w:id="123" w:name="_Toc431188339"/>
      <w:r w:rsidRPr="000905AF">
        <w:rPr>
          <w:rFonts w:ascii="Times New Roman" w:hAnsi="Times New Roman"/>
          <w:color w:val="auto"/>
        </w:rPr>
        <w:t>Establishing connection to the SMKI Repository Web Service interface via DCC Gateway Connection</w:t>
      </w:r>
      <w:bookmarkEnd w:id="122"/>
      <w:bookmarkEnd w:id="123"/>
    </w:p>
    <w:p w14:paraId="5BABED54" w14:textId="77777777" w:rsidR="00F443F4" w:rsidRPr="000905AF" w:rsidRDefault="00F443F4" w:rsidP="00234BC0">
      <w:pPr>
        <w:pStyle w:val="NormalIndented"/>
        <w:spacing w:after="120"/>
        <w:ind w:left="0"/>
        <w:jc w:val="left"/>
        <w:rPr>
          <w:rFonts w:ascii="Times New Roman" w:hAnsi="Times New Roman"/>
          <w:sz w:val="22"/>
        </w:rPr>
      </w:pPr>
      <w:r w:rsidRPr="000905AF">
        <w:rPr>
          <w:rFonts w:ascii="Times New Roman" w:hAnsi="Times New Roman"/>
          <w:sz w:val="22"/>
        </w:rPr>
        <w:t xml:space="preserve">In order to establish a connection to the SMKI Repository Web Service interface, a DCC Gateway Connection user shall submit a request to establish a </w:t>
      </w:r>
      <w:r w:rsidR="00C73D40" w:rsidRPr="000905AF">
        <w:rPr>
          <w:rFonts w:ascii="Times New Roman" w:hAnsi="Times New Roman"/>
          <w:sz w:val="22"/>
        </w:rPr>
        <w:t xml:space="preserve">secured </w:t>
      </w:r>
      <w:r w:rsidRPr="000905AF">
        <w:rPr>
          <w:rFonts w:ascii="Times New Roman" w:hAnsi="Times New Roman"/>
          <w:sz w:val="22"/>
        </w:rPr>
        <w:t>TLS</w:t>
      </w:r>
      <w:r w:rsidR="00C73D40" w:rsidRPr="000905AF">
        <w:rPr>
          <w:rFonts w:ascii="Times New Roman" w:hAnsi="Times New Roman"/>
          <w:sz w:val="22"/>
        </w:rPr>
        <w:t>1.2</w:t>
      </w:r>
      <w:r w:rsidRPr="000905AF">
        <w:rPr>
          <w:rFonts w:ascii="Times New Roman" w:hAnsi="Times New Roman"/>
          <w:sz w:val="22"/>
        </w:rPr>
        <w:t xml:space="preserve"> session which:</w:t>
      </w:r>
    </w:p>
    <w:p w14:paraId="6DBCA6F3" w14:textId="2A8E4DD3" w:rsidR="00821928" w:rsidRPr="000905AF" w:rsidRDefault="00F443F4">
      <w:pPr>
        <w:pStyle w:val="NormalIndented"/>
        <w:numPr>
          <w:ilvl w:val="0"/>
          <w:numId w:val="91"/>
        </w:numPr>
        <w:spacing w:after="120"/>
        <w:ind w:left="851" w:hanging="851"/>
        <w:jc w:val="left"/>
        <w:rPr>
          <w:rFonts w:ascii="Times New Roman" w:hAnsi="Times New Roman"/>
          <w:sz w:val="22"/>
        </w:rPr>
      </w:pPr>
      <w:r w:rsidRPr="000905AF">
        <w:rPr>
          <w:rFonts w:ascii="Times New Roman" w:hAnsi="Times New Roman"/>
          <w:sz w:val="22"/>
        </w:rPr>
        <w:t xml:space="preserve">accesses a URL as set out in section </w:t>
      </w:r>
      <w:r w:rsidR="00B13050" w:rsidRPr="00446CCF">
        <w:rPr>
          <w:rFonts w:ascii="Times New Roman" w:hAnsi="Times New Roman"/>
          <w:sz w:val="22"/>
          <w:szCs w:val="22"/>
        </w:rPr>
        <w:fldChar w:fldCharType="begin"/>
      </w:r>
      <w:r w:rsidRPr="00446CCF">
        <w:rPr>
          <w:rFonts w:ascii="Times New Roman" w:hAnsi="Times New Roman"/>
          <w:sz w:val="22"/>
          <w:szCs w:val="22"/>
        </w:rPr>
        <w:instrText xml:space="preserve"> REF _Ref418486196 \r \h </w:instrText>
      </w:r>
      <w:r w:rsidR="002C6BC2">
        <w:rPr>
          <w:rFonts w:ascii="Times New Roman" w:hAnsi="Times New Roman"/>
          <w:sz w:val="22"/>
          <w:szCs w:val="22"/>
        </w:rPr>
        <w:instrText xml:space="preserve"> \* MERGEFORMAT </w:instrText>
      </w:r>
      <w:r w:rsidR="00B13050" w:rsidRPr="00446CCF">
        <w:rPr>
          <w:rFonts w:ascii="Times New Roman" w:hAnsi="Times New Roman"/>
          <w:sz w:val="22"/>
          <w:szCs w:val="22"/>
        </w:rPr>
      </w:r>
      <w:r w:rsidR="00B13050" w:rsidRPr="00446CCF">
        <w:rPr>
          <w:rFonts w:ascii="Times New Roman" w:hAnsi="Times New Roman"/>
          <w:sz w:val="22"/>
          <w:szCs w:val="22"/>
        </w:rPr>
        <w:fldChar w:fldCharType="separate"/>
      </w:r>
      <w:r w:rsidR="00910D40">
        <w:rPr>
          <w:rFonts w:ascii="Times New Roman" w:hAnsi="Times New Roman"/>
          <w:sz w:val="22"/>
          <w:szCs w:val="22"/>
        </w:rPr>
        <w:t>2.2.1</w:t>
      </w:r>
      <w:r w:rsidR="00B13050" w:rsidRPr="00446CCF">
        <w:rPr>
          <w:rFonts w:ascii="Times New Roman" w:hAnsi="Times New Roman"/>
          <w:sz w:val="22"/>
          <w:szCs w:val="22"/>
        </w:rPr>
        <w:fldChar w:fldCharType="end"/>
      </w:r>
      <w:r w:rsidRPr="000905AF">
        <w:rPr>
          <w:rFonts w:ascii="Times New Roman" w:hAnsi="Times New Roman"/>
          <w:sz w:val="22"/>
        </w:rPr>
        <w:t xml:space="preserve"> of this document; and</w:t>
      </w:r>
    </w:p>
    <w:p w14:paraId="795DA6A5" w14:textId="77777777" w:rsidR="00821928" w:rsidRPr="000905AF" w:rsidRDefault="00F443F4">
      <w:pPr>
        <w:pStyle w:val="NormalIndented"/>
        <w:numPr>
          <w:ilvl w:val="0"/>
          <w:numId w:val="91"/>
        </w:numPr>
        <w:spacing w:after="120"/>
        <w:ind w:left="851" w:hanging="851"/>
        <w:jc w:val="left"/>
        <w:rPr>
          <w:rFonts w:ascii="Times New Roman" w:hAnsi="Times New Roman"/>
          <w:sz w:val="22"/>
        </w:rPr>
      </w:pPr>
      <w:r w:rsidRPr="000905AF">
        <w:rPr>
          <w:rFonts w:ascii="Times New Roman" w:hAnsi="Times New Roman"/>
          <w:sz w:val="22"/>
        </w:rPr>
        <w:lastRenderedPageBreak/>
        <w:t>include</w:t>
      </w:r>
      <w:r w:rsidR="006A65C3" w:rsidRPr="000905AF">
        <w:rPr>
          <w:rFonts w:ascii="Times New Roman" w:hAnsi="Times New Roman"/>
          <w:sz w:val="22"/>
        </w:rPr>
        <w:t>s</w:t>
      </w:r>
      <w:r w:rsidRPr="000905AF">
        <w:rPr>
          <w:rFonts w:ascii="Times New Roman" w:hAnsi="Times New Roman"/>
          <w:sz w:val="22"/>
        </w:rPr>
        <w:t xml:space="preserve"> its API Key</w:t>
      </w:r>
      <w:r w:rsidR="00FD6BFE" w:rsidRPr="000905AF">
        <w:rPr>
          <w:rFonts w:ascii="Times New Roman" w:hAnsi="Times New Roman"/>
          <w:sz w:val="22"/>
        </w:rPr>
        <w:t xml:space="preserve"> in the querystring, in order that the SMKI Repository Interface can authenticate the user before attempting to parse the XML request document</w:t>
      </w:r>
      <w:r w:rsidR="00DE7B8C" w:rsidRPr="000905AF">
        <w:rPr>
          <w:rFonts w:ascii="Times New Roman" w:hAnsi="Times New Roman"/>
          <w:sz w:val="22"/>
        </w:rPr>
        <w:t xml:space="preserve"> in accordance with </w:t>
      </w:r>
      <w:r w:rsidR="00373D77">
        <w:rPr>
          <w:rFonts w:ascii="Times New Roman" w:hAnsi="Times New Roman"/>
          <w:sz w:val="22"/>
          <w:szCs w:val="22"/>
        </w:rPr>
        <w:t>Annex</w:t>
      </w:r>
      <w:r w:rsidR="00DE7B8C" w:rsidRPr="000905AF">
        <w:rPr>
          <w:rFonts w:ascii="Times New Roman" w:hAnsi="Times New Roman"/>
          <w:sz w:val="22"/>
        </w:rPr>
        <w:t xml:space="preserve"> </w:t>
      </w:r>
      <w:r w:rsidR="002F396A" w:rsidRPr="000905AF">
        <w:rPr>
          <w:rFonts w:ascii="Times New Roman" w:hAnsi="Times New Roman"/>
          <w:sz w:val="22"/>
        </w:rPr>
        <w:t>A</w:t>
      </w:r>
      <w:r w:rsidR="00DE7B8C" w:rsidRPr="000905AF">
        <w:rPr>
          <w:rFonts w:ascii="Times New Roman" w:hAnsi="Times New Roman"/>
          <w:sz w:val="22"/>
        </w:rPr>
        <w:t xml:space="preserve"> and </w:t>
      </w:r>
      <w:r w:rsidR="00373D77">
        <w:rPr>
          <w:rFonts w:ascii="Times New Roman" w:hAnsi="Times New Roman"/>
          <w:sz w:val="22"/>
          <w:szCs w:val="22"/>
        </w:rPr>
        <w:t>Annex</w:t>
      </w:r>
      <w:r w:rsidR="00DE7B8C" w:rsidRPr="000905AF">
        <w:rPr>
          <w:rFonts w:ascii="Times New Roman" w:hAnsi="Times New Roman"/>
          <w:sz w:val="22"/>
        </w:rPr>
        <w:t xml:space="preserve"> </w:t>
      </w:r>
      <w:r w:rsidR="002F396A" w:rsidRPr="000905AF">
        <w:rPr>
          <w:rFonts w:ascii="Times New Roman" w:hAnsi="Times New Roman"/>
          <w:sz w:val="22"/>
        </w:rPr>
        <w:t>B</w:t>
      </w:r>
      <w:r w:rsidR="00DE7B8C" w:rsidRPr="000905AF">
        <w:rPr>
          <w:rFonts w:ascii="Times New Roman" w:hAnsi="Times New Roman"/>
          <w:sz w:val="22"/>
        </w:rPr>
        <w:t xml:space="preserve"> of this document</w:t>
      </w:r>
      <w:r w:rsidR="006A65C3" w:rsidRPr="000905AF">
        <w:rPr>
          <w:rFonts w:ascii="Times New Roman" w:hAnsi="Times New Roman"/>
          <w:sz w:val="22"/>
        </w:rPr>
        <w:t>; and</w:t>
      </w:r>
    </w:p>
    <w:p w14:paraId="18CEF736" w14:textId="77777777" w:rsidR="00821928" w:rsidRPr="000905AF" w:rsidRDefault="00DE7B8C">
      <w:pPr>
        <w:pStyle w:val="NormalIndented"/>
        <w:numPr>
          <w:ilvl w:val="0"/>
          <w:numId w:val="91"/>
        </w:numPr>
        <w:spacing w:after="120"/>
        <w:ind w:left="851" w:hanging="851"/>
        <w:jc w:val="left"/>
        <w:rPr>
          <w:rFonts w:ascii="Times New Roman" w:hAnsi="Times New Roman"/>
          <w:sz w:val="22"/>
        </w:rPr>
      </w:pPr>
      <w:r w:rsidRPr="000905AF">
        <w:rPr>
          <w:rFonts w:ascii="Times New Roman" w:hAnsi="Times New Roman"/>
          <w:sz w:val="22"/>
        </w:rPr>
        <w:t xml:space="preserve">configures </w:t>
      </w:r>
      <w:r w:rsidR="001B1CC1" w:rsidRPr="000905AF">
        <w:rPr>
          <w:rFonts w:ascii="Times New Roman" w:hAnsi="Times New Roman"/>
          <w:sz w:val="22"/>
        </w:rPr>
        <w:t>its systems such that the TLS session renegotiation timeout is set to 5 minutes.</w:t>
      </w:r>
    </w:p>
    <w:p w14:paraId="56EEA26A" w14:textId="7B2174B1" w:rsidR="00821928" w:rsidRPr="000905AF" w:rsidRDefault="00F443F4">
      <w:pPr>
        <w:pStyle w:val="NormalIndented"/>
        <w:spacing w:after="120"/>
        <w:ind w:left="0"/>
        <w:jc w:val="left"/>
        <w:rPr>
          <w:rFonts w:ascii="Times New Roman" w:hAnsi="Times New Roman"/>
          <w:sz w:val="22"/>
        </w:rPr>
      </w:pPr>
      <w:r w:rsidRPr="000905AF">
        <w:rPr>
          <w:rFonts w:ascii="Times New Roman" w:hAnsi="Times New Roman"/>
          <w:sz w:val="22"/>
        </w:rPr>
        <w:t xml:space="preserve">The DCC shall ensure that the </w:t>
      </w:r>
      <w:r w:rsidR="006A65C3" w:rsidRPr="000905AF">
        <w:rPr>
          <w:rFonts w:ascii="Times New Roman" w:hAnsi="Times New Roman"/>
          <w:sz w:val="22"/>
        </w:rPr>
        <w:t xml:space="preserve">SMKI Repository </w:t>
      </w:r>
      <w:r w:rsidRPr="000905AF">
        <w:rPr>
          <w:rFonts w:ascii="Times New Roman" w:hAnsi="Times New Roman"/>
          <w:sz w:val="22"/>
        </w:rPr>
        <w:t xml:space="preserve">Web Service presents </w:t>
      </w:r>
      <w:r w:rsidR="00FD6BFE" w:rsidRPr="000905AF">
        <w:rPr>
          <w:rFonts w:ascii="Times New Roman" w:hAnsi="Times New Roman"/>
          <w:sz w:val="22"/>
        </w:rPr>
        <w:t xml:space="preserve">a x.509 v3 certificate that is recognised by the CA/Browser Forum </w:t>
      </w:r>
      <w:r w:rsidR="006A65C3" w:rsidRPr="000905AF">
        <w:rPr>
          <w:rFonts w:ascii="Times New Roman" w:hAnsi="Times New Roman"/>
          <w:sz w:val="22"/>
        </w:rPr>
        <w:t xml:space="preserve">referenced in section </w:t>
      </w:r>
      <w:r w:rsidR="00B13050" w:rsidRPr="00446CCF">
        <w:rPr>
          <w:rFonts w:ascii="Times New Roman" w:hAnsi="Times New Roman"/>
          <w:sz w:val="22"/>
          <w:szCs w:val="22"/>
        </w:rPr>
        <w:fldChar w:fldCharType="begin"/>
      </w:r>
      <w:r w:rsidR="006A65C3" w:rsidRPr="00446CCF">
        <w:rPr>
          <w:rFonts w:ascii="Times New Roman" w:hAnsi="Times New Roman"/>
          <w:sz w:val="22"/>
          <w:szCs w:val="22"/>
        </w:rPr>
        <w:instrText xml:space="preserve"> REF _Ref418486196 \r \h </w:instrText>
      </w:r>
      <w:r w:rsidR="002C6BC2">
        <w:rPr>
          <w:rFonts w:ascii="Times New Roman" w:hAnsi="Times New Roman"/>
          <w:sz w:val="22"/>
          <w:szCs w:val="22"/>
        </w:rPr>
        <w:instrText xml:space="preserve"> \* MERGEFORMAT </w:instrText>
      </w:r>
      <w:r w:rsidR="00B13050" w:rsidRPr="00446CCF">
        <w:rPr>
          <w:rFonts w:ascii="Times New Roman" w:hAnsi="Times New Roman"/>
          <w:sz w:val="22"/>
          <w:szCs w:val="22"/>
        </w:rPr>
      </w:r>
      <w:r w:rsidR="00B13050" w:rsidRPr="00446CCF">
        <w:rPr>
          <w:rFonts w:ascii="Times New Roman" w:hAnsi="Times New Roman"/>
          <w:sz w:val="22"/>
          <w:szCs w:val="22"/>
        </w:rPr>
        <w:fldChar w:fldCharType="separate"/>
      </w:r>
      <w:r w:rsidR="00910D40">
        <w:rPr>
          <w:rFonts w:ascii="Times New Roman" w:hAnsi="Times New Roman"/>
          <w:sz w:val="22"/>
          <w:szCs w:val="22"/>
        </w:rPr>
        <w:t>2.2.1</w:t>
      </w:r>
      <w:r w:rsidR="00B13050" w:rsidRPr="00446CCF">
        <w:rPr>
          <w:rFonts w:ascii="Times New Roman" w:hAnsi="Times New Roman"/>
          <w:sz w:val="22"/>
          <w:szCs w:val="22"/>
        </w:rPr>
        <w:fldChar w:fldCharType="end"/>
      </w:r>
      <w:r w:rsidRPr="000905AF">
        <w:rPr>
          <w:rFonts w:ascii="Times New Roman" w:hAnsi="Times New Roman"/>
          <w:sz w:val="22"/>
        </w:rPr>
        <w:t xml:space="preserve"> of this document, for the purposes of allowing the </w:t>
      </w:r>
      <w:r w:rsidR="006A65C3" w:rsidRPr="000905AF">
        <w:rPr>
          <w:rFonts w:ascii="Times New Roman" w:hAnsi="Times New Roman"/>
          <w:sz w:val="22"/>
        </w:rPr>
        <w:t>DCC Gateway Connection user</w:t>
      </w:r>
      <w:r w:rsidRPr="000905AF">
        <w:rPr>
          <w:rFonts w:ascii="Times New Roman" w:hAnsi="Times New Roman"/>
          <w:sz w:val="22"/>
        </w:rPr>
        <w:t>’s client to authenticate the server as part of establishing the TLS session.</w:t>
      </w:r>
      <w:r w:rsidR="0050666F" w:rsidRPr="000905AF">
        <w:rPr>
          <w:rFonts w:ascii="Times New Roman" w:hAnsi="Times New Roman"/>
          <w:sz w:val="22"/>
        </w:rPr>
        <w:t xml:space="preserve"> The DCC Gateway Connection user shall verify the CA/Browser Forum certificate and, if successfully verified, accept the certificate.</w:t>
      </w:r>
    </w:p>
    <w:p w14:paraId="1BD9A782" w14:textId="77777777" w:rsidR="00F443F4" w:rsidRPr="000905AF" w:rsidRDefault="00F443F4" w:rsidP="00F443F4">
      <w:pPr>
        <w:pStyle w:val="NormalIndented"/>
        <w:spacing w:after="120"/>
        <w:ind w:left="0"/>
        <w:jc w:val="left"/>
        <w:rPr>
          <w:rFonts w:ascii="Times New Roman" w:hAnsi="Times New Roman"/>
          <w:sz w:val="22"/>
        </w:rPr>
      </w:pPr>
      <w:r w:rsidRPr="000905AF">
        <w:rPr>
          <w:rFonts w:ascii="Times New Roman" w:hAnsi="Times New Roman"/>
          <w:sz w:val="22"/>
        </w:rPr>
        <w:t xml:space="preserve">The DCC shall ensure that access to the </w:t>
      </w:r>
      <w:r w:rsidR="006A65C3" w:rsidRPr="000905AF">
        <w:rPr>
          <w:rFonts w:ascii="Times New Roman" w:hAnsi="Times New Roman"/>
          <w:sz w:val="22"/>
        </w:rPr>
        <w:t xml:space="preserve">SMKI Repository </w:t>
      </w:r>
      <w:r w:rsidRPr="000905AF">
        <w:rPr>
          <w:rFonts w:ascii="Times New Roman" w:hAnsi="Times New Roman"/>
          <w:sz w:val="22"/>
        </w:rPr>
        <w:t xml:space="preserve">Web Service interface is denied where the user does not present a valid </w:t>
      </w:r>
      <w:r w:rsidR="006A65C3" w:rsidRPr="000905AF">
        <w:rPr>
          <w:rFonts w:ascii="Times New Roman" w:hAnsi="Times New Roman"/>
          <w:sz w:val="22"/>
        </w:rPr>
        <w:t xml:space="preserve">API Key </w:t>
      </w:r>
      <w:r w:rsidRPr="000905AF">
        <w:rPr>
          <w:rFonts w:ascii="Times New Roman" w:hAnsi="Times New Roman"/>
          <w:sz w:val="22"/>
        </w:rPr>
        <w:t>for authentication.</w:t>
      </w:r>
    </w:p>
    <w:p w14:paraId="07FBE864" w14:textId="77777777" w:rsidR="0050666F" w:rsidRPr="000905AF" w:rsidRDefault="0050666F" w:rsidP="0050666F">
      <w:pPr>
        <w:pStyle w:val="Heading3"/>
        <w:rPr>
          <w:rFonts w:ascii="Times New Roman" w:hAnsi="Times New Roman"/>
          <w:color w:val="auto"/>
        </w:rPr>
      </w:pPr>
      <w:bookmarkStart w:id="124" w:name="_Ref418489351"/>
      <w:bookmarkStart w:id="125" w:name="_Toc462931266"/>
      <w:bookmarkStart w:id="126" w:name="_Toc431188340"/>
      <w:r w:rsidRPr="000905AF">
        <w:rPr>
          <w:rFonts w:ascii="Times New Roman" w:hAnsi="Times New Roman"/>
          <w:color w:val="auto"/>
        </w:rPr>
        <w:t>Retrieval of SMKI Repository content</w:t>
      </w:r>
      <w:bookmarkEnd w:id="124"/>
      <w:bookmarkEnd w:id="125"/>
      <w:bookmarkEnd w:id="126"/>
    </w:p>
    <w:p w14:paraId="660F06B6" w14:textId="77777777" w:rsidR="009A447B" w:rsidRPr="000905AF" w:rsidRDefault="009A447B" w:rsidP="009A447B">
      <w:pPr>
        <w:pStyle w:val="NormalIndented"/>
        <w:spacing w:after="0"/>
        <w:ind w:left="0"/>
        <w:rPr>
          <w:rFonts w:ascii="Times New Roman" w:hAnsi="Times New Roman"/>
          <w:sz w:val="22"/>
        </w:rPr>
      </w:pPr>
      <w:r w:rsidRPr="000905AF">
        <w:rPr>
          <w:rFonts w:ascii="Times New Roman" w:hAnsi="Times New Roman"/>
          <w:sz w:val="22"/>
        </w:rPr>
        <w:t xml:space="preserve">The DCC shall ensure that the SMKI Repository Portal </w:t>
      </w:r>
      <w:r w:rsidR="00E85FE2" w:rsidRPr="000905AF">
        <w:rPr>
          <w:rFonts w:ascii="Times New Roman" w:hAnsi="Times New Roman"/>
          <w:sz w:val="22"/>
        </w:rPr>
        <w:t xml:space="preserve">Web Service </w:t>
      </w:r>
      <w:r w:rsidRPr="000905AF">
        <w:rPr>
          <w:rFonts w:ascii="Times New Roman" w:hAnsi="Times New Roman"/>
          <w:sz w:val="22"/>
        </w:rPr>
        <w:t xml:space="preserve">interface enables DCC Gateway Connection users to search for and download the following files that are lodged in the SMKI Repository, where they have successfully established a connection to the SMKI Repository Portal </w:t>
      </w:r>
      <w:r w:rsidR="00E85FE2" w:rsidRPr="000905AF">
        <w:rPr>
          <w:rFonts w:ascii="Times New Roman" w:hAnsi="Times New Roman"/>
          <w:sz w:val="22"/>
        </w:rPr>
        <w:t xml:space="preserve">Web Service </w:t>
      </w:r>
      <w:r w:rsidRPr="000905AF">
        <w:rPr>
          <w:rFonts w:ascii="Times New Roman" w:hAnsi="Times New Roman"/>
          <w:sz w:val="22"/>
        </w:rPr>
        <w:t>interface:</w:t>
      </w:r>
    </w:p>
    <w:p w14:paraId="698171C5" w14:textId="77777777" w:rsidR="00821928" w:rsidRPr="000905AF" w:rsidRDefault="009A447B">
      <w:pPr>
        <w:pStyle w:val="NormalIndented"/>
        <w:numPr>
          <w:ilvl w:val="0"/>
          <w:numId w:val="105"/>
        </w:numPr>
        <w:spacing w:after="0"/>
        <w:ind w:left="851" w:hanging="851"/>
        <w:rPr>
          <w:rFonts w:ascii="Times New Roman" w:hAnsi="Times New Roman"/>
          <w:sz w:val="22"/>
        </w:rPr>
      </w:pPr>
      <w:r w:rsidRPr="000905AF">
        <w:rPr>
          <w:rFonts w:ascii="Times New Roman" w:hAnsi="Times New Roman"/>
          <w:sz w:val="22"/>
        </w:rPr>
        <w:t>Organisation Certificates and OCA Certificates;</w:t>
      </w:r>
    </w:p>
    <w:p w14:paraId="25F683DC" w14:textId="77777777" w:rsidR="00821928" w:rsidRPr="000905AF" w:rsidRDefault="009A447B">
      <w:pPr>
        <w:pStyle w:val="NormalIndented"/>
        <w:numPr>
          <w:ilvl w:val="0"/>
          <w:numId w:val="105"/>
        </w:numPr>
        <w:spacing w:after="0"/>
        <w:ind w:left="851" w:hanging="851"/>
        <w:rPr>
          <w:rFonts w:ascii="Times New Roman" w:hAnsi="Times New Roman"/>
          <w:sz w:val="22"/>
        </w:rPr>
      </w:pPr>
      <w:r w:rsidRPr="000905AF">
        <w:rPr>
          <w:rFonts w:ascii="Times New Roman" w:hAnsi="Times New Roman"/>
          <w:sz w:val="22"/>
        </w:rPr>
        <w:t>Device Certificate and DCA Certificates;</w:t>
      </w:r>
    </w:p>
    <w:p w14:paraId="7D2D5AF8" w14:textId="77777777" w:rsidR="00821928" w:rsidRPr="000905AF" w:rsidRDefault="009A447B">
      <w:pPr>
        <w:pStyle w:val="NormalIndented"/>
        <w:numPr>
          <w:ilvl w:val="0"/>
          <w:numId w:val="105"/>
        </w:numPr>
        <w:spacing w:after="0"/>
        <w:ind w:left="851" w:hanging="851"/>
        <w:rPr>
          <w:rFonts w:ascii="Times New Roman" w:hAnsi="Times New Roman"/>
          <w:sz w:val="22"/>
        </w:rPr>
      </w:pPr>
      <w:r w:rsidRPr="000905AF">
        <w:rPr>
          <w:rFonts w:ascii="Times New Roman" w:hAnsi="Times New Roman"/>
          <w:sz w:val="22"/>
        </w:rPr>
        <w:t>the latest Organisation CRL and the latest Organisation ARL</w:t>
      </w:r>
      <w:r w:rsidR="00E31790" w:rsidRPr="000905AF">
        <w:rPr>
          <w:rFonts w:ascii="Times New Roman" w:hAnsi="Times New Roman"/>
          <w:sz w:val="22"/>
        </w:rPr>
        <w:t>.</w:t>
      </w:r>
    </w:p>
    <w:p w14:paraId="5007EA4F" w14:textId="77777777" w:rsidR="00BA0642" w:rsidRPr="000905AF" w:rsidRDefault="00BA0642" w:rsidP="004008D9">
      <w:pPr>
        <w:pStyle w:val="Heading2"/>
        <w:rPr>
          <w:rFonts w:ascii="Times New Roman" w:hAnsi="Times New Roman"/>
          <w:color w:val="auto"/>
        </w:rPr>
      </w:pPr>
      <w:bookmarkStart w:id="127" w:name="_Toc418513411"/>
      <w:bookmarkStart w:id="128" w:name="_Toc418513998"/>
      <w:bookmarkStart w:id="129" w:name="_Toc418514133"/>
      <w:bookmarkStart w:id="130" w:name="_Toc418570451"/>
      <w:bookmarkStart w:id="131" w:name="_Toc418756821"/>
      <w:bookmarkStart w:id="132" w:name="_Toc418757564"/>
      <w:bookmarkStart w:id="133" w:name="_Toc418513412"/>
      <w:bookmarkStart w:id="134" w:name="_Toc418513999"/>
      <w:bookmarkStart w:id="135" w:name="_Toc418514134"/>
      <w:bookmarkStart w:id="136" w:name="_Toc418570452"/>
      <w:bookmarkStart w:id="137" w:name="_Toc418756822"/>
      <w:bookmarkStart w:id="138" w:name="_Toc418757565"/>
      <w:bookmarkStart w:id="139" w:name="_Toc418513414"/>
      <w:bookmarkStart w:id="140" w:name="_Toc418514001"/>
      <w:bookmarkStart w:id="141" w:name="_Toc418514136"/>
      <w:bookmarkStart w:id="142" w:name="_Toc418570454"/>
      <w:bookmarkStart w:id="143" w:name="_Toc418756824"/>
      <w:bookmarkStart w:id="144" w:name="_Toc418757567"/>
      <w:bookmarkStart w:id="145" w:name="_Toc418513416"/>
      <w:bookmarkStart w:id="146" w:name="_Toc418514003"/>
      <w:bookmarkStart w:id="147" w:name="_Toc418514138"/>
      <w:bookmarkStart w:id="148" w:name="_Toc418570456"/>
      <w:bookmarkStart w:id="149" w:name="_Toc418756826"/>
      <w:bookmarkStart w:id="150" w:name="_Toc418757569"/>
      <w:bookmarkStart w:id="151" w:name="_Toc418513417"/>
      <w:bookmarkStart w:id="152" w:name="_Toc418514004"/>
      <w:bookmarkStart w:id="153" w:name="_Toc418514139"/>
      <w:bookmarkStart w:id="154" w:name="_Toc418570457"/>
      <w:bookmarkStart w:id="155" w:name="_Toc418756827"/>
      <w:bookmarkStart w:id="156" w:name="_Toc418757570"/>
      <w:bookmarkStart w:id="157" w:name="_Toc418513418"/>
      <w:bookmarkStart w:id="158" w:name="_Toc418514005"/>
      <w:bookmarkStart w:id="159" w:name="_Toc418514140"/>
      <w:bookmarkStart w:id="160" w:name="_Toc418570458"/>
      <w:bookmarkStart w:id="161" w:name="_Toc418756828"/>
      <w:bookmarkStart w:id="162" w:name="_Toc418757571"/>
      <w:bookmarkStart w:id="163" w:name="_Toc418513419"/>
      <w:bookmarkStart w:id="164" w:name="_Toc418514006"/>
      <w:bookmarkStart w:id="165" w:name="_Toc418514141"/>
      <w:bookmarkStart w:id="166" w:name="_Toc418570459"/>
      <w:bookmarkStart w:id="167" w:name="_Toc418756829"/>
      <w:bookmarkStart w:id="168" w:name="_Toc418757572"/>
      <w:bookmarkStart w:id="169" w:name="_Toc418513420"/>
      <w:bookmarkStart w:id="170" w:name="_Toc418514007"/>
      <w:bookmarkStart w:id="171" w:name="_Toc418514142"/>
      <w:bookmarkStart w:id="172" w:name="_Toc418570460"/>
      <w:bookmarkStart w:id="173" w:name="_Toc418756830"/>
      <w:bookmarkStart w:id="174" w:name="_Toc418757573"/>
      <w:bookmarkStart w:id="175" w:name="_Toc418513421"/>
      <w:bookmarkStart w:id="176" w:name="_Toc418514008"/>
      <w:bookmarkStart w:id="177" w:name="_Toc418514143"/>
      <w:bookmarkStart w:id="178" w:name="_Toc418570461"/>
      <w:bookmarkStart w:id="179" w:name="_Toc418756831"/>
      <w:bookmarkStart w:id="180" w:name="_Toc418757574"/>
      <w:bookmarkStart w:id="181" w:name="_Toc418513422"/>
      <w:bookmarkStart w:id="182" w:name="_Toc418514009"/>
      <w:bookmarkStart w:id="183" w:name="_Toc418514144"/>
      <w:bookmarkStart w:id="184" w:name="_Toc418570462"/>
      <w:bookmarkStart w:id="185" w:name="_Toc418756832"/>
      <w:bookmarkStart w:id="186" w:name="_Toc418757575"/>
      <w:bookmarkStart w:id="187" w:name="_Toc418513426"/>
      <w:bookmarkStart w:id="188" w:name="_Toc418514013"/>
      <w:bookmarkStart w:id="189" w:name="_Toc418514148"/>
      <w:bookmarkStart w:id="190" w:name="_Toc418570466"/>
      <w:bookmarkStart w:id="191" w:name="_Toc418756836"/>
      <w:bookmarkStart w:id="192" w:name="_Toc418757579"/>
      <w:bookmarkStart w:id="193" w:name="_Toc418513427"/>
      <w:bookmarkStart w:id="194" w:name="_Toc418514014"/>
      <w:bookmarkStart w:id="195" w:name="_Toc418514149"/>
      <w:bookmarkStart w:id="196" w:name="_Toc418570467"/>
      <w:bookmarkStart w:id="197" w:name="_Toc418756837"/>
      <w:bookmarkStart w:id="198" w:name="_Toc418757580"/>
      <w:bookmarkStart w:id="199" w:name="_Toc418513428"/>
      <w:bookmarkStart w:id="200" w:name="_Toc418514015"/>
      <w:bookmarkStart w:id="201" w:name="_Toc418514150"/>
      <w:bookmarkStart w:id="202" w:name="_Toc418570468"/>
      <w:bookmarkStart w:id="203" w:name="_Toc418756838"/>
      <w:bookmarkStart w:id="204" w:name="_Toc418757581"/>
      <w:bookmarkStart w:id="205" w:name="_Ref393102452"/>
      <w:bookmarkStart w:id="206" w:name="_Toc462931267"/>
      <w:bookmarkStart w:id="207" w:name="_Toc43118834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0905AF">
        <w:rPr>
          <w:rFonts w:ascii="Times New Roman" w:hAnsi="Times New Roman"/>
          <w:color w:val="auto"/>
        </w:rPr>
        <w:t>S</w:t>
      </w:r>
      <w:r w:rsidR="00224FB6" w:rsidRPr="000905AF">
        <w:rPr>
          <w:rFonts w:ascii="Times New Roman" w:hAnsi="Times New Roman"/>
          <w:color w:val="auto"/>
        </w:rPr>
        <w:t xml:space="preserve">SH </w:t>
      </w:r>
      <w:r w:rsidRPr="000905AF">
        <w:rPr>
          <w:rFonts w:ascii="Times New Roman" w:hAnsi="Times New Roman"/>
          <w:color w:val="auto"/>
        </w:rPr>
        <w:t>F</w:t>
      </w:r>
      <w:r w:rsidR="00224FB6" w:rsidRPr="000905AF">
        <w:rPr>
          <w:rFonts w:ascii="Times New Roman" w:hAnsi="Times New Roman"/>
          <w:color w:val="auto"/>
        </w:rPr>
        <w:t xml:space="preserve">ile </w:t>
      </w:r>
      <w:r w:rsidRPr="000905AF">
        <w:rPr>
          <w:rFonts w:ascii="Times New Roman" w:hAnsi="Times New Roman"/>
          <w:color w:val="auto"/>
        </w:rPr>
        <w:t>T</w:t>
      </w:r>
      <w:r w:rsidR="00224FB6" w:rsidRPr="000905AF">
        <w:rPr>
          <w:rFonts w:ascii="Times New Roman" w:hAnsi="Times New Roman"/>
          <w:color w:val="auto"/>
        </w:rPr>
        <w:t xml:space="preserve">ransfer </w:t>
      </w:r>
      <w:r w:rsidRPr="000905AF">
        <w:rPr>
          <w:rFonts w:ascii="Times New Roman" w:hAnsi="Times New Roman"/>
          <w:color w:val="auto"/>
        </w:rPr>
        <w:t>P</w:t>
      </w:r>
      <w:r w:rsidR="00224FB6" w:rsidRPr="000905AF">
        <w:rPr>
          <w:rFonts w:ascii="Times New Roman" w:hAnsi="Times New Roman"/>
          <w:color w:val="auto"/>
        </w:rPr>
        <w:t>rotocol (SFTP)</w:t>
      </w:r>
      <w:r w:rsidRPr="000905AF">
        <w:rPr>
          <w:rFonts w:ascii="Times New Roman" w:hAnsi="Times New Roman"/>
          <w:color w:val="auto"/>
        </w:rPr>
        <w:t xml:space="preserve"> Interface</w:t>
      </w:r>
      <w:bookmarkEnd w:id="205"/>
      <w:bookmarkEnd w:id="206"/>
      <w:bookmarkEnd w:id="207"/>
    </w:p>
    <w:p w14:paraId="5AB4A93F" w14:textId="77777777" w:rsidR="0050666F" w:rsidRPr="000905AF" w:rsidRDefault="0050666F" w:rsidP="0050666F">
      <w:pPr>
        <w:pStyle w:val="Heading3"/>
        <w:rPr>
          <w:rFonts w:ascii="Times New Roman" w:hAnsi="Times New Roman"/>
          <w:color w:val="auto"/>
        </w:rPr>
      </w:pPr>
      <w:bookmarkStart w:id="208" w:name="_Ref418512856"/>
      <w:bookmarkStart w:id="209" w:name="_Toc462931268"/>
      <w:bookmarkStart w:id="210" w:name="_Toc431188342"/>
      <w:r w:rsidRPr="000905AF">
        <w:rPr>
          <w:rFonts w:ascii="Times New Roman" w:hAnsi="Times New Roman"/>
          <w:color w:val="auto"/>
        </w:rPr>
        <w:t>General Obligations</w:t>
      </w:r>
      <w:bookmarkEnd w:id="208"/>
      <w:bookmarkEnd w:id="209"/>
      <w:bookmarkEnd w:id="210"/>
    </w:p>
    <w:p w14:paraId="5FCDB9D7" w14:textId="77777777" w:rsidR="006F6114" w:rsidRPr="000905AF" w:rsidRDefault="006F6114" w:rsidP="006F6114">
      <w:pPr>
        <w:pStyle w:val="NormalIndented"/>
        <w:spacing w:after="120"/>
        <w:ind w:left="0"/>
        <w:jc w:val="left"/>
        <w:rPr>
          <w:rFonts w:ascii="Times New Roman" w:hAnsi="Times New Roman"/>
          <w:sz w:val="22"/>
        </w:rPr>
      </w:pPr>
      <w:r w:rsidRPr="000905AF">
        <w:rPr>
          <w:rFonts w:ascii="Times New Roman" w:hAnsi="Times New Roman"/>
          <w:sz w:val="22"/>
        </w:rPr>
        <w:t xml:space="preserve">The </w:t>
      </w:r>
      <w:r w:rsidR="00BF7D6D" w:rsidRPr="000905AF">
        <w:rPr>
          <w:rFonts w:ascii="Times New Roman" w:hAnsi="Times New Roman"/>
          <w:sz w:val="22"/>
        </w:rPr>
        <w:t>DCC shall ensure that the SFTP I</w:t>
      </w:r>
      <w:r w:rsidRPr="000905AF">
        <w:rPr>
          <w:rFonts w:ascii="Times New Roman" w:hAnsi="Times New Roman"/>
          <w:sz w:val="22"/>
        </w:rPr>
        <w:t xml:space="preserve">nterface to the SMKI Repository enables DCC Gateway Connection users’ systems to </w:t>
      </w:r>
      <w:r w:rsidR="00C73D40" w:rsidRPr="000905AF">
        <w:rPr>
          <w:rFonts w:ascii="Times New Roman" w:hAnsi="Times New Roman"/>
          <w:sz w:val="22"/>
        </w:rPr>
        <w:t xml:space="preserve">download </w:t>
      </w:r>
      <w:r w:rsidRPr="000905AF">
        <w:rPr>
          <w:rFonts w:ascii="Times New Roman" w:hAnsi="Times New Roman"/>
          <w:sz w:val="22"/>
        </w:rPr>
        <w:t>Certificates, CRLs and ARLs lodged in th</w:t>
      </w:r>
      <w:r w:rsidR="00217E12" w:rsidRPr="000905AF">
        <w:rPr>
          <w:rFonts w:ascii="Times New Roman" w:hAnsi="Times New Roman"/>
          <w:sz w:val="22"/>
        </w:rPr>
        <w:t>e SMKI Repository, as set out this</w:t>
      </w:r>
      <w:r w:rsidRPr="000905AF">
        <w:rPr>
          <w:rFonts w:ascii="Times New Roman" w:hAnsi="Times New Roman"/>
          <w:sz w:val="22"/>
        </w:rPr>
        <w:t xml:space="preserve"> section and </w:t>
      </w:r>
      <w:r w:rsidR="00373D77">
        <w:rPr>
          <w:rFonts w:ascii="Times New Roman" w:hAnsi="Times New Roman"/>
          <w:sz w:val="22"/>
          <w:szCs w:val="22"/>
        </w:rPr>
        <w:t>Annex</w:t>
      </w:r>
      <w:r w:rsidRPr="000905AF">
        <w:rPr>
          <w:rFonts w:ascii="Times New Roman" w:hAnsi="Times New Roman"/>
          <w:sz w:val="22"/>
        </w:rPr>
        <w:t xml:space="preserve"> </w:t>
      </w:r>
      <w:r w:rsidR="00C73D40" w:rsidRPr="000905AF">
        <w:rPr>
          <w:rFonts w:ascii="Times New Roman" w:hAnsi="Times New Roman"/>
          <w:sz w:val="22"/>
        </w:rPr>
        <w:t>C</w:t>
      </w:r>
      <w:r w:rsidRPr="000905AF">
        <w:rPr>
          <w:rFonts w:ascii="Times New Roman" w:hAnsi="Times New Roman"/>
          <w:sz w:val="22"/>
        </w:rPr>
        <w:t xml:space="preserve"> of this document.</w:t>
      </w:r>
    </w:p>
    <w:p w14:paraId="725F52C8" w14:textId="77777777" w:rsidR="009460B9" w:rsidRPr="000905AF" w:rsidRDefault="009460B9" w:rsidP="006F6114">
      <w:pPr>
        <w:pStyle w:val="NormalIndented"/>
        <w:spacing w:after="120"/>
        <w:ind w:left="0"/>
        <w:jc w:val="left"/>
        <w:rPr>
          <w:rFonts w:ascii="Times New Roman" w:hAnsi="Times New Roman"/>
          <w:sz w:val="22"/>
        </w:rPr>
      </w:pPr>
    </w:p>
    <w:p w14:paraId="4DF7AF27" w14:textId="77777777" w:rsidR="006F6114" w:rsidRPr="000905AF" w:rsidRDefault="006F6114" w:rsidP="006F6114">
      <w:pPr>
        <w:pStyle w:val="NormalIndented"/>
        <w:spacing w:after="120"/>
        <w:ind w:left="0"/>
        <w:jc w:val="left"/>
        <w:rPr>
          <w:rFonts w:ascii="Times New Roman" w:hAnsi="Times New Roman"/>
          <w:sz w:val="22"/>
        </w:rPr>
      </w:pPr>
      <w:r w:rsidRPr="000905AF">
        <w:rPr>
          <w:rFonts w:ascii="Times New Roman" w:hAnsi="Times New Roman"/>
          <w:sz w:val="22"/>
        </w:rPr>
        <w:t xml:space="preserve">The </w:t>
      </w:r>
      <w:r w:rsidR="00BF7D6D" w:rsidRPr="000905AF">
        <w:rPr>
          <w:rFonts w:ascii="Times New Roman" w:hAnsi="Times New Roman"/>
          <w:sz w:val="22"/>
        </w:rPr>
        <w:t>DCC shall ensure that the SFTP I</w:t>
      </w:r>
      <w:r w:rsidRPr="000905AF">
        <w:rPr>
          <w:rFonts w:ascii="Times New Roman" w:hAnsi="Times New Roman"/>
          <w:sz w:val="22"/>
        </w:rPr>
        <w:t>nterface to the SMKI Repository via DCC Gateway Connection:</w:t>
      </w:r>
    </w:p>
    <w:p w14:paraId="3207459C" w14:textId="77777777" w:rsidR="00821928" w:rsidRPr="000905AF" w:rsidRDefault="006F6114">
      <w:pPr>
        <w:pStyle w:val="NormalIndented"/>
        <w:numPr>
          <w:ilvl w:val="0"/>
          <w:numId w:val="95"/>
        </w:numPr>
        <w:spacing w:after="120"/>
        <w:ind w:left="851" w:hanging="851"/>
        <w:jc w:val="left"/>
        <w:rPr>
          <w:rFonts w:ascii="Times New Roman" w:hAnsi="Times New Roman"/>
          <w:sz w:val="22"/>
        </w:rPr>
      </w:pPr>
      <w:r w:rsidRPr="000905AF">
        <w:rPr>
          <w:rFonts w:ascii="Times New Roman" w:hAnsi="Times New Roman"/>
          <w:sz w:val="22"/>
        </w:rPr>
        <w:t>is accessed via Uniform Resource Locators (URLs) that are set out in the SMKI Repository User Guide;</w:t>
      </w:r>
    </w:p>
    <w:p w14:paraId="5C062E5D" w14:textId="77777777" w:rsidR="00821928" w:rsidRPr="000905AF" w:rsidRDefault="00501BEC">
      <w:pPr>
        <w:pStyle w:val="NormalIndented"/>
        <w:numPr>
          <w:ilvl w:val="0"/>
          <w:numId w:val="95"/>
        </w:numPr>
        <w:spacing w:after="120"/>
        <w:ind w:left="851" w:hanging="851"/>
        <w:jc w:val="left"/>
        <w:rPr>
          <w:rFonts w:ascii="Times New Roman" w:hAnsi="Times New Roman"/>
          <w:sz w:val="22"/>
        </w:rPr>
      </w:pPr>
      <w:r w:rsidRPr="000905AF">
        <w:rPr>
          <w:rFonts w:ascii="Times New Roman" w:hAnsi="Times New Roman"/>
          <w:sz w:val="22"/>
        </w:rPr>
        <w:t>is implemented in a standard format conforming to:</w:t>
      </w:r>
    </w:p>
    <w:p w14:paraId="742D8491" w14:textId="77777777" w:rsidR="00821928" w:rsidRPr="000905AF" w:rsidRDefault="00501BEC">
      <w:pPr>
        <w:pStyle w:val="NormalIndented"/>
        <w:numPr>
          <w:ilvl w:val="1"/>
          <w:numId w:val="96"/>
        </w:numPr>
        <w:spacing w:after="120"/>
        <w:ind w:left="1701" w:hanging="567"/>
        <w:jc w:val="left"/>
        <w:rPr>
          <w:rFonts w:ascii="Times New Roman" w:hAnsi="Times New Roman"/>
          <w:sz w:val="22"/>
        </w:rPr>
      </w:pPr>
      <w:r w:rsidRPr="000905AF">
        <w:rPr>
          <w:rFonts w:ascii="Times New Roman" w:hAnsi="Times New Roman"/>
          <w:sz w:val="22"/>
        </w:rPr>
        <w:t>Secure Shell (SSH) protocol, in accordance with RFC 4251, RFC4252 and RFC 4253;</w:t>
      </w:r>
    </w:p>
    <w:p w14:paraId="1143A644" w14:textId="77777777" w:rsidR="00821928" w:rsidRPr="000905AF" w:rsidRDefault="00501BEC">
      <w:pPr>
        <w:pStyle w:val="NormalIndented"/>
        <w:numPr>
          <w:ilvl w:val="1"/>
          <w:numId w:val="96"/>
        </w:numPr>
        <w:spacing w:after="120"/>
        <w:ind w:left="1701" w:hanging="567"/>
        <w:jc w:val="left"/>
        <w:rPr>
          <w:rFonts w:ascii="Times New Roman" w:hAnsi="Times New Roman"/>
          <w:sz w:val="22"/>
        </w:rPr>
      </w:pPr>
      <w:r w:rsidRPr="000905AF">
        <w:rPr>
          <w:rFonts w:ascii="Times New Roman" w:hAnsi="Times New Roman"/>
          <w:sz w:val="22"/>
        </w:rPr>
        <w:t>RFC 4251, RFC 4252, RFC 4253 and RFC 959 (File Transfer Protocol) for the purposes of error handling;</w:t>
      </w:r>
    </w:p>
    <w:p w14:paraId="6B4E2E48" w14:textId="77777777" w:rsidR="00821928" w:rsidRPr="000905AF" w:rsidRDefault="00501BEC">
      <w:pPr>
        <w:pStyle w:val="NormalIndented"/>
        <w:numPr>
          <w:ilvl w:val="1"/>
          <w:numId w:val="96"/>
        </w:numPr>
        <w:spacing w:after="120"/>
        <w:ind w:left="1701" w:hanging="567"/>
        <w:jc w:val="left"/>
        <w:rPr>
          <w:rFonts w:ascii="Times New Roman" w:hAnsi="Times New Roman"/>
          <w:sz w:val="22"/>
        </w:rPr>
      </w:pPr>
      <w:r w:rsidRPr="000905AF">
        <w:rPr>
          <w:rFonts w:ascii="Times New Roman" w:hAnsi="Times New Roman"/>
          <w:sz w:val="22"/>
        </w:rPr>
        <w:t>the Transport Layer will use encrypted communications using the AES (Advanced Encryption Standard) cipher (FIPS-197) with a 128-bit key length, in CBC mode (aes128-cbc);</w:t>
      </w:r>
    </w:p>
    <w:p w14:paraId="3152671C" w14:textId="77777777" w:rsidR="00821928" w:rsidRPr="000905AF" w:rsidRDefault="00501BEC">
      <w:pPr>
        <w:pStyle w:val="NormalIndented"/>
        <w:numPr>
          <w:ilvl w:val="1"/>
          <w:numId w:val="96"/>
        </w:numPr>
        <w:spacing w:after="120"/>
        <w:ind w:left="1701" w:hanging="567"/>
        <w:jc w:val="left"/>
        <w:rPr>
          <w:rFonts w:ascii="Times New Roman" w:hAnsi="Times New Roman"/>
          <w:sz w:val="22"/>
        </w:rPr>
      </w:pPr>
      <w:r w:rsidRPr="000905AF">
        <w:rPr>
          <w:rFonts w:ascii="Times New Roman" w:hAnsi="Times New Roman"/>
          <w:sz w:val="22"/>
        </w:rPr>
        <w:t>the Transport Layer will use MAC communications using hmac in accordance with RFC2104, combined with sha1 (hmac-sha1);</w:t>
      </w:r>
      <w:r w:rsidR="00E42F4D" w:rsidRPr="000905AF">
        <w:rPr>
          <w:rFonts w:ascii="Times New Roman" w:hAnsi="Times New Roman"/>
          <w:sz w:val="22"/>
        </w:rPr>
        <w:t xml:space="preserve"> and</w:t>
      </w:r>
    </w:p>
    <w:p w14:paraId="414A66D4" w14:textId="77777777" w:rsidR="00821928" w:rsidRPr="000905AF" w:rsidRDefault="00501BEC">
      <w:pPr>
        <w:pStyle w:val="NormalIndented"/>
        <w:numPr>
          <w:ilvl w:val="1"/>
          <w:numId w:val="96"/>
        </w:numPr>
        <w:spacing w:after="120"/>
        <w:ind w:left="1701" w:hanging="567"/>
        <w:jc w:val="left"/>
        <w:rPr>
          <w:rFonts w:ascii="Times New Roman" w:hAnsi="Times New Roman"/>
          <w:sz w:val="22"/>
        </w:rPr>
      </w:pPr>
      <w:r w:rsidRPr="000905AF">
        <w:rPr>
          <w:rFonts w:ascii="Times New Roman" w:hAnsi="Times New Roman"/>
          <w:sz w:val="22"/>
        </w:rPr>
        <w:t>the Transport Layer will use RAW DSS Keys in ssh-dss format;</w:t>
      </w:r>
    </w:p>
    <w:p w14:paraId="5E579BB2" w14:textId="77777777" w:rsidR="00821928" w:rsidRPr="000905AF" w:rsidRDefault="00411488" w:rsidP="00A27EB4">
      <w:pPr>
        <w:pStyle w:val="NormalIndented"/>
        <w:numPr>
          <w:ilvl w:val="0"/>
          <w:numId w:val="95"/>
        </w:numPr>
        <w:spacing w:after="120"/>
        <w:ind w:left="851" w:hanging="851"/>
        <w:jc w:val="left"/>
        <w:rPr>
          <w:rFonts w:ascii="Times New Roman" w:hAnsi="Times New Roman"/>
          <w:sz w:val="22"/>
        </w:rPr>
      </w:pPr>
      <w:r w:rsidRPr="000905AF">
        <w:rPr>
          <w:rFonts w:ascii="Times New Roman" w:hAnsi="Times New Roman"/>
          <w:sz w:val="22"/>
        </w:rPr>
        <w:lastRenderedPageBreak/>
        <w:t xml:space="preserve">is implemented </w:t>
      </w:r>
      <w:r w:rsidR="00025C99" w:rsidRPr="000905AF">
        <w:rPr>
          <w:rFonts w:ascii="Times New Roman" w:hAnsi="Times New Roman"/>
          <w:sz w:val="22"/>
        </w:rPr>
        <w:t xml:space="preserve">such that </w:t>
      </w:r>
      <w:r w:rsidRPr="000905AF">
        <w:rPr>
          <w:rFonts w:ascii="Times New Roman" w:hAnsi="Times New Roman"/>
          <w:sz w:val="22"/>
        </w:rPr>
        <w:t xml:space="preserve">Quality of Service constraints (rate-limiting) are applied to the </w:t>
      </w:r>
      <w:r w:rsidR="00BF7D6D" w:rsidRPr="000905AF">
        <w:rPr>
          <w:rFonts w:ascii="Times New Roman" w:hAnsi="Times New Roman"/>
          <w:sz w:val="22"/>
        </w:rPr>
        <w:t>download of files via the SFTP I</w:t>
      </w:r>
      <w:r w:rsidRPr="000905AF">
        <w:rPr>
          <w:rFonts w:ascii="Times New Roman" w:hAnsi="Times New Roman"/>
          <w:sz w:val="22"/>
        </w:rPr>
        <w:t>nterface to protect other aspects of the overall DCC service;</w:t>
      </w:r>
    </w:p>
    <w:p w14:paraId="61FCDCD8" w14:textId="77777777" w:rsidR="00821928" w:rsidRPr="000905AF" w:rsidRDefault="00BF7D6D" w:rsidP="00A27EB4">
      <w:pPr>
        <w:pStyle w:val="NormalIndented"/>
        <w:numPr>
          <w:ilvl w:val="0"/>
          <w:numId w:val="95"/>
        </w:numPr>
        <w:spacing w:after="120"/>
        <w:ind w:left="851" w:hanging="851"/>
        <w:jc w:val="left"/>
        <w:rPr>
          <w:rFonts w:ascii="Times New Roman" w:hAnsi="Times New Roman"/>
          <w:sz w:val="24"/>
        </w:rPr>
      </w:pPr>
      <w:r w:rsidRPr="000905AF">
        <w:rPr>
          <w:rFonts w:ascii="Times New Roman" w:hAnsi="Times New Roman"/>
          <w:sz w:val="22"/>
        </w:rPr>
        <w:t>the SFTP I</w:t>
      </w:r>
      <w:r w:rsidR="003F06C4" w:rsidRPr="000905AF">
        <w:rPr>
          <w:rFonts w:ascii="Times New Roman" w:hAnsi="Times New Roman"/>
          <w:sz w:val="22"/>
        </w:rPr>
        <w:t xml:space="preserve">nterface provides access to the files </w:t>
      </w:r>
      <w:r w:rsidR="003F06C4" w:rsidRPr="000905AF">
        <w:rPr>
          <w:rFonts w:ascii="Times New Roman" w:hAnsi="Times New Roman"/>
          <w:sz w:val="24"/>
        </w:rPr>
        <w:t>specified in section</w:t>
      </w:r>
      <w:r w:rsidR="000A2B3E" w:rsidRPr="000905AF">
        <w:rPr>
          <w:rFonts w:ascii="Times New Roman" w:hAnsi="Times New Roman"/>
          <w:sz w:val="24"/>
        </w:rPr>
        <w:t xml:space="preserve"> </w:t>
      </w:r>
      <w:r w:rsidR="000A2B3E">
        <w:rPr>
          <w:rFonts w:ascii="Times New Roman" w:hAnsi="Times New Roman"/>
          <w:sz w:val="24"/>
        </w:rPr>
        <w:t>2.3.3</w:t>
      </w:r>
      <w:r w:rsidR="003F06C4" w:rsidRPr="000905AF">
        <w:rPr>
          <w:rFonts w:ascii="Times New Roman" w:hAnsi="Times New Roman"/>
          <w:sz w:val="24"/>
        </w:rPr>
        <w:t xml:space="preserve"> of this document</w:t>
      </w:r>
      <w:r w:rsidR="00316719" w:rsidRPr="000905AF">
        <w:rPr>
          <w:rFonts w:ascii="Times New Roman" w:hAnsi="Times New Roman"/>
          <w:sz w:val="24"/>
        </w:rPr>
        <w:t>; and</w:t>
      </w:r>
    </w:p>
    <w:p w14:paraId="3CB13ADD" w14:textId="77777777" w:rsidR="00CF6092" w:rsidRPr="000905AF" w:rsidRDefault="00316719" w:rsidP="00A27EB4">
      <w:pPr>
        <w:pStyle w:val="NormalIndented"/>
        <w:numPr>
          <w:ilvl w:val="0"/>
          <w:numId w:val="95"/>
        </w:numPr>
        <w:spacing w:after="120"/>
        <w:ind w:left="851" w:hanging="851"/>
        <w:jc w:val="left"/>
        <w:rPr>
          <w:rFonts w:ascii="Times New Roman" w:hAnsi="Times New Roman"/>
          <w:sz w:val="22"/>
        </w:rPr>
      </w:pPr>
      <w:r w:rsidRPr="000905AF">
        <w:rPr>
          <w:rFonts w:ascii="Times New Roman" w:hAnsi="Times New Roman"/>
          <w:sz w:val="22"/>
        </w:rPr>
        <w:t>is only accessible using a DCC Gateway Connection.</w:t>
      </w:r>
    </w:p>
    <w:p w14:paraId="762BF571" w14:textId="77777777" w:rsidR="00821928" w:rsidRPr="000905AF" w:rsidRDefault="00D26BF6">
      <w:pPr>
        <w:pStyle w:val="NormalIndented"/>
        <w:spacing w:after="120"/>
        <w:ind w:left="0"/>
        <w:jc w:val="left"/>
        <w:rPr>
          <w:rFonts w:ascii="Times New Roman" w:hAnsi="Times New Roman"/>
          <w:sz w:val="22"/>
        </w:rPr>
      </w:pPr>
      <w:r w:rsidRPr="000905AF">
        <w:rPr>
          <w:rFonts w:ascii="Times New Roman" w:hAnsi="Times New Roman"/>
          <w:sz w:val="22"/>
        </w:rPr>
        <w:t xml:space="preserve">Prior to gaining access to the </w:t>
      </w:r>
      <w:r w:rsidR="00BF7D6D" w:rsidRPr="000905AF">
        <w:rPr>
          <w:rFonts w:ascii="Times New Roman" w:hAnsi="Times New Roman"/>
          <w:sz w:val="22"/>
        </w:rPr>
        <w:t>SFTP I</w:t>
      </w:r>
      <w:r w:rsidR="002024D5" w:rsidRPr="000905AF">
        <w:rPr>
          <w:rFonts w:ascii="Times New Roman" w:hAnsi="Times New Roman"/>
          <w:sz w:val="22"/>
        </w:rPr>
        <w:t xml:space="preserve">nterface to the </w:t>
      </w:r>
      <w:r w:rsidRPr="000905AF">
        <w:rPr>
          <w:rFonts w:ascii="Times New Roman" w:hAnsi="Times New Roman"/>
          <w:sz w:val="22"/>
        </w:rPr>
        <w:t xml:space="preserve">SMKI Repository, </w:t>
      </w:r>
      <w:r w:rsidR="002024D5" w:rsidRPr="000905AF">
        <w:rPr>
          <w:rFonts w:ascii="Times New Roman" w:hAnsi="Times New Roman"/>
          <w:sz w:val="22"/>
        </w:rPr>
        <w:t xml:space="preserve">the DCC </w:t>
      </w:r>
      <w:r w:rsidRPr="000905AF">
        <w:rPr>
          <w:rFonts w:ascii="Times New Roman" w:hAnsi="Times New Roman"/>
          <w:sz w:val="22"/>
        </w:rPr>
        <w:t xml:space="preserve">shall </w:t>
      </w:r>
      <w:r w:rsidR="002024D5" w:rsidRPr="000905AF">
        <w:rPr>
          <w:rFonts w:ascii="Times New Roman" w:hAnsi="Times New Roman"/>
          <w:sz w:val="22"/>
        </w:rPr>
        <w:t xml:space="preserve">provide a username and initial password to the DCC </w:t>
      </w:r>
      <w:r w:rsidR="00E42F4D" w:rsidRPr="000905AF">
        <w:rPr>
          <w:rFonts w:ascii="Times New Roman" w:hAnsi="Times New Roman"/>
          <w:sz w:val="22"/>
        </w:rPr>
        <w:t xml:space="preserve">Gateway Connection user as part of the process as set out in the SMKI RAPP. The DCC shall ensure that the initial password to authenticate to the SFTP </w:t>
      </w:r>
      <w:r w:rsidR="00BF7D6D" w:rsidRPr="000905AF">
        <w:rPr>
          <w:rFonts w:ascii="Times New Roman" w:hAnsi="Times New Roman"/>
          <w:sz w:val="22"/>
        </w:rPr>
        <w:t>I</w:t>
      </w:r>
      <w:r w:rsidR="00E42F4D" w:rsidRPr="000905AF">
        <w:rPr>
          <w:rFonts w:ascii="Times New Roman" w:hAnsi="Times New Roman"/>
          <w:sz w:val="22"/>
        </w:rPr>
        <w:t>nterface shall be provided to the DCC Gateway Connection user via the profile page on the SMKI Repository Portal.</w:t>
      </w:r>
    </w:p>
    <w:p w14:paraId="0F73E2FE" w14:textId="77777777" w:rsidR="00821928" w:rsidRPr="000905AF" w:rsidRDefault="00616C10">
      <w:pPr>
        <w:pStyle w:val="NormalIndented"/>
        <w:spacing w:after="120"/>
        <w:ind w:left="0"/>
        <w:jc w:val="left"/>
        <w:rPr>
          <w:rFonts w:ascii="Times New Roman" w:hAnsi="Times New Roman"/>
          <w:sz w:val="22"/>
        </w:rPr>
      </w:pPr>
      <w:r w:rsidRPr="000905AF">
        <w:rPr>
          <w:rFonts w:ascii="Times New Roman" w:hAnsi="Times New Roman"/>
          <w:sz w:val="22"/>
        </w:rPr>
        <w:t>The DCC shall ensure that the initial password must be changed by the DCC Gateway Connection user upon first use</w:t>
      </w:r>
      <w:r w:rsidR="00E42F4D" w:rsidRPr="000905AF">
        <w:rPr>
          <w:rFonts w:ascii="Times New Roman" w:hAnsi="Times New Roman"/>
          <w:sz w:val="22"/>
        </w:rPr>
        <w:t>, using the profile pag</w:t>
      </w:r>
      <w:r w:rsidR="00D6736F" w:rsidRPr="000905AF">
        <w:rPr>
          <w:rFonts w:ascii="Times New Roman" w:hAnsi="Times New Roman"/>
          <w:sz w:val="22"/>
        </w:rPr>
        <w:t>e on the SMKI R</w:t>
      </w:r>
      <w:r w:rsidR="00E42F4D" w:rsidRPr="000905AF">
        <w:rPr>
          <w:rFonts w:ascii="Times New Roman" w:hAnsi="Times New Roman"/>
          <w:sz w:val="22"/>
        </w:rPr>
        <w:t xml:space="preserve">epository Portal. The DCC shall ensure that </w:t>
      </w:r>
      <w:r w:rsidR="00D6736F" w:rsidRPr="000905AF">
        <w:rPr>
          <w:rFonts w:ascii="Times New Roman" w:hAnsi="Times New Roman"/>
          <w:sz w:val="22"/>
        </w:rPr>
        <w:t xml:space="preserve">a </w:t>
      </w:r>
      <w:r w:rsidR="00E42F4D" w:rsidRPr="000905AF">
        <w:rPr>
          <w:rFonts w:ascii="Times New Roman" w:hAnsi="Times New Roman"/>
          <w:sz w:val="22"/>
        </w:rPr>
        <w:t xml:space="preserve">password used to authenticate to the SFTP </w:t>
      </w:r>
      <w:r w:rsidR="00BF7D6D" w:rsidRPr="000905AF">
        <w:rPr>
          <w:rFonts w:ascii="Times New Roman" w:hAnsi="Times New Roman"/>
          <w:sz w:val="22"/>
        </w:rPr>
        <w:t>I</w:t>
      </w:r>
      <w:r w:rsidR="00E42F4D" w:rsidRPr="000905AF">
        <w:rPr>
          <w:rFonts w:ascii="Times New Roman" w:hAnsi="Times New Roman"/>
          <w:sz w:val="22"/>
        </w:rPr>
        <w:t xml:space="preserve">nterface may be changed by the </w:t>
      </w:r>
      <w:r w:rsidR="00D6736F" w:rsidRPr="000905AF">
        <w:rPr>
          <w:rFonts w:ascii="Times New Roman" w:hAnsi="Times New Roman"/>
          <w:sz w:val="22"/>
        </w:rPr>
        <w:t xml:space="preserve">DCC Gateway Connection </w:t>
      </w:r>
      <w:r w:rsidR="00E42F4D" w:rsidRPr="000905AF">
        <w:rPr>
          <w:rFonts w:ascii="Times New Roman" w:hAnsi="Times New Roman"/>
          <w:sz w:val="22"/>
        </w:rPr>
        <w:t xml:space="preserve">user </w:t>
      </w:r>
      <w:r w:rsidR="00D6736F" w:rsidRPr="000905AF">
        <w:rPr>
          <w:rFonts w:ascii="Times New Roman" w:hAnsi="Times New Roman"/>
          <w:sz w:val="22"/>
        </w:rPr>
        <w:t xml:space="preserve">at any time, </w:t>
      </w:r>
      <w:r w:rsidR="00E42F4D" w:rsidRPr="000905AF">
        <w:rPr>
          <w:rFonts w:ascii="Times New Roman" w:hAnsi="Times New Roman"/>
          <w:sz w:val="22"/>
        </w:rPr>
        <w:t>via the profile page on the SMKI Repository Portal</w:t>
      </w:r>
      <w:r w:rsidR="00411488" w:rsidRPr="000905AF">
        <w:rPr>
          <w:rFonts w:ascii="Times New Roman" w:hAnsi="Times New Roman"/>
          <w:sz w:val="22"/>
        </w:rPr>
        <w:t>. The DCC shall ensure that each password used t</w:t>
      </w:r>
      <w:r w:rsidR="00BF7D6D" w:rsidRPr="000905AF">
        <w:rPr>
          <w:rFonts w:ascii="Times New Roman" w:hAnsi="Times New Roman"/>
          <w:sz w:val="22"/>
        </w:rPr>
        <w:t>o authenticate to the SFTP I</w:t>
      </w:r>
      <w:r w:rsidR="00411488" w:rsidRPr="000905AF">
        <w:rPr>
          <w:rFonts w:ascii="Times New Roman" w:hAnsi="Times New Roman"/>
          <w:sz w:val="22"/>
        </w:rPr>
        <w:t>nterface shall remain valid until replaced by the DCC Gateway Connection user via the SMKI Repository Portal interface</w:t>
      </w:r>
      <w:r w:rsidR="00D027E5" w:rsidRPr="000905AF">
        <w:rPr>
          <w:rFonts w:ascii="Times New Roman" w:hAnsi="Times New Roman"/>
          <w:sz w:val="22"/>
        </w:rPr>
        <w:t xml:space="preserve"> and shall be invalid thereafter</w:t>
      </w:r>
      <w:r w:rsidR="00411488" w:rsidRPr="000905AF">
        <w:rPr>
          <w:rFonts w:ascii="Times New Roman" w:hAnsi="Times New Roman"/>
          <w:sz w:val="22"/>
        </w:rPr>
        <w:t>.</w:t>
      </w:r>
      <w:r w:rsidR="00D027E5" w:rsidRPr="000905AF">
        <w:rPr>
          <w:rFonts w:ascii="Times New Roman" w:hAnsi="Times New Roman"/>
          <w:sz w:val="22"/>
        </w:rPr>
        <w:t xml:space="preserve"> </w:t>
      </w:r>
    </w:p>
    <w:p w14:paraId="6BD7F653" w14:textId="77777777" w:rsidR="00821928" w:rsidRPr="000905AF" w:rsidRDefault="002024D5">
      <w:pPr>
        <w:pStyle w:val="NormalIndented"/>
        <w:spacing w:after="120"/>
        <w:ind w:left="0"/>
        <w:jc w:val="left"/>
        <w:rPr>
          <w:rFonts w:ascii="Times New Roman" w:hAnsi="Times New Roman"/>
          <w:sz w:val="22"/>
        </w:rPr>
      </w:pPr>
      <w:r w:rsidRPr="000905AF">
        <w:rPr>
          <w:rFonts w:ascii="Times New Roman" w:hAnsi="Times New Roman"/>
          <w:sz w:val="22"/>
        </w:rPr>
        <w:t>T</w:t>
      </w:r>
      <w:r w:rsidR="00D26BF6" w:rsidRPr="000905AF">
        <w:rPr>
          <w:rFonts w:ascii="Times New Roman" w:hAnsi="Times New Roman"/>
          <w:sz w:val="22"/>
        </w:rPr>
        <w:t xml:space="preserve">he DCC shall provide the DCC Gateway Connection user with </w:t>
      </w:r>
      <w:r w:rsidR="00616C10" w:rsidRPr="000905AF">
        <w:rPr>
          <w:rFonts w:ascii="Times New Roman" w:hAnsi="Times New Roman"/>
          <w:sz w:val="22"/>
        </w:rPr>
        <w:t>the</w:t>
      </w:r>
      <w:r w:rsidR="00D26BF6" w:rsidRPr="000905AF">
        <w:rPr>
          <w:rFonts w:ascii="Times New Roman" w:hAnsi="Times New Roman"/>
          <w:sz w:val="22"/>
        </w:rPr>
        <w:t xml:space="preserve"> </w:t>
      </w:r>
      <w:r w:rsidR="00411488" w:rsidRPr="000905AF">
        <w:rPr>
          <w:rFonts w:ascii="Times New Roman" w:hAnsi="Times New Roman"/>
          <w:sz w:val="22"/>
        </w:rPr>
        <w:t>DCC SSH public key, which shall be available for download/viewing in the Help and Support section of the SMKI Repository Portal.</w:t>
      </w:r>
    </w:p>
    <w:p w14:paraId="5711B600" w14:textId="77777777" w:rsidR="00501BEC" w:rsidRPr="000905AF" w:rsidRDefault="00501BEC" w:rsidP="00501BEC">
      <w:pPr>
        <w:pStyle w:val="Heading3"/>
        <w:rPr>
          <w:rFonts w:ascii="Times New Roman" w:hAnsi="Times New Roman"/>
          <w:color w:val="auto"/>
        </w:rPr>
      </w:pPr>
      <w:bookmarkStart w:id="211" w:name="_Toc462931269"/>
      <w:bookmarkStart w:id="212" w:name="_Toc431188343"/>
      <w:r w:rsidRPr="000905AF">
        <w:rPr>
          <w:rFonts w:ascii="Times New Roman" w:hAnsi="Times New Roman"/>
          <w:color w:val="auto"/>
        </w:rPr>
        <w:t>Estab</w:t>
      </w:r>
      <w:r w:rsidR="00BF7D6D" w:rsidRPr="000905AF">
        <w:rPr>
          <w:rFonts w:ascii="Times New Roman" w:hAnsi="Times New Roman"/>
          <w:color w:val="auto"/>
        </w:rPr>
        <w:t>lishing connection to the SFTP I</w:t>
      </w:r>
      <w:r w:rsidRPr="000905AF">
        <w:rPr>
          <w:rFonts w:ascii="Times New Roman" w:hAnsi="Times New Roman"/>
          <w:color w:val="auto"/>
        </w:rPr>
        <w:t>nterface to the SMKI Repository</w:t>
      </w:r>
      <w:bookmarkEnd w:id="211"/>
      <w:bookmarkEnd w:id="212"/>
    </w:p>
    <w:p w14:paraId="5D8014E9" w14:textId="77777777" w:rsidR="00821928" w:rsidRPr="000905AF" w:rsidRDefault="003F06C4">
      <w:pPr>
        <w:pStyle w:val="NormalIndented"/>
        <w:ind w:left="0"/>
        <w:rPr>
          <w:rFonts w:ascii="Times New Roman" w:hAnsi="Times New Roman"/>
          <w:sz w:val="22"/>
        </w:rPr>
      </w:pPr>
      <w:r w:rsidRPr="000905AF">
        <w:rPr>
          <w:rFonts w:ascii="Times New Roman" w:hAnsi="Times New Roman"/>
          <w:sz w:val="22"/>
        </w:rPr>
        <w:t xml:space="preserve">In order to </w:t>
      </w:r>
      <w:r w:rsidR="00025C99" w:rsidRPr="000905AF">
        <w:rPr>
          <w:rFonts w:ascii="Times New Roman" w:hAnsi="Times New Roman"/>
          <w:sz w:val="22"/>
        </w:rPr>
        <w:t xml:space="preserve">establish a connection to the SFTP Interface, </w:t>
      </w:r>
      <w:r w:rsidRPr="000905AF">
        <w:rPr>
          <w:rFonts w:ascii="Times New Roman" w:hAnsi="Times New Roman"/>
          <w:sz w:val="22"/>
        </w:rPr>
        <w:t>each DCC Gateway Connection user shall:</w:t>
      </w:r>
    </w:p>
    <w:p w14:paraId="15AF129A" w14:textId="77777777" w:rsidR="00821928" w:rsidRPr="000905AF" w:rsidRDefault="003F06C4">
      <w:pPr>
        <w:pStyle w:val="NormalIndented"/>
        <w:numPr>
          <w:ilvl w:val="0"/>
          <w:numId w:val="64"/>
        </w:numPr>
        <w:ind w:left="851" w:hanging="851"/>
        <w:rPr>
          <w:rFonts w:ascii="Times New Roman" w:hAnsi="Times New Roman"/>
          <w:sz w:val="22"/>
        </w:rPr>
      </w:pPr>
      <w:r w:rsidRPr="000905AF">
        <w:rPr>
          <w:rFonts w:ascii="Times New Roman" w:hAnsi="Times New Roman"/>
          <w:sz w:val="22"/>
        </w:rPr>
        <w:t xml:space="preserve">make use of a standard SFTP client that supports the configuration as </w:t>
      </w:r>
      <w:r w:rsidR="00025C99" w:rsidRPr="000905AF">
        <w:rPr>
          <w:rFonts w:ascii="Times New Roman" w:hAnsi="Times New Roman"/>
          <w:sz w:val="22"/>
        </w:rPr>
        <w:t xml:space="preserve">detailed in </w:t>
      </w:r>
      <w:r w:rsidR="001B1CC1" w:rsidRPr="000905AF">
        <w:rPr>
          <w:rFonts w:ascii="Times New Roman" w:hAnsi="Times New Roman"/>
          <w:sz w:val="22"/>
        </w:rPr>
        <w:t>section 2.3.1 of this document</w:t>
      </w:r>
      <w:r w:rsidR="00025C99" w:rsidRPr="000905AF">
        <w:rPr>
          <w:rFonts w:ascii="Times New Roman" w:hAnsi="Times New Roman"/>
          <w:sz w:val="22"/>
        </w:rPr>
        <w:t>;</w:t>
      </w:r>
    </w:p>
    <w:p w14:paraId="78695D42" w14:textId="77777777" w:rsidR="00411488" w:rsidRPr="000905AF" w:rsidRDefault="00411488" w:rsidP="00411488">
      <w:pPr>
        <w:pStyle w:val="NormalIndented"/>
        <w:numPr>
          <w:ilvl w:val="0"/>
          <w:numId w:val="64"/>
        </w:numPr>
        <w:ind w:left="851" w:hanging="851"/>
        <w:rPr>
          <w:rFonts w:ascii="Times New Roman" w:hAnsi="Times New Roman"/>
          <w:sz w:val="22"/>
        </w:rPr>
      </w:pPr>
      <w:r w:rsidRPr="000905AF">
        <w:rPr>
          <w:rFonts w:ascii="Times New Roman" w:hAnsi="Times New Roman"/>
          <w:sz w:val="22"/>
        </w:rPr>
        <w:t>a</w:t>
      </w:r>
      <w:r w:rsidR="00025C99" w:rsidRPr="000905AF">
        <w:rPr>
          <w:rFonts w:ascii="Times New Roman" w:hAnsi="Times New Roman"/>
          <w:sz w:val="22"/>
        </w:rPr>
        <w:t>uthenticate to the SFTP interface</w:t>
      </w:r>
      <w:r w:rsidRPr="000905AF">
        <w:rPr>
          <w:rFonts w:ascii="Times New Roman" w:hAnsi="Times New Roman"/>
          <w:sz w:val="22"/>
        </w:rPr>
        <w:t xml:space="preserve"> by </w:t>
      </w:r>
      <w:r w:rsidR="00025C99" w:rsidRPr="000905AF">
        <w:rPr>
          <w:rFonts w:ascii="Times New Roman" w:hAnsi="Times New Roman"/>
          <w:sz w:val="22"/>
        </w:rPr>
        <w:t xml:space="preserve">using </w:t>
      </w:r>
      <w:r w:rsidRPr="000905AF">
        <w:rPr>
          <w:rFonts w:ascii="Times New Roman" w:hAnsi="Times New Roman"/>
          <w:sz w:val="22"/>
        </w:rPr>
        <w:t xml:space="preserve">a </w:t>
      </w:r>
      <w:r w:rsidR="00025C99" w:rsidRPr="000905AF">
        <w:rPr>
          <w:rFonts w:ascii="Times New Roman" w:hAnsi="Times New Roman"/>
          <w:sz w:val="22"/>
        </w:rPr>
        <w:t xml:space="preserve">valid </w:t>
      </w:r>
      <w:r w:rsidRPr="000905AF">
        <w:rPr>
          <w:rFonts w:ascii="Times New Roman" w:hAnsi="Times New Roman"/>
          <w:sz w:val="22"/>
        </w:rPr>
        <w:t xml:space="preserve">combination of </w:t>
      </w:r>
      <w:r w:rsidR="00025C99" w:rsidRPr="000905AF">
        <w:rPr>
          <w:rFonts w:ascii="Times New Roman" w:hAnsi="Times New Roman"/>
          <w:sz w:val="22"/>
        </w:rPr>
        <w:t xml:space="preserve">its </w:t>
      </w:r>
      <w:r w:rsidRPr="000905AF">
        <w:rPr>
          <w:rFonts w:ascii="Times New Roman" w:hAnsi="Times New Roman"/>
          <w:sz w:val="22"/>
        </w:rPr>
        <w:t>username and password, in accordance with the ‘password’ method;</w:t>
      </w:r>
      <w:r w:rsidR="00025C99" w:rsidRPr="000905AF">
        <w:rPr>
          <w:rFonts w:ascii="Times New Roman" w:hAnsi="Times New Roman"/>
          <w:sz w:val="22"/>
        </w:rPr>
        <w:t xml:space="preserve"> and</w:t>
      </w:r>
    </w:p>
    <w:p w14:paraId="7D2B9978" w14:textId="3EC15138" w:rsidR="00821928" w:rsidRPr="000905AF" w:rsidRDefault="003F06C4">
      <w:pPr>
        <w:pStyle w:val="NormalIndented"/>
        <w:numPr>
          <w:ilvl w:val="0"/>
          <w:numId w:val="64"/>
        </w:numPr>
        <w:ind w:left="851" w:hanging="851"/>
        <w:rPr>
          <w:rFonts w:ascii="Times New Roman" w:hAnsi="Times New Roman"/>
          <w:sz w:val="22"/>
        </w:rPr>
      </w:pPr>
      <w:r w:rsidRPr="000905AF">
        <w:rPr>
          <w:rFonts w:ascii="Times New Roman" w:hAnsi="Times New Roman"/>
          <w:sz w:val="22"/>
        </w:rPr>
        <w:t xml:space="preserve">verify </w:t>
      </w:r>
      <w:r w:rsidR="00025C99" w:rsidRPr="000905AF">
        <w:rPr>
          <w:rFonts w:ascii="Times New Roman" w:hAnsi="Times New Roman"/>
          <w:sz w:val="22"/>
        </w:rPr>
        <w:t xml:space="preserve">that </w:t>
      </w:r>
      <w:r w:rsidRPr="000905AF">
        <w:rPr>
          <w:rFonts w:ascii="Times New Roman" w:hAnsi="Times New Roman"/>
          <w:sz w:val="22"/>
        </w:rPr>
        <w:t>the DCC SSH public key</w:t>
      </w:r>
      <w:r w:rsidR="00025C99" w:rsidRPr="000905AF">
        <w:rPr>
          <w:rFonts w:ascii="Times New Roman" w:hAnsi="Times New Roman"/>
          <w:sz w:val="22"/>
        </w:rPr>
        <w:t xml:space="preserve">, as provided by the DCC as set out in section </w:t>
      </w:r>
      <w:r w:rsidR="00B13050" w:rsidRPr="00446CCF">
        <w:rPr>
          <w:rFonts w:ascii="Times New Roman" w:hAnsi="Times New Roman"/>
          <w:sz w:val="22"/>
          <w:szCs w:val="22"/>
        </w:rPr>
        <w:fldChar w:fldCharType="begin"/>
      </w:r>
      <w:r w:rsidR="00025C99" w:rsidRPr="00446CCF">
        <w:rPr>
          <w:rFonts w:ascii="Times New Roman" w:hAnsi="Times New Roman"/>
          <w:sz w:val="22"/>
          <w:szCs w:val="22"/>
        </w:rPr>
        <w:instrText xml:space="preserve"> REF _Ref418512856 \r \h </w:instrText>
      </w:r>
      <w:r w:rsidR="002C6BC2">
        <w:rPr>
          <w:rFonts w:ascii="Times New Roman" w:hAnsi="Times New Roman"/>
          <w:sz w:val="22"/>
          <w:szCs w:val="22"/>
        </w:rPr>
        <w:instrText xml:space="preserve"> \* MERGEFORMAT </w:instrText>
      </w:r>
      <w:r w:rsidR="00B13050" w:rsidRPr="00446CCF">
        <w:rPr>
          <w:rFonts w:ascii="Times New Roman" w:hAnsi="Times New Roman"/>
          <w:sz w:val="22"/>
          <w:szCs w:val="22"/>
        </w:rPr>
      </w:r>
      <w:r w:rsidR="00B13050" w:rsidRPr="00446CCF">
        <w:rPr>
          <w:rFonts w:ascii="Times New Roman" w:hAnsi="Times New Roman"/>
          <w:sz w:val="22"/>
          <w:szCs w:val="22"/>
        </w:rPr>
        <w:fldChar w:fldCharType="separate"/>
      </w:r>
      <w:r w:rsidR="00910D40">
        <w:rPr>
          <w:rFonts w:ascii="Times New Roman" w:hAnsi="Times New Roman"/>
          <w:sz w:val="22"/>
          <w:szCs w:val="22"/>
        </w:rPr>
        <w:t>2.3.1</w:t>
      </w:r>
      <w:r w:rsidR="00B13050" w:rsidRPr="00446CCF">
        <w:rPr>
          <w:rFonts w:ascii="Times New Roman" w:hAnsi="Times New Roman"/>
          <w:sz w:val="22"/>
          <w:szCs w:val="22"/>
        </w:rPr>
        <w:fldChar w:fldCharType="end"/>
      </w:r>
      <w:r w:rsidR="00025C99" w:rsidRPr="000905AF">
        <w:rPr>
          <w:rFonts w:ascii="Times New Roman" w:hAnsi="Times New Roman"/>
          <w:sz w:val="22"/>
        </w:rPr>
        <w:t xml:space="preserve"> of this document, </w:t>
      </w:r>
      <w:r w:rsidRPr="000905AF">
        <w:rPr>
          <w:rFonts w:ascii="Times New Roman" w:hAnsi="Times New Roman"/>
          <w:sz w:val="22"/>
        </w:rPr>
        <w:t xml:space="preserve">matches the details within the SMKI Repository Portal prior to using the </w:t>
      </w:r>
      <w:r w:rsidR="00BF7D6D" w:rsidRPr="000905AF">
        <w:rPr>
          <w:rFonts w:ascii="Times New Roman" w:hAnsi="Times New Roman"/>
          <w:sz w:val="22"/>
        </w:rPr>
        <w:t>SFTP I</w:t>
      </w:r>
      <w:r w:rsidR="00025C99" w:rsidRPr="000905AF">
        <w:rPr>
          <w:rFonts w:ascii="Times New Roman" w:hAnsi="Times New Roman"/>
          <w:sz w:val="22"/>
        </w:rPr>
        <w:t>nterface.</w:t>
      </w:r>
    </w:p>
    <w:p w14:paraId="0CAB9166" w14:textId="77777777" w:rsidR="00CF6092" w:rsidRPr="000905AF" w:rsidRDefault="00E85FE2">
      <w:pPr>
        <w:pStyle w:val="NormalIndented"/>
        <w:ind w:left="0"/>
        <w:rPr>
          <w:rFonts w:ascii="Times New Roman" w:hAnsi="Times New Roman"/>
          <w:sz w:val="22"/>
        </w:rPr>
      </w:pPr>
      <w:r w:rsidRPr="000905AF">
        <w:rPr>
          <w:rFonts w:ascii="Times New Roman" w:hAnsi="Times New Roman"/>
          <w:sz w:val="22"/>
        </w:rPr>
        <w:t xml:space="preserve">Details of how a DCC Gateway Connection user should configure its SFTP client </w:t>
      </w:r>
      <w:r w:rsidR="00527C83" w:rsidRPr="000905AF">
        <w:rPr>
          <w:rFonts w:ascii="Times New Roman" w:hAnsi="Times New Roman"/>
          <w:sz w:val="22"/>
        </w:rPr>
        <w:t xml:space="preserve">are </w:t>
      </w:r>
      <w:r w:rsidRPr="000905AF">
        <w:rPr>
          <w:rFonts w:ascii="Times New Roman" w:hAnsi="Times New Roman"/>
          <w:sz w:val="22"/>
        </w:rPr>
        <w:t>set out in the SMKI Repository User Guide.</w:t>
      </w:r>
    </w:p>
    <w:p w14:paraId="2CF5B2D3" w14:textId="77777777" w:rsidR="00501BEC" w:rsidRPr="000905AF" w:rsidRDefault="00501BEC" w:rsidP="00501BEC">
      <w:pPr>
        <w:pStyle w:val="Heading3"/>
        <w:rPr>
          <w:rFonts w:ascii="Times New Roman" w:hAnsi="Times New Roman"/>
          <w:color w:val="auto"/>
        </w:rPr>
      </w:pPr>
      <w:bookmarkStart w:id="213" w:name="_Ref418493817"/>
      <w:bookmarkStart w:id="214" w:name="_Toc462931270"/>
      <w:bookmarkStart w:id="215" w:name="_Toc431188344"/>
      <w:r w:rsidRPr="000905AF">
        <w:rPr>
          <w:rFonts w:ascii="Times New Roman" w:hAnsi="Times New Roman"/>
          <w:color w:val="auto"/>
        </w:rPr>
        <w:t>Retrieval of SMKI Repository content</w:t>
      </w:r>
      <w:bookmarkEnd w:id="213"/>
      <w:bookmarkEnd w:id="214"/>
      <w:bookmarkEnd w:id="215"/>
    </w:p>
    <w:p w14:paraId="68DA080A" w14:textId="77777777" w:rsidR="0050666F" w:rsidRPr="000905AF" w:rsidRDefault="0050666F" w:rsidP="00061B26">
      <w:pPr>
        <w:pStyle w:val="NormalIndented"/>
        <w:spacing w:after="0"/>
        <w:ind w:left="0"/>
        <w:rPr>
          <w:rFonts w:ascii="Times New Roman" w:hAnsi="Times New Roman"/>
          <w:sz w:val="22"/>
        </w:rPr>
      </w:pPr>
      <w:r w:rsidRPr="000905AF">
        <w:rPr>
          <w:rFonts w:ascii="Times New Roman" w:hAnsi="Times New Roman"/>
          <w:sz w:val="22"/>
        </w:rPr>
        <w:t>The DCC shall ensure that the SMKI Repository SFTP interface enabl</w:t>
      </w:r>
      <w:r w:rsidR="0062308C" w:rsidRPr="000905AF">
        <w:rPr>
          <w:rFonts w:ascii="Times New Roman" w:hAnsi="Times New Roman"/>
          <w:sz w:val="22"/>
        </w:rPr>
        <w:t>es DCC Gateway Connection users’</w:t>
      </w:r>
      <w:r w:rsidRPr="000905AF">
        <w:rPr>
          <w:rFonts w:ascii="Times New Roman" w:hAnsi="Times New Roman"/>
          <w:sz w:val="22"/>
        </w:rPr>
        <w:t xml:space="preserve"> systems to </w:t>
      </w:r>
      <w:r w:rsidR="00BA0642" w:rsidRPr="000905AF">
        <w:rPr>
          <w:rFonts w:ascii="Times New Roman" w:hAnsi="Times New Roman"/>
          <w:sz w:val="22"/>
        </w:rPr>
        <w:t xml:space="preserve">download </w:t>
      </w:r>
      <w:r w:rsidRPr="000905AF">
        <w:rPr>
          <w:rFonts w:ascii="Times New Roman" w:hAnsi="Times New Roman"/>
          <w:sz w:val="22"/>
        </w:rPr>
        <w:t xml:space="preserve">the following </w:t>
      </w:r>
      <w:r w:rsidR="0001737F" w:rsidRPr="000905AF">
        <w:rPr>
          <w:rFonts w:ascii="Times New Roman" w:hAnsi="Times New Roman"/>
          <w:sz w:val="22"/>
        </w:rPr>
        <w:t xml:space="preserve">files </w:t>
      </w:r>
      <w:r w:rsidR="00025C99" w:rsidRPr="000905AF">
        <w:rPr>
          <w:rFonts w:ascii="Times New Roman" w:hAnsi="Times New Roman"/>
          <w:sz w:val="22"/>
        </w:rPr>
        <w:t xml:space="preserve">that are </w:t>
      </w:r>
      <w:r w:rsidRPr="000905AF">
        <w:rPr>
          <w:rFonts w:ascii="Times New Roman" w:hAnsi="Times New Roman"/>
          <w:sz w:val="22"/>
        </w:rPr>
        <w:t>lodged in the SMKI Repository</w:t>
      </w:r>
      <w:r w:rsidR="0062308C" w:rsidRPr="000905AF">
        <w:rPr>
          <w:rFonts w:ascii="Times New Roman" w:hAnsi="Times New Roman"/>
          <w:sz w:val="22"/>
        </w:rPr>
        <w:t>, where they have successfully establ</w:t>
      </w:r>
      <w:r w:rsidR="00BF7D6D" w:rsidRPr="000905AF">
        <w:rPr>
          <w:rFonts w:ascii="Times New Roman" w:hAnsi="Times New Roman"/>
          <w:sz w:val="22"/>
        </w:rPr>
        <w:t>ished a connection to the SFTP I</w:t>
      </w:r>
      <w:r w:rsidR="0062308C" w:rsidRPr="000905AF">
        <w:rPr>
          <w:rFonts w:ascii="Times New Roman" w:hAnsi="Times New Roman"/>
          <w:sz w:val="22"/>
        </w:rPr>
        <w:t>nterface</w:t>
      </w:r>
      <w:r w:rsidRPr="000905AF">
        <w:rPr>
          <w:rFonts w:ascii="Times New Roman" w:hAnsi="Times New Roman"/>
          <w:sz w:val="22"/>
        </w:rPr>
        <w:t>:</w:t>
      </w:r>
    </w:p>
    <w:p w14:paraId="0F735B1A" w14:textId="3D18D8BF" w:rsidR="00821928" w:rsidRPr="000905AF" w:rsidRDefault="001B1CC1">
      <w:pPr>
        <w:pStyle w:val="NormalIndented"/>
        <w:numPr>
          <w:ilvl w:val="0"/>
          <w:numId w:val="106"/>
        </w:numPr>
        <w:spacing w:after="0"/>
        <w:ind w:left="851" w:hanging="851"/>
        <w:rPr>
          <w:rFonts w:ascii="Times New Roman" w:hAnsi="Times New Roman"/>
          <w:sz w:val="22"/>
        </w:rPr>
      </w:pPr>
      <w:r w:rsidRPr="000905AF">
        <w:rPr>
          <w:rFonts w:ascii="Times New Roman" w:hAnsi="Times New Roman"/>
          <w:sz w:val="22"/>
        </w:rPr>
        <w:t>a file</w:t>
      </w:r>
      <w:r w:rsidR="002024D5" w:rsidRPr="000905AF">
        <w:rPr>
          <w:rFonts w:ascii="Times New Roman" w:hAnsi="Times New Roman"/>
          <w:sz w:val="22"/>
        </w:rPr>
        <w:t xml:space="preserve"> in .gz format</w:t>
      </w:r>
      <w:r w:rsidR="0010699E" w:rsidRPr="000905AF">
        <w:rPr>
          <w:rFonts w:ascii="Times New Roman" w:hAnsi="Times New Roman"/>
          <w:sz w:val="22"/>
        </w:rPr>
        <w:t xml:space="preserve"> and having a name of form </w:t>
      </w:r>
      <w:r w:rsidR="0010699E" w:rsidRPr="000905AF">
        <w:rPr>
          <w:rFonts w:ascii="Times New Roman" w:hAnsi="Times New Roman"/>
          <w:i/>
          <w:sz w:val="22"/>
        </w:rPr>
        <w:t>SMKIKR_FULL_YYYY-MM-DD.</w:t>
      </w:r>
      <w:r w:rsidR="00D57E69" w:rsidRPr="000905AF">
        <w:rPr>
          <w:rFonts w:ascii="Times New Roman" w:hAnsi="Times New Roman"/>
          <w:i/>
          <w:sz w:val="22"/>
        </w:rPr>
        <w:t>xml.</w:t>
      </w:r>
      <w:r w:rsidR="0010699E" w:rsidRPr="000905AF">
        <w:rPr>
          <w:rFonts w:ascii="Times New Roman" w:hAnsi="Times New Roman"/>
          <w:i/>
          <w:sz w:val="22"/>
        </w:rPr>
        <w:t>gz</w:t>
      </w:r>
      <w:r w:rsidRPr="000905AF">
        <w:rPr>
          <w:rFonts w:ascii="Times New Roman" w:hAnsi="Times New Roman"/>
          <w:sz w:val="22"/>
        </w:rPr>
        <w:t xml:space="preserve">, updated </w:t>
      </w:r>
      <w:del w:id="216" w:author="Kev Duddy" w:date="2021-05-25T10:43:00Z">
        <w:r w:rsidRPr="000905AF" w:rsidDel="00D12398">
          <w:rPr>
            <w:rFonts w:ascii="Times New Roman" w:hAnsi="Times New Roman"/>
            <w:sz w:val="22"/>
          </w:rPr>
          <w:delText>daily</w:delText>
        </w:r>
        <w:r w:rsidR="00616C10" w:rsidRPr="000905AF" w:rsidDel="00D12398">
          <w:rPr>
            <w:rFonts w:ascii="Times New Roman" w:hAnsi="Times New Roman"/>
            <w:sz w:val="22"/>
          </w:rPr>
          <w:delText xml:space="preserve"> </w:delText>
        </w:r>
      </w:del>
      <w:ins w:id="217" w:author="Kev Duddy" w:date="2021-05-25T10:43:00Z">
        <w:r w:rsidR="00D12398">
          <w:rPr>
            <w:rFonts w:ascii="Times New Roman" w:hAnsi="Times New Roman"/>
            <w:sz w:val="22"/>
          </w:rPr>
          <w:t>weekly</w:t>
        </w:r>
        <w:r w:rsidR="00D12398" w:rsidRPr="000905AF">
          <w:rPr>
            <w:rFonts w:ascii="Times New Roman" w:hAnsi="Times New Roman"/>
            <w:sz w:val="22"/>
          </w:rPr>
          <w:t xml:space="preserve"> </w:t>
        </w:r>
      </w:ins>
      <w:r w:rsidR="00616C10" w:rsidRPr="000905AF">
        <w:rPr>
          <w:rFonts w:ascii="Times New Roman" w:hAnsi="Times New Roman"/>
          <w:sz w:val="22"/>
        </w:rPr>
        <w:t>by the time set out in the SMKI Repository User Guide</w:t>
      </w:r>
      <w:r w:rsidRPr="000905AF">
        <w:rPr>
          <w:rFonts w:ascii="Times New Roman" w:hAnsi="Times New Roman"/>
          <w:sz w:val="22"/>
        </w:rPr>
        <w:t>, containing:</w:t>
      </w:r>
    </w:p>
    <w:p w14:paraId="577AA466" w14:textId="77777777" w:rsidR="00821928" w:rsidRPr="000905AF" w:rsidRDefault="001B1CC1">
      <w:pPr>
        <w:pStyle w:val="NormalIndented"/>
        <w:numPr>
          <w:ilvl w:val="1"/>
          <w:numId w:val="63"/>
        </w:numPr>
        <w:spacing w:after="0"/>
        <w:ind w:left="1418" w:hanging="425"/>
        <w:rPr>
          <w:rFonts w:ascii="Times New Roman" w:hAnsi="Times New Roman"/>
          <w:sz w:val="22"/>
        </w:rPr>
      </w:pPr>
      <w:r w:rsidRPr="000905AF">
        <w:rPr>
          <w:rFonts w:ascii="Times New Roman" w:hAnsi="Times New Roman"/>
          <w:sz w:val="22"/>
        </w:rPr>
        <w:t>a</w:t>
      </w:r>
      <w:r w:rsidR="0010699E" w:rsidRPr="000905AF">
        <w:rPr>
          <w:rFonts w:ascii="Times New Roman" w:hAnsi="Times New Roman"/>
          <w:sz w:val="22"/>
        </w:rPr>
        <w:t>n</w:t>
      </w:r>
      <w:r w:rsidRPr="000905AF">
        <w:rPr>
          <w:rFonts w:ascii="Times New Roman" w:hAnsi="Times New Roman"/>
          <w:sz w:val="22"/>
        </w:rPr>
        <w:t xml:space="preserve"> </w:t>
      </w:r>
      <w:r w:rsidR="0010699E" w:rsidRPr="000905AF">
        <w:rPr>
          <w:rFonts w:ascii="Times New Roman" w:hAnsi="Times New Roman"/>
          <w:sz w:val="22"/>
        </w:rPr>
        <w:t xml:space="preserve">XML file which complies with the SMKI Repository Web Service interface schema as set out in </w:t>
      </w:r>
      <w:r w:rsidR="00373D77">
        <w:rPr>
          <w:rFonts w:ascii="Times New Roman" w:hAnsi="Times New Roman"/>
          <w:sz w:val="22"/>
          <w:szCs w:val="22"/>
        </w:rPr>
        <w:t>Annex</w:t>
      </w:r>
      <w:r w:rsidR="0010699E" w:rsidRPr="000905AF">
        <w:rPr>
          <w:rFonts w:ascii="Times New Roman" w:hAnsi="Times New Roman"/>
          <w:sz w:val="22"/>
        </w:rPr>
        <w:t xml:space="preserve"> B of this document, having a name of the form SMKIKR_FULL_YYYY-MM-DD.xml and which contains </w:t>
      </w:r>
      <w:r w:rsidRPr="000905AF">
        <w:rPr>
          <w:rFonts w:ascii="Times New Roman" w:hAnsi="Times New Roman"/>
          <w:sz w:val="22"/>
        </w:rPr>
        <w:t>Certificates</w:t>
      </w:r>
      <w:r w:rsidR="00411C1D" w:rsidRPr="000905AF">
        <w:rPr>
          <w:rFonts w:ascii="Times New Roman" w:hAnsi="Times New Roman"/>
          <w:sz w:val="22"/>
        </w:rPr>
        <w:t>,</w:t>
      </w:r>
      <w:r w:rsidRPr="000905AF">
        <w:rPr>
          <w:rFonts w:ascii="Times New Roman" w:hAnsi="Times New Roman"/>
          <w:sz w:val="22"/>
        </w:rPr>
        <w:t xml:space="preserve"> </w:t>
      </w:r>
      <w:r w:rsidR="00411C1D" w:rsidRPr="000905AF">
        <w:rPr>
          <w:rFonts w:ascii="Times New Roman" w:hAnsi="Times New Roman"/>
          <w:sz w:val="22"/>
        </w:rPr>
        <w:lastRenderedPageBreak/>
        <w:t>comprising OCA Certificates, DCA Certificates, Organisation Certificates</w:t>
      </w:r>
      <w:r w:rsidR="007C7BA4" w:rsidRPr="000905AF">
        <w:rPr>
          <w:rFonts w:ascii="Times New Roman" w:hAnsi="Times New Roman"/>
          <w:sz w:val="22"/>
        </w:rPr>
        <w:t>, Device Certificates</w:t>
      </w:r>
      <w:r w:rsidR="00291D5F" w:rsidRPr="000905AF">
        <w:rPr>
          <w:rFonts w:ascii="Times New Roman" w:hAnsi="Times New Roman"/>
          <w:sz w:val="22"/>
        </w:rPr>
        <w:t xml:space="preserve"> </w:t>
      </w:r>
      <w:r w:rsidR="00291D5F">
        <w:rPr>
          <w:rFonts w:ascii="Times New Roman" w:hAnsi="Times New Roman"/>
          <w:sz w:val="22"/>
          <w:szCs w:val="22"/>
        </w:rPr>
        <w:t>and</w:t>
      </w:r>
      <w:r w:rsidR="00EA58EE" w:rsidRPr="00446CCF">
        <w:rPr>
          <w:rFonts w:ascii="Times New Roman" w:hAnsi="Times New Roman"/>
          <w:sz w:val="22"/>
          <w:szCs w:val="22"/>
        </w:rPr>
        <w:t xml:space="preserve"> </w:t>
      </w:r>
      <w:r w:rsidR="00EA58EE" w:rsidRPr="000905AF">
        <w:rPr>
          <w:rFonts w:ascii="Times New Roman" w:hAnsi="Times New Roman"/>
          <w:sz w:val="22"/>
        </w:rPr>
        <w:t>with a status of ‘In-Use’</w:t>
      </w:r>
      <w:r w:rsidR="003F7DF5" w:rsidRPr="000905AF">
        <w:rPr>
          <w:rFonts w:ascii="Times New Roman" w:hAnsi="Times New Roman"/>
          <w:sz w:val="22"/>
        </w:rPr>
        <w:t>.</w:t>
      </w:r>
    </w:p>
    <w:p w14:paraId="1701C07D" w14:textId="77777777" w:rsidR="00821928" w:rsidRPr="000905AF" w:rsidRDefault="003F7DF5">
      <w:pPr>
        <w:pStyle w:val="NormalIndented"/>
        <w:numPr>
          <w:ilvl w:val="0"/>
          <w:numId w:val="106"/>
        </w:numPr>
        <w:spacing w:after="0"/>
        <w:ind w:left="851" w:hanging="851"/>
        <w:rPr>
          <w:rFonts w:ascii="Times New Roman" w:hAnsi="Times New Roman"/>
          <w:sz w:val="22"/>
        </w:rPr>
      </w:pPr>
      <w:r w:rsidRPr="000905AF">
        <w:rPr>
          <w:rFonts w:ascii="Times New Roman" w:hAnsi="Times New Roman"/>
          <w:sz w:val="22"/>
        </w:rPr>
        <w:t xml:space="preserve">seven </w:t>
      </w:r>
      <w:r w:rsidR="001B1CC1" w:rsidRPr="000905AF">
        <w:rPr>
          <w:rFonts w:ascii="Times New Roman" w:hAnsi="Times New Roman"/>
          <w:sz w:val="22"/>
        </w:rPr>
        <w:t>file</w:t>
      </w:r>
      <w:r w:rsidRPr="000905AF">
        <w:rPr>
          <w:rFonts w:ascii="Times New Roman" w:hAnsi="Times New Roman"/>
          <w:sz w:val="22"/>
        </w:rPr>
        <w:t>s</w:t>
      </w:r>
      <w:r w:rsidR="002024D5" w:rsidRPr="000905AF">
        <w:rPr>
          <w:rFonts w:ascii="Times New Roman" w:hAnsi="Times New Roman"/>
          <w:sz w:val="22"/>
        </w:rPr>
        <w:t xml:space="preserve"> in .gz format</w:t>
      </w:r>
      <w:r w:rsidR="0010699E" w:rsidRPr="000905AF">
        <w:rPr>
          <w:rFonts w:ascii="Times New Roman" w:hAnsi="Times New Roman"/>
          <w:sz w:val="22"/>
        </w:rPr>
        <w:t xml:space="preserve"> and having names of the form </w:t>
      </w:r>
      <w:r w:rsidR="0010699E" w:rsidRPr="000905AF">
        <w:rPr>
          <w:rFonts w:ascii="Times New Roman" w:hAnsi="Times New Roman"/>
          <w:i/>
          <w:sz w:val="22"/>
        </w:rPr>
        <w:t>SMKIKR_DELT_YYYY-MM-DD.</w:t>
      </w:r>
      <w:r w:rsidR="00D57E69" w:rsidRPr="000905AF">
        <w:rPr>
          <w:rFonts w:ascii="Times New Roman" w:hAnsi="Times New Roman"/>
          <w:i/>
          <w:sz w:val="22"/>
        </w:rPr>
        <w:t>xml.</w:t>
      </w:r>
      <w:r w:rsidR="0010699E" w:rsidRPr="000905AF">
        <w:rPr>
          <w:rFonts w:ascii="Times New Roman" w:hAnsi="Times New Roman"/>
          <w:i/>
          <w:sz w:val="22"/>
        </w:rPr>
        <w:t>gz</w:t>
      </w:r>
      <w:r w:rsidR="001B1CC1" w:rsidRPr="000905AF">
        <w:rPr>
          <w:rFonts w:ascii="Times New Roman" w:hAnsi="Times New Roman"/>
          <w:sz w:val="22"/>
        </w:rPr>
        <w:t xml:space="preserve">, updated daily, </w:t>
      </w:r>
      <w:r w:rsidR="0010699E" w:rsidRPr="000905AF">
        <w:rPr>
          <w:rFonts w:ascii="Times New Roman" w:hAnsi="Times New Roman"/>
          <w:sz w:val="22"/>
        </w:rPr>
        <w:t xml:space="preserve">each of which </w:t>
      </w:r>
      <w:r w:rsidR="001B1CC1" w:rsidRPr="000905AF">
        <w:rPr>
          <w:rFonts w:ascii="Times New Roman" w:hAnsi="Times New Roman"/>
          <w:sz w:val="22"/>
        </w:rPr>
        <w:t>contain</w:t>
      </w:r>
      <w:r w:rsidR="0010699E" w:rsidRPr="000905AF">
        <w:rPr>
          <w:rFonts w:ascii="Times New Roman" w:hAnsi="Times New Roman"/>
          <w:sz w:val="22"/>
        </w:rPr>
        <w:t>s</w:t>
      </w:r>
      <w:r w:rsidR="001B1CC1" w:rsidRPr="000905AF">
        <w:rPr>
          <w:rFonts w:ascii="Times New Roman" w:hAnsi="Times New Roman"/>
          <w:sz w:val="22"/>
        </w:rPr>
        <w:t>:</w:t>
      </w:r>
    </w:p>
    <w:p w14:paraId="3942304F" w14:textId="77777777" w:rsidR="00821928" w:rsidRPr="000905AF" w:rsidRDefault="0010699E">
      <w:pPr>
        <w:pStyle w:val="NormalIndented"/>
        <w:numPr>
          <w:ilvl w:val="0"/>
          <w:numId w:val="107"/>
        </w:numPr>
        <w:spacing w:after="0"/>
        <w:ind w:left="1418" w:hanging="425"/>
        <w:rPr>
          <w:rFonts w:ascii="Times New Roman" w:hAnsi="Times New Roman"/>
          <w:sz w:val="22"/>
        </w:rPr>
      </w:pPr>
      <w:r w:rsidRPr="000905AF">
        <w:rPr>
          <w:rFonts w:ascii="Times New Roman" w:hAnsi="Times New Roman"/>
          <w:sz w:val="22"/>
        </w:rPr>
        <w:t xml:space="preserve">an XML file which complies with the SMKI Repository Web Service interface schema as set out in </w:t>
      </w:r>
      <w:r w:rsidR="00373D77">
        <w:rPr>
          <w:rFonts w:ascii="Times New Roman" w:hAnsi="Times New Roman"/>
          <w:sz w:val="22"/>
          <w:szCs w:val="22"/>
        </w:rPr>
        <w:t>Annex</w:t>
      </w:r>
      <w:r w:rsidRPr="000905AF">
        <w:rPr>
          <w:rFonts w:ascii="Times New Roman" w:hAnsi="Times New Roman"/>
          <w:sz w:val="22"/>
        </w:rPr>
        <w:t xml:space="preserve"> B of this document, having a name of the form SMKIKR_DELT_YYYY-MM-DD.xml and which contains </w:t>
      </w:r>
      <w:r w:rsidR="001B1CC1" w:rsidRPr="000905AF">
        <w:rPr>
          <w:rFonts w:ascii="Times New Roman" w:hAnsi="Times New Roman"/>
          <w:sz w:val="22"/>
        </w:rPr>
        <w:t xml:space="preserve">Certificates </w:t>
      </w:r>
      <w:r w:rsidR="007C7BA4" w:rsidRPr="000905AF">
        <w:rPr>
          <w:rFonts w:ascii="Times New Roman" w:hAnsi="Times New Roman"/>
          <w:sz w:val="22"/>
        </w:rPr>
        <w:t>comprising OCA Certificates, DCA Certificates,</w:t>
      </w:r>
      <w:r w:rsidR="00291D5F" w:rsidRPr="000905AF" w:rsidDel="00291D5F">
        <w:rPr>
          <w:rFonts w:ascii="Times New Roman" w:hAnsi="Times New Roman"/>
          <w:sz w:val="22"/>
        </w:rPr>
        <w:t xml:space="preserve"> </w:t>
      </w:r>
      <w:r w:rsidR="007C7BA4" w:rsidRPr="000905AF">
        <w:rPr>
          <w:rFonts w:ascii="Times New Roman" w:hAnsi="Times New Roman"/>
          <w:sz w:val="22"/>
        </w:rPr>
        <w:t xml:space="preserve"> Organisation Certificates,</w:t>
      </w:r>
      <w:r w:rsidR="00291D5F" w:rsidRPr="000905AF">
        <w:rPr>
          <w:rFonts w:ascii="Times New Roman" w:hAnsi="Times New Roman"/>
          <w:sz w:val="22"/>
        </w:rPr>
        <w:t xml:space="preserve"> </w:t>
      </w:r>
      <w:r w:rsidR="00291D5F">
        <w:rPr>
          <w:rFonts w:ascii="Times New Roman" w:hAnsi="Times New Roman"/>
          <w:sz w:val="22"/>
          <w:szCs w:val="22"/>
        </w:rPr>
        <w:t>and</w:t>
      </w:r>
      <w:r w:rsidR="007C7BA4" w:rsidRPr="00446CCF">
        <w:rPr>
          <w:rFonts w:ascii="Times New Roman" w:hAnsi="Times New Roman"/>
          <w:sz w:val="22"/>
          <w:szCs w:val="22"/>
        </w:rPr>
        <w:t xml:space="preserve"> </w:t>
      </w:r>
      <w:r w:rsidR="007C7BA4" w:rsidRPr="000905AF">
        <w:rPr>
          <w:rFonts w:ascii="Times New Roman" w:hAnsi="Times New Roman"/>
          <w:sz w:val="22"/>
        </w:rPr>
        <w:t>Device Certificates</w:t>
      </w:r>
      <w:r w:rsidR="001B1CC1" w:rsidRPr="000905AF">
        <w:rPr>
          <w:rFonts w:ascii="Times New Roman" w:hAnsi="Times New Roman"/>
          <w:sz w:val="22"/>
        </w:rPr>
        <w:t xml:space="preserve"> </w:t>
      </w:r>
      <w:r w:rsidR="007C7BA4" w:rsidRPr="000905AF">
        <w:rPr>
          <w:rFonts w:ascii="Times New Roman" w:hAnsi="Times New Roman"/>
          <w:sz w:val="22"/>
        </w:rPr>
        <w:t xml:space="preserve">Issued </w:t>
      </w:r>
      <w:r w:rsidR="001B1CC1" w:rsidRPr="000905AF">
        <w:rPr>
          <w:rFonts w:ascii="Times New Roman" w:hAnsi="Times New Roman"/>
          <w:sz w:val="22"/>
        </w:rPr>
        <w:t>and lodged in the SMKI Repository during the preceding twenty four hours</w:t>
      </w:r>
      <w:r w:rsidR="00B5531F" w:rsidRPr="000905AF">
        <w:rPr>
          <w:rFonts w:ascii="Times New Roman" w:hAnsi="Times New Roman"/>
          <w:sz w:val="22"/>
        </w:rPr>
        <w:t xml:space="preserve"> or whose Certificate status has </w:t>
      </w:r>
      <w:r w:rsidR="001B1CC1" w:rsidRPr="000905AF">
        <w:rPr>
          <w:rFonts w:ascii="Times New Roman" w:hAnsi="Times New Roman"/>
          <w:sz w:val="22"/>
        </w:rPr>
        <w:t>change</w:t>
      </w:r>
      <w:r w:rsidR="00B5531F" w:rsidRPr="000905AF">
        <w:rPr>
          <w:rFonts w:ascii="Times New Roman" w:hAnsi="Times New Roman"/>
          <w:sz w:val="22"/>
        </w:rPr>
        <w:t>.</w:t>
      </w:r>
      <w:r w:rsidR="001B1CC1" w:rsidRPr="000905AF">
        <w:rPr>
          <w:rFonts w:ascii="Times New Roman" w:hAnsi="Times New Roman"/>
          <w:sz w:val="22"/>
        </w:rPr>
        <w:t xml:space="preserve"> </w:t>
      </w:r>
      <w:r w:rsidR="00B5531F" w:rsidRPr="000905AF">
        <w:rPr>
          <w:rFonts w:ascii="Times New Roman" w:hAnsi="Times New Roman"/>
          <w:sz w:val="22"/>
        </w:rPr>
        <w:t xml:space="preserve">This </w:t>
      </w:r>
      <w:r w:rsidR="001B1CC1" w:rsidRPr="000905AF">
        <w:rPr>
          <w:rFonts w:ascii="Times New Roman" w:hAnsi="Times New Roman"/>
          <w:sz w:val="22"/>
        </w:rPr>
        <w:t xml:space="preserve">will enable the user to maintain a daily synchronised copy of the Certificates in the SMKI Repository. </w:t>
      </w:r>
      <w:r w:rsidRPr="000905AF">
        <w:rPr>
          <w:rFonts w:ascii="Times New Roman" w:hAnsi="Times New Roman"/>
          <w:sz w:val="22"/>
        </w:rPr>
        <w:t xml:space="preserve">Each of the seven </w:t>
      </w:r>
      <w:r w:rsidR="001B1CC1" w:rsidRPr="000905AF">
        <w:rPr>
          <w:rFonts w:ascii="Times New Roman" w:hAnsi="Times New Roman"/>
          <w:sz w:val="22"/>
        </w:rPr>
        <w:t>daily files will be available for 7 days from publication</w:t>
      </w:r>
      <w:r w:rsidR="00D44021" w:rsidRPr="000905AF">
        <w:rPr>
          <w:rFonts w:ascii="Times New Roman" w:hAnsi="Times New Roman"/>
          <w:sz w:val="22"/>
        </w:rPr>
        <w:t xml:space="preserve"> and </w:t>
      </w:r>
      <w:r w:rsidR="00B5531F" w:rsidRPr="000905AF">
        <w:rPr>
          <w:rFonts w:ascii="Times New Roman" w:hAnsi="Times New Roman"/>
          <w:sz w:val="22"/>
        </w:rPr>
        <w:t xml:space="preserve">shall </w:t>
      </w:r>
      <w:r w:rsidR="00D44021" w:rsidRPr="000905AF">
        <w:rPr>
          <w:rFonts w:ascii="Times New Roman" w:hAnsi="Times New Roman"/>
          <w:sz w:val="22"/>
        </w:rPr>
        <w:t>then be removed</w:t>
      </w:r>
      <w:r w:rsidR="00B5531F" w:rsidRPr="000905AF">
        <w:rPr>
          <w:rFonts w:ascii="Times New Roman" w:hAnsi="Times New Roman"/>
          <w:sz w:val="22"/>
        </w:rPr>
        <w:t xml:space="preserve"> by the DCC from the SMKI Repository</w:t>
      </w:r>
      <w:r w:rsidR="003F7DF5" w:rsidRPr="000905AF">
        <w:rPr>
          <w:rFonts w:ascii="Times New Roman" w:hAnsi="Times New Roman"/>
          <w:sz w:val="22"/>
        </w:rPr>
        <w:t>.</w:t>
      </w:r>
    </w:p>
    <w:p w14:paraId="3B4429AE" w14:textId="77777777" w:rsidR="003F7DF5" w:rsidRPr="000905AF" w:rsidRDefault="003F7DF5" w:rsidP="00224C48">
      <w:pPr>
        <w:pStyle w:val="NormalIndented"/>
        <w:numPr>
          <w:ilvl w:val="0"/>
          <w:numId w:val="106"/>
        </w:numPr>
        <w:spacing w:after="0"/>
        <w:ind w:left="851" w:hanging="851"/>
        <w:rPr>
          <w:rFonts w:ascii="Times New Roman" w:hAnsi="Times New Roman"/>
          <w:sz w:val="22"/>
        </w:rPr>
      </w:pPr>
      <w:r w:rsidRPr="000905AF">
        <w:rPr>
          <w:rFonts w:ascii="Times New Roman" w:hAnsi="Times New Roman"/>
          <w:sz w:val="22"/>
        </w:rPr>
        <w:t xml:space="preserve">a file with extension </w:t>
      </w:r>
      <w:r w:rsidRPr="00446CCF">
        <w:rPr>
          <w:rFonts w:ascii="Times New Roman" w:hAnsi="Times New Roman"/>
          <w:sz w:val="22"/>
          <w:szCs w:val="22"/>
        </w:rPr>
        <w:t>'</w:t>
      </w:r>
      <w:r w:rsidR="00416D55" w:rsidRPr="00446CCF">
        <w:rPr>
          <w:rFonts w:ascii="Times New Roman" w:hAnsi="Times New Roman"/>
          <w:sz w:val="22"/>
          <w:szCs w:val="22"/>
        </w:rPr>
        <w:t>gz</w:t>
      </w:r>
      <w:r w:rsidRPr="00446CCF">
        <w:rPr>
          <w:rFonts w:ascii="Times New Roman" w:hAnsi="Times New Roman"/>
          <w:sz w:val="22"/>
          <w:szCs w:val="22"/>
        </w:rPr>
        <w:t>'</w:t>
      </w:r>
      <w:r w:rsidRPr="000905AF">
        <w:rPr>
          <w:rFonts w:ascii="Times New Roman" w:hAnsi="Times New Roman"/>
          <w:sz w:val="22"/>
        </w:rPr>
        <w:t xml:space="preserve"> that is the latest Organisation ARL;</w:t>
      </w:r>
    </w:p>
    <w:p w14:paraId="40FFD007" w14:textId="77777777" w:rsidR="003F7DF5" w:rsidRPr="000905AF" w:rsidRDefault="003F7DF5" w:rsidP="00944D83">
      <w:pPr>
        <w:pStyle w:val="NormalIndented"/>
        <w:numPr>
          <w:ilvl w:val="0"/>
          <w:numId w:val="106"/>
        </w:numPr>
        <w:spacing w:after="0"/>
        <w:ind w:left="851" w:hanging="851"/>
        <w:rPr>
          <w:rFonts w:ascii="Times New Roman" w:hAnsi="Times New Roman"/>
          <w:sz w:val="22"/>
        </w:rPr>
      </w:pPr>
      <w:r w:rsidRPr="000905AF">
        <w:rPr>
          <w:rFonts w:ascii="Times New Roman" w:hAnsi="Times New Roman"/>
          <w:sz w:val="22"/>
        </w:rPr>
        <w:t xml:space="preserve">a file with extension </w:t>
      </w:r>
      <w:r w:rsidRPr="00944D83">
        <w:rPr>
          <w:rFonts w:ascii="Times New Roman" w:hAnsi="Times New Roman"/>
          <w:sz w:val="22"/>
          <w:szCs w:val="22"/>
        </w:rPr>
        <w:t>'</w:t>
      </w:r>
      <w:r w:rsidR="00416D55" w:rsidRPr="00944D83">
        <w:rPr>
          <w:rFonts w:ascii="Times New Roman" w:hAnsi="Times New Roman"/>
          <w:sz w:val="22"/>
          <w:szCs w:val="22"/>
        </w:rPr>
        <w:t>gz</w:t>
      </w:r>
      <w:r w:rsidRPr="00944D83">
        <w:rPr>
          <w:rFonts w:ascii="Times New Roman" w:hAnsi="Times New Roman"/>
          <w:sz w:val="22"/>
          <w:szCs w:val="22"/>
        </w:rPr>
        <w:t>'</w:t>
      </w:r>
      <w:r w:rsidRPr="000905AF">
        <w:rPr>
          <w:rFonts w:ascii="Times New Roman" w:hAnsi="Times New Roman"/>
          <w:sz w:val="22"/>
        </w:rPr>
        <w:t xml:space="preserve"> that is the latest Organisation CRL</w:t>
      </w:r>
      <w:r w:rsidR="006D4B22" w:rsidRPr="000905AF">
        <w:rPr>
          <w:rFonts w:ascii="Times New Roman" w:hAnsi="Times New Roman"/>
          <w:sz w:val="22"/>
        </w:rPr>
        <w:t>;</w:t>
      </w:r>
    </w:p>
    <w:p w14:paraId="30DC71E3" w14:textId="77777777" w:rsidR="00821928" w:rsidRPr="000905AF" w:rsidRDefault="002D5D3A">
      <w:pPr>
        <w:pStyle w:val="NormalIndented"/>
        <w:numPr>
          <w:ilvl w:val="0"/>
          <w:numId w:val="106"/>
        </w:numPr>
        <w:spacing w:after="0"/>
        <w:ind w:left="851" w:hanging="851"/>
        <w:rPr>
          <w:rFonts w:ascii="Times New Roman" w:hAnsi="Times New Roman"/>
          <w:sz w:val="22"/>
        </w:rPr>
      </w:pPr>
      <w:r w:rsidRPr="000905AF">
        <w:rPr>
          <w:rFonts w:ascii="Times New Roman" w:hAnsi="Times New Roman"/>
          <w:sz w:val="22"/>
        </w:rPr>
        <w:t xml:space="preserve">a file in .gz format, updated as necessary, containing </w:t>
      </w:r>
      <w:r w:rsidR="001B1CC1" w:rsidRPr="000905AF">
        <w:rPr>
          <w:rFonts w:ascii="Times New Roman" w:hAnsi="Times New Roman"/>
          <w:sz w:val="22"/>
        </w:rPr>
        <w:t>the base set of Organisation Certificates and OCA Certificates required to populate Device anchor slots prior to installation</w:t>
      </w:r>
      <w:r w:rsidRPr="000905AF">
        <w:rPr>
          <w:rFonts w:ascii="Times New Roman" w:hAnsi="Times New Roman"/>
          <w:sz w:val="22"/>
        </w:rPr>
        <w:t xml:space="preserve"> for the North Region</w:t>
      </w:r>
      <w:r w:rsidR="001B1CC1" w:rsidRPr="000905AF">
        <w:rPr>
          <w:rFonts w:ascii="Times New Roman" w:hAnsi="Times New Roman"/>
          <w:sz w:val="22"/>
        </w:rPr>
        <w:t xml:space="preserve">; </w:t>
      </w:r>
      <w:r w:rsidRPr="000905AF">
        <w:rPr>
          <w:rFonts w:ascii="Times New Roman" w:hAnsi="Times New Roman"/>
          <w:sz w:val="22"/>
        </w:rPr>
        <w:t>and</w:t>
      </w:r>
    </w:p>
    <w:p w14:paraId="1409E709" w14:textId="77777777" w:rsidR="002D5D3A" w:rsidRPr="000905AF" w:rsidRDefault="002D5D3A" w:rsidP="002D5D3A">
      <w:pPr>
        <w:pStyle w:val="NormalIndented"/>
        <w:numPr>
          <w:ilvl w:val="0"/>
          <w:numId w:val="106"/>
        </w:numPr>
        <w:spacing w:after="0"/>
        <w:ind w:left="851" w:hanging="851"/>
        <w:rPr>
          <w:rFonts w:ascii="Times New Roman" w:hAnsi="Times New Roman"/>
          <w:sz w:val="22"/>
        </w:rPr>
      </w:pPr>
      <w:r w:rsidRPr="000905AF">
        <w:rPr>
          <w:rFonts w:ascii="Times New Roman" w:hAnsi="Times New Roman"/>
          <w:sz w:val="22"/>
        </w:rPr>
        <w:t xml:space="preserve">a file in .gz format, updated as necessary, containing the base set of Organisation Certificates and OCA Certificates required to populate Device anchor slots prior to installation for the </w:t>
      </w:r>
      <w:r w:rsidR="00A8588A" w:rsidRPr="000905AF">
        <w:rPr>
          <w:rFonts w:ascii="Times New Roman" w:hAnsi="Times New Roman"/>
          <w:sz w:val="22"/>
        </w:rPr>
        <w:t xml:space="preserve">Central Region and </w:t>
      </w:r>
      <w:r w:rsidRPr="000905AF">
        <w:rPr>
          <w:rFonts w:ascii="Times New Roman" w:hAnsi="Times New Roman"/>
          <w:sz w:val="22"/>
        </w:rPr>
        <w:t>South Region.</w:t>
      </w:r>
    </w:p>
    <w:p w14:paraId="5AF10861" w14:textId="77777777" w:rsidR="00821928" w:rsidRPr="000905AF" w:rsidRDefault="002024D5">
      <w:pPr>
        <w:pStyle w:val="NormalIndented"/>
        <w:spacing w:after="0"/>
        <w:ind w:left="0"/>
        <w:rPr>
          <w:rFonts w:ascii="Times New Roman" w:hAnsi="Times New Roman"/>
          <w:sz w:val="22"/>
        </w:rPr>
      </w:pPr>
      <w:r w:rsidRPr="000905AF">
        <w:rPr>
          <w:rFonts w:ascii="Times New Roman" w:hAnsi="Times New Roman"/>
          <w:sz w:val="22"/>
        </w:rPr>
        <w:t xml:space="preserve">The </w:t>
      </w:r>
      <w:r w:rsidR="002D5D3A" w:rsidRPr="000905AF">
        <w:rPr>
          <w:rFonts w:ascii="Times New Roman" w:hAnsi="Times New Roman"/>
          <w:sz w:val="22"/>
        </w:rPr>
        <w:t xml:space="preserve">DCC shall ensure that </w:t>
      </w:r>
      <w:r w:rsidRPr="000905AF">
        <w:rPr>
          <w:rFonts w:ascii="Times New Roman" w:hAnsi="Times New Roman"/>
          <w:sz w:val="22"/>
        </w:rPr>
        <w:t xml:space="preserve">SFTP files holding Certificates will be made available in .gz format, with all versions of .gz being supported. </w:t>
      </w:r>
      <w:r w:rsidR="00217E12" w:rsidRPr="000905AF">
        <w:rPr>
          <w:rFonts w:ascii="Times New Roman" w:hAnsi="Times New Roman"/>
          <w:sz w:val="22"/>
        </w:rPr>
        <w:t xml:space="preserve">Each </w:t>
      </w:r>
      <w:r w:rsidRPr="000905AF">
        <w:rPr>
          <w:rFonts w:ascii="Times New Roman" w:hAnsi="Times New Roman"/>
          <w:sz w:val="22"/>
        </w:rPr>
        <w:t xml:space="preserve">.gz file will </w:t>
      </w:r>
      <w:r w:rsidR="00217E12" w:rsidRPr="000905AF">
        <w:rPr>
          <w:rFonts w:ascii="Times New Roman" w:hAnsi="Times New Roman"/>
          <w:sz w:val="22"/>
        </w:rPr>
        <w:t xml:space="preserve">contain a single </w:t>
      </w:r>
      <w:r w:rsidRPr="000905AF">
        <w:rPr>
          <w:rFonts w:ascii="Times New Roman" w:hAnsi="Times New Roman"/>
          <w:sz w:val="22"/>
        </w:rPr>
        <w:t xml:space="preserve">XML </w:t>
      </w:r>
      <w:r w:rsidR="00217E12" w:rsidRPr="000905AF">
        <w:rPr>
          <w:rFonts w:ascii="Times New Roman" w:hAnsi="Times New Roman"/>
          <w:sz w:val="22"/>
        </w:rPr>
        <w:t xml:space="preserve">file </w:t>
      </w:r>
      <w:r w:rsidR="000E180A" w:rsidRPr="000905AF">
        <w:rPr>
          <w:rFonts w:ascii="Times New Roman" w:hAnsi="Times New Roman"/>
          <w:sz w:val="22"/>
        </w:rPr>
        <w:t xml:space="preserve">which complies with the XML schema as set out in </w:t>
      </w:r>
      <w:r w:rsidR="00373D77">
        <w:rPr>
          <w:rFonts w:ascii="Times New Roman" w:hAnsi="Times New Roman"/>
          <w:sz w:val="22"/>
          <w:szCs w:val="22"/>
        </w:rPr>
        <w:t>Annex</w:t>
      </w:r>
      <w:r w:rsidR="000E180A" w:rsidRPr="000905AF">
        <w:rPr>
          <w:rFonts w:ascii="Times New Roman" w:hAnsi="Times New Roman"/>
          <w:sz w:val="22"/>
        </w:rPr>
        <w:t xml:space="preserve"> B, </w:t>
      </w:r>
      <w:r w:rsidRPr="000905AF">
        <w:rPr>
          <w:rFonts w:ascii="Times New Roman" w:hAnsi="Times New Roman"/>
          <w:sz w:val="22"/>
        </w:rPr>
        <w:t>containing individual Certificates, represented as Base64 encoded strings.</w:t>
      </w:r>
    </w:p>
    <w:p w14:paraId="6BDB4F59" w14:textId="77777777" w:rsidR="0034623B" w:rsidRPr="000905AF" w:rsidRDefault="0034623B">
      <w:pPr>
        <w:pStyle w:val="NormalIndented"/>
        <w:spacing w:after="0"/>
        <w:ind w:left="0"/>
        <w:rPr>
          <w:rFonts w:ascii="Times New Roman" w:hAnsi="Times New Roman"/>
          <w:sz w:val="22"/>
        </w:rPr>
      </w:pPr>
      <w:r w:rsidRPr="000905AF">
        <w:rPr>
          <w:rFonts w:ascii="Times New Roman" w:hAnsi="Times New Roman"/>
          <w:sz w:val="22"/>
        </w:rPr>
        <w:t xml:space="preserve">The DCC shall ensure that the Organisation Certificates and OCA Certificates contained within the two Device anchor slot Certificate files </w:t>
      </w:r>
      <w:r w:rsidR="003E43E6" w:rsidRPr="000905AF">
        <w:rPr>
          <w:rFonts w:ascii="Times New Roman" w:hAnsi="Times New Roman"/>
          <w:sz w:val="22"/>
        </w:rPr>
        <w:t>shall be the same, other than the Organisation Certificates required to populate the WAN provider Device anchor slot.</w:t>
      </w:r>
    </w:p>
    <w:p w14:paraId="577FE891" w14:textId="77777777" w:rsidR="0034623B" w:rsidRPr="000905AF" w:rsidRDefault="0034623B">
      <w:pPr>
        <w:pStyle w:val="NormalIndented"/>
        <w:spacing w:after="0"/>
        <w:ind w:left="0"/>
        <w:rPr>
          <w:rFonts w:ascii="Times New Roman" w:hAnsi="Times New Roman"/>
          <w:sz w:val="22"/>
        </w:rPr>
      </w:pPr>
      <w:r w:rsidRPr="000905AF">
        <w:rPr>
          <w:rFonts w:ascii="Times New Roman" w:hAnsi="Times New Roman"/>
          <w:sz w:val="22"/>
        </w:rPr>
        <w:t>The DCC shall lodge a document in the SMKI Repository, which sets out details of which of the base set of Organisation Certificates and OCA Certificates may be placed in specific Device anchor slots.</w:t>
      </w:r>
    </w:p>
    <w:p w14:paraId="6109D76B" w14:textId="77777777" w:rsidR="00821928" w:rsidRDefault="00F81405" w:rsidP="001857BB">
      <w:pPr>
        <w:pStyle w:val="AppendixHeading"/>
        <w:numPr>
          <w:ilvl w:val="0"/>
          <w:numId w:val="0"/>
        </w:numPr>
      </w:pPr>
      <w:bookmarkStart w:id="218" w:name="_Toc418756843"/>
      <w:bookmarkStart w:id="219" w:name="_Toc418757586"/>
      <w:bookmarkStart w:id="220" w:name="_Toc418513433"/>
      <w:bookmarkStart w:id="221" w:name="_Toc418514020"/>
      <w:bookmarkStart w:id="222" w:name="_Toc418514155"/>
      <w:bookmarkStart w:id="223" w:name="_Toc418570473"/>
      <w:bookmarkStart w:id="224" w:name="_Toc418756844"/>
      <w:bookmarkStart w:id="225" w:name="_Toc418757587"/>
      <w:bookmarkStart w:id="226" w:name="_Toc418513434"/>
      <w:bookmarkStart w:id="227" w:name="_Toc418514021"/>
      <w:bookmarkStart w:id="228" w:name="_Toc418514156"/>
      <w:bookmarkStart w:id="229" w:name="_Toc418570474"/>
      <w:bookmarkStart w:id="230" w:name="_Toc418756845"/>
      <w:bookmarkStart w:id="231" w:name="_Toc418757588"/>
      <w:bookmarkStart w:id="232" w:name="_Toc418513435"/>
      <w:bookmarkStart w:id="233" w:name="_Toc418514022"/>
      <w:bookmarkStart w:id="234" w:name="_Toc418514157"/>
      <w:bookmarkStart w:id="235" w:name="_Toc418570475"/>
      <w:bookmarkStart w:id="236" w:name="_Toc418756846"/>
      <w:bookmarkStart w:id="237" w:name="_Toc418757589"/>
      <w:bookmarkStart w:id="238" w:name="_Toc418513436"/>
      <w:bookmarkStart w:id="239" w:name="_Toc418514023"/>
      <w:bookmarkStart w:id="240" w:name="_Toc418514158"/>
      <w:bookmarkStart w:id="241" w:name="_Toc418570476"/>
      <w:bookmarkStart w:id="242" w:name="_Toc418756847"/>
      <w:bookmarkStart w:id="243" w:name="_Toc418757590"/>
      <w:bookmarkStart w:id="244" w:name="_Toc418513437"/>
      <w:bookmarkStart w:id="245" w:name="_Toc418514024"/>
      <w:bookmarkStart w:id="246" w:name="_Toc418514159"/>
      <w:bookmarkStart w:id="247" w:name="_Toc418570477"/>
      <w:bookmarkStart w:id="248" w:name="_Toc418756848"/>
      <w:bookmarkStart w:id="249" w:name="_Toc418757591"/>
      <w:bookmarkStart w:id="250" w:name="_Toc418513438"/>
      <w:bookmarkStart w:id="251" w:name="_Toc418514025"/>
      <w:bookmarkStart w:id="252" w:name="_Toc418514160"/>
      <w:bookmarkStart w:id="253" w:name="_Toc418570478"/>
      <w:bookmarkStart w:id="254" w:name="_Toc418756849"/>
      <w:bookmarkStart w:id="255" w:name="_Toc418757592"/>
      <w:bookmarkStart w:id="256" w:name="_Toc418513439"/>
      <w:bookmarkStart w:id="257" w:name="_Toc418514026"/>
      <w:bookmarkStart w:id="258" w:name="_Toc418514161"/>
      <w:bookmarkStart w:id="259" w:name="_Toc418570479"/>
      <w:bookmarkStart w:id="260" w:name="_Toc418756850"/>
      <w:bookmarkStart w:id="261" w:name="_Toc418757593"/>
      <w:bookmarkStart w:id="262" w:name="_Toc418513440"/>
      <w:bookmarkStart w:id="263" w:name="_Toc418514027"/>
      <w:bookmarkStart w:id="264" w:name="_Toc418514162"/>
      <w:bookmarkStart w:id="265" w:name="_Toc418570480"/>
      <w:bookmarkStart w:id="266" w:name="_Toc418756851"/>
      <w:bookmarkStart w:id="267" w:name="_Toc418757594"/>
      <w:bookmarkStart w:id="268" w:name="_Toc418513441"/>
      <w:bookmarkStart w:id="269" w:name="_Toc418514028"/>
      <w:bookmarkStart w:id="270" w:name="_Toc418514163"/>
      <w:bookmarkStart w:id="271" w:name="_Toc418570481"/>
      <w:bookmarkStart w:id="272" w:name="_Toc418756852"/>
      <w:bookmarkStart w:id="273" w:name="_Toc418757595"/>
      <w:bookmarkStart w:id="274" w:name="_Toc418513442"/>
      <w:bookmarkStart w:id="275" w:name="_Toc418514029"/>
      <w:bookmarkStart w:id="276" w:name="_Toc418514164"/>
      <w:bookmarkStart w:id="277" w:name="_Toc418570482"/>
      <w:bookmarkStart w:id="278" w:name="_Toc418756853"/>
      <w:bookmarkStart w:id="279" w:name="_Toc418757596"/>
      <w:bookmarkStart w:id="280" w:name="_Toc418513443"/>
      <w:bookmarkStart w:id="281" w:name="_Toc418514030"/>
      <w:bookmarkStart w:id="282" w:name="_Toc418514165"/>
      <w:bookmarkStart w:id="283" w:name="_Toc418570483"/>
      <w:bookmarkStart w:id="284" w:name="_Toc418756854"/>
      <w:bookmarkStart w:id="285" w:name="_Toc418757597"/>
      <w:bookmarkStart w:id="286" w:name="_Toc418513444"/>
      <w:bookmarkStart w:id="287" w:name="_Toc418514031"/>
      <w:bookmarkStart w:id="288" w:name="_Toc418514166"/>
      <w:bookmarkStart w:id="289" w:name="_Toc418570484"/>
      <w:bookmarkStart w:id="290" w:name="_Toc418756855"/>
      <w:bookmarkStart w:id="291" w:name="_Toc418757598"/>
      <w:bookmarkStart w:id="292" w:name="_Toc418513445"/>
      <w:bookmarkStart w:id="293" w:name="_Toc418514032"/>
      <w:bookmarkStart w:id="294" w:name="_Toc418514167"/>
      <w:bookmarkStart w:id="295" w:name="_Toc418570485"/>
      <w:bookmarkStart w:id="296" w:name="_Toc418756856"/>
      <w:bookmarkStart w:id="297" w:name="_Toc418757599"/>
      <w:bookmarkStart w:id="298" w:name="_Toc418513446"/>
      <w:bookmarkStart w:id="299" w:name="_Toc418514033"/>
      <w:bookmarkStart w:id="300" w:name="_Toc418514168"/>
      <w:bookmarkStart w:id="301" w:name="_Toc418570486"/>
      <w:bookmarkStart w:id="302" w:name="_Toc418756857"/>
      <w:bookmarkStart w:id="303" w:name="_Toc418757600"/>
      <w:bookmarkStart w:id="304" w:name="_Toc418513447"/>
      <w:bookmarkStart w:id="305" w:name="_Toc418514034"/>
      <w:bookmarkStart w:id="306" w:name="_Toc418514169"/>
      <w:bookmarkStart w:id="307" w:name="_Toc418570487"/>
      <w:bookmarkStart w:id="308" w:name="_Toc418756858"/>
      <w:bookmarkStart w:id="309" w:name="_Toc418757601"/>
      <w:bookmarkStart w:id="310" w:name="_Toc418513448"/>
      <w:bookmarkStart w:id="311" w:name="_Toc418514035"/>
      <w:bookmarkStart w:id="312" w:name="_Toc418514170"/>
      <w:bookmarkStart w:id="313" w:name="_Toc418570488"/>
      <w:bookmarkStart w:id="314" w:name="_Toc418756859"/>
      <w:bookmarkStart w:id="315" w:name="_Toc418757602"/>
      <w:bookmarkStart w:id="316" w:name="_Toc418513449"/>
      <w:bookmarkStart w:id="317" w:name="_Toc418514036"/>
      <w:bookmarkStart w:id="318" w:name="_Toc418514171"/>
      <w:bookmarkStart w:id="319" w:name="_Toc418570489"/>
      <w:bookmarkStart w:id="320" w:name="_Toc418756860"/>
      <w:bookmarkStart w:id="321" w:name="_Toc418757603"/>
      <w:bookmarkStart w:id="322" w:name="_Toc418513450"/>
      <w:bookmarkStart w:id="323" w:name="_Toc418514037"/>
      <w:bookmarkStart w:id="324" w:name="_Toc418514172"/>
      <w:bookmarkStart w:id="325" w:name="_Toc418570490"/>
      <w:bookmarkStart w:id="326" w:name="_Toc418756861"/>
      <w:bookmarkStart w:id="327" w:name="_Toc418757604"/>
      <w:bookmarkStart w:id="328" w:name="_Toc418513452"/>
      <w:bookmarkStart w:id="329" w:name="_Toc418514039"/>
      <w:bookmarkStart w:id="330" w:name="_Toc418514174"/>
      <w:bookmarkStart w:id="331" w:name="_Toc418570492"/>
      <w:bookmarkStart w:id="332" w:name="_Toc418756863"/>
      <w:bookmarkStart w:id="333" w:name="_Toc418757606"/>
      <w:bookmarkStart w:id="334" w:name="_Toc418513453"/>
      <w:bookmarkStart w:id="335" w:name="_Toc418514040"/>
      <w:bookmarkStart w:id="336" w:name="_Toc418514175"/>
      <w:bookmarkStart w:id="337" w:name="_Toc418570493"/>
      <w:bookmarkStart w:id="338" w:name="_Toc418756864"/>
      <w:bookmarkStart w:id="339" w:name="_Toc418757607"/>
      <w:bookmarkStart w:id="340" w:name="_Toc418513454"/>
      <w:bookmarkStart w:id="341" w:name="_Toc418514041"/>
      <w:bookmarkStart w:id="342" w:name="_Toc418514176"/>
      <w:bookmarkStart w:id="343" w:name="_Toc418570494"/>
      <w:bookmarkStart w:id="344" w:name="_Toc418756865"/>
      <w:bookmarkStart w:id="345" w:name="_Toc418757608"/>
      <w:bookmarkStart w:id="346" w:name="_Toc418513455"/>
      <w:bookmarkStart w:id="347" w:name="_Toc418514042"/>
      <w:bookmarkStart w:id="348" w:name="_Toc418514177"/>
      <w:bookmarkStart w:id="349" w:name="_Toc418570495"/>
      <w:bookmarkStart w:id="350" w:name="_Toc418756866"/>
      <w:bookmarkStart w:id="351" w:name="_Toc418757609"/>
      <w:bookmarkStart w:id="352" w:name="_Toc418756867"/>
      <w:bookmarkStart w:id="353" w:name="_Toc418757610"/>
      <w:bookmarkStart w:id="354" w:name="_Toc418756868"/>
      <w:bookmarkStart w:id="355" w:name="_Toc418757611"/>
      <w:bookmarkStart w:id="356" w:name="_Toc418756869"/>
      <w:bookmarkStart w:id="357" w:name="_Toc418757612"/>
      <w:bookmarkStart w:id="358" w:name="_Toc418756870"/>
      <w:bookmarkStart w:id="359" w:name="_Toc418757613"/>
      <w:bookmarkStart w:id="360" w:name="_Toc418513457"/>
      <w:bookmarkStart w:id="361" w:name="_Toc418514044"/>
      <w:bookmarkStart w:id="362" w:name="_Toc418514179"/>
      <w:bookmarkStart w:id="363" w:name="_Toc418570497"/>
      <w:bookmarkStart w:id="364" w:name="_Toc418755628"/>
      <w:bookmarkStart w:id="365" w:name="_Toc418756871"/>
      <w:bookmarkStart w:id="366" w:name="_Toc418757614"/>
      <w:bookmarkStart w:id="367" w:name="_Toc462931271"/>
      <w:bookmarkStart w:id="368" w:name="_Toc391560549"/>
      <w:bookmarkStart w:id="369" w:name="_Toc392324224"/>
      <w:bookmarkStart w:id="370" w:name="_Toc39070450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lastRenderedPageBreak/>
        <w:t xml:space="preserve">Annex A: </w:t>
      </w:r>
      <w:bookmarkStart w:id="371" w:name="_Toc431188345"/>
      <w:r w:rsidR="00ED4D09" w:rsidRPr="00952FF9">
        <w:t xml:space="preserve">SMKI Repository </w:t>
      </w:r>
      <w:r w:rsidR="00483E25" w:rsidRPr="00952FF9">
        <w:t xml:space="preserve">Web Service </w:t>
      </w:r>
      <w:r w:rsidR="00BA5029" w:rsidRPr="00952FF9">
        <w:t>i</w:t>
      </w:r>
      <w:r w:rsidR="00483E25" w:rsidRPr="00952FF9">
        <w:t xml:space="preserve">nterface </w:t>
      </w:r>
      <w:r w:rsidR="00BA5029" w:rsidRPr="00952FF9">
        <w:t>s</w:t>
      </w:r>
      <w:r w:rsidR="00483E25" w:rsidRPr="00952FF9">
        <w:t>pecification</w:t>
      </w:r>
      <w:bookmarkEnd w:id="367"/>
      <w:bookmarkEnd w:id="371"/>
    </w:p>
    <w:p w14:paraId="519A0E6B" w14:textId="77777777" w:rsidR="00821928" w:rsidRPr="000905AF" w:rsidRDefault="00E65501">
      <w:pPr>
        <w:pStyle w:val="Heading4"/>
        <w:ind w:left="0"/>
        <w:rPr>
          <w:rFonts w:ascii="Times New Roman" w:hAnsi="Times New Roman"/>
        </w:rPr>
      </w:pPr>
      <w:r w:rsidRPr="000905AF">
        <w:rPr>
          <w:rFonts w:ascii="Times New Roman" w:hAnsi="Times New Roman"/>
        </w:rPr>
        <w:t>Response Codes</w:t>
      </w:r>
    </w:p>
    <w:p w14:paraId="1E2803F4" w14:textId="77777777" w:rsidR="000E4801" w:rsidRPr="000905AF" w:rsidRDefault="000E4801" w:rsidP="000E4801">
      <w:pPr>
        <w:pStyle w:val="NormalIndented"/>
        <w:ind w:left="0"/>
        <w:rPr>
          <w:rFonts w:ascii="Times New Roman" w:hAnsi="Times New Roman"/>
          <w:sz w:val="22"/>
        </w:rPr>
      </w:pPr>
      <w:r w:rsidRPr="000905AF">
        <w:rPr>
          <w:rFonts w:ascii="Times New Roman" w:hAnsi="Times New Roman"/>
          <w:sz w:val="22"/>
        </w:rPr>
        <w:t xml:space="preserve">The DCC shall ensure that the following HTTP response codes are returned in </w:t>
      </w:r>
      <w:r w:rsidR="00A97B05" w:rsidRPr="000905AF">
        <w:rPr>
          <w:rFonts w:ascii="Times New Roman" w:hAnsi="Times New Roman"/>
          <w:sz w:val="22"/>
        </w:rPr>
        <w:t xml:space="preserve">the response to </w:t>
      </w:r>
      <w:r w:rsidRPr="000905AF">
        <w:rPr>
          <w:rFonts w:ascii="Times New Roman" w:hAnsi="Times New Roman"/>
          <w:sz w:val="22"/>
        </w:rPr>
        <w:t>each attempted access to the SMKI Repository Web Service interface:</w:t>
      </w:r>
    </w:p>
    <w:p w14:paraId="002C5C65" w14:textId="77777777" w:rsidR="000E4801" w:rsidRPr="000905AF" w:rsidRDefault="000E4801" w:rsidP="000E4801">
      <w:pPr>
        <w:pStyle w:val="NormalIndented"/>
        <w:numPr>
          <w:ilvl w:val="0"/>
          <w:numId w:val="82"/>
        </w:numPr>
        <w:ind w:left="567" w:hanging="567"/>
        <w:rPr>
          <w:rFonts w:ascii="Times New Roman" w:hAnsi="Times New Roman"/>
          <w:sz w:val="22"/>
        </w:rPr>
      </w:pPr>
      <w:r w:rsidRPr="000905AF">
        <w:rPr>
          <w:rFonts w:ascii="Times New Roman" w:hAnsi="Times New Roman"/>
          <w:sz w:val="22"/>
        </w:rPr>
        <w:t>HTTP response code 200, where a Web Service request is successful;</w:t>
      </w:r>
    </w:p>
    <w:p w14:paraId="40E13D5F" w14:textId="77777777" w:rsidR="000E4801" w:rsidRPr="000905AF" w:rsidRDefault="000E4801" w:rsidP="000E4801">
      <w:pPr>
        <w:pStyle w:val="NormalIndented"/>
        <w:numPr>
          <w:ilvl w:val="0"/>
          <w:numId w:val="82"/>
        </w:numPr>
        <w:ind w:left="567" w:hanging="567"/>
        <w:rPr>
          <w:rFonts w:ascii="Times New Roman" w:hAnsi="Times New Roman"/>
          <w:sz w:val="22"/>
        </w:rPr>
      </w:pPr>
      <w:r w:rsidRPr="000905AF">
        <w:rPr>
          <w:rFonts w:ascii="Times New Roman" w:hAnsi="Times New Roman"/>
          <w:sz w:val="22"/>
        </w:rPr>
        <w:t>HTTP response code 4xx (400-499) where there is an error that is anticipated;</w:t>
      </w:r>
    </w:p>
    <w:p w14:paraId="1BFC4593" w14:textId="77777777" w:rsidR="000E4801" w:rsidRPr="000905AF" w:rsidRDefault="000E4801" w:rsidP="000E4801">
      <w:pPr>
        <w:pStyle w:val="NormalIndented"/>
        <w:numPr>
          <w:ilvl w:val="0"/>
          <w:numId w:val="82"/>
        </w:numPr>
        <w:ind w:left="567" w:hanging="567"/>
        <w:rPr>
          <w:rFonts w:ascii="Times New Roman" w:hAnsi="Times New Roman"/>
          <w:sz w:val="22"/>
        </w:rPr>
      </w:pPr>
      <w:r w:rsidRPr="000905AF">
        <w:rPr>
          <w:rFonts w:ascii="Times New Roman" w:hAnsi="Times New Roman"/>
          <w:sz w:val="22"/>
        </w:rPr>
        <w:t>HTTP response code 404, where a request is made but the User should not have access to the SMKI Repository Web Service interface; and</w:t>
      </w:r>
    </w:p>
    <w:p w14:paraId="3805D505" w14:textId="77777777" w:rsidR="000E4801" w:rsidRPr="000905AF" w:rsidRDefault="000E4801" w:rsidP="000E4801">
      <w:pPr>
        <w:pStyle w:val="NormalIndented"/>
        <w:numPr>
          <w:ilvl w:val="0"/>
          <w:numId w:val="82"/>
        </w:numPr>
        <w:ind w:left="567" w:hanging="567"/>
        <w:rPr>
          <w:rFonts w:ascii="Times New Roman" w:hAnsi="Times New Roman"/>
          <w:sz w:val="22"/>
        </w:rPr>
      </w:pPr>
      <w:r w:rsidRPr="000905AF">
        <w:rPr>
          <w:rFonts w:ascii="Times New Roman" w:hAnsi="Times New Roman"/>
          <w:sz w:val="22"/>
        </w:rPr>
        <w:t>HTTP response code 5xx (500-599) for unanticipated error conditions.</w:t>
      </w:r>
    </w:p>
    <w:p w14:paraId="52C9F8A2" w14:textId="77777777" w:rsidR="00821928" w:rsidRPr="000905AF" w:rsidRDefault="00E65501">
      <w:pPr>
        <w:pStyle w:val="NormalIndented"/>
        <w:spacing w:after="120"/>
        <w:ind w:left="0"/>
        <w:rPr>
          <w:rFonts w:ascii="Times New Roman" w:hAnsi="Times New Roman"/>
          <w:sz w:val="22"/>
        </w:rPr>
      </w:pPr>
      <w:r w:rsidRPr="000905AF">
        <w:rPr>
          <w:rFonts w:ascii="Times New Roman" w:hAnsi="Times New Roman"/>
          <w:sz w:val="22"/>
        </w:rPr>
        <w:t xml:space="preserve">Response codes are also replicated in the XML response body as </w:t>
      </w:r>
      <w:r w:rsidRPr="00F81405">
        <w:rPr>
          <w:rFonts w:ascii="Courier New" w:hAnsi="Courier New" w:cs="Courier New"/>
          <w:b/>
          <w:sz w:val="22"/>
          <w:szCs w:val="22"/>
        </w:rPr>
        <w:t>ResponseCode</w:t>
      </w:r>
      <w:r w:rsidRPr="000905AF">
        <w:rPr>
          <w:rFonts w:ascii="Times New Roman" w:hAnsi="Times New Roman"/>
          <w:sz w:val="22"/>
        </w:rPr>
        <w:t xml:space="preserve">, along with a human readable description as </w:t>
      </w:r>
      <w:r w:rsidRPr="00F81405">
        <w:rPr>
          <w:rFonts w:ascii="Courier New" w:hAnsi="Courier New" w:cs="Courier New"/>
          <w:b/>
          <w:sz w:val="22"/>
          <w:szCs w:val="22"/>
        </w:rPr>
        <w:t>ResponseMessage</w:t>
      </w:r>
      <w:r w:rsidR="004C78CC" w:rsidRPr="000905AF">
        <w:rPr>
          <w:rFonts w:ascii="Times New Roman" w:hAnsi="Times New Roman"/>
          <w:b/>
          <w:sz w:val="22"/>
        </w:rPr>
        <w:t xml:space="preserve"> </w:t>
      </w:r>
      <w:r w:rsidR="002024D5" w:rsidRPr="000905AF">
        <w:rPr>
          <w:rFonts w:ascii="Times New Roman" w:hAnsi="Times New Roman"/>
          <w:sz w:val="22"/>
        </w:rPr>
        <w:t xml:space="preserve">as </w:t>
      </w:r>
      <w:r w:rsidR="004C78CC" w:rsidRPr="000905AF">
        <w:rPr>
          <w:rFonts w:ascii="Times New Roman" w:hAnsi="Times New Roman"/>
          <w:sz w:val="22"/>
        </w:rPr>
        <w:t xml:space="preserve">set out in the ‘Service Specific Error Codes’ sections within this </w:t>
      </w:r>
      <w:r w:rsidR="00373D77">
        <w:rPr>
          <w:rFonts w:ascii="Times New Roman" w:hAnsi="Times New Roman"/>
          <w:sz w:val="22"/>
          <w:szCs w:val="22"/>
        </w:rPr>
        <w:t>Annex</w:t>
      </w:r>
      <w:r w:rsidR="004C78CC" w:rsidRPr="000905AF">
        <w:rPr>
          <w:rFonts w:ascii="Times New Roman" w:hAnsi="Times New Roman"/>
          <w:sz w:val="22"/>
        </w:rPr>
        <w:t xml:space="preserve"> A</w:t>
      </w:r>
      <w:r w:rsidRPr="000905AF">
        <w:rPr>
          <w:rFonts w:ascii="Times New Roman" w:hAnsi="Times New Roman"/>
          <w:sz w:val="22"/>
        </w:rPr>
        <w:t>.</w:t>
      </w:r>
    </w:p>
    <w:p w14:paraId="29543432" w14:textId="77777777" w:rsidR="00821928" w:rsidRPr="000905AF" w:rsidRDefault="00E65501">
      <w:pPr>
        <w:pStyle w:val="Heading4"/>
        <w:ind w:left="0"/>
        <w:rPr>
          <w:rFonts w:ascii="Times New Roman" w:hAnsi="Times New Roman"/>
          <w:sz w:val="22"/>
        </w:rPr>
      </w:pPr>
      <w:r w:rsidRPr="000905AF">
        <w:rPr>
          <w:rFonts w:ascii="Times New Roman" w:hAnsi="Times New Roman"/>
        </w:rPr>
        <w:t xml:space="preserve">Audit </w:t>
      </w:r>
      <w:r w:rsidRPr="000905AF">
        <w:rPr>
          <w:rFonts w:ascii="Times New Roman" w:hAnsi="Times New Roman"/>
          <w:sz w:val="22"/>
        </w:rPr>
        <w:t>References</w:t>
      </w:r>
    </w:p>
    <w:p w14:paraId="1E6337BC" w14:textId="77777777" w:rsidR="00821928" w:rsidRPr="000905AF" w:rsidRDefault="00E65501">
      <w:pPr>
        <w:pStyle w:val="NormalIndented"/>
        <w:spacing w:after="120"/>
        <w:ind w:left="0"/>
        <w:rPr>
          <w:rFonts w:ascii="Times New Roman" w:hAnsi="Times New Roman"/>
          <w:sz w:val="22"/>
        </w:rPr>
      </w:pPr>
      <w:r w:rsidRPr="000905AF">
        <w:rPr>
          <w:rFonts w:ascii="Times New Roman" w:hAnsi="Times New Roman"/>
          <w:sz w:val="20"/>
        </w:rPr>
        <w:t>The SRI will include an</w:t>
      </w:r>
      <w:r w:rsidRPr="000905AF">
        <w:rPr>
          <w:sz w:val="20"/>
        </w:rPr>
        <w:t xml:space="preserve"> </w:t>
      </w:r>
      <w:r w:rsidRPr="0050266B">
        <w:rPr>
          <w:rFonts w:ascii="Courier New" w:hAnsi="Courier New" w:cs="Courier New"/>
          <w:b/>
          <w:sz w:val="22"/>
          <w:szCs w:val="22"/>
        </w:rPr>
        <w:t>AuditReference</w:t>
      </w:r>
      <w:r w:rsidRPr="0050266B">
        <w:rPr>
          <w:sz w:val="22"/>
          <w:szCs w:val="22"/>
        </w:rPr>
        <w:t xml:space="preserve"> </w:t>
      </w:r>
      <w:r w:rsidRPr="000905AF">
        <w:rPr>
          <w:rFonts w:ascii="Times New Roman" w:hAnsi="Times New Roman"/>
          <w:sz w:val="22"/>
        </w:rPr>
        <w:t>entity in each response body. This is a globally unique reference for the request served, and can be considered both as a receipt reference and a diagnostic tool in relation to the investigation of problems encountered in using the SRI web service interfaces.</w:t>
      </w:r>
    </w:p>
    <w:p w14:paraId="5F5DEB68" w14:textId="77777777" w:rsidR="00821928" w:rsidRPr="000905AF" w:rsidRDefault="00EE2474">
      <w:pPr>
        <w:pStyle w:val="Heading4"/>
        <w:ind w:left="0"/>
        <w:rPr>
          <w:rFonts w:ascii="Times New Roman" w:hAnsi="Times New Roman"/>
        </w:rPr>
      </w:pPr>
      <w:r w:rsidRPr="000905AF">
        <w:rPr>
          <w:rFonts w:ascii="Times New Roman" w:hAnsi="Times New Roman"/>
        </w:rPr>
        <w:t xml:space="preserve">HTTP POST </w:t>
      </w:r>
      <w:r w:rsidR="00E65501" w:rsidRPr="000905AF">
        <w:rPr>
          <w:rFonts w:ascii="Times New Roman" w:hAnsi="Times New Roman"/>
        </w:rPr>
        <w:t xml:space="preserve">Certificate Search </w:t>
      </w:r>
    </w:p>
    <w:p w14:paraId="311CD2E4" w14:textId="77777777" w:rsidR="00821928" w:rsidRPr="000905AF" w:rsidRDefault="005007BE">
      <w:pPr>
        <w:pStyle w:val="NormalIndented"/>
        <w:spacing w:after="120"/>
        <w:ind w:left="0"/>
        <w:rPr>
          <w:rFonts w:ascii="Times New Roman" w:hAnsi="Times New Roman"/>
          <w:sz w:val="22"/>
        </w:rPr>
      </w:pPr>
      <w:r w:rsidRPr="000905AF">
        <w:rPr>
          <w:rFonts w:ascii="Times New Roman" w:hAnsi="Times New Roman"/>
          <w:sz w:val="22"/>
        </w:rPr>
        <w:t xml:space="preserve">The </w:t>
      </w:r>
      <w:r w:rsidR="001303BE" w:rsidRPr="000905AF">
        <w:rPr>
          <w:rFonts w:ascii="Times New Roman" w:hAnsi="Times New Roman"/>
          <w:sz w:val="22"/>
        </w:rPr>
        <w:t xml:space="preserve">table immediately </w:t>
      </w:r>
      <w:r w:rsidRPr="000905AF">
        <w:rPr>
          <w:rFonts w:ascii="Times New Roman" w:hAnsi="Times New Roman"/>
          <w:sz w:val="22"/>
        </w:rPr>
        <w:t xml:space="preserve">below sets out the </w:t>
      </w:r>
      <w:r w:rsidR="00483E25" w:rsidRPr="000905AF">
        <w:rPr>
          <w:rFonts w:ascii="Times New Roman" w:hAnsi="Times New Roman"/>
          <w:sz w:val="22"/>
        </w:rPr>
        <w:t xml:space="preserve">way in which a </w:t>
      </w:r>
      <w:r w:rsidR="002F06F7" w:rsidRPr="000905AF">
        <w:rPr>
          <w:rFonts w:ascii="Times New Roman" w:hAnsi="Times New Roman"/>
          <w:sz w:val="22"/>
        </w:rPr>
        <w:t>user</w:t>
      </w:r>
      <w:r w:rsidRPr="000905AF">
        <w:rPr>
          <w:rFonts w:ascii="Times New Roman" w:hAnsi="Times New Roman"/>
          <w:sz w:val="22"/>
        </w:rPr>
        <w:t xml:space="preserve"> may search the SMKI Repository by means of the </w:t>
      </w:r>
      <w:r w:rsidR="00E76A1D" w:rsidRPr="000905AF">
        <w:rPr>
          <w:rFonts w:ascii="Times New Roman" w:hAnsi="Times New Roman"/>
          <w:sz w:val="22"/>
        </w:rPr>
        <w:t xml:space="preserve">SMKI Repository </w:t>
      </w:r>
      <w:r w:rsidRPr="000905AF">
        <w:rPr>
          <w:rFonts w:ascii="Times New Roman" w:hAnsi="Times New Roman"/>
          <w:sz w:val="22"/>
        </w:rPr>
        <w:t xml:space="preserve">Web Service </w:t>
      </w:r>
      <w:r w:rsidR="00E76A1D" w:rsidRPr="000905AF">
        <w:rPr>
          <w:rFonts w:ascii="Times New Roman" w:hAnsi="Times New Roman"/>
          <w:sz w:val="22"/>
        </w:rPr>
        <w:t>i</w:t>
      </w:r>
      <w:r w:rsidRPr="000905AF">
        <w:rPr>
          <w:rFonts w:ascii="Times New Roman" w:hAnsi="Times New Roman"/>
          <w:sz w:val="22"/>
        </w:rPr>
        <w:t>nterface.</w:t>
      </w:r>
    </w:p>
    <w:tbl>
      <w:tblPr>
        <w:tblStyle w:val="MediumGrid3-Accent4"/>
        <w:tblW w:w="5000" w:type="pct"/>
        <w:tblLayout w:type="fixed"/>
        <w:tblLook w:val="04A0" w:firstRow="1" w:lastRow="0" w:firstColumn="1" w:lastColumn="0" w:noHBand="0" w:noVBand="1"/>
      </w:tblPr>
      <w:tblGrid>
        <w:gridCol w:w="4146"/>
        <w:gridCol w:w="4147"/>
      </w:tblGrid>
      <w:tr w:rsidR="002C1559" w14:paraId="4A345843" w14:textId="77777777" w:rsidTr="00090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39D35410" w14:textId="77777777" w:rsidR="002C1559" w:rsidRPr="000905AF" w:rsidRDefault="002C1559" w:rsidP="0012243D">
            <w:pPr>
              <w:rPr>
                <w:rFonts w:ascii="Times New Roman" w:hAnsi="Times New Roman"/>
                <w:sz w:val="14"/>
              </w:rPr>
            </w:pPr>
            <w:r w:rsidRPr="000905AF">
              <w:rPr>
                <w:rFonts w:ascii="Times New Roman" w:hAnsi="Times New Roman"/>
                <w:sz w:val="14"/>
              </w:rPr>
              <w:t>Web Service UR</w:t>
            </w:r>
            <w:r w:rsidR="008A6300" w:rsidRPr="000905AF">
              <w:rPr>
                <w:rFonts w:ascii="Times New Roman" w:hAnsi="Times New Roman"/>
                <w:sz w:val="14"/>
              </w:rPr>
              <w:t>L</w:t>
            </w:r>
          </w:p>
        </w:tc>
        <w:tc>
          <w:tcPr>
            <w:tcW w:w="0" w:type="dxa"/>
            <w:shd w:val="clear" w:color="auto" w:fill="BFBFBF" w:themeFill="background1" w:themeFillShade="BF"/>
          </w:tcPr>
          <w:p w14:paraId="7B4CBE7A" w14:textId="77777777" w:rsidR="002C1559" w:rsidRPr="005D7EC2" w:rsidRDefault="002C1559" w:rsidP="0012243D">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14"/>
              </w:rPr>
            </w:pPr>
            <w:r w:rsidRPr="005D7EC2">
              <w:rPr>
                <w:rFonts w:ascii="Courier New" w:hAnsi="Courier New" w:cs="Courier New"/>
                <w:sz w:val="14"/>
              </w:rPr>
              <w:t>/services/certificatesearch</w:t>
            </w:r>
          </w:p>
        </w:tc>
      </w:tr>
      <w:tr w:rsidR="002C1559" w14:paraId="42049878" w14:textId="77777777" w:rsidTr="0009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552AEB9D" w14:textId="77777777" w:rsidR="002C1559" w:rsidRPr="000905AF" w:rsidRDefault="002C1559" w:rsidP="0012243D">
            <w:pPr>
              <w:rPr>
                <w:rFonts w:ascii="Times New Roman" w:hAnsi="Times New Roman"/>
                <w:sz w:val="14"/>
              </w:rPr>
            </w:pPr>
            <w:r w:rsidRPr="000905AF">
              <w:rPr>
                <w:rFonts w:ascii="Times New Roman" w:hAnsi="Times New Roman"/>
                <w:sz w:val="14"/>
              </w:rPr>
              <w:t>Required Parameters</w:t>
            </w:r>
          </w:p>
        </w:tc>
        <w:tc>
          <w:tcPr>
            <w:tcW w:w="0" w:type="dxa"/>
            <w:shd w:val="clear" w:color="auto" w:fill="BFBFBF" w:themeFill="background1" w:themeFillShade="BF"/>
          </w:tcPr>
          <w:p w14:paraId="6A9DC7BD" w14:textId="77777777" w:rsidR="002C1559" w:rsidRPr="005D7EC2" w:rsidRDefault="002C1559" w:rsidP="0012243D">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4"/>
              </w:rPr>
            </w:pPr>
            <w:r w:rsidRPr="005D7EC2">
              <w:rPr>
                <w:rFonts w:ascii="Courier New" w:hAnsi="Courier New" w:cs="Courier New"/>
                <w:sz w:val="14"/>
              </w:rPr>
              <w:t>apikey=</w:t>
            </w:r>
            <w:r w:rsidRPr="00E623FB">
              <w:rPr>
                <w:rFonts w:ascii="Courier New" w:hAnsi="Courier New" w:cs="Courier New"/>
                <w:i/>
                <w:sz w:val="14"/>
              </w:rPr>
              <w:t>&lt;</w:t>
            </w:r>
            <w:r>
              <w:rPr>
                <w:rFonts w:ascii="Courier New" w:hAnsi="Courier New" w:cs="Courier New"/>
                <w:i/>
                <w:sz w:val="14"/>
              </w:rPr>
              <w:t>SRI</w:t>
            </w:r>
            <w:r w:rsidRPr="00E623FB">
              <w:rPr>
                <w:rFonts w:ascii="Courier New" w:hAnsi="Courier New" w:cs="Courier New"/>
                <w:i/>
                <w:sz w:val="14"/>
              </w:rPr>
              <w:t xml:space="preserve"> User’s API Key&gt;</w:t>
            </w:r>
          </w:p>
        </w:tc>
      </w:tr>
      <w:tr w:rsidR="002C1559" w14:paraId="47496A51" w14:textId="77777777" w:rsidTr="000905AF">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455A0245" w14:textId="77777777" w:rsidR="002C1559" w:rsidRPr="000905AF" w:rsidRDefault="002C1559" w:rsidP="0012243D">
            <w:pPr>
              <w:rPr>
                <w:rFonts w:ascii="Times New Roman" w:hAnsi="Times New Roman"/>
                <w:sz w:val="14"/>
              </w:rPr>
            </w:pPr>
            <w:r w:rsidRPr="000905AF">
              <w:rPr>
                <w:rFonts w:ascii="Times New Roman" w:hAnsi="Times New Roman"/>
                <w:sz w:val="14"/>
              </w:rPr>
              <w:t>Example URL</w:t>
            </w:r>
          </w:p>
        </w:tc>
        <w:tc>
          <w:tcPr>
            <w:tcW w:w="0" w:type="dxa"/>
            <w:shd w:val="clear" w:color="auto" w:fill="BFBFBF" w:themeFill="background1" w:themeFillShade="BF"/>
          </w:tcPr>
          <w:p w14:paraId="2915E044" w14:textId="77777777" w:rsidR="002C1559" w:rsidRPr="005D7EC2" w:rsidRDefault="007E25CD" w:rsidP="0012243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hyperlink r:id="rId17" w:history="1">
              <w:r w:rsidR="002C1559" w:rsidRPr="001102E1">
                <w:rPr>
                  <w:rStyle w:val="Hyperlink"/>
                  <w:rFonts w:ascii="Courier New" w:hAnsi="Courier New" w:cs="Courier New"/>
                  <w:sz w:val="14"/>
                </w:rPr>
                <w:t>https://site.name.com/services/certificatesearch?apikey=u3bg9gt38htd0j2</w:t>
              </w:r>
            </w:hyperlink>
          </w:p>
        </w:tc>
      </w:tr>
      <w:tr w:rsidR="002C1559" w14:paraId="0A56EA59" w14:textId="77777777" w:rsidTr="0009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6680888E" w14:textId="77777777" w:rsidR="002C1559" w:rsidRPr="000905AF" w:rsidRDefault="002C1559" w:rsidP="0012243D">
            <w:pPr>
              <w:rPr>
                <w:rFonts w:ascii="Times New Roman" w:hAnsi="Times New Roman"/>
                <w:sz w:val="14"/>
              </w:rPr>
            </w:pPr>
            <w:r w:rsidRPr="000905AF">
              <w:rPr>
                <w:rFonts w:ascii="Times New Roman" w:hAnsi="Times New Roman"/>
                <w:sz w:val="14"/>
              </w:rPr>
              <w:t>Required POST</w:t>
            </w:r>
          </w:p>
        </w:tc>
        <w:tc>
          <w:tcPr>
            <w:tcW w:w="0" w:type="dxa"/>
            <w:shd w:val="clear" w:color="auto" w:fill="BFBFBF" w:themeFill="background1" w:themeFillShade="BF"/>
          </w:tcPr>
          <w:p w14:paraId="6C039556" w14:textId="77777777" w:rsidR="002C1559" w:rsidRPr="005D7EC2" w:rsidRDefault="002C1559" w:rsidP="0012243D">
            <w:pPr>
              <w:cnfStyle w:val="000000100000" w:firstRow="0" w:lastRow="0" w:firstColumn="0" w:lastColumn="0" w:oddVBand="0" w:evenVBand="0" w:oddHBand="1" w:evenHBand="0" w:firstRowFirstColumn="0" w:firstRowLastColumn="0" w:lastRowFirstColumn="0" w:lastRowLastColumn="0"/>
              <w:rPr>
                <w:sz w:val="14"/>
              </w:rPr>
            </w:pPr>
            <w:r>
              <w:rPr>
                <w:sz w:val="14"/>
              </w:rPr>
              <w:t xml:space="preserve">UTF8 encoded </w:t>
            </w:r>
            <w:r w:rsidRPr="005D7EC2">
              <w:rPr>
                <w:sz w:val="14"/>
              </w:rPr>
              <w:t>XML</w:t>
            </w:r>
            <w:r>
              <w:rPr>
                <w:sz w:val="14"/>
              </w:rPr>
              <w:t xml:space="preserve"> v1.0</w:t>
            </w:r>
            <w:r w:rsidRPr="005D7EC2">
              <w:rPr>
                <w:sz w:val="14"/>
              </w:rPr>
              <w:t xml:space="preserve"> Request Document with a top level </w:t>
            </w:r>
            <w:r w:rsidRPr="005D7EC2">
              <w:rPr>
                <w:rFonts w:ascii="Courier New" w:hAnsi="Courier New" w:cs="Courier New"/>
                <w:b/>
                <w:sz w:val="14"/>
              </w:rPr>
              <w:t>CertificateSearchRequest</w:t>
            </w:r>
            <w:r w:rsidRPr="005D7EC2">
              <w:rPr>
                <w:sz w:val="14"/>
              </w:rPr>
              <w:t xml:space="preserve"> entity, containing search term entities from the following list:</w:t>
            </w:r>
          </w:p>
          <w:p w14:paraId="6084F7B4" w14:textId="77777777" w:rsidR="002C1559"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Certificate</w:t>
            </w:r>
            <w:r>
              <w:rPr>
                <w:rFonts w:ascii="Courier New" w:hAnsi="Courier New" w:cs="Courier New"/>
                <w:b/>
                <w:sz w:val="14"/>
              </w:rPr>
              <w:t>SubjectName</w:t>
            </w:r>
            <w:r w:rsidRPr="005D7EC2">
              <w:rPr>
                <w:sz w:val="14"/>
              </w:rPr>
              <w:t xml:space="preserve"> (23 character EUI-64 format</w:t>
            </w:r>
            <w:r>
              <w:rPr>
                <w:sz w:val="14"/>
              </w:rPr>
              <w:t xml:space="preserve"> in the case of it being the Unique Identifier for an organisation or other up to 23 character subject name in the case of it being the common name of a CA certificate</w:t>
            </w:r>
            <w:r w:rsidRPr="005D7EC2">
              <w:rPr>
                <w:sz w:val="14"/>
              </w:rPr>
              <w:t>)</w:t>
            </w:r>
          </w:p>
          <w:p w14:paraId="681FB125" w14:textId="77777777" w:rsidR="002C1559" w:rsidRPr="005D7EC2"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Pr>
                <w:rFonts w:ascii="Courier New" w:hAnsi="Courier New" w:cs="Courier New"/>
                <w:b/>
                <w:sz w:val="14"/>
              </w:rPr>
              <w:t>CertificateSubjectAltName (</w:t>
            </w:r>
            <w:r w:rsidRPr="005D7EC2">
              <w:rPr>
                <w:sz w:val="14"/>
              </w:rPr>
              <w:t>23 character EUI-64 format</w:t>
            </w:r>
            <w:r>
              <w:rPr>
                <w:rFonts w:ascii="Courier New" w:hAnsi="Courier New" w:cs="Courier New"/>
                <w:b/>
                <w:sz w:val="14"/>
              </w:rPr>
              <w:t>)</w:t>
            </w:r>
          </w:p>
          <w:p w14:paraId="22DBC2D7" w14:textId="77777777" w:rsidR="002C1559" w:rsidRPr="005D7EC2"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CertificateSerial</w:t>
            </w:r>
            <w:r w:rsidRPr="005D7EC2">
              <w:rPr>
                <w:sz w:val="14"/>
              </w:rPr>
              <w:t xml:space="preserve"> (</w:t>
            </w:r>
            <w:r>
              <w:rPr>
                <w:sz w:val="14"/>
              </w:rPr>
              <w:t>Up to 5</w:t>
            </w:r>
            <w:r w:rsidRPr="005D7EC2">
              <w:rPr>
                <w:sz w:val="14"/>
              </w:rPr>
              <w:t>0 character string)</w:t>
            </w:r>
          </w:p>
          <w:p w14:paraId="63CE893F" w14:textId="77777777" w:rsidR="002C1559"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CertificateStatus</w:t>
            </w:r>
            <w:r w:rsidRPr="005D7EC2">
              <w:rPr>
                <w:sz w:val="14"/>
              </w:rPr>
              <w:t xml:space="preserve"> (1 character string)</w:t>
            </w:r>
          </w:p>
          <w:p w14:paraId="0574193F" w14:textId="77777777" w:rsidR="002C1559" w:rsidRPr="005D7EC2"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PubDateRangeStart</w:t>
            </w:r>
            <w:r w:rsidRPr="005D7EC2">
              <w:rPr>
                <w:sz w:val="14"/>
              </w:rPr>
              <w:t xml:space="preserve"> (yyyy-mm-dd)</w:t>
            </w:r>
          </w:p>
          <w:p w14:paraId="51F933D1" w14:textId="77777777" w:rsidR="002C1559" w:rsidRPr="005D7EC2"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PubDateRangeEnd</w:t>
            </w:r>
            <w:r w:rsidRPr="005D7EC2">
              <w:rPr>
                <w:sz w:val="14"/>
              </w:rPr>
              <w:t xml:space="preserve"> (yyyy-mm-dd)</w:t>
            </w:r>
          </w:p>
          <w:p w14:paraId="6045C007" w14:textId="77777777" w:rsidR="002C1559" w:rsidRPr="005D7EC2"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ExpDateRangeStart</w:t>
            </w:r>
            <w:r w:rsidRPr="005D7EC2">
              <w:rPr>
                <w:sz w:val="14"/>
              </w:rPr>
              <w:t xml:space="preserve"> (yyyy-mm-dd)</w:t>
            </w:r>
          </w:p>
          <w:p w14:paraId="6EE4A3FB" w14:textId="77777777" w:rsidR="002C1559" w:rsidRPr="005D7EC2"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lastRenderedPageBreak/>
              <w:t>ExpDateRangeEnd</w:t>
            </w:r>
            <w:r w:rsidRPr="005D7EC2">
              <w:rPr>
                <w:sz w:val="14"/>
              </w:rPr>
              <w:t xml:space="preserve"> (yyyy-mm-dd)</w:t>
            </w:r>
          </w:p>
          <w:p w14:paraId="5473D369" w14:textId="77777777" w:rsidR="002C1559" w:rsidRPr="005D7EC2"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RevDateRangeStart</w:t>
            </w:r>
            <w:r w:rsidRPr="005D7EC2">
              <w:rPr>
                <w:sz w:val="14"/>
              </w:rPr>
              <w:t xml:space="preserve"> (yyyy-mm-dd)</w:t>
            </w:r>
          </w:p>
          <w:p w14:paraId="7A824D77" w14:textId="77777777" w:rsidR="002C1559"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RevDateRangeEnd</w:t>
            </w:r>
            <w:r w:rsidRPr="005D7EC2">
              <w:rPr>
                <w:sz w:val="14"/>
              </w:rPr>
              <w:t xml:space="preserve"> (yyyy-mm-dd)</w:t>
            </w:r>
          </w:p>
          <w:p w14:paraId="73E2C4C4" w14:textId="77777777" w:rsidR="002C1559" w:rsidRPr="00F05CBA"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Pr>
                <w:rFonts w:ascii="Courier New" w:hAnsi="Courier New" w:cs="Courier New"/>
                <w:b/>
                <w:sz w:val="14"/>
              </w:rPr>
              <w:t>InUseDateRangeStart(</w:t>
            </w:r>
            <w:r w:rsidRPr="0013197B">
              <w:rPr>
                <w:sz w:val="14"/>
              </w:rPr>
              <w:t>yyyy-mm-dd</w:t>
            </w:r>
            <w:r>
              <w:rPr>
                <w:rFonts w:ascii="Courier New" w:hAnsi="Courier New" w:cs="Courier New"/>
                <w:b/>
                <w:sz w:val="14"/>
              </w:rPr>
              <w:t>)</w:t>
            </w:r>
          </w:p>
          <w:p w14:paraId="5DA37AD4" w14:textId="77777777" w:rsidR="002C1559" w:rsidRPr="00F05CBA"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Pr>
                <w:rFonts w:ascii="Courier New" w:hAnsi="Courier New" w:cs="Courier New"/>
                <w:b/>
                <w:sz w:val="14"/>
              </w:rPr>
              <w:t>InUseDateRangeEnd(</w:t>
            </w:r>
            <w:r w:rsidRPr="0013197B">
              <w:rPr>
                <w:sz w:val="14"/>
              </w:rPr>
              <w:t>yyyy-mm-dd</w:t>
            </w:r>
            <w:r>
              <w:rPr>
                <w:rFonts w:ascii="Courier New" w:hAnsi="Courier New" w:cs="Courier New"/>
                <w:b/>
                <w:sz w:val="14"/>
              </w:rPr>
              <w:t>)</w:t>
            </w:r>
          </w:p>
          <w:p w14:paraId="63ABF8F2" w14:textId="77777777" w:rsidR="002C1559" w:rsidRPr="001C1CD1"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Pr>
                <w:rFonts w:ascii="Courier New" w:hAnsi="Courier New" w:cs="Courier New"/>
                <w:b/>
                <w:sz w:val="14"/>
              </w:rPr>
              <w:t>CertificateIssuer (</w:t>
            </w:r>
            <w:r w:rsidRPr="0013197B">
              <w:rPr>
                <w:sz w:val="14"/>
              </w:rPr>
              <w:t xml:space="preserve">Up to </w:t>
            </w:r>
            <w:r>
              <w:rPr>
                <w:sz w:val="14"/>
              </w:rPr>
              <w:t>23</w:t>
            </w:r>
            <w:r w:rsidRPr="0013197B">
              <w:rPr>
                <w:sz w:val="14"/>
              </w:rPr>
              <w:t xml:space="preserve"> character string</w:t>
            </w:r>
            <w:r>
              <w:rPr>
                <w:rFonts w:ascii="Courier New" w:hAnsi="Courier New" w:cs="Courier New"/>
                <w:b/>
                <w:sz w:val="14"/>
              </w:rPr>
              <w:t>)</w:t>
            </w:r>
          </w:p>
          <w:p w14:paraId="577A4543" w14:textId="77777777" w:rsidR="002C1559"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sidRPr="00A27EB4">
              <w:rPr>
                <w:rFonts w:ascii="Courier New" w:hAnsi="Courier New" w:cs="Courier New"/>
                <w:b/>
                <w:sz w:val="14"/>
              </w:rPr>
              <w:t>CertificateRole</w:t>
            </w:r>
            <w:r w:rsidRPr="001C1CD1">
              <w:rPr>
                <w:sz w:val="14"/>
              </w:rPr>
              <w:t xml:space="preserve"> (Integer)</w:t>
            </w:r>
          </w:p>
          <w:p w14:paraId="08C00405" w14:textId="77777777" w:rsidR="002C1559" w:rsidRPr="001C1CD1"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sidRPr="00A27EB4">
              <w:rPr>
                <w:rFonts w:ascii="Courier New" w:hAnsi="Courier New" w:cs="Courier New"/>
                <w:b/>
                <w:sz w:val="14"/>
              </w:rPr>
              <w:t>ManufacturingFlag</w:t>
            </w:r>
            <w:r w:rsidRPr="001C1CD1">
              <w:rPr>
                <w:sz w:val="14"/>
              </w:rPr>
              <w:t xml:space="preserve"> (true/false)</w:t>
            </w:r>
          </w:p>
          <w:p w14:paraId="4966DDC7" w14:textId="77777777" w:rsidR="002C1559" w:rsidRPr="005D7EC2" w:rsidRDefault="002C1559" w:rsidP="006164AA">
            <w:pPr>
              <w:cnfStyle w:val="000000100000" w:firstRow="0" w:lastRow="0" w:firstColumn="0" w:lastColumn="0" w:oddVBand="0" w:evenVBand="0" w:oddHBand="1" w:evenHBand="0" w:firstRowFirstColumn="0" w:firstRowLastColumn="0" w:lastRowFirstColumn="0" w:lastRowLastColumn="0"/>
              <w:rPr>
                <w:sz w:val="12"/>
              </w:rPr>
            </w:pPr>
            <w:r w:rsidRPr="005D7EC2">
              <w:rPr>
                <w:sz w:val="14"/>
              </w:rPr>
              <w:t xml:space="preserve">All search term entities are optional, but it is mandatory to provide either </w:t>
            </w:r>
            <w:r w:rsidRPr="005D7EC2">
              <w:rPr>
                <w:rFonts w:ascii="Courier New" w:hAnsi="Courier New" w:cs="Courier New"/>
                <w:b/>
                <w:sz w:val="14"/>
              </w:rPr>
              <w:t>Certificate</w:t>
            </w:r>
            <w:r>
              <w:rPr>
                <w:rFonts w:ascii="Courier New" w:hAnsi="Courier New" w:cs="Courier New"/>
                <w:b/>
                <w:sz w:val="14"/>
              </w:rPr>
              <w:t xml:space="preserve">SubjectName, CertificateSubjectAltName </w:t>
            </w:r>
            <w:r w:rsidRPr="005D7EC2">
              <w:rPr>
                <w:sz w:val="14"/>
              </w:rPr>
              <w:t xml:space="preserve">or </w:t>
            </w:r>
            <w:r w:rsidRPr="005D7EC2">
              <w:rPr>
                <w:rFonts w:ascii="Courier New" w:hAnsi="Courier New" w:cs="Courier New"/>
                <w:b/>
                <w:sz w:val="14"/>
              </w:rPr>
              <w:t>CertificateSerial</w:t>
            </w:r>
          </w:p>
        </w:tc>
      </w:tr>
      <w:tr w:rsidR="002C1559" w14:paraId="70205BEB" w14:textId="77777777" w:rsidTr="000905AF">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4368FDA5" w14:textId="77777777" w:rsidR="002C1559" w:rsidRPr="000905AF" w:rsidRDefault="002C1559" w:rsidP="0012243D">
            <w:pPr>
              <w:rPr>
                <w:rFonts w:ascii="Times New Roman" w:hAnsi="Times New Roman"/>
                <w:sz w:val="14"/>
              </w:rPr>
            </w:pPr>
            <w:r w:rsidRPr="000905AF">
              <w:rPr>
                <w:rFonts w:ascii="Times New Roman" w:hAnsi="Times New Roman"/>
                <w:sz w:val="14"/>
              </w:rPr>
              <w:lastRenderedPageBreak/>
              <w:t>Example Request XML</w:t>
            </w:r>
          </w:p>
        </w:tc>
        <w:tc>
          <w:tcPr>
            <w:tcW w:w="0" w:type="dxa"/>
            <w:shd w:val="clear" w:color="auto" w:fill="BFBFBF" w:themeFill="background1" w:themeFillShade="BF"/>
          </w:tcPr>
          <w:p w14:paraId="2DD78E51" w14:textId="77777777" w:rsidR="002C1559" w:rsidRPr="005D7EC2"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5D7EC2">
              <w:rPr>
                <w:rFonts w:ascii="Courier New" w:hAnsi="Courier New" w:cs="Courier New"/>
                <w:sz w:val="14"/>
              </w:rPr>
              <w:t>&lt;?xml version="1.0" encoding="utf-8"?&gt;</w:t>
            </w:r>
          </w:p>
          <w:p w14:paraId="417B7811" w14:textId="77777777" w:rsidR="002C1559" w:rsidRPr="005D7EC2"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5D7EC2">
              <w:rPr>
                <w:rFonts w:ascii="Courier New" w:hAnsi="Courier New" w:cs="Courier New"/>
                <w:sz w:val="14"/>
              </w:rPr>
              <w:t>&lt;CertificateSearchRequest&gt;</w:t>
            </w:r>
          </w:p>
          <w:p w14:paraId="38B9F852" w14:textId="77777777" w:rsidR="002C1559" w:rsidRPr="005D7EC2"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&lt;CertificateSubjectAltName&gt;01-02-03-04-05-06-07-</w:t>
            </w:r>
            <w:r w:rsidRPr="005D7EC2">
              <w:rPr>
                <w:rFonts w:ascii="Courier New" w:hAnsi="Courier New" w:cs="Courier New"/>
                <w:sz w:val="14"/>
              </w:rPr>
              <w:t>08&lt;/Certificate</w:t>
            </w:r>
            <w:r>
              <w:rPr>
                <w:rFonts w:ascii="Courier New" w:hAnsi="Courier New" w:cs="Courier New"/>
                <w:sz w:val="14"/>
              </w:rPr>
              <w:t>SubjectAltName</w:t>
            </w:r>
            <w:r w:rsidRPr="005D7EC2">
              <w:rPr>
                <w:rFonts w:ascii="Courier New" w:hAnsi="Courier New" w:cs="Courier New"/>
                <w:sz w:val="14"/>
              </w:rPr>
              <w:t>&gt;</w:t>
            </w:r>
          </w:p>
          <w:p w14:paraId="51783AF4"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5D7EC2">
              <w:rPr>
                <w:rFonts w:ascii="Courier New" w:hAnsi="Courier New" w:cs="Courier New"/>
                <w:sz w:val="14"/>
              </w:rPr>
              <w:t>&lt;PubDateRangeStart&gt;2014-01-01&lt;/PubDa</w:t>
            </w:r>
            <w:r>
              <w:rPr>
                <w:rFonts w:ascii="Courier New" w:hAnsi="Courier New" w:cs="Courier New"/>
                <w:sz w:val="14"/>
              </w:rPr>
              <w:t>teRangeStart&gt;</w:t>
            </w:r>
          </w:p>
          <w:p w14:paraId="0C7A8254" w14:textId="77777777" w:rsidR="002C1559" w:rsidRPr="005D7EC2"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5D7EC2">
              <w:rPr>
                <w:rFonts w:ascii="Courier New" w:hAnsi="Courier New" w:cs="Courier New"/>
                <w:sz w:val="14"/>
              </w:rPr>
              <w:t>&lt;PubDateRangeEnd&gt;2018-01-01&lt;/PubDateRangeEnd&gt;</w:t>
            </w:r>
          </w:p>
          <w:p w14:paraId="52E68244" w14:textId="77777777" w:rsidR="002C1559" w:rsidRPr="005D7EC2"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5D7EC2">
              <w:rPr>
                <w:rFonts w:ascii="Courier New" w:hAnsi="Courier New" w:cs="Courier New"/>
                <w:sz w:val="14"/>
              </w:rPr>
              <w:t>&lt;/CertificateSearchRequest&gt;</w:t>
            </w:r>
          </w:p>
        </w:tc>
      </w:tr>
      <w:tr w:rsidR="002C1559" w14:paraId="68B47232" w14:textId="77777777" w:rsidTr="0009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247331D2" w14:textId="77777777" w:rsidR="002C1559" w:rsidRPr="000905AF" w:rsidRDefault="002C1559" w:rsidP="0012243D">
            <w:pPr>
              <w:rPr>
                <w:rFonts w:ascii="Times New Roman" w:hAnsi="Times New Roman"/>
                <w:sz w:val="14"/>
              </w:rPr>
            </w:pPr>
            <w:r w:rsidRPr="000905AF">
              <w:rPr>
                <w:rFonts w:ascii="Times New Roman" w:hAnsi="Times New Roman"/>
                <w:sz w:val="14"/>
              </w:rPr>
              <w:t>Response Format</w:t>
            </w:r>
          </w:p>
        </w:tc>
        <w:tc>
          <w:tcPr>
            <w:tcW w:w="0" w:type="dxa"/>
            <w:shd w:val="clear" w:color="auto" w:fill="BFBFBF" w:themeFill="background1" w:themeFillShade="BF"/>
          </w:tcPr>
          <w:p w14:paraId="724B0B0B" w14:textId="77777777" w:rsidR="002C1559" w:rsidRPr="002E7B67" w:rsidRDefault="002C1559" w:rsidP="0012243D">
            <w:pPr>
              <w:cnfStyle w:val="000000100000" w:firstRow="0" w:lastRow="0" w:firstColumn="0" w:lastColumn="0" w:oddVBand="0" w:evenVBand="0" w:oddHBand="1" w:evenHBand="0" w:firstRowFirstColumn="0" w:firstRowLastColumn="0" w:lastRowFirstColumn="0" w:lastRowLastColumn="0"/>
              <w:rPr>
                <w:sz w:val="14"/>
              </w:rPr>
            </w:pPr>
            <w:r w:rsidRPr="002E7B67">
              <w:rPr>
                <w:sz w:val="14"/>
              </w:rPr>
              <w:t xml:space="preserve">UTF8 encoded XML v1.0 Response Document with a top level </w:t>
            </w:r>
            <w:r w:rsidRPr="002E7B67">
              <w:rPr>
                <w:rFonts w:ascii="Courier New" w:hAnsi="Courier New" w:cs="Courier New"/>
                <w:b/>
                <w:sz w:val="14"/>
              </w:rPr>
              <w:t>CertificateSearchResponse</w:t>
            </w:r>
            <w:r w:rsidRPr="002E7B67">
              <w:rPr>
                <w:sz w:val="14"/>
              </w:rPr>
              <w:t xml:space="preserve"> entity, containing the following entities:</w:t>
            </w:r>
          </w:p>
          <w:p w14:paraId="43F3A952" w14:textId="77777777" w:rsidR="002C1559" w:rsidRPr="002E7B67" w:rsidRDefault="002C1559" w:rsidP="002C1559">
            <w:pPr>
              <w:numPr>
                <w:ilvl w:val="0"/>
                <w:numId w:val="17"/>
              </w:numPr>
              <w:spacing w:before="0" w:after="120" w:line="276" w:lineRule="auto"/>
              <w:ind w:left="453" w:hanging="357"/>
              <w:jc w:val="left"/>
              <w:cnfStyle w:val="000000100000" w:firstRow="0" w:lastRow="0" w:firstColumn="0" w:lastColumn="0" w:oddVBand="0" w:evenVBand="0" w:oddHBand="1" w:evenHBand="0" w:firstRowFirstColumn="0" w:firstRowLastColumn="0" w:lastRowFirstColumn="0" w:lastRowLastColumn="0"/>
              <w:rPr>
                <w:sz w:val="14"/>
              </w:rPr>
            </w:pPr>
            <w:r w:rsidRPr="002E7B67">
              <w:rPr>
                <w:rFonts w:ascii="Courier New" w:hAnsi="Courier New" w:cs="Courier New"/>
                <w:b/>
                <w:sz w:val="14"/>
              </w:rPr>
              <w:t>ResponseCode</w:t>
            </w:r>
            <w:r w:rsidRPr="002E7B67">
              <w:rPr>
                <w:sz w:val="14"/>
              </w:rPr>
              <w:t xml:space="preserve"> (up to 3 character string)</w:t>
            </w:r>
          </w:p>
          <w:p w14:paraId="75B3803C" w14:textId="77777777" w:rsidR="002C1559" w:rsidRPr="002E7B67" w:rsidRDefault="002C1559" w:rsidP="002C1559">
            <w:pPr>
              <w:numPr>
                <w:ilvl w:val="0"/>
                <w:numId w:val="17"/>
              </w:numPr>
              <w:spacing w:before="0" w:after="120" w:line="276" w:lineRule="auto"/>
              <w:ind w:left="453" w:hanging="357"/>
              <w:jc w:val="left"/>
              <w:cnfStyle w:val="000000100000" w:firstRow="0" w:lastRow="0" w:firstColumn="0" w:lastColumn="0" w:oddVBand="0" w:evenVBand="0" w:oddHBand="1" w:evenHBand="0" w:firstRowFirstColumn="0" w:firstRowLastColumn="0" w:lastRowFirstColumn="0" w:lastRowLastColumn="0"/>
              <w:rPr>
                <w:sz w:val="14"/>
              </w:rPr>
            </w:pPr>
            <w:r w:rsidRPr="002E7B67">
              <w:rPr>
                <w:rFonts w:ascii="Courier New" w:hAnsi="Courier New" w:cs="Courier New"/>
                <w:b/>
                <w:sz w:val="14"/>
              </w:rPr>
              <w:t>ResponseMessage</w:t>
            </w:r>
            <w:r w:rsidRPr="002E7B67">
              <w:rPr>
                <w:sz w:val="14"/>
              </w:rPr>
              <w:t xml:space="preserve"> (up to 50 character string)</w:t>
            </w:r>
          </w:p>
          <w:p w14:paraId="024B68A6" w14:textId="77777777" w:rsidR="002C1559" w:rsidRPr="002E7B67" w:rsidRDefault="002C1559" w:rsidP="002C1559">
            <w:pPr>
              <w:numPr>
                <w:ilvl w:val="0"/>
                <w:numId w:val="17"/>
              </w:numPr>
              <w:spacing w:before="0" w:after="120" w:line="276" w:lineRule="auto"/>
              <w:ind w:left="453" w:hanging="357"/>
              <w:jc w:val="left"/>
              <w:cnfStyle w:val="000000100000" w:firstRow="0" w:lastRow="0" w:firstColumn="0" w:lastColumn="0" w:oddVBand="0" w:evenVBand="0" w:oddHBand="1" w:evenHBand="0" w:firstRowFirstColumn="0" w:firstRowLastColumn="0" w:lastRowFirstColumn="0" w:lastRowLastColumn="0"/>
              <w:rPr>
                <w:sz w:val="14"/>
              </w:rPr>
            </w:pPr>
            <w:r w:rsidRPr="002E7B67">
              <w:rPr>
                <w:rFonts w:ascii="Courier New" w:hAnsi="Courier New" w:cs="Courier New"/>
                <w:b/>
                <w:sz w:val="14"/>
              </w:rPr>
              <w:t>AuditReference</w:t>
            </w:r>
            <w:r w:rsidRPr="002E7B67">
              <w:rPr>
                <w:sz w:val="14"/>
              </w:rPr>
              <w:t xml:space="preserve"> (up to 20 character string)</w:t>
            </w:r>
          </w:p>
          <w:p w14:paraId="21FA5CAF" w14:textId="77777777" w:rsidR="002C1559" w:rsidRPr="002E7B67" w:rsidRDefault="002C1559" w:rsidP="0012243D">
            <w:pPr>
              <w:spacing w:after="120"/>
              <w:cnfStyle w:val="000000100000" w:firstRow="0" w:lastRow="0" w:firstColumn="0" w:lastColumn="0" w:oddVBand="0" w:evenVBand="0" w:oddHBand="1" w:evenHBand="0" w:firstRowFirstColumn="0" w:firstRowLastColumn="0" w:lastRowFirstColumn="0" w:lastRowLastColumn="0"/>
              <w:rPr>
                <w:sz w:val="14"/>
              </w:rPr>
            </w:pPr>
            <w:r w:rsidRPr="002E7B67">
              <w:rPr>
                <w:sz w:val="14"/>
              </w:rPr>
              <w:t xml:space="preserve">Followed by a variable number of </w:t>
            </w:r>
            <w:r w:rsidRPr="002E7B67">
              <w:rPr>
                <w:rFonts w:ascii="Courier New" w:hAnsi="Courier New" w:cs="Courier New"/>
                <w:b/>
                <w:sz w:val="14"/>
              </w:rPr>
              <w:t>Result</w:t>
            </w:r>
            <w:r w:rsidRPr="002E7B67">
              <w:rPr>
                <w:sz w:val="14"/>
              </w:rPr>
              <w:t xml:space="preserve"> entities (in the case of a successful response), each comprising:</w:t>
            </w:r>
          </w:p>
          <w:p w14:paraId="1CC257C8" w14:textId="77777777" w:rsidR="002C1559" w:rsidRPr="002E7B67" w:rsidRDefault="002C1559" w:rsidP="002C1559">
            <w:pPr>
              <w:numPr>
                <w:ilvl w:val="0"/>
                <w:numId w:val="17"/>
              </w:numPr>
              <w:spacing w:before="0" w:after="120" w:line="276" w:lineRule="auto"/>
              <w:ind w:left="453" w:hanging="357"/>
              <w:jc w:val="left"/>
              <w:cnfStyle w:val="000000100000" w:firstRow="0" w:lastRow="0" w:firstColumn="0" w:lastColumn="0" w:oddVBand="0" w:evenVBand="0" w:oddHBand="1" w:evenHBand="0" w:firstRowFirstColumn="0" w:firstRowLastColumn="0" w:lastRowFirstColumn="0" w:lastRowLastColumn="0"/>
              <w:rPr>
                <w:sz w:val="14"/>
              </w:rPr>
            </w:pPr>
            <w:r w:rsidRPr="002E7B67">
              <w:rPr>
                <w:rFonts w:ascii="Courier New" w:hAnsi="Courier New" w:cs="Courier New"/>
                <w:b/>
                <w:sz w:val="14"/>
              </w:rPr>
              <w:t>CertificateSerial</w:t>
            </w:r>
            <w:r w:rsidRPr="002E7B67">
              <w:rPr>
                <w:sz w:val="14"/>
              </w:rPr>
              <w:t xml:space="preserve"> (</w:t>
            </w:r>
            <w:r>
              <w:rPr>
                <w:sz w:val="14"/>
              </w:rPr>
              <w:t xml:space="preserve">Up to </w:t>
            </w:r>
            <w:r w:rsidR="00355D6E">
              <w:rPr>
                <w:sz w:val="14"/>
              </w:rPr>
              <w:t>5</w:t>
            </w:r>
            <w:r>
              <w:rPr>
                <w:sz w:val="14"/>
              </w:rPr>
              <w:t>0</w:t>
            </w:r>
            <w:r w:rsidRPr="002E7B67">
              <w:rPr>
                <w:sz w:val="14"/>
              </w:rPr>
              <w:t xml:space="preserve"> character string)</w:t>
            </w:r>
          </w:p>
          <w:p w14:paraId="66AE5298" w14:textId="77777777" w:rsidR="002C1559" w:rsidRPr="002E7B67" w:rsidRDefault="002C1559" w:rsidP="002C1559">
            <w:pPr>
              <w:numPr>
                <w:ilvl w:val="0"/>
                <w:numId w:val="17"/>
              </w:numPr>
              <w:spacing w:before="0" w:after="120" w:line="276" w:lineRule="auto"/>
              <w:ind w:left="453" w:hanging="357"/>
              <w:jc w:val="left"/>
              <w:cnfStyle w:val="000000100000" w:firstRow="0" w:lastRow="0" w:firstColumn="0" w:lastColumn="0" w:oddVBand="0" w:evenVBand="0" w:oddHBand="1" w:evenHBand="0" w:firstRowFirstColumn="0" w:firstRowLastColumn="0" w:lastRowFirstColumn="0" w:lastRowLastColumn="0"/>
              <w:rPr>
                <w:sz w:val="14"/>
              </w:rPr>
            </w:pPr>
            <w:r w:rsidRPr="002E7B67">
              <w:rPr>
                <w:rFonts w:ascii="Courier New" w:hAnsi="Courier New" w:cs="Courier New"/>
                <w:b/>
                <w:sz w:val="14"/>
              </w:rPr>
              <w:t xml:space="preserve">CertificateSubjectAltName </w:t>
            </w:r>
            <w:r w:rsidRPr="00D56F86">
              <w:rPr>
                <w:sz w:val="14"/>
              </w:rPr>
              <w:t xml:space="preserve">(23 character </w:t>
            </w:r>
            <w:r w:rsidRPr="002E7B67">
              <w:rPr>
                <w:sz w:val="14"/>
              </w:rPr>
              <w:t>EUI-64 format</w:t>
            </w:r>
            <w:r w:rsidRPr="00D56F86">
              <w:rPr>
                <w:sz w:val="14"/>
              </w:rPr>
              <w:t>)</w:t>
            </w:r>
          </w:p>
          <w:p w14:paraId="48A3813D" w14:textId="77777777" w:rsidR="002C1559" w:rsidRPr="002E7B67" w:rsidRDefault="002C1559" w:rsidP="002C1559">
            <w:pPr>
              <w:numPr>
                <w:ilvl w:val="0"/>
                <w:numId w:val="17"/>
              </w:numPr>
              <w:spacing w:before="0" w:after="120" w:line="276" w:lineRule="auto"/>
              <w:ind w:left="453" w:hanging="357"/>
              <w:jc w:val="left"/>
              <w:cnfStyle w:val="000000100000" w:firstRow="0" w:lastRow="0" w:firstColumn="0" w:lastColumn="0" w:oddVBand="0" w:evenVBand="0" w:oddHBand="1" w:evenHBand="0" w:firstRowFirstColumn="0" w:firstRowLastColumn="0" w:lastRowFirstColumn="0" w:lastRowLastColumn="0"/>
              <w:rPr>
                <w:sz w:val="14"/>
              </w:rPr>
            </w:pPr>
            <w:r w:rsidRPr="002E7B67">
              <w:rPr>
                <w:rFonts w:ascii="Courier New" w:hAnsi="Courier New" w:cs="Courier New"/>
                <w:b/>
                <w:sz w:val="14"/>
              </w:rPr>
              <w:t>CertificateSubjectName</w:t>
            </w:r>
            <w:r>
              <w:rPr>
                <w:rFonts w:ascii="Courier New" w:hAnsi="Courier New" w:cs="Courier New"/>
                <w:b/>
                <w:sz w:val="14"/>
              </w:rPr>
              <w:t xml:space="preserve"> </w:t>
            </w:r>
            <w:r w:rsidRPr="002E7B67">
              <w:rPr>
                <w:sz w:val="14"/>
              </w:rPr>
              <w:t>(23 character EUI-64 format</w:t>
            </w:r>
            <w:r>
              <w:rPr>
                <w:sz w:val="14"/>
              </w:rPr>
              <w:t xml:space="preserve"> or other up to 23 character subject name in the case of a CA certificate common name</w:t>
            </w:r>
            <w:r w:rsidRPr="002E7B67">
              <w:rPr>
                <w:sz w:val="14"/>
              </w:rPr>
              <w:t>)</w:t>
            </w:r>
          </w:p>
          <w:p w14:paraId="43A1C9D7" w14:textId="77777777" w:rsidR="002C1559" w:rsidRPr="003E3ECC" w:rsidRDefault="002C1559" w:rsidP="002C1559">
            <w:pPr>
              <w:pStyle w:val="ListParagraph"/>
              <w:numPr>
                <w:ilvl w:val="0"/>
                <w:numId w:val="17"/>
              </w:numPr>
              <w:spacing w:before="120" w:after="120" w:line="240" w:lineRule="auto"/>
              <w:ind w:left="431" w:hanging="357"/>
              <w:cnfStyle w:val="000000100000" w:firstRow="0" w:lastRow="0" w:firstColumn="0" w:lastColumn="0" w:oddVBand="0" w:evenVBand="0" w:oddHBand="1" w:evenHBand="0" w:firstRowFirstColumn="0" w:firstRowLastColumn="0" w:lastRowFirstColumn="0" w:lastRowLastColumn="0"/>
              <w:rPr>
                <w:rFonts w:ascii="Arial" w:hAnsi="Arial"/>
                <w:sz w:val="14"/>
                <w:szCs w:val="14"/>
              </w:rPr>
            </w:pPr>
            <w:r w:rsidRPr="00D56F86">
              <w:rPr>
                <w:rFonts w:ascii="Courier New" w:hAnsi="Courier New" w:cs="Courier New"/>
                <w:b/>
                <w:sz w:val="14"/>
              </w:rPr>
              <w:t>CertificateStatus</w:t>
            </w:r>
            <w:r w:rsidRPr="00D56F86">
              <w:rPr>
                <w:rFonts w:ascii="Arial" w:hAnsi="Arial"/>
                <w:sz w:val="14"/>
                <w:szCs w:val="24"/>
              </w:rPr>
              <w:t xml:space="preserve"> (1 character string)</w:t>
            </w:r>
          </w:p>
          <w:p w14:paraId="30C91E4A" w14:textId="77777777" w:rsidR="002C1559" w:rsidRPr="00D56F86" w:rsidRDefault="002C1559" w:rsidP="002C1559">
            <w:pPr>
              <w:pStyle w:val="ListParagraph"/>
              <w:numPr>
                <w:ilvl w:val="0"/>
                <w:numId w:val="17"/>
              </w:numPr>
              <w:spacing w:after="120" w:line="240" w:lineRule="auto"/>
              <w:ind w:left="431" w:hanging="357"/>
              <w:cnfStyle w:val="000000100000" w:firstRow="0" w:lastRow="0" w:firstColumn="0" w:lastColumn="0" w:oddVBand="0" w:evenVBand="0" w:oddHBand="1" w:evenHBand="0" w:firstRowFirstColumn="0" w:firstRowLastColumn="0" w:lastRowFirstColumn="0" w:lastRowLastColumn="0"/>
              <w:rPr>
                <w:rFonts w:ascii="Arial" w:hAnsi="Arial"/>
                <w:sz w:val="14"/>
                <w:szCs w:val="14"/>
              </w:rPr>
            </w:pPr>
            <w:r>
              <w:rPr>
                <w:rFonts w:ascii="Courier New" w:hAnsi="Courier New" w:cs="Courier New"/>
                <w:b/>
                <w:sz w:val="14"/>
              </w:rPr>
              <w:t xml:space="preserve">CertificateRole </w:t>
            </w:r>
            <w:r w:rsidRPr="00D56F86">
              <w:rPr>
                <w:sz w:val="14"/>
              </w:rPr>
              <w:t>(</w:t>
            </w:r>
            <w:r w:rsidR="009755D7">
              <w:rPr>
                <w:sz w:val="14"/>
              </w:rPr>
              <w:t>Integer</w:t>
            </w:r>
            <w:r w:rsidRPr="00D56F86">
              <w:rPr>
                <w:sz w:val="14"/>
              </w:rPr>
              <w:t>)</w:t>
            </w:r>
          </w:p>
          <w:p w14:paraId="2E9BC6EA" w14:textId="77777777" w:rsidR="002C1559" w:rsidRPr="0030402F" w:rsidRDefault="002C1559" w:rsidP="002C1559">
            <w:pPr>
              <w:pStyle w:val="ListParagraph"/>
              <w:numPr>
                <w:ilvl w:val="0"/>
                <w:numId w:val="17"/>
              </w:numPr>
              <w:spacing w:after="240" w:line="240" w:lineRule="auto"/>
              <w:ind w:left="431" w:hanging="357"/>
              <w:cnfStyle w:val="000000100000" w:firstRow="0" w:lastRow="0" w:firstColumn="0" w:lastColumn="0" w:oddVBand="0" w:evenVBand="0" w:oddHBand="1" w:evenHBand="0" w:firstRowFirstColumn="0" w:firstRowLastColumn="0" w:lastRowFirstColumn="0" w:lastRowLastColumn="0"/>
              <w:rPr>
                <w:rFonts w:ascii="Arial" w:hAnsi="Arial"/>
                <w:sz w:val="14"/>
                <w:szCs w:val="14"/>
              </w:rPr>
            </w:pPr>
            <w:r>
              <w:rPr>
                <w:rFonts w:ascii="Courier New" w:hAnsi="Courier New" w:cs="Courier New"/>
                <w:b/>
                <w:sz w:val="14"/>
              </w:rPr>
              <w:t>CertificateUsage</w:t>
            </w:r>
            <w:r w:rsidRPr="00D56F86">
              <w:rPr>
                <w:rStyle w:val="BodyTextChar"/>
              </w:rPr>
              <w:t xml:space="preserve"> </w:t>
            </w:r>
            <w:r w:rsidRPr="00D56F86">
              <w:rPr>
                <w:sz w:val="14"/>
              </w:rPr>
              <w:t>(2 character string)</w:t>
            </w:r>
          </w:p>
          <w:p w14:paraId="292AC42B" w14:textId="77777777" w:rsidR="002C1559" w:rsidRPr="001C1CD1"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Pr>
                <w:rFonts w:ascii="Courier New" w:hAnsi="Courier New" w:cs="Courier New"/>
                <w:b/>
                <w:sz w:val="14"/>
              </w:rPr>
              <w:t>ManufacturingFlag</w:t>
            </w:r>
            <w:r>
              <w:rPr>
                <w:rFonts w:cs="Arial"/>
                <w:sz w:val="14"/>
              </w:rPr>
              <w:t xml:space="preserve"> (true/f</w:t>
            </w:r>
            <w:r w:rsidRPr="0030402F">
              <w:rPr>
                <w:rFonts w:cs="Arial"/>
                <w:sz w:val="14"/>
              </w:rPr>
              <w:t>alse)</w:t>
            </w:r>
          </w:p>
        </w:tc>
      </w:tr>
      <w:tr w:rsidR="002C1559" w14:paraId="1CD71D61" w14:textId="77777777" w:rsidTr="000905AF">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6D8DDA6D" w14:textId="77777777" w:rsidR="002C1559" w:rsidRPr="000905AF" w:rsidRDefault="002C1559" w:rsidP="0012243D">
            <w:pPr>
              <w:rPr>
                <w:rFonts w:ascii="Times New Roman" w:hAnsi="Times New Roman"/>
                <w:sz w:val="14"/>
              </w:rPr>
            </w:pPr>
            <w:r w:rsidRPr="000905AF">
              <w:rPr>
                <w:rFonts w:ascii="Times New Roman" w:hAnsi="Times New Roman"/>
                <w:sz w:val="14"/>
              </w:rPr>
              <w:t>Example Response XML</w:t>
            </w:r>
          </w:p>
        </w:tc>
        <w:tc>
          <w:tcPr>
            <w:tcW w:w="0" w:type="dxa"/>
            <w:shd w:val="clear" w:color="auto" w:fill="BFBFBF" w:themeFill="background1" w:themeFillShade="BF"/>
          </w:tcPr>
          <w:p w14:paraId="760187DF" w14:textId="77777777" w:rsidR="002C1559" w:rsidRPr="0093331E"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93331E">
              <w:rPr>
                <w:rFonts w:ascii="Courier New" w:hAnsi="Courier New" w:cs="Courier New"/>
                <w:sz w:val="14"/>
              </w:rPr>
              <w:t>&lt;?xml version="1.0" encoding="utf-8"?&gt;</w:t>
            </w:r>
          </w:p>
          <w:p w14:paraId="33C67504" w14:textId="77777777" w:rsidR="002C1559" w:rsidRPr="0093331E"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93331E">
              <w:rPr>
                <w:rFonts w:ascii="Courier New" w:hAnsi="Courier New" w:cs="Courier New"/>
                <w:sz w:val="14"/>
              </w:rPr>
              <w:t>&lt;CertificateSearchResponse&gt;</w:t>
            </w:r>
          </w:p>
          <w:p w14:paraId="5F83EFCB" w14:textId="77777777" w:rsidR="002C1559" w:rsidRPr="0093331E"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93331E">
              <w:rPr>
                <w:rFonts w:ascii="Courier New" w:hAnsi="Courier New" w:cs="Courier New"/>
                <w:sz w:val="14"/>
              </w:rPr>
              <w:t>&lt;ResponseCode&gt;200&lt;/ResponseCode&gt;</w:t>
            </w:r>
          </w:p>
          <w:p w14:paraId="63933AAD" w14:textId="77777777" w:rsidR="002C1559" w:rsidRPr="0093331E"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93331E">
              <w:rPr>
                <w:rFonts w:ascii="Courier New" w:hAnsi="Courier New" w:cs="Courier New"/>
                <w:sz w:val="14"/>
              </w:rPr>
              <w:t>&lt;ResponseMessage&gt;Success&lt;/ResponseMessage&gt;</w:t>
            </w:r>
          </w:p>
          <w:p w14:paraId="223EE953" w14:textId="77777777" w:rsidR="002C1559" w:rsidRPr="0093331E"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93331E">
              <w:rPr>
                <w:rFonts w:ascii="Courier New" w:hAnsi="Courier New" w:cs="Courier New"/>
                <w:sz w:val="14"/>
              </w:rPr>
              <w:t xml:space="preserve">  &lt;AuditReference&gt;</w:t>
            </w:r>
            <w:r>
              <w:rPr>
                <w:rFonts w:ascii="Courier New" w:hAnsi="Courier New" w:cs="Courier New"/>
                <w:sz w:val="14"/>
              </w:rPr>
              <w:t>1234567890-abc123456</w:t>
            </w:r>
            <w:r w:rsidRPr="0093331E">
              <w:rPr>
                <w:rFonts w:ascii="Courier New" w:hAnsi="Courier New" w:cs="Courier New"/>
                <w:sz w:val="14"/>
              </w:rPr>
              <w:t>&lt;/AuditReference&gt;</w:t>
            </w:r>
          </w:p>
          <w:p w14:paraId="6289CCE6"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&lt;Result&gt;</w:t>
            </w:r>
          </w:p>
          <w:p w14:paraId="5B8672CA" w14:textId="77777777" w:rsidR="002C1559" w:rsidRPr="0093331E"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93331E">
              <w:rPr>
                <w:rFonts w:ascii="Courier New" w:hAnsi="Courier New" w:cs="Courier New"/>
                <w:sz w:val="14"/>
              </w:rPr>
              <w:t>&lt;CertificateSerial&gt;00926EAABE07B701DF&lt;/CertificateSerial&gt;</w:t>
            </w:r>
          </w:p>
          <w:p w14:paraId="4FEE840D"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lastRenderedPageBreak/>
              <w:t xml:space="preserve">      &lt;CertificateSubjectAltName&gt;01-02-03-04-05-06-07-</w:t>
            </w:r>
            <w:r w:rsidRPr="0093331E">
              <w:rPr>
                <w:rFonts w:ascii="Courier New" w:hAnsi="Courier New" w:cs="Courier New"/>
                <w:sz w:val="14"/>
              </w:rPr>
              <w:t>08&lt;/Certificate</w:t>
            </w:r>
            <w:r>
              <w:rPr>
                <w:rFonts w:ascii="Courier New" w:hAnsi="Courier New" w:cs="Courier New"/>
                <w:sz w:val="14"/>
              </w:rPr>
              <w:t>SubjectAltName</w:t>
            </w:r>
            <w:r w:rsidRPr="0093331E">
              <w:rPr>
                <w:rFonts w:ascii="Courier New" w:hAnsi="Courier New" w:cs="Courier New"/>
                <w:sz w:val="14"/>
              </w:rPr>
              <w:t>&gt;</w:t>
            </w:r>
          </w:p>
          <w:p w14:paraId="0C4CCA4E"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93331E">
              <w:rPr>
                <w:rFonts w:ascii="Courier New" w:hAnsi="Courier New" w:cs="Courier New"/>
                <w:sz w:val="14"/>
              </w:rPr>
              <w:t xml:space="preserve">      &lt;CertificateStatus&gt;I&lt;/CertificateStatus&gt;</w:t>
            </w:r>
          </w:p>
          <w:p w14:paraId="78F9D52B"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2E7B67">
              <w:rPr>
                <w:rFonts w:ascii="Courier New" w:hAnsi="Courier New" w:cs="Courier New"/>
                <w:sz w:val="14"/>
              </w:rPr>
              <w:t>&lt;Certificate</w:t>
            </w:r>
            <w:r>
              <w:rPr>
                <w:rFonts w:ascii="Courier New" w:hAnsi="Courier New" w:cs="Courier New"/>
                <w:sz w:val="14"/>
              </w:rPr>
              <w:t>Role&gt;2</w:t>
            </w:r>
            <w:r w:rsidRPr="002E7B67">
              <w:rPr>
                <w:rFonts w:ascii="Courier New" w:hAnsi="Courier New" w:cs="Courier New"/>
                <w:sz w:val="14"/>
              </w:rPr>
              <w:t>&lt;/Certificate</w:t>
            </w:r>
            <w:r>
              <w:rPr>
                <w:rFonts w:ascii="Courier New" w:hAnsi="Courier New" w:cs="Courier New"/>
                <w:sz w:val="14"/>
              </w:rPr>
              <w:t>Role</w:t>
            </w:r>
            <w:r w:rsidRPr="002E7B67">
              <w:rPr>
                <w:rFonts w:ascii="Courier New" w:hAnsi="Courier New" w:cs="Courier New"/>
                <w:sz w:val="14"/>
              </w:rPr>
              <w:t>&gt;</w:t>
            </w:r>
          </w:p>
          <w:p w14:paraId="2373D3BA"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2E7B67">
              <w:rPr>
                <w:rFonts w:ascii="Courier New" w:hAnsi="Courier New" w:cs="Courier New"/>
                <w:sz w:val="14"/>
              </w:rPr>
              <w:t>&lt;Certificate</w:t>
            </w:r>
            <w:r>
              <w:rPr>
                <w:rFonts w:ascii="Courier New" w:hAnsi="Courier New" w:cs="Courier New"/>
                <w:sz w:val="14"/>
              </w:rPr>
              <w:t>Usage</w:t>
            </w:r>
            <w:r w:rsidRPr="002E7B67">
              <w:rPr>
                <w:rFonts w:ascii="Courier New" w:hAnsi="Courier New" w:cs="Courier New"/>
                <w:sz w:val="14"/>
              </w:rPr>
              <w:t>&gt;</w:t>
            </w:r>
            <w:r>
              <w:rPr>
                <w:rFonts w:ascii="Courier New" w:hAnsi="Courier New" w:cs="Courier New"/>
                <w:sz w:val="14"/>
              </w:rPr>
              <w:t>DS</w:t>
            </w:r>
            <w:r w:rsidRPr="002E7B67">
              <w:rPr>
                <w:rFonts w:ascii="Courier New" w:hAnsi="Courier New" w:cs="Courier New"/>
                <w:sz w:val="14"/>
              </w:rPr>
              <w:t>&lt;/Certificate</w:t>
            </w:r>
            <w:r>
              <w:rPr>
                <w:rFonts w:ascii="Courier New" w:hAnsi="Courier New" w:cs="Courier New"/>
                <w:sz w:val="14"/>
              </w:rPr>
              <w:t>Usage</w:t>
            </w:r>
            <w:r w:rsidRPr="002E7B67">
              <w:rPr>
                <w:rFonts w:ascii="Courier New" w:hAnsi="Courier New" w:cs="Courier New"/>
                <w:sz w:val="14"/>
              </w:rPr>
              <w:t>&gt;</w:t>
            </w:r>
          </w:p>
          <w:p w14:paraId="2D8E38D9"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2E7B67">
              <w:rPr>
                <w:rFonts w:ascii="Courier New" w:hAnsi="Courier New" w:cs="Courier New"/>
                <w:sz w:val="14"/>
              </w:rPr>
              <w:t>&lt;</w:t>
            </w:r>
            <w:r>
              <w:rPr>
                <w:rFonts w:ascii="Courier New" w:hAnsi="Courier New" w:cs="Courier New"/>
                <w:sz w:val="14"/>
              </w:rPr>
              <w:t>ManufacturingFlag</w:t>
            </w:r>
            <w:r w:rsidRPr="002E7B67">
              <w:rPr>
                <w:rFonts w:ascii="Courier New" w:hAnsi="Courier New" w:cs="Courier New"/>
                <w:sz w:val="14"/>
              </w:rPr>
              <w:t>&gt;</w:t>
            </w:r>
            <w:r>
              <w:rPr>
                <w:rFonts w:ascii="Courier New" w:hAnsi="Courier New" w:cs="Courier New"/>
                <w:sz w:val="14"/>
              </w:rPr>
              <w:t>false</w:t>
            </w:r>
            <w:r w:rsidRPr="002E7B67">
              <w:rPr>
                <w:rFonts w:ascii="Courier New" w:hAnsi="Courier New" w:cs="Courier New"/>
                <w:sz w:val="14"/>
              </w:rPr>
              <w:t>&lt;/</w:t>
            </w:r>
            <w:r>
              <w:rPr>
                <w:rFonts w:ascii="Courier New" w:hAnsi="Courier New" w:cs="Courier New"/>
                <w:sz w:val="14"/>
              </w:rPr>
              <w:t>ManufacturingFlag</w:t>
            </w:r>
            <w:r w:rsidRPr="002E7B67">
              <w:rPr>
                <w:rFonts w:ascii="Courier New" w:hAnsi="Courier New" w:cs="Courier New"/>
                <w:sz w:val="14"/>
              </w:rPr>
              <w:t>&gt;</w:t>
            </w:r>
            <w:r>
              <w:rPr>
                <w:rFonts w:ascii="Courier New" w:hAnsi="Courier New" w:cs="Courier New"/>
                <w:sz w:val="14"/>
              </w:rPr>
              <w:t xml:space="preserve">    </w:t>
            </w:r>
          </w:p>
          <w:p w14:paraId="4427B21A" w14:textId="77777777" w:rsidR="002C1559" w:rsidRPr="0093331E"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93331E">
              <w:rPr>
                <w:rFonts w:ascii="Courier New" w:hAnsi="Courier New" w:cs="Courier New"/>
                <w:sz w:val="14"/>
              </w:rPr>
              <w:t>&lt;/Result&gt;</w:t>
            </w:r>
          </w:p>
          <w:p w14:paraId="41E85E0C" w14:textId="77777777" w:rsidR="002C1559" w:rsidRPr="0093331E"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93331E">
              <w:rPr>
                <w:rFonts w:ascii="Courier New" w:hAnsi="Courier New" w:cs="Courier New"/>
                <w:sz w:val="14"/>
              </w:rPr>
              <w:t xml:space="preserve">    &lt;Result&gt;</w:t>
            </w:r>
          </w:p>
          <w:p w14:paraId="0A6CBA98" w14:textId="77777777" w:rsidR="002C1559" w:rsidRPr="0093331E"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93331E">
              <w:rPr>
                <w:rFonts w:ascii="Courier New" w:hAnsi="Courier New" w:cs="Courier New"/>
                <w:sz w:val="14"/>
              </w:rPr>
              <w:t>&lt;CertificateSerial&gt;</w:t>
            </w:r>
            <w:r>
              <w:rPr>
                <w:rFonts w:ascii="Courier New" w:hAnsi="Courier New" w:cs="Courier New"/>
                <w:sz w:val="14"/>
              </w:rPr>
              <w:t>1234567890</w:t>
            </w:r>
            <w:r w:rsidRPr="0093331E">
              <w:rPr>
                <w:rFonts w:ascii="Courier New" w:hAnsi="Courier New" w:cs="Courier New"/>
                <w:sz w:val="14"/>
              </w:rPr>
              <w:t>&lt;/CertificateSerial&gt;</w:t>
            </w:r>
          </w:p>
          <w:p w14:paraId="083F1098" w14:textId="77777777" w:rsidR="002C1559" w:rsidRPr="00B263EF"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B263EF">
              <w:rPr>
                <w:rFonts w:ascii="Courier New" w:hAnsi="Courier New" w:cs="Courier New"/>
                <w:sz w:val="14"/>
              </w:rPr>
              <w:t xml:space="preserve">      &lt;CertificateSubjectAltName&gt;01-02-03-04-05-06-07-08&lt;/CertificateSubjectAltName&gt;</w:t>
            </w:r>
          </w:p>
          <w:p w14:paraId="766C539C"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93331E">
              <w:rPr>
                <w:rFonts w:ascii="Courier New" w:hAnsi="Courier New" w:cs="Courier New"/>
                <w:sz w:val="14"/>
              </w:rPr>
              <w:t>&lt;CertificateStatus&gt;P&lt;/CertificateStatus&gt;</w:t>
            </w:r>
          </w:p>
          <w:p w14:paraId="34D070F2"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2E7B67">
              <w:rPr>
                <w:rFonts w:ascii="Courier New" w:hAnsi="Courier New" w:cs="Courier New"/>
                <w:sz w:val="14"/>
              </w:rPr>
              <w:t>&lt;Certificate</w:t>
            </w:r>
            <w:r>
              <w:rPr>
                <w:rFonts w:ascii="Courier New" w:hAnsi="Courier New" w:cs="Courier New"/>
                <w:sz w:val="14"/>
              </w:rPr>
              <w:t>Role&gt;2</w:t>
            </w:r>
            <w:r w:rsidRPr="002E7B67">
              <w:rPr>
                <w:rFonts w:ascii="Courier New" w:hAnsi="Courier New" w:cs="Courier New"/>
                <w:sz w:val="14"/>
              </w:rPr>
              <w:t>&lt;/Certificate</w:t>
            </w:r>
            <w:r>
              <w:rPr>
                <w:rFonts w:ascii="Courier New" w:hAnsi="Courier New" w:cs="Courier New"/>
                <w:sz w:val="14"/>
              </w:rPr>
              <w:t>Role</w:t>
            </w:r>
            <w:r w:rsidRPr="002E7B67">
              <w:rPr>
                <w:rFonts w:ascii="Courier New" w:hAnsi="Courier New" w:cs="Courier New"/>
                <w:sz w:val="14"/>
              </w:rPr>
              <w:t>&gt;</w:t>
            </w:r>
          </w:p>
          <w:p w14:paraId="3B89D5B2"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2E7B67">
              <w:rPr>
                <w:rFonts w:ascii="Courier New" w:hAnsi="Courier New" w:cs="Courier New"/>
                <w:sz w:val="14"/>
              </w:rPr>
              <w:t>&lt;Certificate</w:t>
            </w:r>
            <w:r>
              <w:rPr>
                <w:rFonts w:ascii="Courier New" w:hAnsi="Courier New" w:cs="Courier New"/>
                <w:sz w:val="14"/>
              </w:rPr>
              <w:t>Usage</w:t>
            </w:r>
            <w:r w:rsidRPr="002E7B67">
              <w:rPr>
                <w:rFonts w:ascii="Courier New" w:hAnsi="Courier New" w:cs="Courier New"/>
                <w:sz w:val="14"/>
              </w:rPr>
              <w:t>&gt;</w:t>
            </w:r>
            <w:r>
              <w:rPr>
                <w:rFonts w:ascii="Courier New" w:hAnsi="Courier New" w:cs="Courier New"/>
                <w:sz w:val="14"/>
              </w:rPr>
              <w:t>DS</w:t>
            </w:r>
            <w:r w:rsidRPr="002E7B67">
              <w:rPr>
                <w:rFonts w:ascii="Courier New" w:hAnsi="Courier New" w:cs="Courier New"/>
                <w:sz w:val="14"/>
              </w:rPr>
              <w:t>&lt;/Certificate</w:t>
            </w:r>
            <w:r>
              <w:rPr>
                <w:rFonts w:ascii="Courier New" w:hAnsi="Courier New" w:cs="Courier New"/>
                <w:sz w:val="14"/>
              </w:rPr>
              <w:t>Usage</w:t>
            </w:r>
            <w:r w:rsidRPr="002E7B67">
              <w:rPr>
                <w:rFonts w:ascii="Courier New" w:hAnsi="Courier New" w:cs="Courier New"/>
                <w:sz w:val="14"/>
              </w:rPr>
              <w:t>&gt;</w:t>
            </w:r>
          </w:p>
          <w:p w14:paraId="31D7E914"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2E7B67">
              <w:rPr>
                <w:rFonts w:ascii="Courier New" w:hAnsi="Courier New" w:cs="Courier New"/>
                <w:sz w:val="14"/>
              </w:rPr>
              <w:t>&lt;</w:t>
            </w:r>
            <w:r>
              <w:rPr>
                <w:rFonts w:ascii="Courier New" w:hAnsi="Courier New" w:cs="Courier New"/>
                <w:sz w:val="14"/>
              </w:rPr>
              <w:t>ManufacturingFlag</w:t>
            </w:r>
            <w:r w:rsidRPr="002E7B67">
              <w:rPr>
                <w:rFonts w:ascii="Courier New" w:hAnsi="Courier New" w:cs="Courier New"/>
                <w:sz w:val="14"/>
              </w:rPr>
              <w:t>&gt;</w:t>
            </w:r>
            <w:r>
              <w:rPr>
                <w:rFonts w:ascii="Courier New" w:hAnsi="Courier New" w:cs="Courier New"/>
                <w:sz w:val="14"/>
              </w:rPr>
              <w:t>false</w:t>
            </w:r>
            <w:r w:rsidRPr="002E7B67">
              <w:rPr>
                <w:rFonts w:ascii="Courier New" w:hAnsi="Courier New" w:cs="Courier New"/>
                <w:sz w:val="14"/>
              </w:rPr>
              <w:t>&lt;/</w:t>
            </w:r>
            <w:r>
              <w:rPr>
                <w:rFonts w:ascii="Courier New" w:hAnsi="Courier New" w:cs="Courier New"/>
                <w:sz w:val="14"/>
              </w:rPr>
              <w:t>ManufacturingFlag</w:t>
            </w:r>
            <w:r w:rsidRPr="002E7B67">
              <w:rPr>
                <w:rFonts w:ascii="Courier New" w:hAnsi="Courier New" w:cs="Courier New"/>
                <w:sz w:val="14"/>
              </w:rPr>
              <w:t>&gt;</w:t>
            </w:r>
            <w:r>
              <w:rPr>
                <w:rFonts w:ascii="Courier New" w:hAnsi="Courier New" w:cs="Courier New"/>
                <w:sz w:val="14"/>
              </w:rPr>
              <w:t xml:space="preserve">    </w:t>
            </w:r>
          </w:p>
          <w:p w14:paraId="43156ED2" w14:textId="77777777" w:rsidR="002C1559" w:rsidRPr="0093331E"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93331E">
              <w:rPr>
                <w:rFonts w:ascii="Courier New" w:hAnsi="Courier New" w:cs="Courier New"/>
                <w:sz w:val="14"/>
              </w:rPr>
              <w:t>&lt;/Result&gt;</w:t>
            </w:r>
          </w:p>
          <w:p w14:paraId="28493DDD"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sz w:val="14"/>
              </w:rPr>
            </w:pPr>
            <w:r w:rsidRPr="0093331E">
              <w:rPr>
                <w:rFonts w:ascii="Courier New" w:hAnsi="Courier New" w:cs="Courier New"/>
                <w:sz w:val="14"/>
              </w:rPr>
              <w:t>&lt;/CertificateSearchResponse&gt;</w:t>
            </w:r>
          </w:p>
        </w:tc>
      </w:tr>
      <w:tr w:rsidR="002C1559" w14:paraId="22E02960" w14:textId="77777777" w:rsidTr="0009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038EE0C4" w14:textId="77777777" w:rsidR="002C1559" w:rsidRPr="000905AF" w:rsidRDefault="002C1559" w:rsidP="0012243D">
            <w:pPr>
              <w:rPr>
                <w:rFonts w:ascii="Times New Roman" w:hAnsi="Times New Roman"/>
                <w:sz w:val="14"/>
              </w:rPr>
            </w:pPr>
            <w:r w:rsidRPr="000905AF">
              <w:rPr>
                <w:rFonts w:ascii="Times New Roman" w:hAnsi="Times New Roman"/>
                <w:sz w:val="14"/>
              </w:rPr>
              <w:lastRenderedPageBreak/>
              <w:t>Service Specific Error Codes</w:t>
            </w:r>
          </w:p>
        </w:tc>
        <w:tc>
          <w:tcPr>
            <w:tcW w:w="0" w:type="dxa"/>
            <w:shd w:val="clear" w:color="auto" w:fill="BFBFBF" w:themeFill="background1" w:themeFillShade="BF"/>
          </w:tcPr>
          <w:p w14:paraId="1B518078" w14:textId="77777777" w:rsidR="002C1559" w:rsidRPr="000905AF" w:rsidRDefault="002C1559" w:rsidP="0012243D">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0905AF">
              <w:rPr>
                <w:rFonts w:ascii="Times New Roman" w:hAnsi="Times New Roman"/>
                <w:b/>
                <w:sz w:val="14"/>
              </w:rPr>
              <w:t>401</w:t>
            </w:r>
            <w:r w:rsidRPr="000905AF">
              <w:rPr>
                <w:rFonts w:ascii="Times New Roman" w:hAnsi="Times New Roman"/>
                <w:sz w:val="14"/>
              </w:rPr>
              <w:t xml:space="preserve"> = Invalid Search Parameters</w:t>
            </w:r>
          </w:p>
          <w:p w14:paraId="20BA3717" w14:textId="77777777" w:rsidR="002C1559" w:rsidRPr="0093331E" w:rsidRDefault="002C1559" w:rsidP="0012243D">
            <w:pPr>
              <w:spacing w:before="240"/>
              <w:cnfStyle w:val="000000100000" w:firstRow="0" w:lastRow="0" w:firstColumn="0" w:lastColumn="0" w:oddVBand="0" w:evenVBand="0" w:oddHBand="1" w:evenHBand="0" w:firstRowFirstColumn="0" w:firstRowLastColumn="0" w:lastRowFirstColumn="0" w:lastRowLastColumn="0"/>
            </w:pPr>
            <w:r w:rsidRPr="000905AF">
              <w:rPr>
                <w:rFonts w:ascii="Times New Roman" w:hAnsi="Times New Roman"/>
                <w:b/>
                <w:sz w:val="14"/>
              </w:rPr>
              <w:t>402</w:t>
            </w:r>
            <w:r w:rsidRPr="000905AF">
              <w:rPr>
                <w:rFonts w:ascii="Times New Roman" w:hAnsi="Times New Roman"/>
                <w:sz w:val="14"/>
              </w:rPr>
              <w:t xml:space="preserve"> = No Certificates Match Search Parameters</w:t>
            </w:r>
          </w:p>
        </w:tc>
      </w:tr>
      <w:tr w:rsidR="002C1559" w14:paraId="21BEFEE1" w14:textId="77777777" w:rsidTr="000905AF">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0CA00E50" w14:textId="77777777" w:rsidR="002C1559" w:rsidRPr="000905AF" w:rsidRDefault="002C1559" w:rsidP="0012243D">
            <w:pPr>
              <w:rPr>
                <w:rFonts w:ascii="Times New Roman" w:hAnsi="Times New Roman"/>
                <w:sz w:val="14"/>
              </w:rPr>
            </w:pPr>
            <w:r w:rsidRPr="000905AF">
              <w:rPr>
                <w:rFonts w:ascii="Times New Roman" w:hAnsi="Times New Roman"/>
                <w:sz w:val="14"/>
              </w:rPr>
              <w:t>Notes</w:t>
            </w:r>
          </w:p>
        </w:tc>
        <w:tc>
          <w:tcPr>
            <w:tcW w:w="0" w:type="dxa"/>
            <w:shd w:val="clear" w:color="auto" w:fill="BFBFBF" w:themeFill="background1" w:themeFillShade="BF"/>
          </w:tcPr>
          <w:p w14:paraId="7351BCA5" w14:textId="77777777" w:rsidR="002C1559" w:rsidRPr="0093331E" w:rsidRDefault="002C1559" w:rsidP="0012243D">
            <w:pPr>
              <w:spacing w:before="240"/>
              <w:cnfStyle w:val="000000000000" w:firstRow="0" w:lastRow="0" w:firstColumn="0" w:lastColumn="0" w:oddVBand="0" w:evenVBand="0" w:oddHBand="0" w:evenHBand="0" w:firstRowFirstColumn="0" w:firstRowLastColumn="0" w:lastRowFirstColumn="0" w:lastRowLastColumn="0"/>
              <w:rPr>
                <w:b/>
                <w:sz w:val="14"/>
              </w:rPr>
            </w:pPr>
          </w:p>
        </w:tc>
      </w:tr>
    </w:tbl>
    <w:p w14:paraId="3744B7CF" w14:textId="77777777" w:rsidR="00821928" w:rsidRDefault="00821928"/>
    <w:p w14:paraId="624C5145" w14:textId="77777777" w:rsidR="00821928" w:rsidRPr="000905AF" w:rsidRDefault="00E65501">
      <w:pPr>
        <w:pStyle w:val="Heading4"/>
        <w:ind w:left="0"/>
        <w:rPr>
          <w:rFonts w:ascii="Times New Roman" w:hAnsi="Times New Roman"/>
        </w:rPr>
      </w:pPr>
      <w:r w:rsidRPr="000905AF">
        <w:rPr>
          <w:rFonts w:ascii="Times New Roman" w:hAnsi="Times New Roman"/>
        </w:rPr>
        <w:t>Retrieve Certificate</w:t>
      </w:r>
    </w:p>
    <w:p w14:paraId="24D6B270" w14:textId="77777777" w:rsidR="00821928" w:rsidRPr="000905AF" w:rsidRDefault="005007BE">
      <w:pPr>
        <w:pStyle w:val="NormalIndented"/>
        <w:spacing w:after="120"/>
        <w:ind w:left="0"/>
        <w:rPr>
          <w:rFonts w:ascii="Times New Roman" w:hAnsi="Times New Roman"/>
          <w:sz w:val="22"/>
        </w:rPr>
      </w:pPr>
      <w:r w:rsidRPr="000905AF">
        <w:rPr>
          <w:rFonts w:ascii="Times New Roman" w:hAnsi="Times New Roman"/>
          <w:sz w:val="22"/>
        </w:rPr>
        <w:t xml:space="preserve">The </w:t>
      </w:r>
      <w:r w:rsidR="001303BE" w:rsidRPr="000905AF">
        <w:rPr>
          <w:rFonts w:ascii="Times New Roman" w:hAnsi="Times New Roman"/>
          <w:sz w:val="22"/>
        </w:rPr>
        <w:t xml:space="preserve">table immediately </w:t>
      </w:r>
      <w:r w:rsidRPr="000905AF">
        <w:rPr>
          <w:rFonts w:ascii="Times New Roman" w:hAnsi="Times New Roman"/>
          <w:sz w:val="22"/>
        </w:rPr>
        <w:t xml:space="preserve">below sets out the way in which a </w:t>
      </w:r>
      <w:r w:rsidR="002F06F7" w:rsidRPr="000905AF">
        <w:rPr>
          <w:rFonts w:ascii="Times New Roman" w:hAnsi="Times New Roman"/>
          <w:sz w:val="22"/>
        </w:rPr>
        <w:t>user</w:t>
      </w:r>
      <w:r w:rsidRPr="000905AF">
        <w:rPr>
          <w:rFonts w:ascii="Times New Roman" w:hAnsi="Times New Roman"/>
          <w:sz w:val="22"/>
        </w:rPr>
        <w:t xml:space="preserve"> may </w:t>
      </w:r>
      <w:r w:rsidR="00E65501" w:rsidRPr="000905AF">
        <w:rPr>
          <w:rFonts w:ascii="Times New Roman" w:hAnsi="Times New Roman"/>
          <w:sz w:val="22"/>
        </w:rPr>
        <w:t xml:space="preserve">retrieve a certificate from the SMKI Repository by means of </w:t>
      </w:r>
      <w:r w:rsidRPr="000905AF">
        <w:rPr>
          <w:rFonts w:ascii="Times New Roman" w:hAnsi="Times New Roman"/>
          <w:sz w:val="22"/>
        </w:rPr>
        <w:t>the</w:t>
      </w:r>
      <w:r w:rsidR="00E65501" w:rsidRPr="000905AF">
        <w:rPr>
          <w:rFonts w:ascii="Times New Roman" w:hAnsi="Times New Roman"/>
          <w:sz w:val="22"/>
        </w:rPr>
        <w:t xml:space="preserve"> </w:t>
      </w:r>
      <w:r w:rsidR="00E76A1D" w:rsidRPr="000905AF">
        <w:rPr>
          <w:rFonts w:ascii="Times New Roman" w:hAnsi="Times New Roman"/>
          <w:sz w:val="22"/>
        </w:rPr>
        <w:t xml:space="preserve">SMKI Repository </w:t>
      </w:r>
      <w:r w:rsidRPr="000905AF">
        <w:rPr>
          <w:rFonts w:ascii="Times New Roman" w:hAnsi="Times New Roman"/>
          <w:sz w:val="22"/>
        </w:rPr>
        <w:t>W</w:t>
      </w:r>
      <w:r w:rsidR="00E65501" w:rsidRPr="000905AF">
        <w:rPr>
          <w:rFonts w:ascii="Times New Roman" w:hAnsi="Times New Roman"/>
          <w:sz w:val="22"/>
        </w:rPr>
        <w:t xml:space="preserve">eb </w:t>
      </w:r>
      <w:r w:rsidRPr="000905AF">
        <w:rPr>
          <w:rFonts w:ascii="Times New Roman" w:hAnsi="Times New Roman"/>
          <w:sz w:val="22"/>
        </w:rPr>
        <w:t>S</w:t>
      </w:r>
      <w:r w:rsidR="00E65501" w:rsidRPr="000905AF">
        <w:rPr>
          <w:rFonts w:ascii="Times New Roman" w:hAnsi="Times New Roman"/>
          <w:sz w:val="22"/>
        </w:rPr>
        <w:t>ervice</w:t>
      </w:r>
      <w:r w:rsidRPr="000905AF">
        <w:rPr>
          <w:rFonts w:ascii="Times New Roman" w:hAnsi="Times New Roman"/>
          <w:sz w:val="22"/>
        </w:rPr>
        <w:t xml:space="preserve"> </w:t>
      </w:r>
      <w:r w:rsidR="00E76A1D" w:rsidRPr="000905AF">
        <w:rPr>
          <w:rFonts w:ascii="Times New Roman" w:hAnsi="Times New Roman"/>
          <w:sz w:val="22"/>
        </w:rPr>
        <w:t>i</w:t>
      </w:r>
      <w:r w:rsidRPr="000905AF">
        <w:rPr>
          <w:rFonts w:ascii="Times New Roman" w:hAnsi="Times New Roman"/>
          <w:sz w:val="22"/>
        </w:rPr>
        <w:t>nterface</w:t>
      </w:r>
      <w:r w:rsidR="00E65501" w:rsidRPr="000905AF">
        <w:rPr>
          <w:rFonts w:ascii="Times New Roman" w:hAnsi="Times New Roman"/>
          <w:sz w:val="22"/>
        </w:rPr>
        <w:t>.</w:t>
      </w:r>
    </w:p>
    <w:tbl>
      <w:tblPr>
        <w:tblStyle w:val="MediumGrid3-Accent4"/>
        <w:tblW w:w="0" w:type="auto"/>
        <w:tblLayout w:type="fixed"/>
        <w:tblLook w:val="04A0" w:firstRow="1" w:lastRow="0" w:firstColumn="1" w:lastColumn="0" w:noHBand="0" w:noVBand="1"/>
      </w:tblPr>
      <w:tblGrid>
        <w:gridCol w:w="1975"/>
        <w:gridCol w:w="6237"/>
      </w:tblGrid>
      <w:tr w:rsidR="002C1559" w14:paraId="47A168B0" w14:textId="77777777" w:rsidTr="00090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BFBFBF" w:themeFill="background1" w:themeFillShade="BF"/>
          </w:tcPr>
          <w:p w14:paraId="5B883B84" w14:textId="77777777" w:rsidR="002C1559" w:rsidRPr="000905AF" w:rsidRDefault="002C1559" w:rsidP="0012243D">
            <w:pPr>
              <w:rPr>
                <w:rFonts w:ascii="Times New Roman" w:hAnsi="Times New Roman"/>
                <w:sz w:val="14"/>
              </w:rPr>
            </w:pPr>
            <w:r w:rsidRPr="000905AF">
              <w:rPr>
                <w:rFonts w:ascii="Times New Roman" w:hAnsi="Times New Roman"/>
                <w:sz w:val="14"/>
              </w:rPr>
              <w:t>Web Service UR</w:t>
            </w:r>
            <w:r w:rsidR="0024472C" w:rsidRPr="000905AF">
              <w:rPr>
                <w:rFonts w:ascii="Times New Roman" w:hAnsi="Times New Roman"/>
                <w:sz w:val="14"/>
              </w:rPr>
              <w:t>L</w:t>
            </w:r>
          </w:p>
        </w:tc>
        <w:tc>
          <w:tcPr>
            <w:tcW w:w="6237" w:type="dxa"/>
            <w:shd w:val="clear" w:color="auto" w:fill="BFBFBF" w:themeFill="background1" w:themeFillShade="BF"/>
          </w:tcPr>
          <w:p w14:paraId="14602613" w14:textId="77777777" w:rsidR="002C1559" w:rsidRPr="005D7EC2" w:rsidRDefault="002C1559" w:rsidP="0012243D">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14"/>
              </w:rPr>
            </w:pPr>
            <w:r w:rsidRPr="005D7EC2">
              <w:rPr>
                <w:rFonts w:ascii="Courier New" w:hAnsi="Courier New" w:cs="Courier New"/>
                <w:sz w:val="14"/>
              </w:rPr>
              <w:t>/services/</w:t>
            </w:r>
            <w:r>
              <w:rPr>
                <w:rFonts w:ascii="Courier New" w:hAnsi="Courier New" w:cs="Courier New"/>
                <w:sz w:val="14"/>
              </w:rPr>
              <w:t>retrieve</w:t>
            </w:r>
            <w:r w:rsidRPr="005D7EC2">
              <w:rPr>
                <w:rFonts w:ascii="Courier New" w:hAnsi="Courier New" w:cs="Courier New"/>
                <w:sz w:val="14"/>
              </w:rPr>
              <w:t>certificate</w:t>
            </w:r>
          </w:p>
        </w:tc>
      </w:tr>
      <w:tr w:rsidR="002C1559" w14:paraId="4AD29E39" w14:textId="77777777" w:rsidTr="0009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BFBFBF" w:themeFill="background1" w:themeFillShade="BF"/>
          </w:tcPr>
          <w:p w14:paraId="163A1436" w14:textId="77777777" w:rsidR="002C1559" w:rsidRPr="000905AF" w:rsidRDefault="002C1559" w:rsidP="0012243D">
            <w:pPr>
              <w:rPr>
                <w:rFonts w:ascii="Times New Roman" w:hAnsi="Times New Roman"/>
                <w:sz w:val="14"/>
              </w:rPr>
            </w:pPr>
            <w:r w:rsidRPr="000905AF">
              <w:rPr>
                <w:rFonts w:ascii="Times New Roman" w:hAnsi="Times New Roman"/>
                <w:sz w:val="14"/>
              </w:rPr>
              <w:t>Required Parameters</w:t>
            </w:r>
          </w:p>
        </w:tc>
        <w:tc>
          <w:tcPr>
            <w:tcW w:w="6237" w:type="dxa"/>
            <w:shd w:val="clear" w:color="auto" w:fill="BFBFBF" w:themeFill="background1" w:themeFillShade="BF"/>
          </w:tcPr>
          <w:p w14:paraId="4D262126" w14:textId="77777777" w:rsidR="002C1559" w:rsidRPr="005D7EC2" w:rsidRDefault="002C1559" w:rsidP="0012243D">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4"/>
              </w:rPr>
            </w:pPr>
            <w:r w:rsidRPr="005D7EC2">
              <w:rPr>
                <w:rFonts w:ascii="Courier New" w:hAnsi="Courier New" w:cs="Courier New"/>
                <w:sz w:val="14"/>
              </w:rPr>
              <w:t>apikey=</w:t>
            </w:r>
            <w:r w:rsidRPr="00E623FB">
              <w:rPr>
                <w:rFonts w:ascii="Courier New" w:hAnsi="Courier New" w:cs="Courier New"/>
                <w:i/>
                <w:sz w:val="14"/>
              </w:rPr>
              <w:t>&lt;</w:t>
            </w:r>
            <w:r>
              <w:rPr>
                <w:rFonts w:ascii="Courier New" w:hAnsi="Courier New" w:cs="Courier New"/>
                <w:i/>
                <w:sz w:val="14"/>
              </w:rPr>
              <w:t>SRI</w:t>
            </w:r>
            <w:r w:rsidRPr="00E623FB">
              <w:rPr>
                <w:rFonts w:ascii="Courier New" w:hAnsi="Courier New" w:cs="Courier New"/>
                <w:i/>
                <w:sz w:val="14"/>
              </w:rPr>
              <w:t xml:space="preserve"> User’s API Key&gt;</w:t>
            </w:r>
          </w:p>
        </w:tc>
      </w:tr>
      <w:tr w:rsidR="002C1559" w14:paraId="58E40938" w14:textId="77777777" w:rsidTr="000905AF">
        <w:tc>
          <w:tcPr>
            <w:cnfStyle w:val="001000000000" w:firstRow="0" w:lastRow="0" w:firstColumn="1" w:lastColumn="0" w:oddVBand="0" w:evenVBand="0" w:oddHBand="0" w:evenHBand="0" w:firstRowFirstColumn="0" w:firstRowLastColumn="0" w:lastRowFirstColumn="0" w:lastRowLastColumn="0"/>
            <w:tcW w:w="1975" w:type="dxa"/>
            <w:shd w:val="clear" w:color="auto" w:fill="BFBFBF" w:themeFill="background1" w:themeFillShade="BF"/>
          </w:tcPr>
          <w:p w14:paraId="0D0CCE5F" w14:textId="77777777" w:rsidR="002C1559" w:rsidRPr="000905AF" w:rsidRDefault="002C1559" w:rsidP="0012243D">
            <w:pPr>
              <w:rPr>
                <w:rFonts w:ascii="Times New Roman" w:hAnsi="Times New Roman"/>
                <w:sz w:val="14"/>
              </w:rPr>
            </w:pPr>
            <w:r w:rsidRPr="000905AF">
              <w:rPr>
                <w:rFonts w:ascii="Times New Roman" w:hAnsi="Times New Roman"/>
                <w:sz w:val="14"/>
              </w:rPr>
              <w:t>Example URL</w:t>
            </w:r>
          </w:p>
        </w:tc>
        <w:tc>
          <w:tcPr>
            <w:tcW w:w="6237" w:type="dxa"/>
            <w:shd w:val="clear" w:color="auto" w:fill="BFBFBF" w:themeFill="background1" w:themeFillShade="BF"/>
          </w:tcPr>
          <w:p w14:paraId="3F55C7F0" w14:textId="77777777" w:rsidR="002C1559" w:rsidRPr="005D7EC2" w:rsidRDefault="007E25CD" w:rsidP="0012243D">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hyperlink r:id="rId18" w:history="1">
              <w:r w:rsidR="002C1559" w:rsidRPr="001102E1">
                <w:rPr>
                  <w:rStyle w:val="Hyperlink"/>
                  <w:rFonts w:ascii="Courier New" w:hAnsi="Courier New" w:cs="Courier New"/>
                  <w:sz w:val="14"/>
                </w:rPr>
                <w:t>https://site.name.com/services/retrievecertificate?apikey=u3bg9gt38htd0j2</w:t>
              </w:r>
            </w:hyperlink>
          </w:p>
        </w:tc>
      </w:tr>
      <w:tr w:rsidR="002C1559" w14:paraId="2682D7DF" w14:textId="77777777" w:rsidTr="0009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BFBFBF" w:themeFill="background1" w:themeFillShade="BF"/>
          </w:tcPr>
          <w:p w14:paraId="3F428AAD" w14:textId="77777777" w:rsidR="002C1559" w:rsidRPr="000905AF" w:rsidRDefault="002C1559" w:rsidP="0012243D">
            <w:pPr>
              <w:rPr>
                <w:rFonts w:ascii="Times New Roman" w:hAnsi="Times New Roman"/>
                <w:sz w:val="14"/>
              </w:rPr>
            </w:pPr>
            <w:r w:rsidRPr="000905AF">
              <w:rPr>
                <w:rFonts w:ascii="Times New Roman" w:hAnsi="Times New Roman"/>
                <w:sz w:val="14"/>
              </w:rPr>
              <w:t>Required POST</w:t>
            </w:r>
          </w:p>
        </w:tc>
        <w:tc>
          <w:tcPr>
            <w:tcW w:w="6237" w:type="dxa"/>
            <w:shd w:val="clear" w:color="auto" w:fill="BFBFBF" w:themeFill="background1" w:themeFillShade="BF"/>
          </w:tcPr>
          <w:p w14:paraId="76CEE6CF" w14:textId="77777777" w:rsidR="002C1559" w:rsidRPr="005D7EC2" w:rsidRDefault="002C1559" w:rsidP="0012243D">
            <w:pPr>
              <w:cnfStyle w:val="000000100000" w:firstRow="0" w:lastRow="0" w:firstColumn="0" w:lastColumn="0" w:oddVBand="0" w:evenVBand="0" w:oddHBand="1" w:evenHBand="0" w:firstRowFirstColumn="0" w:firstRowLastColumn="0" w:lastRowFirstColumn="0" w:lastRowLastColumn="0"/>
              <w:rPr>
                <w:sz w:val="14"/>
              </w:rPr>
            </w:pPr>
            <w:r>
              <w:rPr>
                <w:sz w:val="14"/>
              </w:rPr>
              <w:t xml:space="preserve">UTF8 encoded </w:t>
            </w:r>
            <w:r w:rsidRPr="005D7EC2">
              <w:rPr>
                <w:sz w:val="14"/>
              </w:rPr>
              <w:t>XML</w:t>
            </w:r>
            <w:r>
              <w:rPr>
                <w:sz w:val="14"/>
              </w:rPr>
              <w:t xml:space="preserve"> v1.0</w:t>
            </w:r>
            <w:r w:rsidRPr="005D7EC2">
              <w:rPr>
                <w:sz w:val="14"/>
              </w:rPr>
              <w:t xml:space="preserve"> Request Document with a top level </w:t>
            </w:r>
            <w:r w:rsidRPr="005D7EC2">
              <w:rPr>
                <w:rFonts w:ascii="Courier New" w:hAnsi="Courier New" w:cs="Courier New"/>
                <w:b/>
                <w:sz w:val="14"/>
              </w:rPr>
              <w:t>Certificate</w:t>
            </w:r>
            <w:r>
              <w:rPr>
                <w:rFonts w:ascii="Courier New" w:hAnsi="Courier New" w:cs="Courier New"/>
                <w:b/>
                <w:sz w:val="14"/>
              </w:rPr>
              <w:t>Data</w:t>
            </w:r>
            <w:r w:rsidRPr="005D7EC2">
              <w:rPr>
                <w:rFonts w:ascii="Courier New" w:hAnsi="Courier New" w:cs="Courier New"/>
                <w:b/>
                <w:sz w:val="14"/>
              </w:rPr>
              <w:t>Request</w:t>
            </w:r>
            <w:r w:rsidRPr="005D7EC2">
              <w:rPr>
                <w:sz w:val="14"/>
              </w:rPr>
              <w:t xml:space="preserve"> entity, containing </w:t>
            </w:r>
            <w:r>
              <w:rPr>
                <w:sz w:val="14"/>
              </w:rPr>
              <w:t>the following, mandatory, entity</w:t>
            </w:r>
            <w:r w:rsidRPr="005D7EC2">
              <w:rPr>
                <w:sz w:val="14"/>
              </w:rPr>
              <w:t>:</w:t>
            </w:r>
          </w:p>
          <w:p w14:paraId="7A799CD7" w14:textId="77777777" w:rsidR="002C1559" w:rsidRPr="00A27EB4" w:rsidRDefault="002C1559" w:rsidP="00A27EB4">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2"/>
              </w:rPr>
            </w:pPr>
            <w:r w:rsidRPr="005D7EC2">
              <w:rPr>
                <w:rFonts w:ascii="Courier New" w:hAnsi="Courier New" w:cs="Courier New"/>
                <w:b/>
                <w:sz w:val="14"/>
              </w:rPr>
              <w:t>CertificateSerial</w:t>
            </w:r>
            <w:r w:rsidRPr="005D7EC2">
              <w:rPr>
                <w:sz w:val="14"/>
              </w:rPr>
              <w:t xml:space="preserve"> (</w:t>
            </w:r>
            <w:r>
              <w:rPr>
                <w:sz w:val="14"/>
              </w:rPr>
              <w:t xml:space="preserve">Up to </w:t>
            </w:r>
            <w:r w:rsidR="00355D6E">
              <w:rPr>
                <w:sz w:val="14"/>
              </w:rPr>
              <w:t>5</w:t>
            </w:r>
            <w:r w:rsidRPr="005D7EC2">
              <w:rPr>
                <w:sz w:val="14"/>
              </w:rPr>
              <w:t>0 character string)</w:t>
            </w:r>
          </w:p>
        </w:tc>
      </w:tr>
      <w:tr w:rsidR="002C1559" w14:paraId="52182D3A" w14:textId="77777777" w:rsidTr="000905AF">
        <w:tc>
          <w:tcPr>
            <w:cnfStyle w:val="001000000000" w:firstRow="0" w:lastRow="0" w:firstColumn="1" w:lastColumn="0" w:oddVBand="0" w:evenVBand="0" w:oddHBand="0" w:evenHBand="0" w:firstRowFirstColumn="0" w:firstRowLastColumn="0" w:lastRowFirstColumn="0" w:lastRowLastColumn="0"/>
            <w:tcW w:w="1975" w:type="dxa"/>
            <w:shd w:val="clear" w:color="auto" w:fill="BFBFBF" w:themeFill="background1" w:themeFillShade="BF"/>
          </w:tcPr>
          <w:p w14:paraId="04A051EB" w14:textId="77777777" w:rsidR="002C1559" w:rsidRPr="000905AF" w:rsidRDefault="002C1559" w:rsidP="0012243D">
            <w:pPr>
              <w:rPr>
                <w:rFonts w:ascii="Times New Roman" w:hAnsi="Times New Roman"/>
                <w:sz w:val="14"/>
              </w:rPr>
            </w:pPr>
            <w:r w:rsidRPr="000905AF">
              <w:rPr>
                <w:rFonts w:ascii="Times New Roman" w:hAnsi="Times New Roman"/>
                <w:sz w:val="14"/>
              </w:rPr>
              <w:t>Example Request XML</w:t>
            </w:r>
          </w:p>
        </w:tc>
        <w:tc>
          <w:tcPr>
            <w:tcW w:w="6237" w:type="dxa"/>
            <w:shd w:val="clear" w:color="auto" w:fill="BFBFBF" w:themeFill="background1" w:themeFillShade="BF"/>
          </w:tcPr>
          <w:p w14:paraId="157357ED" w14:textId="77777777" w:rsidR="002C1559" w:rsidRPr="005D7EC2"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5D7EC2">
              <w:rPr>
                <w:rFonts w:ascii="Courier New" w:hAnsi="Courier New" w:cs="Courier New"/>
                <w:sz w:val="14"/>
              </w:rPr>
              <w:t>&lt;?xml version="1.0" encoding="utf-8"?&gt;</w:t>
            </w:r>
          </w:p>
          <w:p w14:paraId="0500D161" w14:textId="77777777" w:rsidR="002C1559" w:rsidRPr="005D7EC2"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5D7EC2">
              <w:rPr>
                <w:rFonts w:ascii="Courier New" w:hAnsi="Courier New" w:cs="Courier New"/>
                <w:sz w:val="14"/>
              </w:rPr>
              <w:t>&lt;Certificate</w:t>
            </w:r>
            <w:r>
              <w:rPr>
                <w:rFonts w:ascii="Courier New" w:hAnsi="Courier New" w:cs="Courier New"/>
                <w:sz w:val="14"/>
              </w:rPr>
              <w:t>Data</w:t>
            </w:r>
            <w:r w:rsidRPr="005D7EC2">
              <w:rPr>
                <w:rFonts w:ascii="Courier New" w:hAnsi="Courier New" w:cs="Courier New"/>
                <w:sz w:val="14"/>
              </w:rPr>
              <w:t>Request&gt;</w:t>
            </w:r>
          </w:p>
          <w:p w14:paraId="0B6D2526" w14:textId="77777777" w:rsidR="002C1559" w:rsidRPr="005D7EC2"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&lt;CertificateSerial&gt;</w:t>
            </w:r>
            <w:r w:rsidRPr="0093331E">
              <w:rPr>
                <w:rFonts w:ascii="Courier New" w:hAnsi="Courier New" w:cs="Courier New"/>
                <w:sz w:val="14"/>
              </w:rPr>
              <w:t>00926EAABE07B701DF</w:t>
            </w:r>
            <w:r w:rsidRPr="005D7EC2">
              <w:rPr>
                <w:rFonts w:ascii="Courier New" w:hAnsi="Courier New" w:cs="Courier New"/>
                <w:sz w:val="14"/>
              </w:rPr>
              <w:t>&lt;/Certificate</w:t>
            </w:r>
            <w:r>
              <w:rPr>
                <w:rFonts w:ascii="Courier New" w:hAnsi="Courier New" w:cs="Courier New"/>
                <w:sz w:val="14"/>
              </w:rPr>
              <w:t>Serial</w:t>
            </w:r>
            <w:r w:rsidRPr="005D7EC2">
              <w:rPr>
                <w:rFonts w:ascii="Courier New" w:hAnsi="Courier New" w:cs="Courier New"/>
                <w:sz w:val="14"/>
              </w:rPr>
              <w:t>&gt;</w:t>
            </w:r>
          </w:p>
          <w:p w14:paraId="7536CB0A" w14:textId="77777777" w:rsidR="002C1559" w:rsidRPr="005D7EC2"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5D7EC2">
              <w:rPr>
                <w:rFonts w:ascii="Courier New" w:hAnsi="Courier New" w:cs="Courier New"/>
                <w:sz w:val="14"/>
              </w:rPr>
              <w:t>&lt;/Certificate</w:t>
            </w:r>
            <w:r>
              <w:rPr>
                <w:rFonts w:ascii="Courier New" w:hAnsi="Courier New" w:cs="Courier New"/>
                <w:sz w:val="14"/>
              </w:rPr>
              <w:t>Data</w:t>
            </w:r>
            <w:r w:rsidRPr="005D7EC2">
              <w:rPr>
                <w:rFonts w:ascii="Courier New" w:hAnsi="Courier New" w:cs="Courier New"/>
                <w:sz w:val="14"/>
              </w:rPr>
              <w:t>Request&gt;</w:t>
            </w:r>
          </w:p>
        </w:tc>
      </w:tr>
      <w:tr w:rsidR="002C1559" w14:paraId="7F7CE52C" w14:textId="77777777" w:rsidTr="0009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BFBFBF" w:themeFill="background1" w:themeFillShade="BF"/>
          </w:tcPr>
          <w:p w14:paraId="048BE7CF" w14:textId="77777777" w:rsidR="002C1559" w:rsidRPr="000905AF" w:rsidRDefault="002C1559" w:rsidP="0012243D">
            <w:pPr>
              <w:rPr>
                <w:rFonts w:ascii="Times New Roman" w:hAnsi="Times New Roman"/>
                <w:sz w:val="14"/>
              </w:rPr>
            </w:pPr>
            <w:r w:rsidRPr="000905AF">
              <w:rPr>
                <w:rFonts w:ascii="Times New Roman" w:hAnsi="Times New Roman"/>
                <w:sz w:val="14"/>
              </w:rPr>
              <w:t>Response Format</w:t>
            </w:r>
          </w:p>
        </w:tc>
        <w:tc>
          <w:tcPr>
            <w:tcW w:w="6237" w:type="dxa"/>
            <w:shd w:val="clear" w:color="auto" w:fill="BFBFBF" w:themeFill="background1" w:themeFillShade="BF"/>
          </w:tcPr>
          <w:p w14:paraId="0648AC98" w14:textId="77777777" w:rsidR="002C1559" w:rsidRDefault="002C1559" w:rsidP="0012243D">
            <w:pPr>
              <w:cnfStyle w:val="000000100000" w:firstRow="0" w:lastRow="0" w:firstColumn="0" w:lastColumn="0" w:oddVBand="0" w:evenVBand="0" w:oddHBand="1" w:evenHBand="0" w:firstRowFirstColumn="0" w:firstRowLastColumn="0" w:lastRowFirstColumn="0" w:lastRowLastColumn="0"/>
              <w:rPr>
                <w:sz w:val="14"/>
              </w:rPr>
            </w:pPr>
            <w:r>
              <w:rPr>
                <w:sz w:val="14"/>
              </w:rPr>
              <w:t xml:space="preserve">UTF8 encoded </w:t>
            </w:r>
            <w:r w:rsidRPr="005D7EC2">
              <w:rPr>
                <w:sz w:val="14"/>
              </w:rPr>
              <w:t>XML</w:t>
            </w:r>
            <w:r>
              <w:rPr>
                <w:sz w:val="14"/>
              </w:rPr>
              <w:t xml:space="preserve"> v1.0</w:t>
            </w:r>
            <w:r w:rsidRPr="005D7EC2">
              <w:rPr>
                <w:sz w:val="14"/>
              </w:rPr>
              <w:t xml:space="preserve"> </w:t>
            </w:r>
            <w:r>
              <w:rPr>
                <w:sz w:val="14"/>
              </w:rPr>
              <w:t>Response</w:t>
            </w:r>
            <w:r w:rsidRPr="005D7EC2">
              <w:rPr>
                <w:sz w:val="14"/>
              </w:rPr>
              <w:t xml:space="preserve"> Document with a top level </w:t>
            </w:r>
            <w:r w:rsidRPr="005D7EC2">
              <w:rPr>
                <w:rFonts w:ascii="Courier New" w:hAnsi="Courier New" w:cs="Courier New"/>
                <w:b/>
                <w:sz w:val="14"/>
              </w:rPr>
              <w:t>CertificateSearch</w:t>
            </w:r>
            <w:r>
              <w:rPr>
                <w:rFonts w:ascii="Courier New" w:hAnsi="Courier New" w:cs="Courier New"/>
                <w:b/>
                <w:sz w:val="14"/>
              </w:rPr>
              <w:t>Response</w:t>
            </w:r>
            <w:r w:rsidRPr="005D7EC2">
              <w:rPr>
                <w:sz w:val="14"/>
              </w:rPr>
              <w:t xml:space="preserve"> entity, containing </w:t>
            </w:r>
            <w:r>
              <w:rPr>
                <w:sz w:val="14"/>
              </w:rPr>
              <w:t>the following entities:</w:t>
            </w:r>
          </w:p>
          <w:p w14:paraId="2D120622" w14:textId="77777777" w:rsidR="002C1559" w:rsidRPr="005D7EC2"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Pr>
                <w:rFonts w:ascii="Courier New" w:hAnsi="Courier New" w:cs="Courier New"/>
                <w:b/>
                <w:sz w:val="14"/>
              </w:rPr>
              <w:t>ResponseCode</w:t>
            </w:r>
            <w:r w:rsidRPr="005D7EC2">
              <w:rPr>
                <w:sz w:val="14"/>
              </w:rPr>
              <w:t xml:space="preserve"> (</w:t>
            </w:r>
            <w:r>
              <w:rPr>
                <w:sz w:val="14"/>
              </w:rPr>
              <w:t>up to 3 character string</w:t>
            </w:r>
            <w:r w:rsidRPr="005D7EC2">
              <w:rPr>
                <w:sz w:val="14"/>
              </w:rPr>
              <w:t>)</w:t>
            </w:r>
          </w:p>
          <w:p w14:paraId="278201B2" w14:textId="77777777" w:rsidR="002C1559" w:rsidRPr="005D7EC2"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Pr>
                <w:rFonts w:ascii="Courier New" w:hAnsi="Courier New" w:cs="Courier New"/>
                <w:b/>
                <w:sz w:val="14"/>
              </w:rPr>
              <w:t>ResponseMessage</w:t>
            </w:r>
            <w:r w:rsidRPr="005D7EC2">
              <w:rPr>
                <w:sz w:val="14"/>
              </w:rPr>
              <w:t xml:space="preserve"> (</w:t>
            </w:r>
            <w:r>
              <w:rPr>
                <w:sz w:val="14"/>
              </w:rPr>
              <w:t>up to 50 character string</w:t>
            </w:r>
            <w:r w:rsidRPr="005D7EC2">
              <w:rPr>
                <w:sz w:val="14"/>
              </w:rPr>
              <w:t>)</w:t>
            </w:r>
          </w:p>
          <w:p w14:paraId="4187DE1C" w14:textId="77777777" w:rsidR="002C1559"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Pr>
                <w:rFonts w:ascii="Courier New" w:hAnsi="Courier New" w:cs="Courier New"/>
                <w:b/>
                <w:sz w:val="14"/>
              </w:rPr>
              <w:t>AuditReference</w:t>
            </w:r>
            <w:r w:rsidRPr="005D7EC2">
              <w:rPr>
                <w:sz w:val="14"/>
              </w:rPr>
              <w:t xml:space="preserve"> (</w:t>
            </w:r>
            <w:r>
              <w:rPr>
                <w:sz w:val="14"/>
              </w:rPr>
              <w:t>up to 20 character string</w:t>
            </w:r>
            <w:r w:rsidRPr="005D7EC2">
              <w:rPr>
                <w:sz w:val="14"/>
              </w:rPr>
              <w:t>)</w:t>
            </w:r>
          </w:p>
          <w:p w14:paraId="1460A6D9" w14:textId="77777777" w:rsidR="002C1559" w:rsidRDefault="002C1559" w:rsidP="002C1559">
            <w:pPr>
              <w:pStyle w:val="ListParagraph"/>
              <w:numPr>
                <w:ilvl w:val="0"/>
                <w:numId w:val="17"/>
              </w:numPr>
              <w:spacing w:after="120"/>
              <w:ind w:left="453" w:hanging="357"/>
              <w:cnfStyle w:val="000000100000" w:firstRow="0" w:lastRow="0" w:firstColumn="0" w:lastColumn="0" w:oddVBand="0" w:evenVBand="0" w:oddHBand="1" w:evenHBand="0" w:firstRowFirstColumn="0" w:firstRowLastColumn="0" w:lastRowFirstColumn="0" w:lastRowLastColumn="0"/>
              <w:rPr>
                <w:sz w:val="14"/>
              </w:rPr>
            </w:pPr>
            <w:r>
              <w:rPr>
                <w:rFonts w:ascii="Courier New" w:hAnsi="Courier New" w:cs="Courier New"/>
                <w:b/>
                <w:sz w:val="14"/>
              </w:rPr>
              <w:t>CertificateResponse</w:t>
            </w:r>
            <w:r w:rsidRPr="005D7EC2">
              <w:rPr>
                <w:sz w:val="14"/>
              </w:rPr>
              <w:t xml:space="preserve"> </w:t>
            </w:r>
            <w:r>
              <w:rPr>
                <w:sz w:val="14"/>
              </w:rPr>
              <w:t>(in the case of a successful response) consisting of:</w:t>
            </w:r>
          </w:p>
          <w:p w14:paraId="5AEDA208" w14:textId="77777777" w:rsidR="002C1559" w:rsidRDefault="002C1559" w:rsidP="002C1559">
            <w:pPr>
              <w:pStyle w:val="ListParagraph"/>
              <w:numPr>
                <w:ilvl w:val="1"/>
                <w:numId w:val="17"/>
              </w:numPr>
              <w:spacing w:after="120"/>
              <w:ind w:left="884"/>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Certificate</w:t>
            </w:r>
            <w:r>
              <w:rPr>
                <w:rFonts w:ascii="Courier New" w:hAnsi="Courier New" w:cs="Courier New"/>
                <w:b/>
                <w:sz w:val="14"/>
              </w:rPr>
              <w:t>SubjectName</w:t>
            </w:r>
            <w:r w:rsidRPr="005D7EC2">
              <w:rPr>
                <w:sz w:val="14"/>
              </w:rPr>
              <w:t xml:space="preserve"> (</w:t>
            </w:r>
            <w:r w:rsidRPr="002E7B67">
              <w:rPr>
                <w:sz w:val="14"/>
              </w:rPr>
              <w:t>23 character EUI-64 format</w:t>
            </w:r>
            <w:r>
              <w:rPr>
                <w:sz w:val="14"/>
              </w:rPr>
              <w:t xml:space="preserve"> in the case of it being the Unique Identifier for an organisation or other up to 23 character subject name in the case of the common name of a CA certificate)</w:t>
            </w:r>
          </w:p>
          <w:p w14:paraId="696DE685" w14:textId="77777777" w:rsidR="002C1559" w:rsidRPr="005D7EC2" w:rsidRDefault="002C1559" w:rsidP="002C1559">
            <w:pPr>
              <w:pStyle w:val="ListParagraph"/>
              <w:numPr>
                <w:ilvl w:val="1"/>
                <w:numId w:val="17"/>
              </w:numPr>
              <w:spacing w:after="120"/>
              <w:ind w:left="884"/>
              <w:cnfStyle w:val="000000100000" w:firstRow="0" w:lastRow="0" w:firstColumn="0" w:lastColumn="0" w:oddVBand="0" w:evenVBand="0" w:oddHBand="1" w:evenHBand="0" w:firstRowFirstColumn="0" w:firstRowLastColumn="0" w:lastRowFirstColumn="0" w:lastRowLastColumn="0"/>
              <w:rPr>
                <w:sz w:val="14"/>
              </w:rPr>
            </w:pPr>
            <w:r>
              <w:rPr>
                <w:rFonts w:ascii="Courier New" w:hAnsi="Courier New" w:cs="Courier New"/>
                <w:b/>
                <w:sz w:val="14"/>
              </w:rPr>
              <w:t xml:space="preserve">CertificateSubjectAltName </w:t>
            </w:r>
            <w:r w:rsidRPr="0013197B">
              <w:rPr>
                <w:sz w:val="14"/>
              </w:rPr>
              <w:t>(23 character string)</w:t>
            </w:r>
          </w:p>
          <w:p w14:paraId="38315F73" w14:textId="77777777" w:rsidR="002C1559" w:rsidRPr="005D7EC2" w:rsidRDefault="002C1559" w:rsidP="002C1559">
            <w:pPr>
              <w:pStyle w:val="ListParagraph"/>
              <w:numPr>
                <w:ilvl w:val="1"/>
                <w:numId w:val="17"/>
              </w:numPr>
              <w:spacing w:after="120"/>
              <w:ind w:left="884"/>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CertificateSerial</w:t>
            </w:r>
            <w:r w:rsidRPr="005D7EC2">
              <w:rPr>
                <w:sz w:val="14"/>
              </w:rPr>
              <w:t xml:space="preserve"> (</w:t>
            </w:r>
            <w:r>
              <w:rPr>
                <w:sz w:val="14"/>
              </w:rPr>
              <w:t xml:space="preserve">Up to </w:t>
            </w:r>
            <w:r w:rsidR="00355D6E">
              <w:rPr>
                <w:sz w:val="14"/>
              </w:rPr>
              <w:t>5</w:t>
            </w:r>
            <w:r>
              <w:rPr>
                <w:sz w:val="14"/>
              </w:rPr>
              <w:t>0</w:t>
            </w:r>
            <w:r w:rsidRPr="005D7EC2">
              <w:rPr>
                <w:sz w:val="14"/>
              </w:rPr>
              <w:t xml:space="preserve"> character string)</w:t>
            </w:r>
          </w:p>
          <w:p w14:paraId="59277E2A" w14:textId="77777777" w:rsidR="002C1559" w:rsidRDefault="002C1559" w:rsidP="002C1559">
            <w:pPr>
              <w:pStyle w:val="ListParagraph"/>
              <w:numPr>
                <w:ilvl w:val="1"/>
                <w:numId w:val="17"/>
              </w:numPr>
              <w:spacing w:after="120"/>
              <w:ind w:left="884"/>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CertificateStatus</w:t>
            </w:r>
            <w:r w:rsidRPr="005D7EC2">
              <w:rPr>
                <w:sz w:val="14"/>
              </w:rPr>
              <w:t xml:space="preserve"> (1 character string)</w:t>
            </w:r>
          </w:p>
          <w:p w14:paraId="5B2004B9" w14:textId="77777777" w:rsidR="002C1559" w:rsidRDefault="002C1559" w:rsidP="002C1559">
            <w:pPr>
              <w:pStyle w:val="ListParagraph"/>
              <w:numPr>
                <w:ilvl w:val="1"/>
                <w:numId w:val="17"/>
              </w:numPr>
              <w:spacing w:after="120"/>
              <w:ind w:left="884"/>
              <w:cnfStyle w:val="000000100000" w:firstRow="0" w:lastRow="0" w:firstColumn="0" w:lastColumn="0" w:oddVBand="0" w:evenVBand="0" w:oddHBand="1" w:evenHBand="0" w:firstRowFirstColumn="0" w:firstRowLastColumn="0" w:lastRowFirstColumn="0" w:lastRowLastColumn="0"/>
              <w:rPr>
                <w:sz w:val="14"/>
              </w:rPr>
            </w:pPr>
            <w:r w:rsidRPr="005D7EC2">
              <w:rPr>
                <w:rFonts w:ascii="Courier New" w:hAnsi="Courier New" w:cs="Courier New"/>
                <w:b/>
                <w:sz w:val="14"/>
              </w:rPr>
              <w:t>Certificate</w:t>
            </w:r>
            <w:r>
              <w:rPr>
                <w:rFonts w:ascii="Courier New" w:hAnsi="Courier New" w:cs="Courier New"/>
                <w:b/>
                <w:sz w:val="14"/>
              </w:rPr>
              <w:t>Body</w:t>
            </w:r>
            <w:r w:rsidRPr="005D7EC2">
              <w:rPr>
                <w:sz w:val="14"/>
              </w:rPr>
              <w:t xml:space="preserve"> (</w:t>
            </w:r>
            <w:r>
              <w:rPr>
                <w:sz w:val="14"/>
              </w:rPr>
              <w:t>Base64 representation of the DER encoded ASN.1 notated certificate data</w:t>
            </w:r>
            <w:r w:rsidRPr="005D7EC2">
              <w:rPr>
                <w:sz w:val="14"/>
              </w:rPr>
              <w:t>)</w:t>
            </w:r>
          </w:p>
          <w:p w14:paraId="76620385" w14:textId="77777777" w:rsidR="002C1559" w:rsidRPr="00BF0670" w:rsidRDefault="002C1559" w:rsidP="002C1559">
            <w:pPr>
              <w:pStyle w:val="ListParagraph"/>
              <w:numPr>
                <w:ilvl w:val="1"/>
                <w:numId w:val="17"/>
              </w:numPr>
              <w:spacing w:after="120"/>
              <w:ind w:left="851"/>
              <w:cnfStyle w:val="000000100000" w:firstRow="0" w:lastRow="0" w:firstColumn="0" w:lastColumn="0" w:oddVBand="0" w:evenVBand="0" w:oddHBand="1" w:evenHBand="0" w:firstRowFirstColumn="0" w:firstRowLastColumn="0" w:lastRowFirstColumn="0" w:lastRowLastColumn="0"/>
              <w:rPr>
                <w:sz w:val="14"/>
              </w:rPr>
            </w:pPr>
            <w:r w:rsidRPr="0013197B">
              <w:rPr>
                <w:rFonts w:ascii="Courier New" w:hAnsi="Courier New" w:cs="Courier New"/>
                <w:b/>
                <w:sz w:val="14"/>
              </w:rPr>
              <w:t xml:space="preserve">CertificateRole  </w:t>
            </w:r>
            <w:r w:rsidRPr="00BF0670">
              <w:rPr>
                <w:sz w:val="14"/>
              </w:rPr>
              <w:t>(</w:t>
            </w:r>
            <w:r w:rsidR="009755D7">
              <w:rPr>
                <w:sz w:val="14"/>
              </w:rPr>
              <w:t>Integer</w:t>
            </w:r>
            <w:r w:rsidRPr="00BF0670">
              <w:rPr>
                <w:sz w:val="14"/>
              </w:rPr>
              <w:t>)</w:t>
            </w:r>
          </w:p>
          <w:p w14:paraId="292E0F1C" w14:textId="77777777" w:rsidR="002C1559" w:rsidRPr="00BF0670" w:rsidRDefault="002C1559" w:rsidP="002C1559">
            <w:pPr>
              <w:pStyle w:val="ListParagraph"/>
              <w:numPr>
                <w:ilvl w:val="1"/>
                <w:numId w:val="17"/>
              </w:numPr>
              <w:spacing w:after="120"/>
              <w:ind w:left="851"/>
              <w:cnfStyle w:val="000000100000" w:firstRow="0" w:lastRow="0" w:firstColumn="0" w:lastColumn="0" w:oddVBand="0" w:evenVBand="0" w:oddHBand="1" w:evenHBand="0" w:firstRowFirstColumn="0" w:firstRowLastColumn="0" w:lastRowFirstColumn="0" w:lastRowLastColumn="0"/>
              <w:rPr>
                <w:sz w:val="14"/>
              </w:rPr>
            </w:pPr>
            <w:r w:rsidRPr="0013197B">
              <w:rPr>
                <w:rFonts w:ascii="Courier New" w:hAnsi="Courier New" w:cs="Courier New"/>
                <w:b/>
                <w:sz w:val="14"/>
              </w:rPr>
              <w:t>CertificateUsage</w:t>
            </w:r>
            <w:r w:rsidRPr="00BF0670">
              <w:rPr>
                <w:sz w:val="14"/>
              </w:rPr>
              <w:t xml:space="preserve"> (2 character string)</w:t>
            </w:r>
          </w:p>
          <w:p w14:paraId="67068082" w14:textId="77777777" w:rsidR="002C1559" w:rsidRPr="00C54013" w:rsidRDefault="002C1559" w:rsidP="00C54013">
            <w:pPr>
              <w:pStyle w:val="ListParagraph"/>
              <w:numPr>
                <w:ilvl w:val="1"/>
                <w:numId w:val="17"/>
              </w:numPr>
              <w:spacing w:after="120"/>
              <w:ind w:left="851"/>
              <w:cnfStyle w:val="000000100000" w:firstRow="0" w:lastRow="0" w:firstColumn="0" w:lastColumn="0" w:oddVBand="0" w:evenVBand="0" w:oddHBand="1" w:evenHBand="0" w:firstRowFirstColumn="0" w:firstRowLastColumn="0" w:lastRowFirstColumn="0" w:lastRowLastColumn="0"/>
              <w:rPr>
                <w:sz w:val="14"/>
              </w:rPr>
            </w:pPr>
            <w:r w:rsidRPr="0013197B">
              <w:rPr>
                <w:rFonts w:ascii="Courier New" w:hAnsi="Courier New" w:cs="Courier New"/>
                <w:b/>
                <w:sz w:val="14"/>
              </w:rPr>
              <w:t>ManufacturingFlag</w:t>
            </w:r>
            <w:r w:rsidRPr="00BF0670">
              <w:rPr>
                <w:sz w:val="14"/>
              </w:rPr>
              <w:t xml:space="preserve">  (true/false)</w:t>
            </w:r>
          </w:p>
        </w:tc>
      </w:tr>
      <w:tr w:rsidR="002C1559" w14:paraId="0A533102" w14:textId="77777777" w:rsidTr="000905AF">
        <w:tc>
          <w:tcPr>
            <w:cnfStyle w:val="001000000000" w:firstRow="0" w:lastRow="0" w:firstColumn="1" w:lastColumn="0" w:oddVBand="0" w:evenVBand="0" w:oddHBand="0" w:evenHBand="0" w:firstRowFirstColumn="0" w:firstRowLastColumn="0" w:lastRowFirstColumn="0" w:lastRowLastColumn="0"/>
            <w:tcW w:w="1975" w:type="dxa"/>
            <w:shd w:val="clear" w:color="auto" w:fill="BFBFBF" w:themeFill="background1" w:themeFillShade="BF"/>
          </w:tcPr>
          <w:p w14:paraId="7570C30A" w14:textId="77777777" w:rsidR="002C1559" w:rsidRPr="000905AF" w:rsidRDefault="002C1559" w:rsidP="0012243D">
            <w:pPr>
              <w:rPr>
                <w:rFonts w:ascii="Times New Roman" w:hAnsi="Times New Roman"/>
                <w:sz w:val="14"/>
              </w:rPr>
            </w:pPr>
            <w:r w:rsidRPr="000905AF">
              <w:rPr>
                <w:rFonts w:ascii="Times New Roman" w:hAnsi="Times New Roman"/>
                <w:sz w:val="14"/>
              </w:rPr>
              <w:t>Example Response XML</w:t>
            </w:r>
          </w:p>
        </w:tc>
        <w:tc>
          <w:tcPr>
            <w:tcW w:w="6237" w:type="dxa"/>
            <w:shd w:val="clear" w:color="auto" w:fill="BFBFBF" w:themeFill="background1" w:themeFillShade="BF"/>
          </w:tcPr>
          <w:p w14:paraId="01F752CB" w14:textId="77777777" w:rsidR="002C1559" w:rsidRPr="00734211"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734211">
              <w:rPr>
                <w:rFonts w:ascii="Courier New" w:hAnsi="Courier New" w:cs="Courier New"/>
                <w:sz w:val="14"/>
              </w:rPr>
              <w:t>&lt;?xml version="1.0" encoding="utf-8"?&gt;</w:t>
            </w:r>
          </w:p>
          <w:p w14:paraId="082FE87A" w14:textId="77777777" w:rsidR="002C1559" w:rsidRPr="00734211"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734211">
              <w:rPr>
                <w:rFonts w:ascii="Courier New" w:hAnsi="Courier New" w:cs="Courier New"/>
                <w:sz w:val="14"/>
              </w:rPr>
              <w:t>&lt;CertificateDataResponse&gt;</w:t>
            </w:r>
          </w:p>
          <w:p w14:paraId="30F642AD" w14:textId="77777777" w:rsidR="002C1559" w:rsidRPr="00734211"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734211">
              <w:rPr>
                <w:rFonts w:ascii="Courier New" w:hAnsi="Courier New" w:cs="Courier New"/>
                <w:sz w:val="14"/>
              </w:rPr>
              <w:t xml:space="preserve">  &lt;ResponseCode&gt;200&lt;/ResponseCode&gt;</w:t>
            </w:r>
          </w:p>
          <w:p w14:paraId="7268B3B6" w14:textId="77777777" w:rsidR="002C1559" w:rsidRPr="00734211"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734211">
              <w:rPr>
                <w:rFonts w:ascii="Courier New" w:hAnsi="Courier New" w:cs="Courier New"/>
                <w:sz w:val="14"/>
              </w:rPr>
              <w:t xml:space="preserve">  &lt;ResponseMessage&gt;Success&lt;/ResponseMessage&gt;</w:t>
            </w:r>
          </w:p>
          <w:p w14:paraId="35C34C02" w14:textId="77777777" w:rsidR="002C1559" w:rsidRPr="00734211"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734211">
              <w:rPr>
                <w:rFonts w:ascii="Courier New" w:hAnsi="Courier New" w:cs="Courier New"/>
                <w:sz w:val="14"/>
              </w:rPr>
              <w:t xml:space="preserve">  &lt;AuditReference&gt;</w:t>
            </w:r>
            <w:r>
              <w:rPr>
                <w:rFonts w:ascii="Courier New" w:hAnsi="Courier New" w:cs="Courier New"/>
                <w:sz w:val="14"/>
              </w:rPr>
              <w:t>1234567890-abc123456</w:t>
            </w:r>
            <w:r w:rsidRPr="00734211">
              <w:rPr>
                <w:rFonts w:ascii="Courier New" w:hAnsi="Courier New" w:cs="Courier New"/>
                <w:sz w:val="14"/>
              </w:rPr>
              <w:t>&lt;/AuditReference&gt;</w:t>
            </w:r>
          </w:p>
          <w:p w14:paraId="2047C6C4" w14:textId="77777777" w:rsidR="002C1559" w:rsidRPr="00734211"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734211">
              <w:rPr>
                <w:rFonts w:ascii="Courier New" w:hAnsi="Courier New" w:cs="Courier New"/>
                <w:sz w:val="14"/>
              </w:rPr>
              <w:t xml:space="preserve">  &lt;CertificateResponse&gt;</w:t>
            </w:r>
          </w:p>
          <w:p w14:paraId="7CA0FF1A" w14:textId="77777777" w:rsidR="002C1559" w:rsidRPr="002E7B67"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2E7B67">
              <w:rPr>
                <w:rFonts w:ascii="Courier New" w:hAnsi="Courier New" w:cs="Courier New"/>
                <w:sz w:val="14"/>
              </w:rPr>
              <w:t xml:space="preserve">    &lt;CertificateSubjectAltName&gt;01-02-03-04-05-06-07-08&lt;/CertificateAltName&gt;</w:t>
            </w:r>
          </w:p>
          <w:p w14:paraId="47678799" w14:textId="77777777" w:rsidR="002C1559" w:rsidRPr="002E7B67"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2E7B67">
              <w:rPr>
                <w:rFonts w:ascii="Courier New" w:hAnsi="Courier New" w:cs="Courier New"/>
                <w:sz w:val="14"/>
              </w:rPr>
              <w:t xml:space="preserve">    &lt;CertificateSerial&gt;</w:t>
            </w:r>
            <w:r w:rsidRPr="0093331E">
              <w:rPr>
                <w:rFonts w:ascii="Courier New" w:hAnsi="Courier New" w:cs="Courier New"/>
                <w:sz w:val="14"/>
              </w:rPr>
              <w:t>00926EAABE07B701DF</w:t>
            </w:r>
            <w:r w:rsidRPr="002E7B67">
              <w:rPr>
                <w:rFonts w:ascii="Courier New" w:hAnsi="Courier New" w:cs="Courier New"/>
                <w:sz w:val="14"/>
              </w:rPr>
              <w:t>&lt;/CertificateSerial&gt;</w:t>
            </w:r>
          </w:p>
          <w:p w14:paraId="69C9DBDC" w14:textId="77777777" w:rsidR="002C1559" w:rsidRPr="002E7B67"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2E7B67">
              <w:rPr>
                <w:rFonts w:ascii="Courier New" w:hAnsi="Courier New" w:cs="Courier New"/>
                <w:sz w:val="14"/>
              </w:rPr>
              <w:t xml:space="preserve">    &lt;CertificateStatus&gt;I&lt;/CertificateStatus&gt;</w:t>
            </w:r>
          </w:p>
          <w:p w14:paraId="00047A9E" w14:textId="77777777" w:rsidR="002C1559" w:rsidRPr="002E7B67"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2E7B67">
              <w:rPr>
                <w:rFonts w:ascii="Courier New" w:hAnsi="Courier New" w:cs="Courier New"/>
                <w:sz w:val="14"/>
              </w:rPr>
              <w:t xml:space="preserve">    &lt;CertificateBody&gt;</w:t>
            </w:r>
          </w:p>
          <w:p w14:paraId="46E09DE5" w14:textId="77777777" w:rsidR="002C1559" w:rsidRPr="00C54013"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C54013">
              <w:rPr>
                <w:rFonts w:ascii="Courier New" w:hAnsi="Courier New" w:cs="Courier New"/>
                <w:sz w:val="14"/>
              </w:rPr>
              <w:t xml:space="preserve">      </w:t>
            </w:r>
            <w:r w:rsidRPr="00A27EB4">
              <w:rPr>
                <w:rFonts w:ascii="Courier New" w:hAnsi="Courier New" w:cs="Courier New"/>
                <w:i/>
                <w:sz w:val="14"/>
              </w:rPr>
              <w:t>(base64 certificate data)</w:t>
            </w:r>
          </w:p>
          <w:p w14:paraId="32163143" w14:textId="77777777" w:rsidR="002C1559" w:rsidRPr="002E7B67"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2E7B67">
              <w:rPr>
                <w:rFonts w:ascii="Courier New" w:hAnsi="Courier New" w:cs="Courier New"/>
                <w:sz w:val="14"/>
              </w:rPr>
              <w:t xml:space="preserve">    &lt;/CertificateBody&gt;</w:t>
            </w:r>
          </w:p>
          <w:p w14:paraId="186C9B3A"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2E7B67">
              <w:rPr>
                <w:rFonts w:ascii="Courier New" w:hAnsi="Courier New" w:cs="Courier New"/>
                <w:sz w:val="14"/>
              </w:rPr>
              <w:t>&lt;Certificate</w:t>
            </w:r>
            <w:r>
              <w:rPr>
                <w:rFonts w:ascii="Courier New" w:hAnsi="Courier New" w:cs="Courier New"/>
                <w:sz w:val="14"/>
              </w:rPr>
              <w:t>Role&gt;2</w:t>
            </w:r>
            <w:r w:rsidRPr="002E7B67">
              <w:rPr>
                <w:rFonts w:ascii="Courier New" w:hAnsi="Courier New" w:cs="Courier New"/>
                <w:sz w:val="14"/>
              </w:rPr>
              <w:t>&lt;/Certificate</w:t>
            </w:r>
            <w:r>
              <w:rPr>
                <w:rFonts w:ascii="Courier New" w:hAnsi="Courier New" w:cs="Courier New"/>
                <w:sz w:val="14"/>
              </w:rPr>
              <w:t>Role</w:t>
            </w:r>
            <w:r w:rsidRPr="002E7B67">
              <w:rPr>
                <w:rFonts w:ascii="Courier New" w:hAnsi="Courier New" w:cs="Courier New"/>
                <w:sz w:val="14"/>
              </w:rPr>
              <w:t>&gt;</w:t>
            </w:r>
          </w:p>
          <w:p w14:paraId="198BC947"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2E7B67">
              <w:rPr>
                <w:rFonts w:ascii="Courier New" w:hAnsi="Courier New" w:cs="Courier New"/>
                <w:sz w:val="14"/>
              </w:rPr>
              <w:t>&lt;Certificate</w:t>
            </w:r>
            <w:r>
              <w:rPr>
                <w:rFonts w:ascii="Courier New" w:hAnsi="Courier New" w:cs="Courier New"/>
                <w:sz w:val="14"/>
              </w:rPr>
              <w:t>Usage</w:t>
            </w:r>
            <w:r w:rsidRPr="002E7B67">
              <w:rPr>
                <w:rFonts w:ascii="Courier New" w:hAnsi="Courier New" w:cs="Courier New"/>
                <w:sz w:val="14"/>
              </w:rPr>
              <w:t>&gt;</w:t>
            </w:r>
            <w:r>
              <w:rPr>
                <w:rFonts w:ascii="Courier New" w:hAnsi="Courier New" w:cs="Courier New"/>
                <w:sz w:val="14"/>
              </w:rPr>
              <w:t>DS</w:t>
            </w:r>
            <w:r w:rsidRPr="002E7B67">
              <w:rPr>
                <w:rFonts w:ascii="Courier New" w:hAnsi="Courier New" w:cs="Courier New"/>
                <w:sz w:val="14"/>
              </w:rPr>
              <w:t>&lt;/Certificate</w:t>
            </w:r>
            <w:r>
              <w:rPr>
                <w:rFonts w:ascii="Courier New" w:hAnsi="Courier New" w:cs="Courier New"/>
                <w:sz w:val="14"/>
              </w:rPr>
              <w:t>Usage</w:t>
            </w:r>
            <w:r w:rsidRPr="002E7B67">
              <w:rPr>
                <w:rFonts w:ascii="Courier New" w:hAnsi="Courier New" w:cs="Courier New"/>
                <w:sz w:val="14"/>
              </w:rPr>
              <w:t>&gt;</w:t>
            </w:r>
          </w:p>
          <w:p w14:paraId="22B56E07"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Pr>
                <w:rFonts w:ascii="Courier New" w:hAnsi="Courier New" w:cs="Courier New"/>
                <w:sz w:val="14"/>
              </w:rPr>
              <w:t xml:space="preserve">    </w:t>
            </w:r>
            <w:r w:rsidRPr="002E7B67">
              <w:rPr>
                <w:rFonts w:ascii="Courier New" w:hAnsi="Courier New" w:cs="Courier New"/>
                <w:sz w:val="14"/>
              </w:rPr>
              <w:t>&lt;</w:t>
            </w:r>
            <w:r>
              <w:rPr>
                <w:rFonts w:ascii="Courier New" w:hAnsi="Courier New" w:cs="Courier New"/>
                <w:sz w:val="14"/>
              </w:rPr>
              <w:t>ManufacturingFlag</w:t>
            </w:r>
            <w:r w:rsidRPr="002E7B67">
              <w:rPr>
                <w:rFonts w:ascii="Courier New" w:hAnsi="Courier New" w:cs="Courier New"/>
                <w:sz w:val="14"/>
              </w:rPr>
              <w:t>&gt;</w:t>
            </w:r>
            <w:r>
              <w:rPr>
                <w:rFonts w:ascii="Courier New" w:hAnsi="Courier New" w:cs="Courier New"/>
                <w:sz w:val="14"/>
              </w:rPr>
              <w:t>false</w:t>
            </w:r>
            <w:r w:rsidRPr="002E7B67">
              <w:rPr>
                <w:rFonts w:ascii="Courier New" w:hAnsi="Courier New" w:cs="Courier New"/>
                <w:sz w:val="14"/>
              </w:rPr>
              <w:t>&lt;/</w:t>
            </w:r>
            <w:r>
              <w:rPr>
                <w:rFonts w:ascii="Courier New" w:hAnsi="Courier New" w:cs="Courier New"/>
                <w:sz w:val="14"/>
              </w:rPr>
              <w:t>ManufacturingFlag</w:t>
            </w:r>
            <w:r w:rsidRPr="002E7B67">
              <w:rPr>
                <w:rFonts w:ascii="Courier New" w:hAnsi="Courier New" w:cs="Courier New"/>
                <w:sz w:val="14"/>
              </w:rPr>
              <w:t>&gt;</w:t>
            </w:r>
          </w:p>
          <w:p w14:paraId="254AD617" w14:textId="77777777" w:rsidR="002C1559" w:rsidRPr="00734211"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Courier New" w:hAnsi="Courier New" w:cs="Courier New"/>
                <w:sz w:val="14"/>
              </w:rPr>
            </w:pPr>
            <w:r w:rsidRPr="00734211">
              <w:rPr>
                <w:rFonts w:ascii="Courier New" w:hAnsi="Courier New" w:cs="Courier New"/>
                <w:sz w:val="14"/>
              </w:rPr>
              <w:t xml:space="preserve">  &lt;/CertificateResponse&gt;</w:t>
            </w:r>
          </w:p>
          <w:p w14:paraId="4303F823" w14:textId="77777777" w:rsidR="002C1559" w:rsidRDefault="002C1559" w:rsidP="0012243D">
            <w:pPr>
              <w:spacing w:after="120"/>
              <w:cnfStyle w:val="000000000000" w:firstRow="0" w:lastRow="0" w:firstColumn="0" w:lastColumn="0" w:oddVBand="0" w:evenVBand="0" w:oddHBand="0" w:evenHBand="0" w:firstRowFirstColumn="0" w:firstRowLastColumn="0" w:lastRowFirstColumn="0" w:lastRowLastColumn="0"/>
              <w:rPr>
                <w:sz w:val="14"/>
              </w:rPr>
            </w:pPr>
            <w:r w:rsidRPr="00734211">
              <w:rPr>
                <w:rFonts w:ascii="Courier New" w:hAnsi="Courier New" w:cs="Courier New"/>
                <w:sz w:val="14"/>
              </w:rPr>
              <w:t>&lt;/CertificateDataResponse&gt;</w:t>
            </w:r>
          </w:p>
        </w:tc>
      </w:tr>
      <w:tr w:rsidR="002C1559" w14:paraId="44F781A5" w14:textId="77777777" w:rsidTr="0009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BFBFBF" w:themeFill="background1" w:themeFillShade="BF"/>
          </w:tcPr>
          <w:p w14:paraId="348BC87C" w14:textId="77777777" w:rsidR="002C1559" w:rsidRPr="000905AF" w:rsidRDefault="002C1559" w:rsidP="0012243D">
            <w:pPr>
              <w:rPr>
                <w:rFonts w:ascii="Times New Roman" w:hAnsi="Times New Roman"/>
                <w:sz w:val="14"/>
              </w:rPr>
            </w:pPr>
            <w:r w:rsidRPr="000905AF">
              <w:rPr>
                <w:rFonts w:ascii="Times New Roman" w:hAnsi="Times New Roman"/>
                <w:sz w:val="14"/>
              </w:rPr>
              <w:t>Service Specific Error Codes</w:t>
            </w:r>
          </w:p>
        </w:tc>
        <w:tc>
          <w:tcPr>
            <w:tcW w:w="6237" w:type="dxa"/>
            <w:shd w:val="clear" w:color="auto" w:fill="BFBFBF" w:themeFill="background1" w:themeFillShade="BF"/>
          </w:tcPr>
          <w:p w14:paraId="7196FDB5" w14:textId="77777777" w:rsidR="002C1559" w:rsidRPr="000905AF" w:rsidRDefault="002C1559" w:rsidP="0012243D">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0905AF">
              <w:rPr>
                <w:rFonts w:ascii="Times New Roman" w:hAnsi="Times New Roman"/>
                <w:b/>
                <w:sz w:val="14"/>
              </w:rPr>
              <w:t>401</w:t>
            </w:r>
            <w:r w:rsidRPr="000905AF">
              <w:rPr>
                <w:rFonts w:ascii="Times New Roman" w:hAnsi="Times New Roman"/>
                <w:sz w:val="14"/>
              </w:rPr>
              <w:t xml:space="preserve"> = Invalid Input Parameters</w:t>
            </w:r>
          </w:p>
          <w:p w14:paraId="488FFF97" w14:textId="77777777" w:rsidR="002C1559" w:rsidRPr="000905AF" w:rsidRDefault="002C1559" w:rsidP="0012243D">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0905AF">
              <w:rPr>
                <w:rFonts w:ascii="Times New Roman" w:hAnsi="Times New Roman"/>
                <w:b/>
                <w:sz w:val="14"/>
              </w:rPr>
              <w:t>402</w:t>
            </w:r>
            <w:r w:rsidRPr="000905AF">
              <w:rPr>
                <w:rFonts w:ascii="Times New Roman" w:hAnsi="Times New Roman"/>
                <w:sz w:val="14"/>
              </w:rPr>
              <w:t xml:space="preserve"> = No Certificates Match Input Parameters</w:t>
            </w:r>
          </w:p>
          <w:p w14:paraId="574D20FE" w14:textId="77777777" w:rsidR="002C1559" w:rsidRPr="000905AF" w:rsidRDefault="002C1559" w:rsidP="0012243D">
            <w:pPr>
              <w:spacing w:before="24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05AF">
              <w:rPr>
                <w:rFonts w:ascii="Times New Roman" w:hAnsi="Times New Roman"/>
                <w:b/>
                <w:sz w:val="14"/>
              </w:rPr>
              <w:t>403</w:t>
            </w:r>
            <w:r w:rsidRPr="000905AF">
              <w:rPr>
                <w:rFonts w:ascii="Times New Roman" w:hAnsi="Times New Roman"/>
                <w:sz w:val="14"/>
              </w:rPr>
              <w:t xml:space="preserve"> = No Matching Certificates Are Valid</w:t>
            </w:r>
          </w:p>
        </w:tc>
      </w:tr>
      <w:tr w:rsidR="002C1559" w14:paraId="50212F41" w14:textId="77777777" w:rsidTr="000905AF">
        <w:tc>
          <w:tcPr>
            <w:cnfStyle w:val="001000000000" w:firstRow="0" w:lastRow="0" w:firstColumn="1" w:lastColumn="0" w:oddVBand="0" w:evenVBand="0" w:oddHBand="0" w:evenHBand="0" w:firstRowFirstColumn="0" w:firstRowLastColumn="0" w:lastRowFirstColumn="0" w:lastRowLastColumn="0"/>
            <w:tcW w:w="1975" w:type="dxa"/>
            <w:shd w:val="clear" w:color="auto" w:fill="BFBFBF" w:themeFill="background1" w:themeFillShade="BF"/>
          </w:tcPr>
          <w:p w14:paraId="66357AD2" w14:textId="77777777" w:rsidR="002C1559" w:rsidRPr="000905AF" w:rsidRDefault="002C1559" w:rsidP="0012243D">
            <w:pPr>
              <w:rPr>
                <w:rFonts w:ascii="Times New Roman" w:hAnsi="Times New Roman"/>
                <w:sz w:val="14"/>
              </w:rPr>
            </w:pPr>
            <w:r w:rsidRPr="000905AF">
              <w:rPr>
                <w:rFonts w:ascii="Times New Roman" w:hAnsi="Times New Roman"/>
                <w:sz w:val="14"/>
              </w:rPr>
              <w:t>Notes</w:t>
            </w:r>
          </w:p>
        </w:tc>
        <w:tc>
          <w:tcPr>
            <w:tcW w:w="6237" w:type="dxa"/>
            <w:shd w:val="clear" w:color="auto" w:fill="BFBFBF" w:themeFill="background1" w:themeFillShade="BF"/>
          </w:tcPr>
          <w:p w14:paraId="2CB5A900" w14:textId="77777777" w:rsidR="002C1559" w:rsidRPr="000905AF" w:rsidRDefault="002C1559" w:rsidP="0012243D">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0905AF">
              <w:rPr>
                <w:rFonts w:ascii="Times New Roman" w:hAnsi="Times New Roman"/>
                <w:sz w:val="14"/>
              </w:rPr>
              <w:t>Certificates are requested by serial number, and serial numbers are globally unique across the SMKI, therefore only one certificate (i.e. one CertificateResponse entity) will be returned. The certificatesearch service should be used to determine the serial number for the certificate required.</w:t>
            </w:r>
          </w:p>
        </w:tc>
      </w:tr>
    </w:tbl>
    <w:p w14:paraId="241EAAAE" w14:textId="77777777" w:rsidR="00821928" w:rsidRPr="000905AF" w:rsidRDefault="007B3709">
      <w:pPr>
        <w:pStyle w:val="Heading4"/>
        <w:ind w:left="0"/>
        <w:rPr>
          <w:rFonts w:ascii="Times New Roman" w:hAnsi="Times New Roman"/>
        </w:rPr>
      </w:pPr>
      <w:r w:rsidRPr="000905AF">
        <w:rPr>
          <w:rFonts w:ascii="Times New Roman" w:hAnsi="Times New Roman"/>
        </w:rPr>
        <w:t>CRL</w:t>
      </w:r>
      <w:r w:rsidR="00157059" w:rsidRPr="000905AF">
        <w:rPr>
          <w:rFonts w:ascii="Times New Roman" w:hAnsi="Times New Roman"/>
        </w:rPr>
        <w:t xml:space="preserve"> and ARL</w:t>
      </w:r>
      <w:r w:rsidRPr="000905AF">
        <w:rPr>
          <w:rFonts w:ascii="Times New Roman" w:hAnsi="Times New Roman"/>
        </w:rPr>
        <w:t xml:space="preserve"> </w:t>
      </w:r>
      <w:r w:rsidR="00AC11C4" w:rsidRPr="000905AF">
        <w:rPr>
          <w:rFonts w:ascii="Times New Roman" w:hAnsi="Times New Roman"/>
        </w:rPr>
        <w:t>Retrieval</w:t>
      </w:r>
    </w:p>
    <w:p w14:paraId="4786956D" w14:textId="77777777" w:rsidR="00AC11C4" w:rsidRPr="000905AF" w:rsidRDefault="00AC11C4" w:rsidP="00224C48">
      <w:pPr>
        <w:pStyle w:val="NormalIndented"/>
        <w:spacing w:after="120"/>
        <w:ind w:left="0"/>
        <w:jc w:val="left"/>
        <w:rPr>
          <w:rFonts w:ascii="Times New Roman" w:hAnsi="Times New Roman"/>
        </w:rPr>
      </w:pPr>
      <w:r w:rsidRPr="000905AF">
        <w:rPr>
          <w:rFonts w:ascii="Times New Roman" w:hAnsi="Times New Roman"/>
          <w:sz w:val="22"/>
        </w:rPr>
        <w:t xml:space="preserve">The latest version of the </w:t>
      </w:r>
      <w:r w:rsidR="00157059" w:rsidRPr="000905AF">
        <w:rPr>
          <w:rFonts w:ascii="Times New Roman" w:hAnsi="Times New Roman"/>
          <w:sz w:val="22"/>
        </w:rPr>
        <w:t>Organisation CRL and Organisation ARL</w:t>
      </w:r>
      <w:r w:rsidRPr="000905AF">
        <w:rPr>
          <w:rFonts w:ascii="Times New Roman" w:hAnsi="Times New Roman"/>
          <w:sz w:val="22"/>
        </w:rPr>
        <w:t xml:space="preserve"> will be available from </w:t>
      </w:r>
      <w:r w:rsidR="00157059" w:rsidRPr="000905AF">
        <w:rPr>
          <w:rFonts w:ascii="Times New Roman" w:hAnsi="Times New Roman"/>
          <w:sz w:val="22"/>
        </w:rPr>
        <w:t xml:space="preserve">separate </w:t>
      </w:r>
      <w:r w:rsidRPr="000905AF">
        <w:rPr>
          <w:rFonts w:ascii="Times New Roman" w:hAnsi="Times New Roman"/>
          <w:sz w:val="22"/>
        </w:rPr>
        <w:t>static UR</w:t>
      </w:r>
      <w:r w:rsidR="0024472C" w:rsidRPr="000905AF">
        <w:rPr>
          <w:rFonts w:ascii="Times New Roman" w:hAnsi="Times New Roman"/>
          <w:sz w:val="22"/>
        </w:rPr>
        <w:t>L</w:t>
      </w:r>
      <w:r w:rsidR="00157059" w:rsidRPr="000905AF">
        <w:rPr>
          <w:rFonts w:ascii="Times New Roman" w:hAnsi="Times New Roman"/>
          <w:sz w:val="22"/>
        </w:rPr>
        <w:t>s</w:t>
      </w:r>
      <w:r w:rsidRPr="000905AF">
        <w:rPr>
          <w:rFonts w:ascii="Times New Roman" w:hAnsi="Times New Roman"/>
          <w:sz w:val="22"/>
        </w:rPr>
        <w:t xml:space="preserve"> enabling the</w:t>
      </w:r>
      <w:r w:rsidR="000C1D1D" w:rsidRPr="000905AF">
        <w:rPr>
          <w:rFonts w:ascii="Times New Roman" w:hAnsi="Times New Roman"/>
          <w:sz w:val="22"/>
        </w:rPr>
        <w:t xml:space="preserve"> </w:t>
      </w:r>
      <w:r w:rsidRPr="000905AF">
        <w:rPr>
          <w:rFonts w:ascii="Times New Roman" w:hAnsi="Times New Roman"/>
          <w:sz w:val="22"/>
        </w:rPr>
        <w:t>automation of the CRL</w:t>
      </w:r>
      <w:r w:rsidR="00157059" w:rsidRPr="000905AF">
        <w:rPr>
          <w:rFonts w:ascii="Times New Roman" w:hAnsi="Times New Roman"/>
          <w:sz w:val="22"/>
        </w:rPr>
        <w:t xml:space="preserve"> or ARL</w:t>
      </w:r>
      <w:r w:rsidRPr="000905AF">
        <w:rPr>
          <w:rFonts w:ascii="Times New Roman" w:hAnsi="Times New Roman"/>
          <w:sz w:val="22"/>
        </w:rPr>
        <w:t xml:space="preserve"> download via the SMKI Repository Web Service interface</w:t>
      </w:r>
      <w:r w:rsidR="00157059" w:rsidRPr="000905AF">
        <w:rPr>
          <w:rFonts w:ascii="Times New Roman" w:hAnsi="Times New Roman"/>
          <w:sz w:val="22"/>
        </w:rPr>
        <w:t>.</w:t>
      </w:r>
      <w:r w:rsidR="000C1D1D" w:rsidRPr="000905AF">
        <w:rPr>
          <w:rFonts w:ascii="Times New Roman" w:hAnsi="Times New Roman"/>
          <w:sz w:val="22"/>
        </w:rPr>
        <w:t xml:space="preserve"> </w:t>
      </w:r>
      <w:r w:rsidRPr="000905AF">
        <w:rPr>
          <w:rFonts w:ascii="Times New Roman" w:hAnsi="Times New Roman"/>
          <w:sz w:val="22"/>
        </w:rPr>
        <w:t>Informational text will be displayed on the Portal to inform the user how they may automate downloads of these files using UR</w:t>
      </w:r>
      <w:r w:rsidR="0024472C" w:rsidRPr="000905AF">
        <w:rPr>
          <w:rFonts w:ascii="Times New Roman" w:hAnsi="Times New Roman"/>
          <w:sz w:val="22"/>
        </w:rPr>
        <w:t>L</w:t>
      </w:r>
      <w:r w:rsidR="00157059" w:rsidRPr="000905AF">
        <w:rPr>
          <w:rFonts w:ascii="Times New Roman" w:hAnsi="Times New Roman"/>
          <w:sz w:val="22"/>
        </w:rPr>
        <w:t>s of the form</w:t>
      </w:r>
      <w:r w:rsidRPr="000905AF">
        <w:rPr>
          <w:rFonts w:ascii="Times New Roman" w:hAnsi="Times New Roman"/>
          <w:sz w:val="22"/>
        </w:rPr>
        <w:t xml:space="preserve"> /revocationlists/&lt;common_name&gt;?apikey=&lt;user_api_key&gt;.</w:t>
      </w:r>
      <w:r w:rsidR="00C54013" w:rsidRPr="000905AF">
        <w:rPr>
          <w:rFonts w:ascii="Times New Roman" w:hAnsi="Times New Roman"/>
          <w:sz w:val="22"/>
        </w:rPr>
        <w:t xml:space="preserve"> </w:t>
      </w:r>
      <w:r w:rsidRPr="000905AF">
        <w:rPr>
          <w:rFonts w:ascii="Times New Roman" w:hAnsi="Times New Roman"/>
          <w:sz w:val="22"/>
        </w:rPr>
        <w:t>The actual UR</w:t>
      </w:r>
      <w:r w:rsidR="0024472C" w:rsidRPr="000905AF">
        <w:rPr>
          <w:rFonts w:ascii="Times New Roman" w:hAnsi="Times New Roman"/>
          <w:sz w:val="22"/>
        </w:rPr>
        <w:t>L</w:t>
      </w:r>
      <w:r w:rsidRPr="000905AF">
        <w:rPr>
          <w:rFonts w:ascii="Times New Roman" w:hAnsi="Times New Roman"/>
          <w:sz w:val="22"/>
        </w:rPr>
        <w:t xml:space="preserve"> will be detailed in the SMKI Repository User Guide</w:t>
      </w:r>
      <w:r w:rsidR="00531BF8" w:rsidRPr="000905AF">
        <w:rPr>
          <w:rFonts w:ascii="Times New Roman" w:hAnsi="Times New Roman"/>
          <w:sz w:val="22"/>
        </w:rPr>
        <w:t>.</w:t>
      </w:r>
    </w:p>
    <w:p w14:paraId="111F43A1" w14:textId="77777777" w:rsidR="00AC11C4" w:rsidRPr="000905AF" w:rsidRDefault="00896467" w:rsidP="00224C48">
      <w:pPr>
        <w:pStyle w:val="Heading4"/>
        <w:ind w:left="0"/>
        <w:rPr>
          <w:rFonts w:ascii="Times New Roman" w:hAnsi="Times New Roman"/>
        </w:rPr>
      </w:pPr>
      <w:r w:rsidRPr="000905AF">
        <w:rPr>
          <w:rFonts w:ascii="Times New Roman" w:hAnsi="Times New Roman"/>
        </w:rPr>
        <w:t>Meaning of XML schema codes</w:t>
      </w:r>
    </w:p>
    <w:p w14:paraId="77722079" w14:textId="77777777" w:rsidR="00821928" w:rsidRPr="000905AF" w:rsidRDefault="00193C5E">
      <w:pPr>
        <w:rPr>
          <w:rFonts w:ascii="Times New Roman" w:hAnsi="Times New Roman"/>
        </w:rPr>
      </w:pPr>
      <w:bookmarkStart w:id="372" w:name="_Toc418513459"/>
      <w:bookmarkStart w:id="373" w:name="_Toc418514046"/>
      <w:bookmarkEnd w:id="372"/>
      <w:bookmarkEnd w:id="373"/>
      <w:r w:rsidRPr="000905AF">
        <w:rPr>
          <w:rFonts w:ascii="Times New Roman" w:hAnsi="Times New Roman"/>
        </w:rPr>
        <w:t>The table immediately below sets out the meaning of codified elements with the X</w:t>
      </w:r>
      <w:r w:rsidR="00896467" w:rsidRPr="000905AF">
        <w:rPr>
          <w:rFonts w:ascii="Times New Roman" w:hAnsi="Times New Roman"/>
        </w:rPr>
        <w:t xml:space="preserve">ML schema for the SMKI Repository Web Service Interface, where </w:t>
      </w:r>
      <w:r w:rsidR="00727D5C" w:rsidRPr="000905AF">
        <w:rPr>
          <w:rFonts w:ascii="Times New Roman" w:hAnsi="Times New Roman"/>
        </w:rPr>
        <w:t xml:space="preserve">such </w:t>
      </w:r>
      <w:r w:rsidR="00896467" w:rsidRPr="000905AF">
        <w:rPr>
          <w:rFonts w:ascii="Times New Roman" w:hAnsi="Times New Roman"/>
        </w:rPr>
        <w:t xml:space="preserve">XML schema is as set out in </w:t>
      </w:r>
      <w:r w:rsidR="00373D77">
        <w:rPr>
          <w:rFonts w:ascii="Times New Roman" w:hAnsi="Times New Roman"/>
          <w:szCs w:val="22"/>
        </w:rPr>
        <w:t>Annex</w:t>
      </w:r>
      <w:r w:rsidR="00896467" w:rsidRPr="000905AF">
        <w:rPr>
          <w:rFonts w:ascii="Times New Roman" w:hAnsi="Times New Roman"/>
        </w:rPr>
        <w:t xml:space="preserve"> B of this document.</w:t>
      </w:r>
    </w:p>
    <w:tbl>
      <w:tblPr>
        <w:tblStyle w:val="MediumGrid3-Accent4"/>
        <w:tblW w:w="0" w:type="auto"/>
        <w:tblLayout w:type="fixed"/>
        <w:tblLook w:val="04A0" w:firstRow="1" w:lastRow="0" w:firstColumn="1" w:lastColumn="0" w:noHBand="0" w:noVBand="1"/>
      </w:tblPr>
      <w:tblGrid>
        <w:gridCol w:w="2825"/>
        <w:gridCol w:w="2127"/>
        <w:gridCol w:w="3118"/>
      </w:tblGrid>
      <w:tr w:rsidR="00896467" w:rsidRPr="005D7EC2" w14:paraId="52CCAF6B" w14:textId="77777777" w:rsidTr="00090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shd w:val="clear" w:color="auto" w:fill="BFBFBF" w:themeFill="background1" w:themeFillShade="BF"/>
          </w:tcPr>
          <w:p w14:paraId="7054A981" w14:textId="77777777" w:rsidR="00896467" w:rsidRPr="000905AF" w:rsidRDefault="00896467" w:rsidP="00224C48">
            <w:pPr>
              <w:spacing w:before="60" w:after="60"/>
              <w:rPr>
                <w:rFonts w:ascii="Times New Roman" w:hAnsi="Times New Roman"/>
                <w:sz w:val="20"/>
              </w:rPr>
            </w:pPr>
            <w:r w:rsidRPr="000905AF">
              <w:rPr>
                <w:rFonts w:ascii="Times New Roman" w:hAnsi="Times New Roman"/>
                <w:sz w:val="20"/>
              </w:rPr>
              <w:t>XML Schema Element Name</w:t>
            </w:r>
          </w:p>
        </w:tc>
        <w:tc>
          <w:tcPr>
            <w:tcW w:w="2127" w:type="dxa"/>
            <w:shd w:val="clear" w:color="auto" w:fill="BFBFBF" w:themeFill="background1" w:themeFillShade="BF"/>
          </w:tcPr>
          <w:p w14:paraId="7AF7BB43" w14:textId="77777777" w:rsidR="00896467" w:rsidRPr="000905AF" w:rsidRDefault="00896467" w:rsidP="00224C48">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0905AF">
              <w:rPr>
                <w:rFonts w:ascii="Times New Roman" w:hAnsi="Times New Roman"/>
                <w:sz w:val="20"/>
              </w:rPr>
              <w:t>Possible Values</w:t>
            </w:r>
          </w:p>
        </w:tc>
        <w:tc>
          <w:tcPr>
            <w:tcW w:w="3118" w:type="dxa"/>
            <w:shd w:val="clear" w:color="auto" w:fill="BFBFBF" w:themeFill="background1" w:themeFillShade="BF"/>
          </w:tcPr>
          <w:p w14:paraId="0CD7EDDB" w14:textId="77777777" w:rsidR="00896467" w:rsidRPr="000905AF" w:rsidRDefault="00896467" w:rsidP="00224C48">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0905AF">
              <w:rPr>
                <w:rFonts w:ascii="Times New Roman" w:hAnsi="Times New Roman"/>
                <w:sz w:val="20"/>
              </w:rPr>
              <w:t>Meaning</w:t>
            </w:r>
          </w:p>
        </w:tc>
      </w:tr>
      <w:tr w:rsidR="00896467" w:rsidRPr="00A27EB4" w14:paraId="18026495" w14:textId="77777777" w:rsidTr="0009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shd w:val="clear" w:color="auto" w:fill="BFBFBF" w:themeFill="background1" w:themeFillShade="BF"/>
          </w:tcPr>
          <w:p w14:paraId="117272F1" w14:textId="77777777" w:rsidR="00896467" w:rsidRPr="000905AF" w:rsidRDefault="00896467" w:rsidP="00224C48">
            <w:pPr>
              <w:spacing w:before="60" w:after="60"/>
              <w:rPr>
                <w:rFonts w:ascii="Times New Roman" w:hAnsi="Times New Roman"/>
                <w:sz w:val="20"/>
              </w:rPr>
            </w:pPr>
            <w:r w:rsidRPr="000905AF">
              <w:rPr>
                <w:rFonts w:ascii="Times New Roman" w:hAnsi="Times New Roman"/>
                <w:sz w:val="20"/>
              </w:rPr>
              <w:t>CertificateStatus</w:t>
            </w:r>
          </w:p>
        </w:tc>
        <w:tc>
          <w:tcPr>
            <w:tcW w:w="2127" w:type="dxa"/>
            <w:shd w:val="clear" w:color="auto" w:fill="BFBFBF" w:themeFill="background1" w:themeFillShade="BF"/>
          </w:tcPr>
          <w:p w14:paraId="6EB03D92" w14:textId="77777777" w:rsidR="00896467" w:rsidRPr="000905AF" w:rsidRDefault="00896467" w:rsidP="00224C48">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P</w:t>
            </w:r>
          </w:p>
          <w:p w14:paraId="7A3708D1" w14:textId="77777777" w:rsidR="00896467" w:rsidRPr="000905AF" w:rsidRDefault="00896467" w:rsidP="00224C48">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I</w:t>
            </w:r>
          </w:p>
          <w:p w14:paraId="2C5A20A7" w14:textId="77777777" w:rsidR="00896467" w:rsidRPr="000905AF" w:rsidRDefault="00896467" w:rsidP="00224C48">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N</w:t>
            </w:r>
          </w:p>
          <w:p w14:paraId="18A381B5" w14:textId="77777777" w:rsidR="00896467" w:rsidRPr="000905AF" w:rsidRDefault="00896467" w:rsidP="00224C48">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E</w:t>
            </w:r>
          </w:p>
          <w:p w14:paraId="53B3CAD4" w14:textId="77777777" w:rsidR="00896467" w:rsidRPr="000905AF" w:rsidRDefault="00896467" w:rsidP="00224C48">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R</w:t>
            </w:r>
          </w:p>
        </w:tc>
        <w:tc>
          <w:tcPr>
            <w:tcW w:w="3118" w:type="dxa"/>
            <w:shd w:val="clear" w:color="auto" w:fill="BFBFBF" w:themeFill="background1" w:themeFillShade="BF"/>
          </w:tcPr>
          <w:p w14:paraId="33790B32" w14:textId="77777777" w:rsidR="00BF47CC" w:rsidRPr="000905AF" w:rsidRDefault="00BF47CC" w:rsidP="00BF47C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Pending</w:t>
            </w:r>
          </w:p>
          <w:p w14:paraId="45AF5162" w14:textId="77777777" w:rsidR="00BF47CC" w:rsidRPr="000905AF" w:rsidRDefault="00BF47CC" w:rsidP="00BF47C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In use</w:t>
            </w:r>
          </w:p>
          <w:p w14:paraId="71D1FCBB" w14:textId="77777777" w:rsidR="00BF47CC" w:rsidRPr="000905AF" w:rsidRDefault="00BF47CC" w:rsidP="00BF47C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Not In use</w:t>
            </w:r>
          </w:p>
          <w:p w14:paraId="1FD993DD" w14:textId="77777777" w:rsidR="00BF47CC" w:rsidRPr="000905AF" w:rsidRDefault="00BF47CC" w:rsidP="00BF47C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Expired</w:t>
            </w:r>
          </w:p>
          <w:p w14:paraId="790A378F" w14:textId="77777777" w:rsidR="00896467" w:rsidRPr="000905AF" w:rsidRDefault="00BF47CC" w:rsidP="00224C48">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Revoked</w:t>
            </w:r>
          </w:p>
        </w:tc>
      </w:tr>
      <w:tr w:rsidR="00896467" w:rsidRPr="00A27EB4" w14:paraId="6B9CB971" w14:textId="77777777" w:rsidTr="000905AF">
        <w:tc>
          <w:tcPr>
            <w:cnfStyle w:val="001000000000" w:firstRow="0" w:lastRow="0" w:firstColumn="1" w:lastColumn="0" w:oddVBand="0" w:evenVBand="0" w:oddHBand="0" w:evenHBand="0" w:firstRowFirstColumn="0" w:firstRowLastColumn="0" w:lastRowFirstColumn="0" w:lastRowLastColumn="0"/>
            <w:tcW w:w="2825" w:type="dxa"/>
            <w:shd w:val="clear" w:color="auto" w:fill="BFBFBF" w:themeFill="background1" w:themeFillShade="BF"/>
          </w:tcPr>
          <w:p w14:paraId="2ED976E1" w14:textId="77777777" w:rsidR="00896467" w:rsidRPr="000905AF" w:rsidRDefault="00896467" w:rsidP="00896467">
            <w:pPr>
              <w:spacing w:before="60" w:after="60"/>
              <w:rPr>
                <w:rFonts w:ascii="Times New Roman" w:hAnsi="Times New Roman"/>
                <w:sz w:val="20"/>
              </w:rPr>
            </w:pPr>
            <w:r w:rsidRPr="000905AF">
              <w:rPr>
                <w:rFonts w:ascii="Times New Roman" w:hAnsi="Times New Roman"/>
                <w:sz w:val="20"/>
              </w:rPr>
              <w:t>ManufacturingFlag</w:t>
            </w:r>
          </w:p>
        </w:tc>
        <w:tc>
          <w:tcPr>
            <w:tcW w:w="2127" w:type="dxa"/>
            <w:shd w:val="clear" w:color="auto" w:fill="BFBFBF" w:themeFill="background1" w:themeFillShade="BF"/>
          </w:tcPr>
          <w:p w14:paraId="67B26BE7" w14:textId="77777777" w:rsidR="00896467" w:rsidRPr="000905AF" w:rsidRDefault="00A81A6C" w:rsidP="0089646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905AF">
              <w:rPr>
                <w:rFonts w:ascii="Times New Roman" w:hAnsi="Times New Roman"/>
                <w:sz w:val="20"/>
              </w:rPr>
              <w:t>t</w:t>
            </w:r>
            <w:r w:rsidR="00BF47CC" w:rsidRPr="000905AF">
              <w:rPr>
                <w:rFonts w:ascii="Times New Roman" w:hAnsi="Times New Roman"/>
                <w:sz w:val="20"/>
              </w:rPr>
              <w:t>rue</w:t>
            </w:r>
          </w:p>
          <w:p w14:paraId="42E278C6" w14:textId="77777777" w:rsidR="00BF47CC" w:rsidRPr="000905AF" w:rsidRDefault="00BF47CC" w:rsidP="0089646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905AF">
              <w:rPr>
                <w:rFonts w:ascii="Times New Roman" w:hAnsi="Times New Roman"/>
                <w:sz w:val="20"/>
              </w:rPr>
              <w:t>false</w:t>
            </w:r>
          </w:p>
        </w:tc>
        <w:tc>
          <w:tcPr>
            <w:tcW w:w="3118" w:type="dxa"/>
            <w:shd w:val="clear" w:color="auto" w:fill="BFBFBF" w:themeFill="background1" w:themeFillShade="BF"/>
          </w:tcPr>
          <w:p w14:paraId="05402770" w14:textId="77777777" w:rsidR="00896467" w:rsidRPr="000905AF" w:rsidRDefault="00A81A6C" w:rsidP="0089646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905AF">
              <w:rPr>
                <w:rFonts w:ascii="Times New Roman" w:hAnsi="Times New Roman"/>
                <w:sz w:val="20"/>
              </w:rPr>
              <w:t>Can be used during manufacturing</w:t>
            </w:r>
          </w:p>
          <w:p w14:paraId="0935AF8F" w14:textId="77777777" w:rsidR="00A81A6C" w:rsidRPr="000905AF" w:rsidRDefault="00A81A6C" w:rsidP="0089646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0905AF">
              <w:rPr>
                <w:rFonts w:ascii="Times New Roman" w:hAnsi="Times New Roman"/>
                <w:sz w:val="20"/>
              </w:rPr>
              <w:t>Cannot be used during manufacturing</w:t>
            </w:r>
          </w:p>
        </w:tc>
      </w:tr>
      <w:tr w:rsidR="00896467" w:rsidRPr="00A27EB4" w14:paraId="64845C7D" w14:textId="77777777" w:rsidTr="0009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shd w:val="clear" w:color="auto" w:fill="BFBFBF" w:themeFill="background1" w:themeFillShade="BF"/>
          </w:tcPr>
          <w:p w14:paraId="7683229A" w14:textId="77777777" w:rsidR="00896467" w:rsidRPr="000905AF" w:rsidRDefault="00896467" w:rsidP="00896467">
            <w:pPr>
              <w:spacing w:before="60" w:after="60"/>
              <w:rPr>
                <w:rFonts w:ascii="Times New Roman" w:hAnsi="Times New Roman"/>
                <w:sz w:val="20"/>
              </w:rPr>
            </w:pPr>
            <w:r w:rsidRPr="000905AF">
              <w:rPr>
                <w:rFonts w:ascii="Times New Roman" w:hAnsi="Times New Roman"/>
                <w:sz w:val="20"/>
              </w:rPr>
              <w:t>CertificateUsage</w:t>
            </w:r>
          </w:p>
        </w:tc>
        <w:tc>
          <w:tcPr>
            <w:tcW w:w="2127" w:type="dxa"/>
            <w:shd w:val="clear" w:color="auto" w:fill="BFBFBF" w:themeFill="background1" w:themeFillShade="BF"/>
          </w:tcPr>
          <w:p w14:paraId="1FD36635" w14:textId="77777777" w:rsidR="00896467" w:rsidRPr="000905AF" w:rsidRDefault="00BF47CC" w:rsidP="00896467">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DS</w:t>
            </w:r>
          </w:p>
          <w:p w14:paraId="0C04C743" w14:textId="77777777" w:rsidR="00BF47CC" w:rsidRPr="000905AF" w:rsidRDefault="00BF47CC" w:rsidP="00896467">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KA</w:t>
            </w:r>
          </w:p>
          <w:p w14:paraId="2E5D1E2C" w14:textId="77777777" w:rsidR="00BF47CC" w:rsidRPr="000905AF" w:rsidRDefault="00BF47CC" w:rsidP="00896467">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CS</w:t>
            </w:r>
          </w:p>
        </w:tc>
        <w:tc>
          <w:tcPr>
            <w:tcW w:w="3118" w:type="dxa"/>
            <w:shd w:val="clear" w:color="auto" w:fill="BFBFBF" w:themeFill="background1" w:themeFillShade="BF"/>
          </w:tcPr>
          <w:p w14:paraId="455B46BD" w14:textId="77777777" w:rsidR="00896467" w:rsidRPr="000905AF" w:rsidRDefault="00BF47CC" w:rsidP="00896467">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Digital Signing</w:t>
            </w:r>
          </w:p>
          <w:p w14:paraId="59B5A8CF" w14:textId="77777777" w:rsidR="00BF47CC" w:rsidRPr="000905AF" w:rsidRDefault="00BF47CC" w:rsidP="00896467">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Key Agreement</w:t>
            </w:r>
          </w:p>
          <w:p w14:paraId="2919F979" w14:textId="77777777" w:rsidR="00BF47CC" w:rsidRPr="000905AF" w:rsidRDefault="00BF47CC" w:rsidP="00896467">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0905AF">
              <w:rPr>
                <w:rFonts w:ascii="Times New Roman" w:hAnsi="Times New Roman"/>
                <w:sz w:val="20"/>
              </w:rPr>
              <w:t>Certificate Signing</w:t>
            </w:r>
          </w:p>
        </w:tc>
      </w:tr>
      <w:tr w:rsidR="00896467" w:rsidRPr="00A27EB4" w14:paraId="57AB6FFD" w14:textId="77777777" w:rsidTr="000905AF">
        <w:tc>
          <w:tcPr>
            <w:cnfStyle w:val="001000000000" w:firstRow="0" w:lastRow="0" w:firstColumn="1" w:lastColumn="0" w:oddVBand="0" w:evenVBand="0" w:oddHBand="0" w:evenHBand="0" w:firstRowFirstColumn="0" w:firstRowLastColumn="0" w:lastRowFirstColumn="0" w:lastRowLastColumn="0"/>
            <w:tcW w:w="2825" w:type="dxa"/>
            <w:shd w:val="clear" w:color="auto" w:fill="BFBFBF" w:themeFill="background1" w:themeFillShade="BF"/>
          </w:tcPr>
          <w:p w14:paraId="44DD16D4" w14:textId="77777777" w:rsidR="00896467" w:rsidRPr="000905AF" w:rsidRDefault="00896467" w:rsidP="00896467">
            <w:pPr>
              <w:spacing w:before="60" w:after="60"/>
              <w:rPr>
                <w:rFonts w:ascii="Times New Roman" w:hAnsi="Times New Roman"/>
                <w:sz w:val="20"/>
              </w:rPr>
            </w:pPr>
            <w:r w:rsidRPr="000905AF">
              <w:rPr>
                <w:rFonts w:ascii="Times New Roman" w:hAnsi="Times New Roman"/>
                <w:sz w:val="20"/>
              </w:rPr>
              <w:t>CertificateRole</w:t>
            </w:r>
          </w:p>
        </w:tc>
        <w:tc>
          <w:tcPr>
            <w:tcW w:w="2127" w:type="dxa"/>
            <w:shd w:val="clear" w:color="auto" w:fill="BFBFBF" w:themeFill="background1" w:themeFillShade="BF"/>
          </w:tcPr>
          <w:p w14:paraId="7EF60344" w14:textId="7A8B724C" w:rsidR="00897B30" w:rsidRPr="000905AF" w:rsidRDefault="00AC2359" w:rsidP="0089646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sz w:val="20"/>
                <w:szCs w:val="20"/>
                <w:u w:val="single"/>
              </w:rPr>
              <w:t>See ‘Remote Party Role Code’ in Annex A of Section L</w:t>
            </w:r>
          </w:p>
        </w:tc>
        <w:tc>
          <w:tcPr>
            <w:tcW w:w="3118" w:type="dxa"/>
            <w:shd w:val="clear" w:color="auto" w:fill="BFBFBF" w:themeFill="background1" w:themeFillShade="BF"/>
          </w:tcPr>
          <w:p w14:paraId="4F750772" w14:textId="7237A2A0" w:rsidR="00896467" w:rsidRPr="000905AF" w:rsidRDefault="00AC2359" w:rsidP="0089646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sz w:val="20"/>
                <w:szCs w:val="20"/>
                <w:u w:val="single"/>
              </w:rPr>
              <w:t>See corresponding ‘Remote Party Role’ in Annex A of Section L</w:t>
            </w:r>
          </w:p>
        </w:tc>
      </w:tr>
    </w:tbl>
    <w:p w14:paraId="66F41300" w14:textId="77777777" w:rsidR="00896467" w:rsidRDefault="00896467"/>
    <w:p w14:paraId="3C89DBE3" w14:textId="77777777" w:rsidR="00821928" w:rsidRPr="00446CCF" w:rsidRDefault="00557DE2" w:rsidP="001857BB">
      <w:pPr>
        <w:pStyle w:val="AppendixHeading"/>
        <w:numPr>
          <w:ilvl w:val="0"/>
          <w:numId w:val="0"/>
        </w:numPr>
        <w:rPr>
          <w:rFonts w:cs="Times New Roman"/>
        </w:rPr>
      </w:pPr>
      <w:bookmarkStart w:id="374" w:name="_Toc418514181"/>
      <w:bookmarkStart w:id="375" w:name="_Toc418570499"/>
      <w:bookmarkStart w:id="376" w:name="_Toc418755630"/>
      <w:bookmarkStart w:id="377" w:name="_Toc418756873"/>
      <w:bookmarkStart w:id="378" w:name="_Toc418757616"/>
      <w:bookmarkStart w:id="379" w:name="_Toc462931272"/>
      <w:bookmarkEnd w:id="368"/>
      <w:bookmarkEnd w:id="369"/>
      <w:bookmarkEnd w:id="374"/>
      <w:bookmarkEnd w:id="375"/>
      <w:bookmarkEnd w:id="376"/>
      <w:bookmarkEnd w:id="377"/>
      <w:bookmarkEnd w:id="378"/>
      <w:r w:rsidRPr="00446CCF">
        <w:rPr>
          <w:rFonts w:cs="Times New Roman"/>
        </w:rPr>
        <w:t xml:space="preserve">Annex B:  </w:t>
      </w:r>
      <w:bookmarkStart w:id="380" w:name="_Toc431188346"/>
      <w:r w:rsidR="00953BD4" w:rsidRPr="00952FF9">
        <w:rPr>
          <w:rFonts w:cs="Times New Roman"/>
        </w:rPr>
        <w:t>SMKI R</w:t>
      </w:r>
      <w:r w:rsidR="008E56BB" w:rsidRPr="00952FF9">
        <w:rPr>
          <w:rFonts w:cs="Times New Roman"/>
        </w:rPr>
        <w:t>epository Web Service interface schema</w:t>
      </w:r>
      <w:bookmarkEnd w:id="370"/>
      <w:bookmarkEnd w:id="379"/>
      <w:bookmarkEnd w:id="380"/>
    </w:p>
    <w:p w14:paraId="0FC57B18" w14:textId="77777777" w:rsidR="008E56BB" w:rsidRPr="000905AF" w:rsidRDefault="008E56BB" w:rsidP="008E56BB">
      <w:pPr>
        <w:spacing w:after="40"/>
        <w:rPr>
          <w:rFonts w:ascii="Times New Roman" w:hAnsi="Times New Roman"/>
        </w:rPr>
      </w:pPr>
      <w:r w:rsidRPr="000905AF">
        <w:rPr>
          <w:rFonts w:ascii="Times New Roman" w:hAnsi="Times New Roman"/>
        </w:rPr>
        <w:t xml:space="preserve">This section specifies the XML schema that must be used for the SMKI Repository Web Service, as set out immediately below. </w:t>
      </w:r>
    </w:p>
    <w:p w14:paraId="26100337" w14:textId="77777777" w:rsidR="008E56BB" w:rsidRPr="000905AF" w:rsidRDefault="008E56BB" w:rsidP="008E56BB">
      <w:pPr>
        <w:spacing w:after="40"/>
        <w:rPr>
          <w:rFonts w:ascii="Times New Roman" w:hAnsi="Times New Roman"/>
        </w:rPr>
      </w:pPr>
      <w:r w:rsidRPr="000905AF">
        <w:rPr>
          <w:rFonts w:ascii="Times New Roman" w:hAnsi="Times New Roman"/>
        </w:rPr>
        <w:t>The DCC shall ensure that the version number of the SMKI Repository Web Service interface is contained within the XML schema, as set out below. Each user of the SMKI Repository Web Service interface shall ensure that the version number is included within:</w:t>
      </w:r>
    </w:p>
    <w:p w14:paraId="4F5810FF" w14:textId="77777777" w:rsidR="008E56BB" w:rsidRPr="000905AF" w:rsidRDefault="008E56BB" w:rsidP="008E56BB">
      <w:pPr>
        <w:pStyle w:val="ListParagraph"/>
        <w:numPr>
          <w:ilvl w:val="0"/>
          <w:numId w:val="85"/>
        </w:numPr>
        <w:spacing w:after="40"/>
        <w:ind w:left="851" w:hanging="851"/>
        <w:rPr>
          <w:rFonts w:ascii="Times New Roman" w:hAnsi="Times New Roman"/>
        </w:rPr>
      </w:pPr>
      <w:r w:rsidRPr="000905AF">
        <w:rPr>
          <w:rFonts w:ascii="Times New Roman" w:hAnsi="Times New Roman"/>
        </w:rPr>
        <w:t>the URL used to access the Repository Web Service interface;</w:t>
      </w:r>
    </w:p>
    <w:p w14:paraId="0090F370" w14:textId="77777777" w:rsidR="008E56BB" w:rsidRPr="000905AF" w:rsidRDefault="008E56BB" w:rsidP="008E56BB">
      <w:pPr>
        <w:pStyle w:val="ListParagraph"/>
        <w:numPr>
          <w:ilvl w:val="0"/>
          <w:numId w:val="85"/>
        </w:numPr>
        <w:spacing w:after="40"/>
        <w:ind w:left="851" w:hanging="851"/>
        <w:rPr>
          <w:rFonts w:ascii="Times New Roman" w:hAnsi="Times New Roman"/>
        </w:rPr>
      </w:pPr>
      <w:r w:rsidRPr="000905AF">
        <w:rPr>
          <w:rFonts w:ascii="Times New Roman" w:hAnsi="Times New Roman"/>
        </w:rPr>
        <w:t>the schema filename; and</w:t>
      </w:r>
    </w:p>
    <w:p w14:paraId="53D7B946" w14:textId="77777777" w:rsidR="008E56BB" w:rsidRPr="000905AF" w:rsidRDefault="008E56BB" w:rsidP="008E56BB">
      <w:pPr>
        <w:pStyle w:val="ListParagraph"/>
        <w:numPr>
          <w:ilvl w:val="0"/>
          <w:numId w:val="85"/>
        </w:numPr>
        <w:spacing w:after="40"/>
        <w:ind w:left="851" w:hanging="851"/>
        <w:rPr>
          <w:rFonts w:ascii="Times New Roman" w:hAnsi="Times New Roman"/>
        </w:rPr>
      </w:pPr>
      <w:r w:rsidRPr="000905AF">
        <w:rPr>
          <w:rFonts w:ascii="Times New Roman" w:hAnsi="Times New Roman"/>
        </w:rPr>
        <w:t>XML requests and responses.</w:t>
      </w:r>
    </w:p>
    <w:p w14:paraId="15EB8501" w14:textId="77777777" w:rsidR="008E56BB" w:rsidRPr="000905AF" w:rsidRDefault="008E56BB" w:rsidP="008E56BB">
      <w:pPr>
        <w:rPr>
          <w:rFonts w:ascii="Times New Roman" w:hAnsi="Times New Roman"/>
        </w:rPr>
      </w:pPr>
      <w:r w:rsidRPr="000905AF">
        <w:rPr>
          <w:rFonts w:ascii="Times New Roman" w:hAnsi="Times New Roman"/>
        </w:rPr>
        <w:t>There will be a different end point for each version of the SMKI Repository Web Service interface. Different versions will be supported on separate URLs.</w:t>
      </w:r>
    </w:p>
    <w:p w14:paraId="075A3CC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&lt;?xml version="1.0" encoding="UTF-8"?&gt;</w:t>
      </w:r>
    </w:p>
    <w:p w14:paraId="2BD94CD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&lt;xs:schema xmlns:xs="http://www.w3.org/2001/XMLSchema" elementFormDefault="qualified"&gt;</w:t>
      </w:r>
    </w:p>
    <w:p w14:paraId="4A66C68D" w14:textId="77777777" w:rsidR="00091101" w:rsidRPr="00A27EB4" w:rsidRDefault="00091101" w:rsidP="00091101">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 </w:t>
      </w:r>
    </w:p>
    <w:p w14:paraId="63DBEA42" w14:textId="77777777" w:rsidR="00091101" w:rsidRDefault="00091101" w:rsidP="00091101">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Pr>
          <w:rFonts w:cs="Arial"/>
          <w:sz w:val="16"/>
          <w:szCs w:val="16"/>
        </w:rPr>
        <w:t>Version (string)</w:t>
      </w:r>
    </w:p>
    <w:p w14:paraId="06B6DA6B" w14:textId="77777777" w:rsidR="00091101" w:rsidRPr="00A27EB4" w:rsidRDefault="00091101" w:rsidP="00091101">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--&gt;</w:t>
      </w:r>
    </w:p>
    <w:p w14:paraId="2FE5F8B0" w14:textId="77777777" w:rsidR="00091101" w:rsidRPr="00224C48" w:rsidRDefault="00091101" w:rsidP="0009110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cs="Arial"/>
          <w:sz w:val="16"/>
          <w:szCs w:val="16"/>
          <w:lang w:eastAsia="en-GB"/>
        </w:rPr>
      </w:pPr>
      <w:r w:rsidRPr="00224C48">
        <w:rPr>
          <w:rFonts w:cs="Arial"/>
          <w:sz w:val="16"/>
          <w:szCs w:val="16"/>
          <w:lang w:eastAsia="en-GB"/>
        </w:rPr>
        <w:t xml:space="preserve">                &lt;xsd:element name=</w:t>
      </w:r>
      <w:r w:rsidRPr="00224C48">
        <w:rPr>
          <w:rFonts w:cs="Arial"/>
          <w:i/>
          <w:iCs/>
          <w:sz w:val="16"/>
          <w:szCs w:val="16"/>
          <w:lang w:eastAsia="en-GB"/>
        </w:rPr>
        <w:t>"Version"</w:t>
      </w:r>
      <w:r w:rsidRPr="00224C48">
        <w:rPr>
          <w:rFonts w:cs="Arial"/>
          <w:sz w:val="16"/>
          <w:szCs w:val="16"/>
          <w:lang w:eastAsia="en-GB"/>
        </w:rPr>
        <w:t>&gt;</w:t>
      </w:r>
    </w:p>
    <w:p w14:paraId="24824C29" w14:textId="77777777" w:rsidR="00091101" w:rsidRPr="00224C48" w:rsidRDefault="00091101" w:rsidP="0009110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cs="Arial"/>
          <w:sz w:val="16"/>
          <w:szCs w:val="16"/>
          <w:lang w:eastAsia="en-GB"/>
        </w:rPr>
      </w:pPr>
      <w:r w:rsidRPr="00224C48">
        <w:rPr>
          <w:rFonts w:cs="Arial"/>
          <w:sz w:val="16"/>
          <w:szCs w:val="16"/>
          <w:lang w:eastAsia="en-GB"/>
        </w:rPr>
        <w:tab/>
        <w:t xml:space="preserve">       &lt;xsd:simpleType&gt;</w:t>
      </w:r>
    </w:p>
    <w:p w14:paraId="35B07AAA" w14:textId="77777777" w:rsidR="00091101" w:rsidRPr="00224C48" w:rsidRDefault="00091101" w:rsidP="0009110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cs="Arial"/>
          <w:sz w:val="16"/>
          <w:szCs w:val="16"/>
          <w:lang w:eastAsia="en-GB"/>
        </w:rPr>
      </w:pPr>
      <w:r w:rsidRPr="00224C48">
        <w:rPr>
          <w:rFonts w:cs="Arial"/>
          <w:sz w:val="16"/>
          <w:szCs w:val="16"/>
          <w:lang w:eastAsia="en-GB"/>
        </w:rPr>
        <w:t xml:space="preserve">                        &lt;xsd:restriction base=</w:t>
      </w:r>
      <w:r w:rsidRPr="00224C48">
        <w:rPr>
          <w:rFonts w:cs="Arial"/>
          <w:i/>
          <w:iCs/>
          <w:sz w:val="16"/>
          <w:szCs w:val="16"/>
          <w:lang w:eastAsia="en-GB"/>
        </w:rPr>
        <w:t>"xsd:string"</w:t>
      </w:r>
      <w:r w:rsidRPr="00224C48">
        <w:rPr>
          <w:rFonts w:cs="Arial"/>
          <w:sz w:val="16"/>
          <w:szCs w:val="16"/>
          <w:lang w:eastAsia="en-GB"/>
        </w:rPr>
        <w:t>&gt;</w:t>
      </w:r>
    </w:p>
    <w:p w14:paraId="4E5EA752" w14:textId="77777777" w:rsidR="00091101" w:rsidRPr="00224C48" w:rsidRDefault="00091101" w:rsidP="0009110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cs="Arial"/>
          <w:sz w:val="16"/>
          <w:szCs w:val="16"/>
          <w:lang w:eastAsia="en-GB"/>
        </w:rPr>
      </w:pPr>
      <w:r w:rsidRPr="00224C48">
        <w:rPr>
          <w:rFonts w:cs="Arial"/>
          <w:sz w:val="16"/>
          <w:szCs w:val="16"/>
          <w:lang w:eastAsia="en-GB"/>
        </w:rPr>
        <w:t xml:space="preserve">                            &lt;xsd:enumeration value=</w:t>
      </w:r>
      <w:r w:rsidRPr="00224C48">
        <w:rPr>
          <w:rFonts w:cs="Arial"/>
          <w:i/>
          <w:iCs/>
          <w:sz w:val="16"/>
          <w:szCs w:val="16"/>
          <w:lang w:eastAsia="en-GB"/>
        </w:rPr>
        <w:t>"1.0"</w:t>
      </w:r>
      <w:r w:rsidRPr="00224C48">
        <w:rPr>
          <w:rFonts w:cs="Arial"/>
          <w:sz w:val="16"/>
          <w:szCs w:val="16"/>
          <w:lang w:eastAsia="en-GB"/>
        </w:rPr>
        <w:t>/&gt;</w:t>
      </w:r>
    </w:p>
    <w:p w14:paraId="2045CD48" w14:textId="77777777" w:rsidR="00091101" w:rsidRPr="00224C48" w:rsidRDefault="00091101" w:rsidP="0009110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cs="Arial"/>
          <w:sz w:val="16"/>
          <w:szCs w:val="16"/>
          <w:lang w:eastAsia="en-GB"/>
        </w:rPr>
      </w:pPr>
      <w:r w:rsidRPr="00224C48">
        <w:rPr>
          <w:rFonts w:cs="Arial"/>
          <w:sz w:val="16"/>
          <w:szCs w:val="16"/>
          <w:lang w:eastAsia="en-GB"/>
        </w:rPr>
        <w:t xml:space="preserve">                        &lt;/xsd:restriction&gt;</w:t>
      </w:r>
    </w:p>
    <w:p w14:paraId="30E10A7D" w14:textId="77777777" w:rsidR="00091101" w:rsidRPr="00224C48" w:rsidRDefault="00091101" w:rsidP="0009110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before="0" w:after="0"/>
        <w:jc w:val="left"/>
        <w:rPr>
          <w:rFonts w:cs="Arial"/>
          <w:sz w:val="16"/>
          <w:szCs w:val="16"/>
          <w:lang w:eastAsia="en-GB"/>
        </w:rPr>
      </w:pPr>
      <w:r w:rsidRPr="00224C48">
        <w:rPr>
          <w:rFonts w:cs="Arial"/>
          <w:sz w:val="16"/>
          <w:szCs w:val="16"/>
          <w:lang w:eastAsia="en-GB"/>
        </w:rPr>
        <w:t xml:space="preserve">                    &lt;/xsd:simpleType&gt;</w:t>
      </w:r>
    </w:p>
    <w:p w14:paraId="445C344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 </w:t>
      </w:r>
    </w:p>
    <w:p w14:paraId="204D691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ResponseCode (up to 3 character string) </w:t>
      </w:r>
    </w:p>
    <w:p w14:paraId="54C5A27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--&gt;</w:t>
      </w:r>
    </w:p>
    <w:p w14:paraId="3CF7C7BD"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name="ResponseCode"&gt;</w:t>
      </w:r>
    </w:p>
    <w:p w14:paraId="08B6833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 base="xs:string"&gt;</w:t>
      </w:r>
    </w:p>
    <w:p w14:paraId="5CD3A6F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&lt;xs:maxLength value="3"/&gt;</w:t>
      </w:r>
    </w:p>
    <w:p w14:paraId="3EBA675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&lt;xs:minLength value="1"/&gt;</w:t>
      </w:r>
    </w:p>
    <w:p w14:paraId="101A70B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&lt;/xs:restriction&gt;</w:t>
      </w:r>
    </w:p>
    <w:p w14:paraId="61639BC2"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455B5BE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 </w:t>
      </w:r>
    </w:p>
    <w:p w14:paraId="5CE1CBD7"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ResponseMessage (up to 50 character string) </w:t>
      </w:r>
    </w:p>
    <w:p w14:paraId="5D55DAE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--&gt;</w:t>
      </w:r>
    </w:p>
    <w:p w14:paraId="41BBF46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name="ResponseMessage"&gt;</w:t>
      </w:r>
    </w:p>
    <w:p w14:paraId="629B4857"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 base="xs:string"&gt;</w:t>
      </w:r>
    </w:p>
    <w:p w14:paraId="7A330B4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&lt;xs:maxLength value="50"/&gt;</w:t>
      </w:r>
    </w:p>
    <w:p w14:paraId="1345265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&lt;xs:minLength value="1"/&gt;</w:t>
      </w:r>
    </w:p>
    <w:p w14:paraId="5EDCDF9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&lt;/xs:restriction&gt;</w:t>
      </w:r>
    </w:p>
    <w:p w14:paraId="5A7AE46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3799D608"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 </w:t>
      </w:r>
    </w:p>
    <w:p w14:paraId="23B4BFB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AuditReference (up to 20 character string)</w:t>
      </w:r>
    </w:p>
    <w:p w14:paraId="682C461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--&gt;</w:t>
      </w:r>
    </w:p>
    <w:p w14:paraId="0588F1EA"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name="AuditReference"&gt;</w:t>
      </w:r>
    </w:p>
    <w:p w14:paraId="71B55B8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 base="xs:string"&gt;</w:t>
      </w:r>
    </w:p>
    <w:p w14:paraId="5585026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&lt;xs:maxLength value="20"/&gt;</w:t>
      </w:r>
    </w:p>
    <w:p w14:paraId="6AB9809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&lt;xs:minLength value="1"/&gt;</w:t>
      </w:r>
    </w:p>
    <w:p w14:paraId="6986AE3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&lt;/xs:restriction&gt;</w:t>
      </w:r>
    </w:p>
    <w:p w14:paraId="6ED5746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0DDE7A4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&lt;!-- </w:t>
      </w:r>
    </w:p>
    <w:p w14:paraId="2B05520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Status (1 character enum values: S = Success, F = Failure)</w:t>
      </w:r>
    </w:p>
    <w:p w14:paraId="0629A447"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--&gt;</w:t>
      </w:r>
    </w:p>
    <w:p w14:paraId="068FEC52"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name="Status"&gt;</w:t>
      </w:r>
    </w:p>
    <w:p w14:paraId="5A69C5ED"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 base="xs:string"&gt;</w:t>
      </w:r>
    </w:p>
    <w:p w14:paraId="26DB018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&lt;xs:enumeration value="S"/&gt;</w:t>
      </w:r>
    </w:p>
    <w:p w14:paraId="3AD61ECA"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&lt;xs:enumeration value="F"/&gt;</w:t>
      </w:r>
    </w:p>
    <w:p w14:paraId="4367EC32"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&lt;/xs:restriction&gt;</w:t>
      </w:r>
    </w:p>
    <w:p w14:paraId="04DD189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3104942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name="ResponseCode" type="ResponseCode"/&gt;</w:t>
      </w:r>
    </w:p>
    <w:p w14:paraId="17B439F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name="ResponseMessage" type="ResponseMessage"/&gt;</w:t>
      </w:r>
    </w:p>
    <w:p w14:paraId="782183F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name="AuditReference" type="AuditReference"/&gt;</w:t>
      </w:r>
    </w:p>
    <w:p w14:paraId="38D15C0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w:t>
      </w:r>
    </w:p>
    <w:p w14:paraId="52C4273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CertificateSubjectName (23 character EUI-64 format)</w:t>
      </w:r>
    </w:p>
    <w:p w14:paraId="4A2195C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057B54CD"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name="CertificateSubjectName"&gt;</w:t>
      </w:r>
    </w:p>
    <w:p w14:paraId="6770F2B8"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 base="xs:string"&gt;</w:t>
      </w:r>
    </w:p>
    <w:p w14:paraId="731C6A2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&lt;xs:maxLength value="23"/&gt;</w:t>
      </w:r>
    </w:p>
    <w:p w14:paraId="2421A7A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&lt;xs:minLength value="1"/&gt;</w:t>
      </w:r>
    </w:p>
    <w:p w14:paraId="3A285B0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&lt;/xs:restriction&gt;</w:t>
      </w:r>
    </w:p>
    <w:p w14:paraId="3937D97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2E9F0C4A"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26A74D1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CertificateSubjectAltName (23 character string)</w:t>
      </w:r>
    </w:p>
    <w:p w14:paraId="7B45863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353B709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name="CertificateSubjectAltName"&gt;</w:t>
      </w:r>
    </w:p>
    <w:p w14:paraId="445AD46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 base="xs:string"&gt;</w:t>
      </w:r>
    </w:p>
    <w:p w14:paraId="6B92555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&lt;xs:maxLength value="23"/&gt;</w:t>
      </w:r>
    </w:p>
    <w:p w14:paraId="67DFFA9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&lt;xs:minLength value="1"/&gt;</w:t>
      </w:r>
    </w:p>
    <w:p w14:paraId="169D379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&lt;/xs:restriction&gt;</w:t>
      </w:r>
    </w:p>
    <w:p w14:paraId="28697EC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7232897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17D071E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CertificateStatus (1 character string)</w:t>
      </w:r>
    </w:p>
    <w:p w14:paraId="32AE4C1D"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63AAB9E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name="CertificateStatus"&gt;</w:t>
      </w:r>
    </w:p>
    <w:p w14:paraId="27AB4DD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 base="xs:string"&gt;</w:t>
      </w:r>
    </w:p>
    <w:p w14:paraId="71D68A18"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&lt;xs:enumeration value="P"/&gt;</w:t>
      </w:r>
    </w:p>
    <w:p w14:paraId="4E7CBC1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&lt;xs:enumeration value="I"/&gt;</w:t>
      </w:r>
    </w:p>
    <w:p w14:paraId="2249BF6A"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&lt;xs:enumeration value="N"/&gt;</w:t>
      </w:r>
    </w:p>
    <w:p w14:paraId="02410A4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&lt;xs:enumeration value="E"/&gt;</w:t>
      </w:r>
    </w:p>
    <w:p w14:paraId="1434AF5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&lt;xs:enumeration value="R"/&gt;</w:t>
      </w:r>
    </w:p>
    <w:p w14:paraId="4437A37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&lt;/xs:restriction&gt;</w:t>
      </w:r>
    </w:p>
    <w:p w14:paraId="25876E5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57A1C6F7"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745AE21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PubDateRangeStart (yyyy-mm-dd)</w:t>
      </w:r>
    </w:p>
    <w:p w14:paraId="5DA1AAC8"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1E21ADA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name="PubDateRangeStart"&gt;</w:t>
      </w:r>
    </w:p>
    <w:p w14:paraId="0D10725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&lt;xs:restriction base="xs:date"/&gt;</w:t>
      </w:r>
    </w:p>
    <w:p w14:paraId="4AFFE2DA"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55AE9E3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26F84F5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PubDateRangeEnd (yyyy-mm-dd)</w:t>
      </w:r>
    </w:p>
    <w:p w14:paraId="1F09832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4AF8EC8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name="PubDateRangeEnd"&gt;</w:t>
      </w:r>
    </w:p>
    <w:p w14:paraId="4A9782F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&lt;xs:restriction base="xs:date"/&gt;</w:t>
      </w:r>
    </w:p>
    <w:p w14:paraId="3188EC5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6CE09E6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002A91F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ExpDateRangeStart (yyyy-mm-dd)</w:t>
      </w:r>
    </w:p>
    <w:p w14:paraId="7C2F816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45836AB7"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name="ExpDateRangeStart"&gt;</w:t>
      </w:r>
    </w:p>
    <w:p w14:paraId="5DA1B5B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&lt;xs:restriction base="xs:date"/&gt;</w:t>
      </w:r>
    </w:p>
    <w:p w14:paraId="1FC5E38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05B6CA6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507E82EA"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ExpDateRangeEnd (yyyy-mm-dd)</w:t>
      </w:r>
    </w:p>
    <w:p w14:paraId="20713422"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31E9D01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name="ExpDateRangeEnd"&gt;</w:t>
      </w:r>
    </w:p>
    <w:p w14:paraId="71E211F2"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&lt;xs:restriction base="xs:date"/&gt;</w:t>
      </w:r>
    </w:p>
    <w:p w14:paraId="08D7653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4A525222"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5325BED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RevDateRangeStart (yyyy-mm-dd)</w:t>
      </w:r>
    </w:p>
    <w:p w14:paraId="6A1610F2"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6B94F68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name="RevDateRangeStart"&gt;</w:t>
      </w:r>
    </w:p>
    <w:p w14:paraId="4CC227A7"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&lt;xs:restriction base="xs:date"/&gt;</w:t>
      </w:r>
    </w:p>
    <w:p w14:paraId="4F781BB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4DCB2FF7"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06FBE85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RevDateRangeEnd (yyyy-mm-dd)</w:t>
      </w:r>
    </w:p>
    <w:p w14:paraId="090CB0F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46ECB98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name="RevDateRangeEnd"&gt;</w:t>
      </w:r>
    </w:p>
    <w:p w14:paraId="02968827"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&lt;xs:restriction base="xs:date"/&gt;</w:t>
      </w:r>
    </w:p>
    <w:p w14:paraId="63F1E94D"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5290247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7ED3AC8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InUseDateRangeStart(yyyy-mm-dd)</w:t>
      </w:r>
    </w:p>
    <w:p w14:paraId="198E222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7CC07EFD"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name="InUseDateRangeStart"&gt;</w:t>
      </w:r>
    </w:p>
    <w:p w14:paraId="7FD4ADC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&lt;xs:restriction base="xs:date"/&gt;</w:t>
      </w:r>
    </w:p>
    <w:p w14:paraId="1D1BFE38"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55F46A1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1C977DC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InUseDateRangeEnd(yyyy-mm-dd)</w:t>
      </w:r>
    </w:p>
    <w:p w14:paraId="7AC016D2"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363881F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name="InUseDateRangeEnd"&gt;</w:t>
      </w:r>
    </w:p>
    <w:p w14:paraId="30DE5DA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&lt;xs:restriction base="xs:date"/&gt;</w:t>
      </w:r>
    </w:p>
    <w:p w14:paraId="5DBBE51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0C4FEB1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70FA750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CertificateIssuer (23 character string)</w:t>
      </w:r>
    </w:p>
    <w:p w14:paraId="53682C5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5E79D24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name="CertificateIssuer"&gt;</w:t>
      </w:r>
    </w:p>
    <w:p w14:paraId="028400DA"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 base="xs:string"&gt;</w:t>
      </w:r>
    </w:p>
    <w:p w14:paraId="1D215AA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&lt;xs:maxLength value="23"/&gt;</w:t>
      </w:r>
    </w:p>
    <w:p w14:paraId="239E852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&lt;xs:minLength value="1"/&gt;</w:t>
      </w:r>
    </w:p>
    <w:p w14:paraId="13669ED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&lt;/xs:restriction&gt;</w:t>
      </w:r>
    </w:p>
    <w:p w14:paraId="62E8024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79AD5BA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0AA0FB8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CertificateSerial (</w:t>
      </w:r>
      <w:r w:rsidR="00355D6E">
        <w:rPr>
          <w:rFonts w:cs="Arial"/>
          <w:sz w:val="16"/>
          <w:szCs w:val="16"/>
        </w:rPr>
        <w:t>5</w:t>
      </w:r>
      <w:r w:rsidRPr="00A27EB4">
        <w:rPr>
          <w:rFonts w:cs="Arial"/>
          <w:sz w:val="16"/>
          <w:szCs w:val="16"/>
        </w:rPr>
        <w:t>0 character string)</w:t>
      </w:r>
    </w:p>
    <w:p w14:paraId="5CDEC50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693AA7D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name="CertificateSerial"&gt;</w:t>
      </w:r>
    </w:p>
    <w:p w14:paraId="0A44CED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 base="xs:string"&gt;</w:t>
      </w:r>
    </w:p>
    <w:p w14:paraId="0CBF3C9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&lt;xs:maxLength value="</w:t>
      </w:r>
      <w:r w:rsidR="00355D6E">
        <w:rPr>
          <w:rFonts w:cs="Arial"/>
          <w:sz w:val="16"/>
          <w:szCs w:val="16"/>
        </w:rPr>
        <w:t>5</w:t>
      </w:r>
      <w:r w:rsidRPr="00A27EB4">
        <w:rPr>
          <w:rFonts w:cs="Arial"/>
          <w:sz w:val="16"/>
          <w:szCs w:val="16"/>
        </w:rPr>
        <w:t>0"/&gt;</w:t>
      </w:r>
    </w:p>
    <w:p w14:paraId="1F84085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&lt;xs:minLength value="1"/&gt;</w:t>
      </w:r>
    </w:p>
    <w:p w14:paraId="274157F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&lt;/xs:restriction&gt;</w:t>
      </w:r>
    </w:p>
    <w:p w14:paraId="10D7539A"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2FAF046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&lt;!-- </w:t>
      </w:r>
    </w:p>
    <w:p w14:paraId="6847B10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Result</w:t>
      </w:r>
    </w:p>
    <w:p w14:paraId="215EADA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48380F1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 name="Result"&gt;</w:t>
      </w:r>
    </w:p>
    <w:p w14:paraId="29A8E7FD"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4FD8929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name="CertificateSerial" type="CertificateSerial" minOccurs="1" maxOccurs="1"/&gt;</w:t>
      </w:r>
    </w:p>
    <w:p w14:paraId="427BFE0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name="CertificateSubjectAltName" type="CertificateSubjectAltName" minOccurs="0" maxOccurs="1"/&gt;</w:t>
      </w:r>
    </w:p>
    <w:p w14:paraId="29CDFAB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name="CertificateSubjectName" type="CertificateSubjectName" minOccurs="0" maxOccurs="1"/&gt;</w:t>
      </w:r>
    </w:p>
    <w:p w14:paraId="5E18D91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name="CertificateStatus" type="CertificateStatus" minOccurs="1" maxOccurs="1"/&gt;</w:t>
      </w:r>
    </w:p>
    <w:p w14:paraId="7A4DE6B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&lt;xs:element name="CertificateRole" type="xs:integer" minOccurs="0" maxOccurs="1"/&gt;</w:t>
      </w:r>
    </w:p>
    <w:p w14:paraId="199877F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&lt;xs:element name="CertificateUsage" type="CertificateUsage" minOccurs="1" maxOccurs="1"/&gt;</w:t>
      </w:r>
    </w:p>
    <w:p w14:paraId="093DDF1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&lt;xs:element name="ManufacturingFlag" type="xs:boolean" minOccurs="1" maxOccurs="1"/&gt;</w:t>
      </w:r>
    </w:p>
    <w:p w14:paraId="25A387D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0D9DFAFA"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&lt;/xs:complexType&gt;</w:t>
      </w:r>
    </w:p>
    <w:p w14:paraId="00B1F61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463A2C0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CertificateResponse (in the case of a successful response) consisting of:</w:t>
      </w:r>
    </w:p>
    <w:p w14:paraId="40B76B9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57A893B8"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 name="CertificateResponse"&gt;</w:t>
      </w:r>
    </w:p>
    <w:p w14:paraId="7937D55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6DFFEF6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name="CertificateSubjectName" type="CertificateSubjectName" minOccurs="0" maxOccurs="1"/&gt;</w:t>
      </w:r>
    </w:p>
    <w:p w14:paraId="0E900DE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name="CertificateSubjectAltName" type="CertificateSubjectAltName" minOccurs="0" maxOccurs="1"/&gt;</w:t>
      </w:r>
    </w:p>
    <w:p w14:paraId="4770FA8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name="CertificateSerial" type="CertificateSerial" minOccurs="1" maxOccurs="1"/&gt;</w:t>
      </w:r>
    </w:p>
    <w:p w14:paraId="5448EB8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name="CertificateStatus" type="CertificateStatus" minOccurs="1" maxOccurs="1"/&gt;</w:t>
      </w:r>
    </w:p>
    <w:p w14:paraId="0C819BDA"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name="CertificateBody" type="xs:base64Binary" minOccurs="0" maxOccurs="1"/&gt;</w:t>
      </w:r>
    </w:p>
    <w:p w14:paraId="6344B7E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r>
      <w:r w:rsidRPr="00A27EB4">
        <w:rPr>
          <w:rFonts w:cs="Arial"/>
          <w:sz w:val="16"/>
          <w:szCs w:val="16"/>
        </w:rPr>
        <w:tab/>
        <w:t>&lt;xs:element name="CertificateRole" type="xs:integer" minOccurs="0" maxOccurs="1"/&gt;</w:t>
      </w:r>
    </w:p>
    <w:p w14:paraId="5E513F7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&lt;xs:element name="CertificateUsage" type="CertificateUsage" minOccurs="1" maxOccurs="1"/&gt;</w:t>
      </w:r>
    </w:p>
    <w:p w14:paraId="6DFB8FF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&lt;xs:element name="ManufacturingFlag" type="xs:boolean" minOccurs="1" maxOccurs="1"/&gt;</w:t>
      </w:r>
    </w:p>
    <w:p w14:paraId="66CDEBBD"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04D98DC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&lt;/xs:complexType&gt;</w:t>
      </w:r>
    </w:p>
    <w:p w14:paraId="291FBB4B" w14:textId="77777777" w:rsidR="00CF6092" w:rsidRPr="00A27EB4" w:rsidRDefault="00CF6092"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p>
    <w:p w14:paraId="4160FD18"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40DA5B2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CertificateDataRequest</w:t>
      </w:r>
    </w:p>
    <w:p w14:paraId="13E8EF4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6A2FF1B2"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 name="CertificateDataRequest"&gt;</w:t>
      </w:r>
    </w:p>
    <w:p w14:paraId="4C582C6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6DAB629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 xml:space="preserve">      &lt;xs:element name="CertificateSerial" type="CertificateSerial" minOccurs="1" maxOccurs="1"/&gt;</w:t>
      </w:r>
    </w:p>
    <w:p w14:paraId="62F26DD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096D688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&lt;/xs:complexType&gt;</w:t>
      </w:r>
    </w:p>
    <w:p w14:paraId="454F506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0ECBEE4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CertificateUsage (2 character string)</w:t>
      </w:r>
    </w:p>
    <w:p w14:paraId="4080435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13A3AFD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 name="CertificateUsage"&gt;</w:t>
      </w:r>
    </w:p>
    <w:p w14:paraId="099D2858"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 base="xs:string"&gt;</w:t>
      </w:r>
    </w:p>
    <w:p w14:paraId="6D2160A7"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&lt;xs:enumeration value="DS"/&gt;</w:t>
      </w:r>
    </w:p>
    <w:p w14:paraId="3485D8B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&lt;xs:enumeration value="KA"/&gt;</w:t>
      </w:r>
    </w:p>
    <w:p w14:paraId="0DD78348"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r>
      <w:r w:rsidRPr="00A27EB4">
        <w:rPr>
          <w:rFonts w:cs="Arial"/>
          <w:sz w:val="16"/>
          <w:szCs w:val="16"/>
        </w:rPr>
        <w:tab/>
        <w:t>&lt;xs:enumeration value="CS"/&gt;</w:t>
      </w:r>
    </w:p>
    <w:p w14:paraId="1FD4075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&lt;/xs:restriction&gt;</w:t>
      </w:r>
    </w:p>
    <w:p w14:paraId="242B936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&lt;/xs:simpleType&gt;</w:t>
      </w:r>
    </w:p>
    <w:p w14:paraId="36C3236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7732BED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CertificateDataResponse</w:t>
      </w:r>
    </w:p>
    <w:p w14:paraId="70D16CA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2D41C4B1"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 name="CertificateDataResponse"&gt;</w:t>
      </w:r>
    </w:p>
    <w:p w14:paraId="4F23908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226D00F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name="ResponseCode" type="ResponseCode" minOccurs="1" maxOccurs="1"/&gt;</w:t>
      </w:r>
    </w:p>
    <w:p w14:paraId="4ACA966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name="ResponseMessage" type="ResponseMessage" minOccurs="1" maxOccurs="1" /&gt;</w:t>
      </w:r>
    </w:p>
    <w:p w14:paraId="58F83692"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name="AuditReference" type="AuditReference" minOccurs="1" maxOccurs="1"/&gt;</w:t>
      </w:r>
    </w:p>
    <w:p w14:paraId="45525A6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name="CertificateResponse" type="CertificateResponse" minOccurs="0" maxOccurs="unbounded"/&gt;</w:t>
      </w:r>
    </w:p>
    <w:p w14:paraId="0361FED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6179B858"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&lt;/xs:complexType&gt;</w:t>
      </w:r>
    </w:p>
    <w:p w14:paraId="15A2040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038238C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CertificateSearchRequest. Note: At least one of CertificateSerial, CertificateSubjectName or CertificateSubjectAltName must be supplied. This is not enforced by the XSD, but is enforced by the SMKI Repository code.</w:t>
      </w:r>
    </w:p>
    <w:p w14:paraId="35C8B36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6F98894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 name="CertificateSearchRequest"&gt;</w:t>
      </w:r>
    </w:p>
    <w:p w14:paraId="49D8695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0E4D75E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name="CertificateSerial" type="CertificateSerial" minOccurs="0" maxOccurs="1"/&gt;</w:t>
      </w:r>
    </w:p>
    <w:p w14:paraId="4CB04C0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name="CertificateSubjectName" type="CertificateSubjectName" minOccurs="0" maxOccurs="1"/&gt;</w:t>
      </w:r>
    </w:p>
    <w:p w14:paraId="2262463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name="CertificateSubjectAltName" type="CertificateSubjectAltName" minOccurs="0" maxOccurs="1"/&gt;</w:t>
      </w:r>
    </w:p>
    <w:p w14:paraId="2F2DA938"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name="CertificateStatus" type="CertificateStatus" minOccurs="0" maxOccurs="1"/&gt;</w:t>
      </w:r>
    </w:p>
    <w:p w14:paraId="05C1840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name="PubDateRangeStart" type="PubDateRangeStart" minOccurs="0" maxOccurs="1"/&gt;</w:t>
      </w:r>
    </w:p>
    <w:p w14:paraId="6BF2498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name="PubDateRangeEnd" type="PubDateRangeEnd" minOccurs="0" maxOccurs="1"/&gt;</w:t>
      </w:r>
    </w:p>
    <w:p w14:paraId="48FC4D4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name="ExpDateRangeStart" type="ExpDateRangeStart" minOccurs="0" maxOccurs="1"/&gt;</w:t>
      </w:r>
    </w:p>
    <w:p w14:paraId="122CCF3F" w14:textId="77777777" w:rsidR="00CF6092" w:rsidRPr="000905AF"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sz w:val="16"/>
          <w:lang w:val="nl-NL"/>
        </w:rPr>
      </w:pPr>
      <w:r w:rsidRPr="00A27EB4">
        <w:rPr>
          <w:rFonts w:cs="Arial"/>
          <w:sz w:val="16"/>
          <w:szCs w:val="16"/>
        </w:rPr>
        <w:t xml:space="preserve">        </w:t>
      </w:r>
      <w:r w:rsidRPr="000905AF">
        <w:rPr>
          <w:sz w:val="16"/>
          <w:lang w:val="nl-NL"/>
        </w:rPr>
        <w:t>&lt;xs:element name="ExpDateRangeEnd" type="ExpDateRangeEnd" minOccurs="0" maxOccurs="1"/&gt;</w:t>
      </w:r>
    </w:p>
    <w:p w14:paraId="5C175770" w14:textId="77777777" w:rsidR="00CF6092" w:rsidRPr="000905AF"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sz w:val="16"/>
          <w:lang w:val="nl-NL"/>
        </w:rPr>
      </w:pPr>
      <w:r w:rsidRPr="000905AF">
        <w:rPr>
          <w:sz w:val="16"/>
          <w:lang w:val="nl-NL"/>
        </w:rPr>
        <w:t xml:space="preserve">        &lt;xs:element name="RevDateRangeStart" type="RevDateRangeStart" minOccurs="0" maxOccurs="1"/&gt;</w:t>
      </w:r>
    </w:p>
    <w:p w14:paraId="06823C55" w14:textId="77777777" w:rsidR="00CF6092" w:rsidRPr="000905AF"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sz w:val="16"/>
          <w:lang w:val="nl-NL"/>
        </w:rPr>
      </w:pPr>
      <w:r w:rsidRPr="000905AF">
        <w:rPr>
          <w:sz w:val="16"/>
          <w:lang w:val="nl-NL"/>
        </w:rPr>
        <w:t xml:space="preserve">        &lt;xs:element name="RevDateRangeEnd" type="RevDateRangeEnd" minOccurs="0" maxOccurs="1"/&gt;</w:t>
      </w:r>
    </w:p>
    <w:p w14:paraId="4D5137C9" w14:textId="77777777" w:rsidR="00CF6092" w:rsidRPr="000905AF"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sz w:val="16"/>
          <w:lang w:val="nl-NL"/>
        </w:rPr>
      </w:pPr>
      <w:r w:rsidRPr="000905AF">
        <w:rPr>
          <w:sz w:val="16"/>
          <w:lang w:val="nl-NL"/>
        </w:rPr>
        <w:t xml:space="preserve">        &lt;xs:element name="InUseDateRangeStart" type="InUseDateRangeStart" minOccurs="0" maxOccurs="1"/&gt;</w:t>
      </w:r>
    </w:p>
    <w:p w14:paraId="3FD5E89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0905AF">
        <w:rPr>
          <w:sz w:val="16"/>
          <w:lang w:val="nl-NL"/>
        </w:rPr>
        <w:t xml:space="preserve">        </w:t>
      </w:r>
      <w:r w:rsidRPr="00A27EB4">
        <w:rPr>
          <w:rFonts w:cs="Arial"/>
          <w:sz w:val="16"/>
          <w:szCs w:val="16"/>
        </w:rPr>
        <w:t>&lt;xs:element name="InUseDateRangeEnd" type="InUseDateRangeEnd" minOccurs="0" maxOccurs="1"/&gt;</w:t>
      </w:r>
    </w:p>
    <w:p w14:paraId="0C49E3FF"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&lt;xs:element name="CertificateIssuer" type="CertificateIssuer" minOccurs="0" maxOccurs="1"/&gt;</w:t>
      </w:r>
    </w:p>
    <w:p w14:paraId="09BC6503"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&lt;xs:element name="CertificateRole" type="xs:integer" minOccurs="0" maxOccurs="1"/&gt;</w:t>
      </w:r>
    </w:p>
    <w:p w14:paraId="1B7BE07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w:t>
      </w:r>
      <w:r w:rsidRPr="00A27EB4">
        <w:rPr>
          <w:rFonts w:cs="Arial"/>
          <w:sz w:val="16"/>
          <w:szCs w:val="16"/>
        </w:rPr>
        <w:tab/>
        <w:t>&lt;xs:element name="ManufacturingFlag" type="xs:boolean" minOccurs="0" maxOccurs="1"/&gt;</w:t>
      </w:r>
    </w:p>
    <w:p w14:paraId="7A5FB7F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452113B6"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&lt;/xs:complexType&gt;</w:t>
      </w:r>
    </w:p>
    <w:p w14:paraId="20FE019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&lt;!--</w:t>
      </w:r>
    </w:p>
    <w:p w14:paraId="4B8EBFFD"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ab/>
        <w:t>CertificateSearchResponse</w:t>
      </w:r>
    </w:p>
    <w:p w14:paraId="3E681C1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--&gt;</w:t>
      </w:r>
    </w:p>
    <w:p w14:paraId="3B0B37C9"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 name="CertificateSearchResponse"&gt;</w:t>
      </w:r>
    </w:p>
    <w:p w14:paraId="3867FD27"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0867809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name="ResponseCode" type="ResponseCode" minOccurs="1" maxOccurs="1"/&gt;</w:t>
      </w:r>
    </w:p>
    <w:p w14:paraId="05BBBB0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name="ResponseMessage" type="ResponseMessage" minOccurs="1" maxOccurs="1"/&gt;</w:t>
      </w:r>
    </w:p>
    <w:p w14:paraId="0E03B80B"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name="AuditReference" type="AuditReference" minOccurs="1" maxOccurs="1"/&gt;</w:t>
      </w:r>
    </w:p>
    <w:p w14:paraId="3FB83B10"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name="Result" type="Result" minOccurs="0" maxOccurs="unbounded"/&gt;</w:t>
      </w:r>
    </w:p>
    <w:p w14:paraId="19BEB014"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&lt;/xs:sequence&gt;</w:t>
      </w:r>
    </w:p>
    <w:p w14:paraId="4375ABE2"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&lt;/xs:complexType&gt;</w:t>
      </w:r>
    </w:p>
    <w:p w14:paraId="144FD4EC"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name="CertificateDataRequest" type="CertificateDataRequest"/&gt;</w:t>
      </w:r>
    </w:p>
    <w:p w14:paraId="55A810B7"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name="CertificateDataResponse" type="CertificateDataResponse"/&gt;</w:t>
      </w:r>
    </w:p>
    <w:p w14:paraId="2B96120D"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name="CertificateSearchRequest" type="CertificateSearchRequest"/&gt;</w:t>
      </w:r>
    </w:p>
    <w:p w14:paraId="373F40D5"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&lt;xs:element name="CertificateSearchResponse" type="CertificateSearchResponse"/&gt;</w:t>
      </w:r>
    </w:p>
    <w:p w14:paraId="10A7097E" w14:textId="77777777" w:rsidR="00CF6092" w:rsidRPr="00A27EB4" w:rsidRDefault="002F396A" w:rsidP="00A27EB4">
      <w:pPr>
        <w:pBdr>
          <w:top w:val="single" w:sz="4" w:space="1" w:color="auto"/>
          <w:left w:val="single" w:sz="4" w:space="1" w:color="auto"/>
          <w:bottom w:val="single" w:sz="4" w:space="1" w:color="auto"/>
          <w:right w:val="single" w:sz="4" w:space="1" w:color="auto"/>
        </w:pBdr>
        <w:shd w:val="clear" w:color="auto" w:fill="D9D9D9" w:themeFill="background1" w:themeFillShade="D9"/>
        <w:spacing w:before="0" w:after="0"/>
        <w:jc w:val="left"/>
        <w:rPr>
          <w:rFonts w:cs="Arial"/>
          <w:sz w:val="16"/>
          <w:szCs w:val="16"/>
        </w:rPr>
      </w:pPr>
      <w:r w:rsidRPr="00A27EB4">
        <w:rPr>
          <w:rFonts w:cs="Arial"/>
          <w:sz w:val="16"/>
          <w:szCs w:val="16"/>
        </w:rPr>
        <w:t xml:space="preserve"> &lt;/xs:schema&gt;</w:t>
      </w:r>
    </w:p>
    <w:p w14:paraId="7323DFA4" w14:textId="77777777" w:rsidR="00A70978" w:rsidRPr="00446CCF" w:rsidRDefault="00557DE2" w:rsidP="001857BB">
      <w:pPr>
        <w:pStyle w:val="AppendixHeading"/>
        <w:numPr>
          <w:ilvl w:val="0"/>
          <w:numId w:val="0"/>
        </w:numPr>
        <w:rPr>
          <w:rFonts w:cs="Times New Roman"/>
        </w:rPr>
      </w:pPr>
      <w:bookmarkStart w:id="381" w:name="_Toc418756875"/>
      <w:bookmarkStart w:id="382" w:name="_Toc418757618"/>
      <w:bookmarkStart w:id="383" w:name="_Ref418600213"/>
      <w:bookmarkStart w:id="384" w:name="_Toc418670836"/>
      <w:bookmarkStart w:id="385" w:name="_Toc462931273"/>
      <w:bookmarkEnd w:id="381"/>
      <w:bookmarkEnd w:id="382"/>
      <w:r w:rsidRPr="00446CCF">
        <w:rPr>
          <w:rFonts w:cs="Times New Roman"/>
        </w:rPr>
        <w:t xml:space="preserve">Annex C: </w:t>
      </w:r>
      <w:bookmarkStart w:id="386" w:name="_Toc431188347"/>
      <w:r w:rsidR="00A70978" w:rsidRPr="00952FF9">
        <w:rPr>
          <w:rFonts w:cs="Times New Roman"/>
        </w:rPr>
        <w:t>Authentication Credentials</w:t>
      </w:r>
      <w:bookmarkEnd w:id="383"/>
      <w:bookmarkEnd w:id="384"/>
      <w:bookmarkEnd w:id="385"/>
      <w:bookmarkEnd w:id="386"/>
    </w:p>
    <w:p w14:paraId="4247919C" w14:textId="77777777" w:rsidR="00A70978" w:rsidRPr="000905AF" w:rsidRDefault="001B1CC1" w:rsidP="00A70978">
      <w:pPr>
        <w:pStyle w:val="NormalIndented"/>
        <w:ind w:left="0"/>
        <w:rPr>
          <w:rFonts w:ascii="Times New Roman" w:hAnsi="Times New Roman"/>
          <w:sz w:val="22"/>
        </w:rPr>
      </w:pPr>
      <w:r w:rsidRPr="000905AF">
        <w:rPr>
          <w:rFonts w:ascii="Times New Roman" w:hAnsi="Times New Roman"/>
          <w:sz w:val="22"/>
        </w:rPr>
        <w:t>The SMKI Repository Portal Interface via DCC Gateway Connection, SMKI Repository Web Service interface and SFTP interface shall use server certificates with the following properties: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63"/>
      </w:tblGrid>
      <w:tr w:rsidR="005865BB" w:rsidRPr="00557DE2" w14:paraId="2F32A34C" w14:textId="77777777" w:rsidTr="008A6300">
        <w:tc>
          <w:tcPr>
            <w:tcW w:w="2376" w:type="dxa"/>
            <w:shd w:val="pct25" w:color="auto" w:fill="FFFFFF"/>
          </w:tcPr>
          <w:p w14:paraId="4EA9F167" w14:textId="77777777" w:rsidR="005865BB" w:rsidRPr="000905AF" w:rsidRDefault="005865BB" w:rsidP="008A6300">
            <w:pPr>
              <w:pStyle w:val="Hints"/>
              <w:rPr>
                <w:rFonts w:ascii="Times New Roman" w:hAnsi="Times New Roman"/>
                <w:b/>
                <w:i/>
              </w:rPr>
            </w:pPr>
            <w:r w:rsidRPr="000905AF">
              <w:rPr>
                <w:rFonts w:ascii="Times New Roman" w:hAnsi="Times New Roman"/>
                <w:b/>
                <w:i/>
              </w:rPr>
              <w:t>Criteria</w:t>
            </w:r>
          </w:p>
        </w:tc>
        <w:tc>
          <w:tcPr>
            <w:tcW w:w="6663" w:type="dxa"/>
            <w:shd w:val="pct25" w:color="auto" w:fill="FFFFFF"/>
          </w:tcPr>
          <w:p w14:paraId="689ECD30" w14:textId="77777777" w:rsidR="005865BB" w:rsidRPr="000905AF" w:rsidRDefault="005865BB" w:rsidP="008A6300">
            <w:pPr>
              <w:pStyle w:val="Hints"/>
              <w:rPr>
                <w:rFonts w:ascii="Times New Roman" w:hAnsi="Times New Roman"/>
                <w:b/>
                <w:i/>
              </w:rPr>
            </w:pPr>
            <w:r w:rsidRPr="000905AF">
              <w:rPr>
                <w:rFonts w:ascii="Times New Roman" w:hAnsi="Times New Roman"/>
                <w:b/>
                <w:i/>
              </w:rPr>
              <w:t>Version</w:t>
            </w:r>
          </w:p>
        </w:tc>
      </w:tr>
      <w:tr w:rsidR="005865BB" w:rsidRPr="00557DE2" w14:paraId="696FFCEE" w14:textId="77777777" w:rsidTr="008A6300">
        <w:tc>
          <w:tcPr>
            <w:tcW w:w="2376" w:type="dxa"/>
          </w:tcPr>
          <w:p w14:paraId="44AF73ED" w14:textId="77777777" w:rsidR="005865BB" w:rsidRPr="000905AF" w:rsidRDefault="005865BB" w:rsidP="008A6300">
            <w:pPr>
              <w:pStyle w:val="Hints"/>
              <w:rPr>
                <w:rFonts w:ascii="Times New Roman" w:hAnsi="Times New Roman"/>
              </w:rPr>
            </w:pPr>
            <w:r w:rsidRPr="000905AF">
              <w:rPr>
                <w:rFonts w:ascii="Times New Roman" w:hAnsi="Times New Roman"/>
              </w:rPr>
              <w:t>Protocol</w:t>
            </w:r>
          </w:p>
        </w:tc>
        <w:tc>
          <w:tcPr>
            <w:tcW w:w="6663" w:type="dxa"/>
          </w:tcPr>
          <w:p w14:paraId="19FF125B" w14:textId="77777777" w:rsidR="005865BB" w:rsidRPr="000905AF" w:rsidRDefault="005865BB" w:rsidP="008A6300">
            <w:pPr>
              <w:pStyle w:val="Hints"/>
              <w:rPr>
                <w:rFonts w:ascii="Times New Roman" w:hAnsi="Times New Roman"/>
                <w:i/>
              </w:rPr>
            </w:pPr>
            <w:r w:rsidRPr="000905AF">
              <w:rPr>
                <w:rFonts w:ascii="Times New Roman" w:hAnsi="Times New Roman"/>
                <w:i/>
              </w:rPr>
              <w:t>TLS1.2*</w:t>
            </w:r>
          </w:p>
        </w:tc>
      </w:tr>
      <w:tr w:rsidR="005865BB" w:rsidRPr="00557DE2" w14:paraId="2BAD6320" w14:textId="77777777" w:rsidTr="008A6300">
        <w:tc>
          <w:tcPr>
            <w:tcW w:w="2376" w:type="dxa"/>
          </w:tcPr>
          <w:p w14:paraId="0847286E" w14:textId="77777777" w:rsidR="005865BB" w:rsidRPr="000905AF" w:rsidRDefault="005865BB" w:rsidP="008A6300">
            <w:pPr>
              <w:pStyle w:val="Hints"/>
              <w:rPr>
                <w:rFonts w:ascii="Times New Roman" w:hAnsi="Times New Roman"/>
              </w:rPr>
            </w:pPr>
            <w:r w:rsidRPr="000905AF">
              <w:rPr>
                <w:rFonts w:ascii="Times New Roman" w:hAnsi="Times New Roman"/>
              </w:rPr>
              <w:t>Protocol Cyphers</w:t>
            </w:r>
          </w:p>
        </w:tc>
        <w:tc>
          <w:tcPr>
            <w:tcW w:w="6663" w:type="dxa"/>
          </w:tcPr>
          <w:p w14:paraId="2CE6C201" w14:textId="77777777" w:rsidR="005865BB" w:rsidRPr="000905AF" w:rsidRDefault="005865BB" w:rsidP="008A6300">
            <w:pPr>
              <w:pStyle w:val="Hints"/>
              <w:rPr>
                <w:rFonts w:ascii="Times New Roman" w:hAnsi="Times New Roman"/>
                <w:i/>
              </w:rPr>
            </w:pPr>
            <w:r w:rsidRPr="000905AF">
              <w:rPr>
                <w:rFonts w:ascii="Times New Roman" w:hAnsi="Times New Roman"/>
                <w:i/>
                <w:color w:val="000000"/>
              </w:rPr>
              <w:t>ECDHE-RSA-AES256-GCM-SHA384</w:t>
            </w:r>
          </w:p>
        </w:tc>
      </w:tr>
      <w:tr w:rsidR="005865BB" w:rsidRPr="00557DE2" w14:paraId="6914C029" w14:textId="77777777" w:rsidTr="008A6300">
        <w:tc>
          <w:tcPr>
            <w:tcW w:w="2376" w:type="dxa"/>
          </w:tcPr>
          <w:p w14:paraId="35C09665" w14:textId="77777777" w:rsidR="005865BB" w:rsidRPr="000905AF" w:rsidRDefault="005865BB" w:rsidP="008A6300">
            <w:pPr>
              <w:pStyle w:val="Hints"/>
              <w:rPr>
                <w:rFonts w:ascii="Times New Roman" w:hAnsi="Times New Roman"/>
              </w:rPr>
            </w:pPr>
          </w:p>
        </w:tc>
        <w:tc>
          <w:tcPr>
            <w:tcW w:w="6663" w:type="dxa"/>
          </w:tcPr>
          <w:p w14:paraId="38567D61" w14:textId="77777777" w:rsidR="005865BB" w:rsidRPr="000905AF" w:rsidRDefault="005865BB" w:rsidP="008A6300">
            <w:pPr>
              <w:pStyle w:val="Hints"/>
              <w:rPr>
                <w:rFonts w:ascii="Times New Roman" w:hAnsi="Times New Roman"/>
                <w:i/>
              </w:rPr>
            </w:pPr>
            <w:r w:rsidRPr="000905AF">
              <w:rPr>
                <w:rFonts w:ascii="Times New Roman" w:hAnsi="Times New Roman"/>
                <w:i/>
                <w:color w:val="000000"/>
              </w:rPr>
              <w:t>ECDHE-RSA-AES128-GCM-SHA256</w:t>
            </w:r>
          </w:p>
        </w:tc>
      </w:tr>
      <w:tr w:rsidR="005865BB" w:rsidRPr="00557DE2" w14:paraId="3B1B07C0" w14:textId="77777777" w:rsidTr="008A6300">
        <w:tc>
          <w:tcPr>
            <w:tcW w:w="2376" w:type="dxa"/>
          </w:tcPr>
          <w:p w14:paraId="5C1CE180" w14:textId="77777777" w:rsidR="005865BB" w:rsidRPr="000905AF" w:rsidRDefault="005865BB" w:rsidP="008A6300">
            <w:pPr>
              <w:pStyle w:val="Hints"/>
              <w:rPr>
                <w:rFonts w:ascii="Times New Roman" w:hAnsi="Times New Roman"/>
              </w:rPr>
            </w:pPr>
          </w:p>
        </w:tc>
        <w:tc>
          <w:tcPr>
            <w:tcW w:w="6663" w:type="dxa"/>
          </w:tcPr>
          <w:p w14:paraId="5B03C7F6" w14:textId="77777777" w:rsidR="005865BB" w:rsidRPr="000905AF" w:rsidRDefault="005865BB" w:rsidP="008A6300">
            <w:pPr>
              <w:pStyle w:val="Hints"/>
              <w:rPr>
                <w:rFonts w:ascii="Times New Roman" w:hAnsi="Times New Roman"/>
                <w:i/>
              </w:rPr>
            </w:pPr>
            <w:r w:rsidRPr="000905AF">
              <w:rPr>
                <w:rFonts w:ascii="Times New Roman" w:hAnsi="Times New Roman"/>
                <w:i/>
                <w:color w:val="000000"/>
              </w:rPr>
              <w:t>ECDHE-RSA-AES128-SHA256</w:t>
            </w:r>
          </w:p>
        </w:tc>
      </w:tr>
      <w:tr w:rsidR="005865BB" w:rsidRPr="00557DE2" w14:paraId="592BDDA4" w14:textId="77777777" w:rsidTr="008A6300">
        <w:tc>
          <w:tcPr>
            <w:tcW w:w="2376" w:type="dxa"/>
          </w:tcPr>
          <w:p w14:paraId="1705335C" w14:textId="77777777" w:rsidR="005865BB" w:rsidRPr="000905AF" w:rsidRDefault="005865BB" w:rsidP="008A6300">
            <w:pPr>
              <w:pStyle w:val="Hints"/>
              <w:rPr>
                <w:rFonts w:ascii="Times New Roman" w:hAnsi="Times New Roman"/>
              </w:rPr>
            </w:pPr>
            <w:r w:rsidRPr="000905AF">
              <w:rPr>
                <w:rFonts w:ascii="Times New Roman" w:hAnsi="Times New Roman"/>
              </w:rPr>
              <w:t>Client Certificate Key</w:t>
            </w:r>
          </w:p>
        </w:tc>
        <w:tc>
          <w:tcPr>
            <w:tcW w:w="6663" w:type="dxa"/>
          </w:tcPr>
          <w:p w14:paraId="3D900566" w14:textId="77777777" w:rsidR="005865BB" w:rsidRPr="000905AF" w:rsidRDefault="005865BB" w:rsidP="008A6300">
            <w:pPr>
              <w:pStyle w:val="Hints"/>
              <w:rPr>
                <w:rFonts w:ascii="Times New Roman" w:hAnsi="Times New Roman"/>
                <w:i/>
              </w:rPr>
            </w:pPr>
            <w:r w:rsidRPr="000905AF">
              <w:rPr>
                <w:rFonts w:ascii="Times New Roman" w:hAnsi="Times New Roman"/>
                <w:i/>
              </w:rPr>
              <w:t>RSA 2048 bit</w:t>
            </w:r>
          </w:p>
        </w:tc>
      </w:tr>
      <w:tr w:rsidR="005865BB" w:rsidRPr="00557DE2" w14:paraId="58C9DADA" w14:textId="77777777" w:rsidTr="008A6300">
        <w:tc>
          <w:tcPr>
            <w:tcW w:w="2376" w:type="dxa"/>
          </w:tcPr>
          <w:p w14:paraId="02E2B047" w14:textId="77777777" w:rsidR="005865BB" w:rsidRPr="000905AF" w:rsidRDefault="005865BB" w:rsidP="008A6300">
            <w:pPr>
              <w:pStyle w:val="Hints"/>
              <w:rPr>
                <w:rFonts w:ascii="Times New Roman" w:hAnsi="Times New Roman"/>
              </w:rPr>
            </w:pPr>
            <w:r w:rsidRPr="000905AF">
              <w:rPr>
                <w:rFonts w:ascii="Times New Roman" w:hAnsi="Times New Roman"/>
              </w:rPr>
              <w:t>Client Certificate Hash Algorithm</w:t>
            </w:r>
          </w:p>
        </w:tc>
        <w:tc>
          <w:tcPr>
            <w:tcW w:w="6663" w:type="dxa"/>
          </w:tcPr>
          <w:p w14:paraId="4D914326" w14:textId="77777777" w:rsidR="005865BB" w:rsidRPr="000905AF" w:rsidRDefault="005865BB" w:rsidP="008A6300">
            <w:pPr>
              <w:pStyle w:val="Hints"/>
              <w:rPr>
                <w:rFonts w:ascii="Times New Roman" w:hAnsi="Times New Roman"/>
                <w:i/>
              </w:rPr>
            </w:pPr>
            <w:r w:rsidRPr="000905AF">
              <w:rPr>
                <w:rFonts w:ascii="Times New Roman" w:hAnsi="Times New Roman"/>
                <w:i/>
              </w:rPr>
              <w:t>SHA256</w:t>
            </w:r>
          </w:p>
        </w:tc>
      </w:tr>
      <w:tr w:rsidR="005865BB" w:rsidRPr="00557DE2" w14:paraId="3C9EF82B" w14:textId="77777777" w:rsidTr="008A6300">
        <w:tc>
          <w:tcPr>
            <w:tcW w:w="2376" w:type="dxa"/>
          </w:tcPr>
          <w:p w14:paraId="52DDCA11" w14:textId="77777777" w:rsidR="005865BB" w:rsidRPr="000905AF" w:rsidRDefault="005865BB" w:rsidP="008A6300">
            <w:pPr>
              <w:pStyle w:val="Hints"/>
              <w:rPr>
                <w:rFonts w:ascii="Times New Roman" w:hAnsi="Times New Roman"/>
              </w:rPr>
            </w:pPr>
            <w:r w:rsidRPr="000905AF">
              <w:rPr>
                <w:rFonts w:ascii="Times New Roman" w:hAnsi="Times New Roman"/>
              </w:rPr>
              <w:t>Server Certificate Key</w:t>
            </w:r>
          </w:p>
        </w:tc>
        <w:tc>
          <w:tcPr>
            <w:tcW w:w="6663" w:type="dxa"/>
          </w:tcPr>
          <w:p w14:paraId="219DC518" w14:textId="77777777" w:rsidR="005865BB" w:rsidRPr="000905AF" w:rsidRDefault="005865BB" w:rsidP="008A6300">
            <w:pPr>
              <w:pStyle w:val="Hints"/>
              <w:rPr>
                <w:rFonts w:ascii="Times New Roman" w:hAnsi="Times New Roman"/>
                <w:i/>
              </w:rPr>
            </w:pPr>
            <w:r w:rsidRPr="000905AF">
              <w:rPr>
                <w:rFonts w:ascii="Times New Roman" w:hAnsi="Times New Roman"/>
                <w:i/>
              </w:rPr>
              <w:t>RSA 2048 bit</w:t>
            </w:r>
          </w:p>
        </w:tc>
      </w:tr>
      <w:tr w:rsidR="005865BB" w:rsidRPr="00557DE2" w14:paraId="6D9D6692" w14:textId="77777777" w:rsidTr="008A6300">
        <w:tc>
          <w:tcPr>
            <w:tcW w:w="2376" w:type="dxa"/>
          </w:tcPr>
          <w:p w14:paraId="39A36A48" w14:textId="77777777" w:rsidR="005865BB" w:rsidRPr="000905AF" w:rsidRDefault="005865BB" w:rsidP="008A6300">
            <w:pPr>
              <w:pStyle w:val="Hints"/>
              <w:rPr>
                <w:rFonts w:ascii="Times New Roman" w:hAnsi="Times New Roman"/>
              </w:rPr>
            </w:pPr>
            <w:r w:rsidRPr="000905AF">
              <w:rPr>
                <w:rFonts w:ascii="Times New Roman" w:hAnsi="Times New Roman"/>
              </w:rPr>
              <w:t>Server Certificate Hash Algorithm</w:t>
            </w:r>
          </w:p>
        </w:tc>
        <w:tc>
          <w:tcPr>
            <w:tcW w:w="6663" w:type="dxa"/>
          </w:tcPr>
          <w:p w14:paraId="4D310BC5" w14:textId="77777777" w:rsidR="005865BB" w:rsidRPr="000905AF" w:rsidRDefault="005865BB" w:rsidP="008A6300">
            <w:pPr>
              <w:pStyle w:val="Hints"/>
              <w:rPr>
                <w:rFonts w:ascii="Times New Roman" w:hAnsi="Times New Roman"/>
                <w:i/>
              </w:rPr>
            </w:pPr>
            <w:r w:rsidRPr="000905AF">
              <w:rPr>
                <w:rFonts w:ascii="Times New Roman" w:hAnsi="Times New Roman"/>
                <w:i/>
              </w:rPr>
              <w:t>SHA256</w:t>
            </w:r>
          </w:p>
        </w:tc>
      </w:tr>
    </w:tbl>
    <w:p w14:paraId="4A74DF5B" w14:textId="77777777" w:rsidR="005865BB" w:rsidRPr="000905AF" w:rsidRDefault="005865BB" w:rsidP="00A70978">
      <w:pPr>
        <w:rPr>
          <w:rFonts w:ascii="Times New Roman" w:hAnsi="Times New Roman"/>
        </w:rPr>
      </w:pPr>
    </w:p>
    <w:p w14:paraId="00A98AB1" w14:textId="77777777" w:rsidR="00A70978" w:rsidRPr="000905AF" w:rsidRDefault="001B1CC1" w:rsidP="00A70978">
      <w:pPr>
        <w:pStyle w:val="NormalIndented"/>
        <w:ind w:left="0"/>
        <w:rPr>
          <w:rFonts w:ascii="Times New Roman" w:hAnsi="Times New Roman"/>
          <w:sz w:val="22"/>
        </w:rPr>
      </w:pPr>
      <w:r w:rsidRPr="000905AF">
        <w:rPr>
          <w:rFonts w:ascii="Times New Roman" w:hAnsi="Times New Roman"/>
          <w:sz w:val="22"/>
        </w:rPr>
        <w:t>* TLS 1.2 should be implemented in accordance with Java and Apache standards.</w:t>
      </w:r>
      <w:r w:rsidRPr="000905AF">
        <w:rPr>
          <w:rFonts w:ascii="Times New Roman" w:hAnsi="Times New Roman"/>
        </w:rPr>
        <w:t xml:space="preserve"> </w:t>
      </w:r>
      <w:r w:rsidRPr="000905AF">
        <w:rPr>
          <w:rFonts w:ascii="Times New Roman" w:hAnsi="Times New Roman"/>
          <w:sz w:val="22"/>
        </w:rPr>
        <w:t>Java 7 and above supports TLS1.2. The TLS version is specified in the HTTP client protocol initialisation. To enable AES256, the Java runtime should be patched with “JCE Unlimited Strength Jurisdiction Policy Files” for the version of Java being used. This is obtained from the public Oracle Java download web pages.</w:t>
      </w:r>
    </w:p>
    <w:p w14:paraId="033A599C" w14:textId="77777777" w:rsidR="00821928" w:rsidRPr="000905AF" w:rsidRDefault="00821928">
      <w:pPr>
        <w:rPr>
          <w:rFonts w:ascii="Times New Roman" w:hAnsi="Times New Roman"/>
        </w:rPr>
      </w:pPr>
    </w:p>
    <w:p w14:paraId="708C56B7" w14:textId="77777777" w:rsidR="00821928" w:rsidRPr="000905AF" w:rsidRDefault="00821928">
      <w:pPr>
        <w:rPr>
          <w:rFonts w:ascii="Times New Roman" w:hAnsi="Times New Roman"/>
        </w:rPr>
      </w:pPr>
    </w:p>
    <w:p w14:paraId="52E793CA" w14:textId="77777777" w:rsidR="00821928" w:rsidRPr="000905AF" w:rsidRDefault="00821928">
      <w:pPr>
        <w:rPr>
          <w:rFonts w:ascii="Times New Roman" w:hAnsi="Times New Roman"/>
          <w:b/>
          <w:color w:val="29235C"/>
          <w:sz w:val="24"/>
        </w:rPr>
      </w:pPr>
    </w:p>
    <w:p w14:paraId="191D8DDE" w14:textId="77777777" w:rsidR="00527C83" w:rsidRDefault="00527C83">
      <w:pPr>
        <w:spacing w:before="0" w:after="0"/>
        <w:jc w:val="left"/>
      </w:pPr>
      <w:r w:rsidRPr="000905AF">
        <w:rPr>
          <w:rFonts w:ascii="Times New Roman" w:hAnsi="Times New Roman"/>
        </w:rPr>
        <w:br w:type="page"/>
      </w:r>
    </w:p>
    <w:p w14:paraId="1DD83D31" w14:textId="77777777" w:rsidR="00EA58EE" w:rsidRPr="00446CCF" w:rsidRDefault="00557DE2" w:rsidP="001857BB">
      <w:pPr>
        <w:pStyle w:val="AppendixHeading"/>
        <w:numPr>
          <w:ilvl w:val="0"/>
          <w:numId w:val="0"/>
        </w:numPr>
        <w:rPr>
          <w:rFonts w:cs="Times New Roman"/>
        </w:rPr>
      </w:pPr>
      <w:bookmarkStart w:id="387" w:name="_Toc462931274"/>
      <w:r w:rsidRPr="00446CCF">
        <w:rPr>
          <w:rFonts w:cs="Times New Roman"/>
        </w:rPr>
        <w:t xml:space="preserve">Annex D: </w:t>
      </w:r>
      <w:bookmarkStart w:id="388" w:name="_Toc431188348"/>
      <w:r w:rsidR="00EA58EE" w:rsidRPr="00446CCF">
        <w:rPr>
          <w:rFonts w:cs="Times New Roman"/>
        </w:rPr>
        <w:t>Definitions</w:t>
      </w:r>
      <w:bookmarkEnd w:id="387"/>
      <w:bookmarkEnd w:id="388"/>
    </w:p>
    <w:tbl>
      <w:tblPr>
        <w:tblStyle w:val="MediumGrid3-Accent4"/>
        <w:tblW w:w="5000" w:type="pct"/>
        <w:jc w:val="center"/>
        <w:tblCellSpacing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20" w:firstRow="1" w:lastRow="0" w:firstColumn="0" w:lastColumn="0" w:noHBand="0" w:noVBand="1"/>
      </w:tblPr>
      <w:tblGrid>
        <w:gridCol w:w="2409"/>
        <w:gridCol w:w="5884"/>
      </w:tblGrid>
      <w:tr w:rsidR="00106655" w:rsidRPr="00557DE2" w14:paraId="58BFBC3B" w14:textId="77777777" w:rsidTr="004F6CA3">
        <w:trPr>
          <w:cnfStyle w:val="100000000000" w:firstRow="1" w:lastRow="0" w:firstColumn="0" w:lastColumn="0" w:oddVBand="0" w:evenVBand="0" w:oddHBand="0" w:evenHBand="0" w:firstRowFirstColumn="0" w:firstRowLastColumn="0" w:lastRowFirstColumn="0" w:lastRowLastColumn="0"/>
          <w:cantSplit/>
          <w:tblHeader/>
          <w:tblCellSpacing w:w="20" w:type="dxa"/>
          <w:jc w:val="center"/>
        </w:trPr>
        <w:tc>
          <w:tcPr>
            <w:tcW w:w="1437" w:type="pct"/>
            <w:shd w:val="clear" w:color="auto" w:fill="808080" w:themeFill="background1" w:themeFillShade="80"/>
            <w:vAlign w:val="center"/>
            <w:hideMark/>
          </w:tcPr>
          <w:p w14:paraId="0BB0357B" w14:textId="77777777" w:rsidR="004F6CA3" w:rsidRDefault="004F6CA3" w:rsidP="00821928">
            <w:pPr>
              <w:pStyle w:val="TableText-Centre"/>
              <w:spacing w:before="0" w:after="0"/>
              <w:jc w:val="left"/>
              <w:rPr>
                <w:rFonts w:ascii="Times New Roman" w:hAnsi="Times New Roman"/>
                <w:sz w:val="18"/>
              </w:rPr>
            </w:pPr>
          </w:p>
          <w:p w14:paraId="02005766" w14:textId="77777777" w:rsidR="00EA58EE" w:rsidRPr="000905AF" w:rsidRDefault="00EA58EE" w:rsidP="00821928">
            <w:pPr>
              <w:pStyle w:val="TableText-Centre"/>
              <w:spacing w:before="0" w:after="0"/>
              <w:jc w:val="left"/>
              <w:rPr>
                <w:rFonts w:ascii="Times New Roman" w:hAnsi="Times New Roman"/>
                <w:sz w:val="18"/>
              </w:rPr>
            </w:pPr>
            <w:r w:rsidRPr="000905AF">
              <w:rPr>
                <w:rFonts w:ascii="Times New Roman" w:hAnsi="Times New Roman"/>
                <w:sz w:val="18"/>
              </w:rPr>
              <w:t>Term</w:t>
            </w:r>
          </w:p>
        </w:tc>
        <w:tc>
          <w:tcPr>
            <w:tcW w:w="3563" w:type="pct"/>
            <w:shd w:val="clear" w:color="auto" w:fill="808080" w:themeFill="background1" w:themeFillShade="80"/>
            <w:vAlign w:val="center"/>
          </w:tcPr>
          <w:p w14:paraId="6225A1DE" w14:textId="77777777" w:rsidR="00EA58EE" w:rsidRPr="000905AF" w:rsidRDefault="00EA58EE" w:rsidP="00821928">
            <w:pPr>
              <w:pStyle w:val="TableText-Centre"/>
              <w:spacing w:before="0" w:after="0"/>
              <w:jc w:val="left"/>
              <w:rPr>
                <w:rFonts w:ascii="Times New Roman" w:hAnsi="Times New Roman"/>
                <w:sz w:val="18"/>
              </w:rPr>
            </w:pPr>
            <w:r w:rsidRPr="000905AF">
              <w:rPr>
                <w:rFonts w:ascii="Times New Roman" w:hAnsi="Times New Roman"/>
                <w:sz w:val="18"/>
              </w:rPr>
              <w:t>Meaning as defined in SEC</w:t>
            </w:r>
          </w:p>
        </w:tc>
      </w:tr>
      <w:tr w:rsidR="00EA58EE" w:rsidRPr="00557DE2" w14:paraId="2721D216" w14:textId="77777777" w:rsidTr="000905AF">
        <w:trPr>
          <w:cnfStyle w:val="000000100000" w:firstRow="0" w:lastRow="0" w:firstColumn="0" w:lastColumn="0" w:oddVBand="0" w:evenVBand="0" w:oddHBand="1" w:evenHBand="0" w:firstRowFirstColumn="0" w:firstRowLastColumn="0" w:lastRowFirstColumn="0" w:lastRowLastColumn="0"/>
          <w:trHeight w:val="372"/>
          <w:tblCellSpacing w:w="20" w:type="dxa"/>
          <w:jc w:val="center"/>
        </w:trPr>
        <w:tc>
          <w:tcPr>
            <w:tcW w:w="0" w:type="pct"/>
            <w:shd w:val="clear" w:color="auto" w:fill="auto"/>
          </w:tcPr>
          <w:p w14:paraId="4EA51A92" w14:textId="77777777" w:rsidR="00EA58EE" w:rsidRPr="000905AF" w:rsidRDefault="00EA58EE" w:rsidP="00821928">
            <w:pPr>
              <w:spacing w:before="0" w:after="0"/>
              <w:jc w:val="left"/>
              <w:rPr>
                <w:rFonts w:ascii="Times New Roman" w:hAnsi="Times New Roman"/>
                <w:color w:val="000000" w:themeColor="text1"/>
              </w:rPr>
            </w:pPr>
            <w:r w:rsidRPr="000905AF">
              <w:rPr>
                <w:rFonts w:ascii="Times New Roman" w:hAnsi="Times New Roman"/>
                <w:color w:val="000000" w:themeColor="text1"/>
              </w:rPr>
              <w:t>In-Use</w:t>
            </w:r>
          </w:p>
        </w:tc>
        <w:tc>
          <w:tcPr>
            <w:tcW w:w="0" w:type="pct"/>
            <w:shd w:val="clear" w:color="auto" w:fill="auto"/>
          </w:tcPr>
          <w:p w14:paraId="2EF92589" w14:textId="77777777" w:rsidR="00EA58EE" w:rsidRPr="000905AF" w:rsidRDefault="00EA58EE" w:rsidP="00EA58EE">
            <w:pPr>
              <w:spacing w:before="0" w:after="0"/>
              <w:jc w:val="left"/>
              <w:rPr>
                <w:rFonts w:ascii="Times New Roman" w:hAnsi="Times New Roman"/>
                <w:color w:val="000000" w:themeColor="text1"/>
              </w:rPr>
            </w:pPr>
            <w:r w:rsidRPr="000905AF">
              <w:rPr>
                <w:rFonts w:ascii="Times New Roman" w:hAnsi="Times New Roman"/>
                <w:color w:val="000000" w:themeColor="text1"/>
              </w:rPr>
              <w:t>Means a valid Certificate that has not been operationally superseded and which the device has acknowledged as being successful installed/updated</w:t>
            </w:r>
          </w:p>
        </w:tc>
      </w:tr>
    </w:tbl>
    <w:p w14:paraId="57855D3F" w14:textId="77777777" w:rsidR="00446CCF" w:rsidRDefault="00446CCF">
      <w:pPr>
        <w:rPr>
          <w:rFonts w:ascii="Times New Roman" w:hAnsi="Times New Roman"/>
          <w:b/>
          <w:bCs/>
          <w:color w:val="29235C"/>
          <w:sz w:val="24"/>
          <w:szCs w:val="22"/>
        </w:rPr>
      </w:pPr>
    </w:p>
    <w:p w14:paraId="32573020" w14:textId="77777777" w:rsidR="00446CCF" w:rsidRDefault="00446CCF">
      <w:pPr>
        <w:rPr>
          <w:rFonts w:ascii="Times New Roman" w:hAnsi="Times New Roman"/>
          <w:b/>
          <w:bCs/>
          <w:color w:val="29235C"/>
          <w:sz w:val="24"/>
          <w:szCs w:val="22"/>
        </w:rPr>
      </w:pPr>
    </w:p>
    <w:p w14:paraId="55DE073A" w14:textId="77777777" w:rsidR="00446CCF" w:rsidRDefault="00446CCF">
      <w:pPr>
        <w:rPr>
          <w:rFonts w:ascii="Times New Roman" w:hAnsi="Times New Roman"/>
          <w:b/>
          <w:bCs/>
          <w:color w:val="29235C"/>
          <w:sz w:val="24"/>
          <w:szCs w:val="22"/>
        </w:rPr>
      </w:pPr>
    </w:p>
    <w:p w14:paraId="41C82079" w14:textId="77777777" w:rsidR="00446CCF" w:rsidRPr="000905AF" w:rsidRDefault="00446CCF">
      <w:pPr>
        <w:rPr>
          <w:rFonts w:ascii="Times New Roman" w:hAnsi="Times New Roman"/>
          <w:b/>
          <w:color w:val="29235C"/>
          <w:sz w:val="24"/>
        </w:rPr>
      </w:pPr>
    </w:p>
    <w:sectPr w:rsidR="00446CCF" w:rsidRPr="000905AF" w:rsidSect="0012719C">
      <w:headerReference w:type="even" r:id="rId19"/>
      <w:headerReference w:type="default" r:id="rId20"/>
      <w:footerReference w:type="even" r:id="rId21"/>
      <w:footerReference w:type="default" r:id="rId22"/>
      <w:headerReference w:type="first" r:id="rId23"/>
      <w:footerReference w:type="first" r:id="rId24"/>
      <w:pgSz w:w="11907" w:h="16840" w:code="9"/>
      <w:pgMar w:top="1533" w:right="1797" w:bottom="1418" w:left="1797" w:header="426"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818A" w14:textId="77777777" w:rsidR="00611868" w:rsidRDefault="00611868">
      <w:r>
        <w:separator/>
      </w:r>
    </w:p>
    <w:p w14:paraId="7A4878E6" w14:textId="77777777" w:rsidR="00611868" w:rsidRDefault="00611868"/>
    <w:p w14:paraId="495313BA" w14:textId="77777777" w:rsidR="00611868" w:rsidRDefault="00611868"/>
  </w:endnote>
  <w:endnote w:type="continuationSeparator" w:id="0">
    <w:p w14:paraId="1328B04C" w14:textId="77777777" w:rsidR="00611868" w:rsidRDefault="00611868">
      <w:r>
        <w:continuationSeparator/>
      </w:r>
    </w:p>
    <w:p w14:paraId="1B001267" w14:textId="77777777" w:rsidR="00611868" w:rsidRDefault="00611868"/>
    <w:p w14:paraId="6CCEB522" w14:textId="77777777" w:rsidR="00611868" w:rsidRDefault="00611868"/>
  </w:endnote>
  <w:endnote w:type="continuationNotice" w:id="1">
    <w:p w14:paraId="14D2FA61" w14:textId="77777777" w:rsidR="00611868" w:rsidRDefault="006118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B574" w14:textId="77777777" w:rsidR="00291D5F" w:rsidRDefault="00291D5F">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685631"/>
      <w:docPartObj>
        <w:docPartGallery w:val="Page Numbers (Bottom of Page)"/>
        <w:docPartUnique/>
      </w:docPartObj>
    </w:sdtPr>
    <w:sdtEndPr>
      <w:rPr>
        <w:rFonts w:ascii="Times New Roman" w:hAnsi="Times New Roman"/>
        <w:noProof/>
        <w:color w:val="auto"/>
        <w:sz w:val="24"/>
      </w:rPr>
    </w:sdtEndPr>
    <w:sdtContent>
      <w:p w14:paraId="7092F090" w14:textId="77777777" w:rsidR="00291D5F" w:rsidRPr="00446CCF" w:rsidRDefault="00291D5F">
        <w:pPr>
          <w:pStyle w:val="Footer"/>
          <w:jc w:val="center"/>
          <w:rPr>
            <w:rFonts w:ascii="Times New Roman" w:hAnsi="Times New Roman"/>
            <w:color w:val="auto"/>
            <w:sz w:val="24"/>
          </w:rPr>
        </w:pPr>
        <w:r w:rsidRPr="00446CCF">
          <w:rPr>
            <w:rFonts w:ascii="Times New Roman" w:hAnsi="Times New Roman"/>
            <w:color w:val="auto"/>
            <w:sz w:val="24"/>
          </w:rPr>
          <w:fldChar w:fldCharType="begin"/>
        </w:r>
        <w:r w:rsidRPr="00446CCF">
          <w:rPr>
            <w:rFonts w:ascii="Times New Roman" w:hAnsi="Times New Roman"/>
            <w:color w:val="auto"/>
            <w:sz w:val="24"/>
          </w:rPr>
          <w:instrText xml:space="preserve"> PAGE   \* MERGEFORMAT </w:instrText>
        </w:r>
        <w:r w:rsidRPr="00446CCF">
          <w:rPr>
            <w:rFonts w:ascii="Times New Roman" w:hAnsi="Times New Roman"/>
            <w:color w:val="auto"/>
            <w:sz w:val="24"/>
          </w:rPr>
          <w:fldChar w:fldCharType="separate"/>
        </w:r>
        <w:r w:rsidR="00744F21">
          <w:rPr>
            <w:rFonts w:ascii="Times New Roman" w:hAnsi="Times New Roman"/>
            <w:noProof/>
            <w:color w:val="auto"/>
            <w:sz w:val="24"/>
          </w:rPr>
          <w:t>1</w:t>
        </w:r>
        <w:r w:rsidRPr="00446CCF">
          <w:rPr>
            <w:rFonts w:ascii="Times New Roman" w:hAnsi="Times New Roman"/>
            <w:noProof/>
            <w:color w:val="auto"/>
            <w:sz w:val="24"/>
          </w:rPr>
          <w:fldChar w:fldCharType="end"/>
        </w:r>
      </w:p>
    </w:sdtContent>
  </w:sdt>
  <w:p w14:paraId="5023BF32" w14:textId="77777777" w:rsidR="00291D5F" w:rsidRDefault="00291D5F">
    <w:pPr>
      <w:pStyle w:val="Footer"/>
      <w:tabs>
        <w:tab w:val="clear" w:pos="8640"/>
        <w:tab w:val="right" w:pos="8222"/>
      </w:tabs>
      <w:jc w:val="both"/>
      <w:rPr>
        <w:color w:val="29235C"/>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1F44" w14:textId="77777777" w:rsidR="00291D5F" w:rsidRDefault="00291D5F">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44D9" w14:textId="77777777" w:rsidR="00611868" w:rsidRPr="000C7DDA" w:rsidRDefault="00611868" w:rsidP="008159C7">
      <w:pPr>
        <w:spacing w:after="120"/>
        <w:rPr>
          <w:color w:val="005B82"/>
        </w:rPr>
      </w:pPr>
      <w:r w:rsidRPr="000C7DDA">
        <w:rPr>
          <w:color w:val="005B82"/>
        </w:rPr>
        <w:t>________________________</w:t>
      </w:r>
    </w:p>
  </w:footnote>
  <w:footnote w:type="continuationSeparator" w:id="0">
    <w:p w14:paraId="34CF2E2C" w14:textId="77777777" w:rsidR="00611868" w:rsidRPr="000C7DDA" w:rsidRDefault="00611868" w:rsidP="008159C7">
      <w:pPr>
        <w:spacing w:after="120"/>
        <w:rPr>
          <w:color w:val="005B82"/>
        </w:rPr>
      </w:pPr>
      <w:r w:rsidRPr="000C7DDA">
        <w:rPr>
          <w:color w:val="005B82"/>
        </w:rPr>
        <w:t>___________________________________________________________________</w:t>
      </w:r>
    </w:p>
  </w:footnote>
  <w:footnote w:type="continuationNotice" w:id="1">
    <w:p w14:paraId="52F9F360" w14:textId="77777777" w:rsidR="00611868" w:rsidRDefault="00611868" w:rsidP="008159C7">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1866" w14:textId="77777777" w:rsidR="00291D5F" w:rsidRDefault="00291D5F"/>
  <w:p w14:paraId="3C46DDBE" w14:textId="77777777" w:rsidR="00291D5F" w:rsidRDefault="00291D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3386" w14:textId="77777777" w:rsidR="00B47888" w:rsidRPr="00486058" w:rsidRDefault="00B47888" w:rsidP="00B47888">
    <w:pPr>
      <w:pStyle w:val="Header"/>
      <w:jc w:val="right"/>
      <w:rPr>
        <w:color w:val="auto"/>
        <w:szCs w:val="22"/>
      </w:rPr>
    </w:pPr>
    <w:r w:rsidRPr="00557252">
      <w:rPr>
        <w:rFonts w:ascii="Times New Roman" w:hAnsi="Times New Roman"/>
        <w:color w:val="auto"/>
        <w:szCs w:val="22"/>
      </w:rPr>
      <w:t>SEC</w:t>
    </w:r>
    <w:r w:rsidR="00187B71" w:rsidRPr="00557252">
      <w:rPr>
        <w:rFonts w:ascii="Times New Roman" w:hAnsi="Times New Roman"/>
        <w:color w:val="auto"/>
        <w:szCs w:val="22"/>
      </w:rPr>
      <w:t xml:space="preserve"> </w:t>
    </w:r>
    <w:r w:rsidRPr="00557252">
      <w:rPr>
        <w:rFonts w:ascii="Times New Roman" w:hAnsi="Times New Roman"/>
        <w:color w:val="auto"/>
        <w:szCs w:val="22"/>
      </w:rPr>
      <w:t>- Appendix O</w:t>
    </w:r>
  </w:p>
  <w:p w14:paraId="02A551C8" w14:textId="77777777" w:rsidR="00106655" w:rsidRDefault="00106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EE47" w14:textId="77777777" w:rsidR="00291D5F" w:rsidRDefault="00291D5F">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EC27D1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17AA34BA"/>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2"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3CB6CE" w:themeColor="background2"/>
      </w:rPr>
    </w:lvl>
  </w:abstractNum>
  <w:abstractNum w:abstractNumId="3"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4" w15:restartNumberingAfterBreak="0">
    <w:nsid w:val="FFFFFF88"/>
    <w:multiLevelType w:val="singleLevel"/>
    <w:tmpl w:val="3E18869E"/>
    <w:lvl w:ilvl="0">
      <w:start w:val="1"/>
      <w:numFmt w:val="decimal"/>
      <w:pStyle w:val="ListNumber"/>
      <w:lvlText w:val="%1."/>
      <w:lvlJc w:val="left"/>
      <w:pPr>
        <w:tabs>
          <w:tab w:val="num" w:pos="360"/>
        </w:tabs>
        <w:ind w:left="360" w:hanging="360"/>
      </w:pPr>
    </w:lvl>
  </w:abstractNum>
  <w:abstractNum w:abstractNumId="5" w15:restartNumberingAfterBreak="0">
    <w:nsid w:val="00851BC6"/>
    <w:multiLevelType w:val="hybridMultilevel"/>
    <w:tmpl w:val="28CEC19A"/>
    <w:lvl w:ilvl="0" w:tplc="C8D8B67A">
      <w:start w:val="1"/>
      <w:numFmt w:val="lowerLetter"/>
      <w:lvlText w:val="%1)"/>
      <w:lvlJc w:val="left"/>
      <w:pPr>
        <w:ind w:left="1211" w:hanging="360"/>
      </w:pPr>
      <w:rPr>
        <w:rFonts w:hint="default"/>
      </w:rPr>
    </w:lvl>
    <w:lvl w:ilvl="1" w:tplc="1DBE7368">
      <w:start w:val="1"/>
      <w:numFmt w:val="lowerRoman"/>
      <w:lvlText w:val="%2."/>
      <w:lvlJc w:val="right"/>
      <w:pPr>
        <w:ind w:left="1931" w:hanging="360"/>
      </w:pPr>
    </w:lvl>
    <w:lvl w:ilvl="2" w:tplc="DFE27942" w:tentative="1">
      <w:start w:val="1"/>
      <w:numFmt w:val="lowerRoman"/>
      <w:lvlText w:val="%3."/>
      <w:lvlJc w:val="right"/>
      <w:pPr>
        <w:ind w:left="2651" w:hanging="180"/>
      </w:pPr>
    </w:lvl>
    <w:lvl w:ilvl="3" w:tplc="51FCBE28" w:tentative="1">
      <w:start w:val="1"/>
      <w:numFmt w:val="decimal"/>
      <w:lvlText w:val="%4."/>
      <w:lvlJc w:val="left"/>
      <w:pPr>
        <w:ind w:left="3371" w:hanging="360"/>
      </w:pPr>
    </w:lvl>
    <w:lvl w:ilvl="4" w:tplc="BE9CE176" w:tentative="1">
      <w:start w:val="1"/>
      <w:numFmt w:val="lowerLetter"/>
      <w:lvlText w:val="%5."/>
      <w:lvlJc w:val="left"/>
      <w:pPr>
        <w:ind w:left="4091" w:hanging="360"/>
      </w:pPr>
    </w:lvl>
    <w:lvl w:ilvl="5" w:tplc="F4B8ED7A" w:tentative="1">
      <w:start w:val="1"/>
      <w:numFmt w:val="lowerRoman"/>
      <w:lvlText w:val="%6."/>
      <w:lvlJc w:val="right"/>
      <w:pPr>
        <w:ind w:left="4811" w:hanging="180"/>
      </w:pPr>
    </w:lvl>
    <w:lvl w:ilvl="6" w:tplc="E28CB262" w:tentative="1">
      <w:start w:val="1"/>
      <w:numFmt w:val="decimal"/>
      <w:lvlText w:val="%7."/>
      <w:lvlJc w:val="left"/>
      <w:pPr>
        <w:ind w:left="5531" w:hanging="360"/>
      </w:pPr>
    </w:lvl>
    <w:lvl w:ilvl="7" w:tplc="E548A168" w:tentative="1">
      <w:start w:val="1"/>
      <w:numFmt w:val="lowerLetter"/>
      <w:lvlText w:val="%8."/>
      <w:lvlJc w:val="left"/>
      <w:pPr>
        <w:ind w:left="6251" w:hanging="360"/>
      </w:pPr>
    </w:lvl>
    <w:lvl w:ilvl="8" w:tplc="BED0AE72" w:tentative="1">
      <w:start w:val="1"/>
      <w:numFmt w:val="lowerRoman"/>
      <w:lvlText w:val="%9."/>
      <w:lvlJc w:val="right"/>
      <w:pPr>
        <w:ind w:left="6971" w:hanging="180"/>
      </w:pPr>
    </w:lvl>
  </w:abstractNum>
  <w:abstractNum w:abstractNumId="6" w15:restartNumberingAfterBreak="0">
    <w:nsid w:val="01D50A4E"/>
    <w:multiLevelType w:val="hybridMultilevel"/>
    <w:tmpl w:val="FB4E6DB4"/>
    <w:lvl w:ilvl="0" w:tplc="08090017">
      <w:start w:val="1"/>
      <w:numFmt w:val="lowerRoman"/>
      <w:lvlText w:val="%1)"/>
      <w:lvlJc w:val="left"/>
      <w:pPr>
        <w:ind w:left="720" w:hanging="360"/>
      </w:pPr>
      <w:rPr>
        <w:rFonts w:hint="default"/>
      </w:rPr>
    </w:lvl>
    <w:lvl w:ilvl="1" w:tplc="0809001B"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924274"/>
    <w:multiLevelType w:val="hybridMultilevel"/>
    <w:tmpl w:val="196A4962"/>
    <w:lvl w:ilvl="0" w:tplc="947A9278">
      <w:start w:val="1"/>
      <w:numFmt w:val="bullet"/>
      <w:lvlText w:val=""/>
      <w:lvlJc w:val="left"/>
      <w:pPr>
        <w:ind w:left="1571" w:hanging="360"/>
      </w:pPr>
      <w:rPr>
        <w:rFonts w:ascii="Symbol" w:hAnsi="Symbol" w:hint="default"/>
      </w:rPr>
    </w:lvl>
    <w:lvl w:ilvl="1" w:tplc="08090019" w:tentative="1">
      <w:start w:val="1"/>
      <w:numFmt w:val="bullet"/>
      <w:lvlText w:val="o"/>
      <w:lvlJc w:val="left"/>
      <w:pPr>
        <w:ind w:left="2291" w:hanging="360"/>
      </w:pPr>
      <w:rPr>
        <w:rFonts w:ascii="Courier New" w:hAnsi="Courier New" w:cs="Courier New" w:hint="default"/>
      </w:rPr>
    </w:lvl>
    <w:lvl w:ilvl="2" w:tplc="0809001B">
      <w:start w:val="1"/>
      <w:numFmt w:val="bullet"/>
      <w:lvlText w:val=""/>
      <w:lvlJc w:val="left"/>
      <w:pPr>
        <w:ind w:left="3011" w:hanging="360"/>
      </w:pPr>
      <w:rPr>
        <w:rFonts w:ascii="Wingdings" w:hAnsi="Wingdings" w:hint="default"/>
      </w:rPr>
    </w:lvl>
    <w:lvl w:ilvl="3" w:tplc="0809000F" w:tentative="1">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8" w15:restartNumberingAfterBreak="0">
    <w:nsid w:val="084B4478"/>
    <w:multiLevelType w:val="hybridMultilevel"/>
    <w:tmpl w:val="D0D89A54"/>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9" w15:restartNumberingAfterBreak="0">
    <w:nsid w:val="092049E0"/>
    <w:multiLevelType w:val="hybridMultilevel"/>
    <w:tmpl w:val="A9BAC55C"/>
    <w:lvl w:ilvl="0" w:tplc="08090017">
      <w:start w:val="1"/>
      <w:numFmt w:val="bullet"/>
      <w:lvlText w:val=""/>
      <w:lvlJc w:val="left"/>
      <w:pPr>
        <w:ind w:left="1571" w:hanging="360"/>
      </w:pPr>
      <w:rPr>
        <w:rFonts w:ascii="Symbol" w:hAnsi="Symbol" w:hint="default"/>
      </w:rPr>
    </w:lvl>
    <w:lvl w:ilvl="1" w:tplc="08090019" w:tentative="1">
      <w:start w:val="1"/>
      <w:numFmt w:val="bullet"/>
      <w:lvlText w:val="o"/>
      <w:lvlJc w:val="left"/>
      <w:pPr>
        <w:ind w:left="2291" w:hanging="360"/>
      </w:pPr>
      <w:rPr>
        <w:rFonts w:ascii="Courier New" w:hAnsi="Courier New" w:cs="Courier New" w:hint="default"/>
      </w:rPr>
    </w:lvl>
    <w:lvl w:ilvl="2" w:tplc="0809001B" w:tentative="1">
      <w:start w:val="1"/>
      <w:numFmt w:val="bullet"/>
      <w:lvlText w:val=""/>
      <w:lvlJc w:val="left"/>
      <w:pPr>
        <w:ind w:left="3011" w:hanging="360"/>
      </w:pPr>
      <w:rPr>
        <w:rFonts w:ascii="Wingdings" w:hAnsi="Wingdings" w:hint="default"/>
      </w:rPr>
    </w:lvl>
    <w:lvl w:ilvl="3" w:tplc="0809000F" w:tentative="1">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10" w15:restartNumberingAfterBreak="0">
    <w:nsid w:val="0D2D29D7"/>
    <w:multiLevelType w:val="hybridMultilevel"/>
    <w:tmpl w:val="BF42FACE"/>
    <w:lvl w:ilvl="0" w:tplc="08090001">
      <w:start w:val="1"/>
      <w:numFmt w:val="lowerLetter"/>
      <w:lvlText w:val="%1)"/>
      <w:lvlJc w:val="left"/>
      <w:pPr>
        <w:ind w:left="1571" w:hanging="360"/>
      </w:pPr>
    </w:lvl>
    <w:lvl w:ilvl="1" w:tplc="08090003" w:tentative="1">
      <w:start w:val="1"/>
      <w:numFmt w:val="lowerLetter"/>
      <w:lvlText w:val="%2."/>
      <w:lvlJc w:val="left"/>
      <w:pPr>
        <w:ind w:left="2291" w:hanging="360"/>
      </w:pPr>
    </w:lvl>
    <w:lvl w:ilvl="2" w:tplc="08090005" w:tentative="1">
      <w:start w:val="1"/>
      <w:numFmt w:val="lowerRoman"/>
      <w:lvlText w:val="%3."/>
      <w:lvlJc w:val="right"/>
      <w:pPr>
        <w:ind w:left="3011" w:hanging="180"/>
      </w:pPr>
    </w:lvl>
    <w:lvl w:ilvl="3" w:tplc="08090001" w:tentative="1">
      <w:start w:val="1"/>
      <w:numFmt w:val="decimal"/>
      <w:lvlText w:val="%4."/>
      <w:lvlJc w:val="left"/>
      <w:pPr>
        <w:ind w:left="3731" w:hanging="360"/>
      </w:pPr>
    </w:lvl>
    <w:lvl w:ilvl="4" w:tplc="08090003" w:tentative="1">
      <w:start w:val="1"/>
      <w:numFmt w:val="lowerLetter"/>
      <w:lvlText w:val="%5."/>
      <w:lvlJc w:val="left"/>
      <w:pPr>
        <w:ind w:left="4451" w:hanging="360"/>
      </w:pPr>
    </w:lvl>
    <w:lvl w:ilvl="5" w:tplc="08090005" w:tentative="1">
      <w:start w:val="1"/>
      <w:numFmt w:val="lowerRoman"/>
      <w:lvlText w:val="%6."/>
      <w:lvlJc w:val="right"/>
      <w:pPr>
        <w:ind w:left="5171" w:hanging="180"/>
      </w:pPr>
    </w:lvl>
    <w:lvl w:ilvl="6" w:tplc="08090001" w:tentative="1">
      <w:start w:val="1"/>
      <w:numFmt w:val="decimal"/>
      <w:lvlText w:val="%7."/>
      <w:lvlJc w:val="left"/>
      <w:pPr>
        <w:ind w:left="5891" w:hanging="360"/>
      </w:pPr>
    </w:lvl>
    <w:lvl w:ilvl="7" w:tplc="08090003" w:tentative="1">
      <w:start w:val="1"/>
      <w:numFmt w:val="lowerLetter"/>
      <w:lvlText w:val="%8."/>
      <w:lvlJc w:val="left"/>
      <w:pPr>
        <w:ind w:left="6611" w:hanging="360"/>
      </w:pPr>
    </w:lvl>
    <w:lvl w:ilvl="8" w:tplc="08090005" w:tentative="1">
      <w:start w:val="1"/>
      <w:numFmt w:val="lowerRoman"/>
      <w:lvlText w:val="%9."/>
      <w:lvlJc w:val="right"/>
      <w:pPr>
        <w:ind w:left="7331" w:hanging="180"/>
      </w:pPr>
    </w:lvl>
  </w:abstractNum>
  <w:abstractNum w:abstractNumId="11" w15:restartNumberingAfterBreak="0">
    <w:nsid w:val="0D385BA8"/>
    <w:multiLevelType w:val="multilevel"/>
    <w:tmpl w:val="39EC75D6"/>
    <w:numStyleLink w:val="CGI-Appendix"/>
  </w:abstractNum>
  <w:abstractNum w:abstractNumId="12" w15:restartNumberingAfterBreak="0">
    <w:nsid w:val="10252127"/>
    <w:multiLevelType w:val="hybridMultilevel"/>
    <w:tmpl w:val="249CEDEA"/>
    <w:lvl w:ilvl="0" w:tplc="0C6E20EA">
      <w:start w:val="1"/>
      <w:numFmt w:val="lowerLetter"/>
      <w:lvlText w:val="%1)"/>
      <w:lvlJc w:val="left"/>
      <w:pPr>
        <w:ind w:left="1211" w:hanging="360"/>
      </w:pPr>
      <w:rPr>
        <w:rFonts w:hint="default"/>
      </w:rPr>
    </w:lvl>
    <w:lvl w:ilvl="1" w:tplc="FF202AA8">
      <w:start w:val="1"/>
      <w:numFmt w:val="lowerLetter"/>
      <w:lvlText w:val="%2."/>
      <w:lvlJc w:val="left"/>
      <w:pPr>
        <w:ind w:left="1931" w:hanging="360"/>
      </w:pPr>
    </w:lvl>
    <w:lvl w:ilvl="2" w:tplc="F306CCA0" w:tentative="1">
      <w:start w:val="1"/>
      <w:numFmt w:val="lowerRoman"/>
      <w:lvlText w:val="%3."/>
      <w:lvlJc w:val="right"/>
      <w:pPr>
        <w:ind w:left="2651" w:hanging="180"/>
      </w:pPr>
    </w:lvl>
    <w:lvl w:ilvl="3" w:tplc="8B1C475A" w:tentative="1">
      <w:start w:val="1"/>
      <w:numFmt w:val="decimal"/>
      <w:lvlText w:val="%4."/>
      <w:lvlJc w:val="left"/>
      <w:pPr>
        <w:ind w:left="3371" w:hanging="360"/>
      </w:pPr>
    </w:lvl>
    <w:lvl w:ilvl="4" w:tplc="9DA6577A" w:tentative="1">
      <w:start w:val="1"/>
      <w:numFmt w:val="lowerLetter"/>
      <w:lvlText w:val="%5."/>
      <w:lvlJc w:val="left"/>
      <w:pPr>
        <w:ind w:left="4091" w:hanging="360"/>
      </w:pPr>
    </w:lvl>
    <w:lvl w:ilvl="5" w:tplc="508C7CC0" w:tentative="1">
      <w:start w:val="1"/>
      <w:numFmt w:val="lowerRoman"/>
      <w:lvlText w:val="%6."/>
      <w:lvlJc w:val="right"/>
      <w:pPr>
        <w:ind w:left="4811" w:hanging="180"/>
      </w:pPr>
    </w:lvl>
    <w:lvl w:ilvl="6" w:tplc="395287F4" w:tentative="1">
      <w:start w:val="1"/>
      <w:numFmt w:val="decimal"/>
      <w:lvlText w:val="%7."/>
      <w:lvlJc w:val="left"/>
      <w:pPr>
        <w:ind w:left="5531" w:hanging="360"/>
      </w:pPr>
    </w:lvl>
    <w:lvl w:ilvl="7" w:tplc="443298AA" w:tentative="1">
      <w:start w:val="1"/>
      <w:numFmt w:val="lowerLetter"/>
      <w:lvlText w:val="%8."/>
      <w:lvlJc w:val="left"/>
      <w:pPr>
        <w:ind w:left="6251" w:hanging="360"/>
      </w:pPr>
    </w:lvl>
    <w:lvl w:ilvl="8" w:tplc="435A6126" w:tentative="1">
      <w:start w:val="1"/>
      <w:numFmt w:val="lowerRoman"/>
      <w:lvlText w:val="%9."/>
      <w:lvlJc w:val="right"/>
      <w:pPr>
        <w:ind w:left="6971" w:hanging="180"/>
      </w:pPr>
    </w:lvl>
  </w:abstractNum>
  <w:abstractNum w:abstractNumId="13" w15:restartNumberingAfterBreak="0">
    <w:nsid w:val="11121410"/>
    <w:multiLevelType w:val="hybridMultilevel"/>
    <w:tmpl w:val="BC548C62"/>
    <w:lvl w:ilvl="0" w:tplc="08090017">
      <w:start w:val="1"/>
      <w:numFmt w:val="bullet"/>
      <w:lvlText w:val=""/>
      <w:lvlJc w:val="left"/>
      <w:pPr>
        <w:ind w:left="1630" w:hanging="360"/>
      </w:pPr>
      <w:rPr>
        <w:rFonts w:ascii="Symbol" w:hAnsi="Symbol" w:hint="default"/>
      </w:rPr>
    </w:lvl>
    <w:lvl w:ilvl="1" w:tplc="08090019" w:tentative="1">
      <w:start w:val="1"/>
      <w:numFmt w:val="bullet"/>
      <w:lvlText w:val="o"/>
      <w:lvlJc w:val="left"/>
      <w:pPr>
        <w:ind w:left="2350" w:hanging="360"/>
      </w:pPr>
      <w:rPr>
        <w:rFonts w:ascii="Courier New" w:hAnsi="Courier New" w:cs="Courier New" w:hint="default"/>
      </w:rPr>
    </w:lvl>
    <w:lvl w:ilvl="2" w:tplc="0809001B" w:tentative="1">
      <w:start w:val="1"/>
      <w:numFmt w:val="bullet"/>
      <w:lvlText w:val=""/>
      <w:lvlJc w:val="left"/>
      <w:pPr>
        <w:ind w:left="3070" w:hanging="360"/>
      </w:pPr>
      <w:rPr>
        <w:rFonts w:ascii="Wingdings" w:hAnsi="Wingdings" w:hint="default"/>
      </w:rPr>
    </w:lvl>
    <w:lvl w:ilvl="3" w:tplc="0809000F" w:tentative="1">
      <w:start w:val="1"/>
      <w:numFmt w:val="bullet"/>
      <w:lvlText w:val=""/>
      <w:lvlJc w:val="left"/>
      <w:pPr>
        <w:ind w:left="3790" w:hanging="360"/>
      </w:pPr>
      <w:rPr>
        <w:rFonts w:ascii="Symbol" w:hAnsi="Symbol" w:hint="default"/>
      </w:rPr>
    </w:lvl>
    <w:lvl w:ilvl="4" w:tplc="08090019" w:tentative="1">
      <w:start w:val="1"/>
      <w:numFmt w:val="bullet"/>
      <w:lvlText w:val="o"/>
      <w:lvlJc w:val="left"/>
      <w:pPr>
        <w:ind w:left="4510" w:hanging="360"/>
      </w:pPr>
      <w:rPr>
        <w:rFonts w:ascii="Courier New" w:hAnsi="Courier New" w:cs="Courier New" w:hint="default"/>
      </w:rPr>
    </w:lvl>
    <w:lvl w:ilvl="5" w:tplc="0809001B" w:tentative="1">
      <w:start w:val="1"/>
      <w:numFmt w:val="bullet"/>
      <w:lvlText w:val=""/>
      <w:lvlJc w:val="left"/>
      <w:pPr>
        <w:ind w:left="5230" w:hanging="360"/>
      </w:pPr>
      <w:rPr>
        <w:rFonts w:ascii="Wingdings" w:hAnsi="Wingdings" w:hint="default"/>
      </w:rPr>
    </w:lvl>
    <w:lvl w:ilvl="6" w:tplc="0809000F" w:tentative="1">
      <w:start w:val="1"/>
      <w:numFmt w:val="bullet"/>
      <w:lvlText w:val=""/>
      <w:lvlJc w:val="left"/>
      <w:pPr>
        <w:ind w:left="5950" w:hanging="360"/>
      </w:pPr>
      <w:rPr>
        <w:rFonts w:ascii="Symbol" w:hAnsi="Symbol" w:hint="default"/>
      </w:rPr>
    </w:lvl>
    <w:lvl w:ilvl="7" w:tplc="08090019" w:tentative="1">
      <w:start w:val="1"/>
      <w:numFmt w:val="bullet"/>
      <w:lvlText w:val="o"/>
      <w:lvlJc w:val="left"/>
      <w:pPr>
        <w:ind w:left="6670" w:hanging="360"/>
      </w:pPr>
      <w:rPr>
        <w:rFonts w:ascii="Courier New" w:hAnsi="Courier New" w:cs="Courier New" w:hint="default"/>
      </w:rPr>
    </w:lvl>
    <w:lvl w:ilvl="8" w:tplc="0809001B" w:tentative="1">
      <w:start w:val="1"/>
      <w:numFmt w:val="bullet"/>
      <w:lvlText w:val=""/>
      <w:lvlJc w:val="left"/>
      <w:pPr>
        <w:ind w:left="7390" w:hanging="360"/>
      </w:pPr>
      <w:rPr>
        <w:rFonts w:ascii="Wingdings" w:hAnsi="Wingdings" w:hint="default"/>
      </w:rPr>
    </w:lvl>
  </w:abstractNum>
  <w:abstractNum w:abstractNumId="14" w15:restartNumberingAfterBreak="0">
    <w:nsid w:val="11D41A59"/>
    <w:multiLevelType w:val="hybridMultilevel"/>
    <w:tmpl w:val="528674FE"/>
    <w:lvl w:ilvl="0" w:tplc="08090001">
      <w:start w:val="1"/>
      <w:numFmt w:val="decimal"/>
      <w:lvlText w:val="%1."/>
      <w:lvlJc w:val="left"/>
      <w:pPr>
        <w:ind w:left="1571" w:hanging="360"/>
      </w:p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5" w15:restartNumberingAfterBreak="0">
    <w:nsid w:val="124D49B6"/>
    <w:multiLevelType w:val="multilevel"/>
    <w:tmpl w:val="F5E288CA"/>
    <w:lvl w:ilvl="0">
      <w:start w:val="1"/>
      <w:numFmt w:val="decimal"/>
      <w:lvlText w:val="%1"/>
      <w:lvlJc w:val="left"/>
      <w:pPr>
        <w:tabs>
          <w:tab w:val="num" w:pos="851"/>
        </w:tabs>
        <w:ind w:left="851" w:hanging="851"/>
      </w:pPr>
      <w:rPr>
        <w:rFonts w:ascii="Arial Bold" w:hAnsi="Arial Bold" w:hint="default"/>
        <w:b/>
        <w:i w:val="0"/>
        <w:caps/>
        <w:color w:val="005B82"/>
        <w:sz w:val="32"/>
        <w:szCs w:val="32"/>
      </w:rPr>
    </w:lvl>
    <w:lvl w:ilvl="1">
      <w:start w:val="1"/>
      <w:numFmt w:val="decimal"/>
      <w:lvlText w:val="%1.%2"/>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005B82"/>
        <w:spacing w:val="0"/>
        <w:kern w:val="0"/>
        <w:position w:val="0"/>
        <w:sz w:val="28"/>
        <w:u w:val="none"/>
        <w:vertAlign w:val="baseline"/>
        <w:em w:val="none"/>
      </w:rPr>
    </w:lvl>
    <w:lvl w:ilvl="2">
      <w:start w:val="1"/>
      <w:numFmt w:val="decimal"/>
      <w:lvlText w:val="%1.%2.%3"/>
      <w:lvlJc w:val="left"/>
      <w:pPr>
        <w:tabs>
          <w:tab w:val="num" w:pos="851"/>
        </w:tabs>
        <w:ind w:left="851" w:hanging="851"/>
      </w:pPr>
      <w:rPr>
        <w:rFonts w:ascii="Arial Bold" w:hAnsi="Arial Bold" w:cs="Times New Roman" w:hint="default"/>
        <w:b/>
        <w:bCs w:val="0"/>
        <w:i w:val="0"/>
        <w:iCs w:val="0"/>
        <w:caps w:val="0"/>
        <w:smallCaps w:val="0"/>
        <w:strike w:val="0"/>
        <w:dstrike w:val="0"/>
        <w:vanish w:val="0"/>
        <w:color w:val="005B82"/>
        <w:spacing w:val="0"/>
        <w:kern w:val="0"/>
        <w:position w:val="0"/>
        <w:sz w:val="26"/>
        <w:szCs w:val="26"/>
        <w:u w:val="none"/>
        <w:vertAlign w:val="baseline"/>
        <w:em w:val="none"/>
      </w:rPr>
    </w:lvl>
    <w:lvl w:ilvl="3">
      <w:start w:val="1"/>
      <w:numFmt w:val="decimal"/>
      <w:lvlText w:val="%1.%2.%3.%4"/>
      <w:lvlJc w:val="left"/>
      <w:pPr>
        <w:tabs>
          <w:tab w:val="num" w:pos="851"/>
        </w:tabs>
        <w:ind w:left="851" w:hanging="851"/>
      </w:pPr>
      <w:rPr>
        <w:rFonts w:ascii="Helvetica" w:hAnsi="Helvetica" w:hint="default"/>
        <w:b/>
        <w:i w:val="0"/>
        <w:iCs w:val="0"/>
        <w:caps w:val="0"/>
        <w:strike w:val="0"/>
        <w:dstrike w:val="0"/>
        <w:vanish w:val="0"/>
        <w:color w:val="005B82"/>
        <w:spacing w:val="0"/>
        <w:kern w:val="0"/>
        <w:position w:val="0"/>
        <w:sz w:val="24"/>
        <w:szCs w:val="24"/>
        <w:u w:val="none"/>
        <w:vertAlign w:val="baseline"/>
        <w:em w:val="none"/>
      </w:rPr>
    </w:lvl>
    <w:lvl w:ilvl="4">
      <w:start w:val="1"/>
      <w:numFmt w:val="decimal"/>
      <w:lvlText w:val="%1.%2.%3.%4.%5"/>
      <w:lvlJc w:val="left"/>
      <w:pPr>
        <w:tabs>
          <w:tab w:val="num" w:pos="1008"/>
        </w:tabs>
        <w:ind w:left="1008" w:hanging="1008"/>
      </w:pPr>
      <w:rPr>
        <w:rFonts w:hint="default"/>
        <w:b w:val="0"/>
        <w:i w:val="0"/>
        <w:color w:val="004E73"/>
        <w:sz w:val="22"/>
        <w:szCs w:val="22"/>
        <w:u w:val="none"/>
      </w:rPr>
    </w:lvl>
    <w:lvl w:ilvl="5">
      <w:start w:val="1"/>
      <w:numFmt w:val="decimal"/>
      <w:lvlText w:val="%1.%2.%3.%4.%5.%6"/>
      <w:lvlJc w:val="left"/>
      <w:pPr>
        <w:tabs>
          <w:tab w:val="num" w:pos="1152"/>
        </w:tabs>
        <w:ind w:left="1152" w:hanging="1152"/>
      </w:pPr>
      <w:rPr>
        <w:rFonts w:hint="default"/>
        <w:u w:val="single"/>
      </w:rPr>
    </w:lvl>
    <w:lvl w:ilvl="6">
      <w:start w:val="1"/>
      <w:numFmt w:val="decimal"/>
      <w:lvlText w:val="%1.%2.%3.%4.%5.%6.%7"/>
      <w:lvlJc w:val="left"/>
      <w:pPr>
        <w:tabs>
          <w:tab w:val="num" w:pos="1296"/>
        </w:tabs>
        <w:ind w:left="1296" w:hanging="1296"/>
      </w:pPr>
      <w:rPr>
        <w:rFonts w:hint="default"/>
        <w:u w:val="single"/>
      </w:rPr>
    </w:lvl>
    <w:lvl w:ilvl="7">
      <w:start w:val="1"/>
      <w:numFmt w:val="decimal"/>
      <w:pStyle w:val="Heading8"/>
      <w:lvlText w:val="%1.%2.%3.%4.%5.%6.%7.%8"/>
      <w:lvlJc w:val="left"/>
      <w:pPr>
        <w:tabs>
          <w:tab w:val="num" w:pos="1440"/>
        </w:tabs>
        <w:ind w:left="1440" w:hanging="1440"/>
      </w:pPr>
      <w:rPr>
        <w:rFonts w:hint="default"/>
        <w:u w:val="single"/>
      </w:rPr>
    </w:lvl>
    <w:lvl w:ilvl="8">
      <w:start w:val="1"/>
      <w:numFmt w:val="decimal"/>
      <w:pStyle w:val="Heading9"/>
      <w:lvlText w:val="%1.%2.%3.%4.%5.%6.%7.%8.%9"/>
      <w:lvlJc w:val="left"/>
      <w:pPr>
        <w:tabs>
          <w:tab w:val="num" w:pos="1584"/>
        </w:tabs>
        <w:ind w:left="1584" w:hanging="1584"/>
      </w:pPr>
      <w:rPr>
        <w:rFonts w:hint="default"/>
        <w:u w:val="single"/>
      </w:rPr>
    </w:lvl>
  </w:abstractNum>
  <w:abstractNum w:abstractNumId="16" w15:restartNumberingAfterBreak="0">
    <w:nsid w:val="153970F3"/>
    <w:multiLevelType w:val="hybridMultilevel"/>
    <w:tmpl w:val="03CE5566"/>
    <w:lvl w:ilvl="0" w:tplc="C22A619E">
      <w:start w:val="1"/>
      <w:numFmt w:val="lowerLetter"/>
      <w:lvlText w:val="%1)"/>
      <w:lvlJc w:val="left"/>
      <w:pPr>
        <w:ind w:left="720" w:hanging="360"/>
      </w:pPr>
    </w:lvl>
    <w:lvl w:ilvl="1" w:tplc="44CCDB9C">
      <w:start w:val="1"/>
      <w:numFmt w:val="lowerLetter"/>
      <w:lvlText w:val="%2."/>
      <w:lvlJc w:val="left"/>
      <w:pPr>
        <w:ind w:left="1440" w:hanging="360"/>
      </w:pPr>
    </w:lvl>
    <w:lvl w:ilvl="2" w:tplc="7B8077C0" w:tentative="1">
      <w:start w:val="1"/>
      <w:numFmt w:val="lowerRoman"/>
      <w:lvlText w:val="%3."/>
      <w:lvlJc w:val="right"/>
      <w:pPr>
        <w:ind w:left="2160" w:hanging="180"/>
      </w:pPr>
    </w:lvl>
    <w:lvl w:ilvl="3" w:tplc="A15A8A8E" w:tentative="1">
      <w:start w:val="1"/>
      <w:numFmt w:val="decimal"/>
      <w:lvlText w:val="%4."/>
      <w:lvlJc w:val="left"/>
      <w:pPr>
        <w:ind w:left="2880" w:hanging="360"/>
      </w:pPr>
    </w:lvl>
    <w:lvl w:ilvl="4" w:tplc="E6E0BEDE" w:tentative="1">
      <w:start w:val="1"/>
      <w:numFmt w:val="lowerLetter"/>
      <w:lvlText w:val="%5."/>
      <w:lvlJc w:val="left"/>
      <w:pPr>
        <w:ind w:left="3600" w:hanging="360"/>
      </w:pPr>
    </w:lvl>
    <w:lvl w:ilvl="5" w:tplc="C1C67012" w:tentative="1">
      <w:start w:val="1"/>
      <w:numFmt w:val="lowerRoman"/>
      <w:lvlText w:val="%6."/>
      <w:lvlJc w:val="right"/>
      <w:pPr>
        <w:ind w:left="4320" w:hanging="180"/>
      </w:pPr>
    </w:lvl>
    <w:lvl w:ilvl="6" w:tplc="EDDCB200" w:tentative="1">
      <w:start w:val="1"/>
      <w:numFmt w:val="decimal"/>
      <w:lvlText w:val="%7."/>
      <w:lvlJc w:val="left"/>
      <w:pPr>
        <w:ind w:left="5040" w:hanging="360"/>
      </w:pPr>
    </w:lvl>
    <w:lvl w:ilvl="7" w:tplc="43C8E12A" w:tentative="1">
      <w:start w:val="1"/>
      <w:numFmt w:val="lowerLetter"/>
      <w:lvlText w:val="%8."/>
      <w:lvlJc w:val="left"/>
      <w:pPr>
        <w:ind w:left="5760" w:hanging="360"/>
      </w:pPr>
    </w:lvl>
    <w:lvl w:ilvl="8" w:tplc="B7BE929C" w:tentative="1">
      <w:start w:val="1"/>
      <w:numFmt w:val="lowerRoman"/>
      <w:lvlText w:val="%9."/>
      <w:lvlJc w:val="right"/>
      <w:pPr>
        <w:ind w:left="6480" w:hanging="180"/>
      </w:pPr>
    </w:lvl>
  </w:abstractNum>
  <w:abstractNum w:abstractNumId="17" w15:restartNumberingAfterBreak="0">
    <w:nsid w:val="1589526F"/>
    <w:multiLevelType w:val="hybridMultilevel"/>
    <w:tmpl w:val="528674FE"/>
    <w:lvl w:ilvl="0" w:tplc="08090017">
      <w:start w:val="1"/>
      <w:numFmt w:val="decimal"/>
      <w:lvlText w:val="%1."/>
      <w:lvlJc w:val="left"/>
      <w:pPr>
        <w:ind w:left="1571" w:hanging="360"/>
      </w:pPr>
      <w:rPr>
        <w:rFonts w:hint="default"/>
      </w:rPr>
    </w:lvl>
    <w:lvl w:ilvl="1" w:tplc="08090019">
      <w:start w:val="1"/>
      <w:numFmt w:val="bullet"/>
      <w:lvlText w:val="o"/>
      <w:lvlJc w:val="left"/>
      <w:pPr>
        <w:ind w:left="2291" w:hanging="360"/>
      </w:pPr>
      <w:rPr>
        <w:rFonts w:ascii="Courier New" w:hAnsi="Courier New" w:cs="Courier New" w:hint="default"/>
      </w:rPr>
    </w:lvl>
    <w:lvl w:ilvl="2" w:tplc="0809001B">
      <w:start w:val="1"/>
      <w:numFmt w:val="bullet"/>
      <w:lvlText w:val=""/>
      <w:lvlJc w:val="left"/>
      <w:pPr>
        <w:ind w:left="3011" w:hanging="360"/>
      </w:pPr>
      <w:rPr>
        <w:rFonts w:ascii="Wingdings" w:hAnsi="Wingdings" w:hint="default"/>
      </w:rPr>
    </w:lvl>
    <w:lvl w:ilvl="3" w:tplc="0809000F">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18" w15:restartNumberingAfterBreak="0">
    <w:nsid w:val="15B03881"/>
    <w:multiLevelType w:val="hybridMultilevel"/>
    <w:tmpl w:val="D7C2B28C"/>
    <w:lvl w:ilvl="0" w:tplc="0809000F">
      <w:start w:val="1"/>
      <w:numFmt w:val="decimal"/>
      <w:pStyle w:val="AppendixSection"/>
      <w:lvlText w:val="%1."/>
      <w:lvlJc w:val="left"/>
      <w:pPr>
        <w:ind w:left="1080" w:hanging="360"/>
      </w:pPr>
      <w:rPr>
        <w:rFonts w:hint="default"/>
      </w:rPr>
    </w:lvl>
    <w:lvl w:ilvl="1" w:tplc="08090003">
      <w:start w:val="1"/>
      <w:numFmt w:val="lowerLetter"/>
      <w:lvlText w:val="%2."/>
      <w:lvlJc w:val="left"/>
      <w:pPr>
        <w:ind w:left="1593" w:hanging="360"/>
      </w:pPr>
    </w:lvl>
    <w:lvl w:ilvl="2" w:tplc="08090005" w:tentative="1">
      <w:start w:val="1"/>
      <w:numFmt w:val="lowerRoman"/>
      <w:lvlText w:val="%3."/>
      <w:lvlJc w:val="right"/>
      <w:pPr>
        <w:ind w:left="2313" w:hanging="180"/>
      </w:pPr>
    </w:lvl>
    <w:lvl w:ilvl="3" w:tplc="08090001" w:tentative="1">
      <w:start w:val="1"/>
      <w:numFmt w:val="decimal"/>
      <w:lvlText w:val="%4."/>
      <w:lvlJc w:val="left"/>
      <w:pPr>
        <w:ind w:left="3033" w:hanging="360"/>
      </w:pPr>
    </w:lvl>
    <w:lvl w:ilvl="4" w:tplc="08090003" w:tentative="1">
      <w:start w:val="1"/>
      <w:numFmt w:val="lowerLetter"/>
      <w:lvlText w:val="%5."/>
      <w:lvlJc w:val="left"/>
      <w:pPr>
        <w:ind w:left="3753" w:hanging="360"/>
      </w:pPr>
    </w:lvl>
    <w:lvl w:ilvl="5" w:tplc="08090005" w:tentative="1">
      <w:start w:val="1"/>
      <w:numFmt w:val="lowerRoman"/>
      <w:lvlText w:val="%6."/>
      <w:lvlJc w:val="right"/>
      <w:pPr>
        <w:ind w:left="4473" w:hanging="180"/>
      </w:pPr>
    </w:lvl>
    <w:lvl w:ilvl="6" w:tplc="08090001" w:tentative="1">
      <w:start w:val="1"/>
      <w:numFmt w:val="decimal"/>
      <w:lvlText w:val="%7."/>
      <w:lvlJc w:val="left"/>
      <w:pPr>
        <w:ind w:left="5193" w:hanging="360"/>
      </w:pPr>
    </w:lvl>
    <w:lvl w:ilvl="7" w:tplc="08090003" w:tentative="1">
      <w:start w:val="1"/>
      <w:numFmt w:val="lowerLetter"/>
      <w:lvlText w:val="%8."/>
      <w:lvlJc w:val="left"/>
      <w:pPr>
        <w:ind w:left="5913" w:hanging="360"/>
      </w:pPr>
    </w:lvl>
    <w:lvl w:ilvl="8" w:tplc="08090005" w:tentative="1">
      <w:start w:val="1"/>
      <w:numFmt w:val="lowerRoman"/>
      <w:lvlText w:val="%9."/>
      <w:lvlJc w:val="right"/>
      <w:pPr>
        <w:ind w:left="6633" w:hanging="180"/>
      </w:pPr>
    </w:lvl>
  </w:abstractNum>
  <w:abstractNum w:abstractNumId="19" w15:restartNumberingAfterBreak="0">
    <w:nsid w:val="16D0517B"/>
    <w:multiLevelType w:val="hybridMultilevel"/>
    <w:tmpl w:val="1728CB66"/>
    <w:lvl w:ilvl="0" w:tplc="A9F0E5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CF6751"/>
    <w:multiLevelType w:val="hybridMultilevel"/>
    <w:tmpl w:val="89561A7E"/>
    <w:lvl w:ilvl="0" w:tplc="6862E0CE">
      <w:start w:val="1"/>
      <w:numFmt w:val="bullet"/>
      <w:pStyle w:val="ClientTextBullet"/>
      <w:lvlText w:val=""/>
      <w:lvlJc w:val="left"/>
      <w:pPr>
        <w:tabs>
          <w:tab w:val="num" w:pos="284"/>
        </w:tabs>
        <w:ind w:left="284" w:hanging="284"/>
      </w:pPr>
      <w:rPr>
        <w:rFonts w:ascii="Wingdings" w:hAnsi="Wingdings" w:hint="default"/>
        <w:color w:val="005B8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ADD378C"/>
    <w:multiLevelType w:val="hybridMultilevel"/>
    <w:tmpl w:val="5D980438"/>
    <w:lvl w:ilvl="0" w:tplc="3708B8C2">
      <w:start w:val="1"/>
      <w:numFmt w:val="decimal"/>
      <w:lvlText w:val="%1."/>
      <w:lvlJc w:val="left"/>
      <w:pPr>
        <w:ind w:left="1571" w:hanging="360"/>
      </w:pPr>
      <w:rPr>
        <w:rFonts w:hint="default"/>
      </w:rPr>
    </w:lvl>
    <w:lvl w:ilvl="1" w:tplc="08090019">
      <w:start w:val="1"/>
      <w:numFmt w:val="bullet"/>
      <w:lvlText w:val="o"/>
      <w:lvlJc w:val="left"/>
      <w:pPr>
        <w:ind w:left="2291" w:hanging="360"/>
      </w:pPr>
      <w:rPr>
        <w:rFonts w:ascii="Courier New" w:hAnsi="Courier New" w:cs="Courier New" w:hint="default"/>
      </w:rPr>
    </w:lvl>
    <w:lvl w:ilvl="2" w:tplc="0809001B">
      <w:start w:val="1"/>
      <w:numFmt w:val="bullet"/>
      <w:lvlText w:val=""/>
      <w:lvlJc w:val="left"/>
      <w:pPr>
        <w:ind w:left="3011" w:hanging="360"/>
      </w:pPr>
      <w:rPr>
        <w:rFonts w:ascii="Wingdings" w:hAnsi="Wingdings" w:hint="default"/>
      </w:rPr>
    </w:lvl>
    <w:lvl w:ilvl="3" w:tplc="0809000F">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22" w15:restartNumberingAfterBreak="0">
    <w:nsid w:val="1AE20261"/>
    <w:multiLevelType w:val="hybridMultilevel"/>
    <w:tmpl w:val="A0C089CA"/>
    <w:lvl w:ilvl="0" w:tplc="0809000F">
      <w:start w:val="1"/>
      <w:numFmt w:val="bullet"/>
      <w:lvlText w:val=""/>
      <w:lvlJc w:val="left"/>
      <w:pPr>
        <w:ind w:left="434" w:hanging="360"/>
      </w:pPr>
      <w:rPr>
        <w:rFonts w:ascii="Symbol" w:hAnsi="Symbol" w:hint="default"/>
      </w:rPr>
    </w:lvl>
    <w:lvl w:ilvl="1" w:tplc="08090003">
      <w:start w:val="1"/>
      <w:numFmt w:val="bullet"/>
      <w:lvlText w:val="o"/>
      <w:lvlJc w:val="left"/>
      <w:pPr>
        <w:ind w:left="1154" w:hanging="360"/>
      </w:pPr>
      <w:rPr>
        <w:rFonts w:ascii="Courier New" w:hAnsi="Courier New" w:cs="Courier New" w:hint="default"/>
      </w:rPr>
    </w:lvl>
    <w:lvl w:ilvl="2" w:tplc="08090005">
      <w:start w:val="1"/>
      <w:numFmt w:val="bullet"/>
      <w:lvlText w:val=""/>
      <w:lvlJc w:val="left"/>
      <w:pPr>
        <w:ind w:left="1874" w:hanging="360"/>
      </w:pPr>
      <w:rPr>
        <w:rFonts w:ascii="Wingdings" w:hAnsi="Wingdings" w:hint="default"/>
      </w:rPr>
    </w:lvl>
    <w:lvl w:ilvl="3" w:tplc="0809000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23" w15:restartNumberingAfterBreak="0">
    <w:nsid w:val="1C040A39"/>
    <w:multiLevelType w:val="hybridMultilevel"/>
    <w:tmpl w:val="9CC2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367131"/>
    <w:multiLevelType w:val="hybridMultilevel"/>
    <w:tmpl w:val="7E6A3C0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1ECB0D76"/>
    <w:multiLevelType w:val="hybridMultilevel"/>
    <w:tmpl w:val="2AB255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1F181ED3"/>
    <w:multiLevelType w:val="hybridMultilevel"/>
    <w:tmpl w:val="96E2EB7E"/>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1F246138"/>
    <w:multiLevelType w:val="hybridMultilevel"/>
    <w:tmpl w:val="BBF40CD0"/>
    <w:lvl w:ilvl="0" w:tplc="08090017">
      <w:start w:val="1"/>
      <w:numFmt w:val="lowerLetter"/>
      <w:lvlText w:val="%1)"/>
      <w:lvlJc w:val="left"/>
      <w:pPr>
        <w:ind w:left="780" w:hanging="360"/>
      </w:pPr>
    </w:lvl>
    <w:lvl w:ilvl="1" w:tplc="08090019">
      <w:start w:val="1"/>
      <w:numFmt w:val="lowerRoman"/>
      <w:lvlText w:val="%2."/>
      <w:lvlJc w:val="righ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1F937BB6"/>
    <w:multiLevelType w:val="hybridMultilevel"/>
    <w:tmpl w:val="9F806D18"/>
    <w:lvl w:ilvl="0" w:tplc="08090017">
      <w:start w:val="1"/>
      <w:numFmt w:val="bullet"/>
      <w:lvlText w:val=""/>
      <w:lvlJc w:val="left"/>
      <w:pPr>
        <w:ind w:left="1571" w:hanging="360"/>
      </w:pPr>
      <w:rPr>
        <w:rFonts w:ascii="Symbol" w:hAnsi="Symbol" w:hint="default"/>
      </w:rPr>
    </w:lvl>
    <w:lvl w:ilvl="1" w:tplc="0809001B" w:tentative="1">
      <w:start w:val="1"/>
      <w:numFmt w:val="bullet"/>
      <w:lvlText w:val="o"/>
      <w:lvlJc w:val="left"/>
      <w:pPr>
        <w:ind w:left="2291" w:hanging="360"/>
      </w:pPr>
      <w:rPr>
        <w:rFonts w:ascii="Courier New" w:hAnsi="Courier New" w:cs="Courier New" w:hint="default"/>
      </w:rPr>
    </w:lvl>
    <w:lvl w:ilvl="2" w:tplc="0809001B" w:tentative="1">
      <w:start w:val="1"/>
      <w:numFmt w:val="bullet"/>
      <w:lvlText w:val=""/>
      <w:lvlJc w:val="left"/>
      <w:pPr>
        <w:ind w:left="3011" w:hanging="360"/>
      </w:pPr>
      <w:rPr>
        <w:rFonts w:ascii="Wingdings" w:hAnsi="Wingdings" w:hint="default"/>
      </w:rPr>
    </w:lvl>
    <w:lvl w:ilvl="3" w:tplc="0809000F" w:tentative="1">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29" w15:restartNumberingAfterBreak="0">
    <w:nsid w:val="21CD7442"/>
    <w:multiLevelType w:val="hybridMultilevel"/>
    <w:tmpl w:val="D7C2E474"/>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23EB2159"/>
    <w:multiLevelType w:val="hybridMultilevel"/>
    <w:tmpl w:val="528674FE"/>
    <w:lvl w:ilvl="0" w:tplc="08090017">
      <w:start w:val="1"/>
      <w:numFmt w:val="decimal"/>
      <w:lvlText w:val="%1."/>
      <w:lvlJc w:val="left"/>
      <w:pPr>
        <w:ind w:left="1571" w:hanging="360"/>
      </w:pPr>
      <w:rPr>
        <w:rFonts w:hint="default"/>
      </w:rPr>
    </w:lvl>
    <w:lvl w:ilvl="1" w:tplc="08090019">
      <w:start w:val="1"/>
      <w:numFmt w:val="bullet"/>
      <w:lvlText w:val="o"/>
      <w:lvlJc w:val="left"/>
      <w:pPr>
        <w:ind w:left="2291" w:hanging="360"/>
      </w:pPr>
      <w:rPr>
        <w:rFonts w:ascii="Courier New" w:hAnsi="Courier New" w:cs="Courier New" w:hint="default"/>
      </w:rPr>
    </w:lvl>
    <w:lvl w:ilvl="2" w:tplc="0809001B">
      <w:start w:val="1"/>
      <w:numFmt w:val="bullet"/>
      <w:lvlText w:val=""/>
      <w:lvlJc w:val="left"/>
      <w:pPr>
        <w:ind w:left="3011" w:hanging="360"/>
      </w:pPr>
      <w:rPr>
        <w:rFonts w:ascii="Wingdings" w:hAnsi="Wingdings" w:hint="default"/>
      </w:rPr>
    </w:lvl>
    <w:lvl w:ilvl="3" w:tplc="0809000F">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31" w15:restartNumberingAfterBreak="0">
    <w:nsid w:val="252A7965"/>
    <w:multiLevelType w:val="hybridMultilevel"/>
    <w:tmpl w:val="56F09E40"/>
    <w:lvl w:ilvl="0" w:tplc="0809000F">
      <w:start w:val="1"/>
      <w:numFmt w:val="decimal"/>
      <w:lvlText w:val="%1)"/>
      <w:lvlJc w:val="left"/>
      <w:pPr>
        <w:ind w:left="1211" w:hanging="360"/>
      </w:pPr>
      <w:rPr>
        <w:rFonts w:hint="default"/>
      </w:rPr>
    </w:lvl>
    <w:lvl w:ilvl="1" w:tplc="08090003" w:tentative="1">
      <w:start w:val="1"/>
      <w:numFmt w:val="lowerLetter"/>
      <w:lvlText w:val="%2."/>
      <w:lvlJc w:val="left"/>
      <w:pPr>
        <w:ind w:left="1931" w:hanging="360"/>
      </w:pPr>
    </w:lvl>
    <w:lvl w:ilvl="2" w:tplc="08090005" w:tentative="1">
      <w:start w:val="1"/>
      <w:numFmt w:val="lowerRoman"/>
      <w:lvlText w:val="%3."/>
      <w:lvlJc w:val="right"/>
      <w:pPr>
        <w:ind w:left="2651" w:hanging="180"/>
      </w:pPr>
    </w:lvl>
    <w:lvl w:ilvl="3" w:tplc="08090001" w:tentative="1">
      <w:start w:val="1"/>
      <w:numFmt w:val="decimal"/>
      <w:lvlText w:val="%4."/>
      <w:lvlJc w:val="left"/>
      <w:pPr>
        <w:ind w:left="3371" w:hanging="360"/>
      </w:pPr>
    </w:lvl>
    <w:lvl w:ilvl="4" w:tplc="08090003" w:tentative="1">
      <w:start w:val="1"/>
      <w:numFmt w:val="lowerLetter"/>
      <w:lvlText w:val="%5."/>
      <w:lvlJc w:val="left"/>
      <w:pPr>
        <w:ind w:left="4091" w:hanging="360"/>
      </w:pPr>
    </w:lvl>
    <w:lvl w:ilvl="5" w:tplc="08090005" w:tentative="1">
      <w:start w:val="1"/>
      <w:numFmt w:val="lowerRoman"/>
      <w:lvlText w:val="%6."/>
      <w:lvlJc w:val="right"/>
      <w:pPr>
        <w:ind w:left="4811" w:hanging="180"/>
      </w:pPr>
    </w:lvl>
    <w:lvl w:ilvl="6" w:tplc="08090001" w:tentative="1">
      <w:start w:val="1"/>
      <w:numFmt w:val="decimal"/>
      <w:lvlText w:val="%7."/>
      <w:lvlJc w:val="left"/>
      <w:pPr>
        <w:ind w:left="5531" w:hanging="360"/>
      </w:pPr>
    </w:lvl>
    <w:lvl w:ilvl="7" w:tplc="08090003" w:tentative="1">
      <w:start w:val="1"/>
      <w:numFmt w:val="lowerLetter"/>
      <w:lvlText w:val="%8."/>
      <w:lvlJc w:val="left"/>
      <w:pPr>
        <w:ind w:left="6251" w:hanging="360"/>
      </w:pPr>
    </w:lvl>
    <w:lvl w:ilvl="8" w:tplc="08090005" w:tentative="1">
      <w:start w:val="1"/>
      <w:numFmt w:val="lowerRoman"/>
      <w:lvlText w:val="%9."/>
      <w:lvlJc w:val="right"/>
      <w:pPr>
        <w:ind w:left="6971" w:hanging="180"/>
      </w:pPr>
    </w:lvl>
  </w:abstractNum>
  <w:abstractNum w:abstractNumId="32" w15:restartNumberingAfterBreak="0">
    <w:nsid w:val="27192205"/>
    <w:multiLevelType w:val="hybridMultilevel"/>
    <w:tmpl w:val="B9EC20B2"/>
    <w:lvl w:ilvl="0" w:tplc="BBAC3206">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15:restartNumberingAfterBreak="0">
    <w:nsid w:val="27633BDC"/>
    <w:multiLevelType w:val="hybridMultilevel"/>
    <w:tmpl w:val="89EA3B38"/>
    <w:lvl w:ilvl="0" w:tplc="08090017">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8BE3246"/>
    <w:multiLevelType w:val="hybridMultilevel"/>
    <w:tmpl w:val="528674FE"/>
    <w:lvl w:ilvl="0" w:tplc="08090011">
      <w:start w:val="1"/>
      <w:numFmt w:val="decimal"/>
      <w:lvlText w:val="%1."/>
      <w:lvlJc w:val="left"/>
      <w:pPr>
        <w:ind w:left="1571" w:hanging="360"/>
      </w:pPr>
      <w:rPr>
        <w:rFonts w:hint="default"/>
      </w:rPr>
    </w:lvl>
    <w:lvl w:ilvl="1" w:tplc="08090019">
      <w:start w:val="1"/>
      <w:numFmt w:val="bullet"/>
      <w:lvlText w:val="o"/>
      <w:lvlJc w:val="left"/>
      <w:pPr>
        <w:ind w:left="2291" w:hanging="360"/>
      </w:pPr>
      <w:rPr>
        <w:rFonts w:ascii="Courier New" w:hAnsi="Courier New" w:cs="Courier New" w:hint="default"/>
      </w:rPr>
    </w:lvl>
    <w:lvl w:ilvl="2" w:tplc="0809001B">
      <w:start w:val="1"/>
      <w:numFmt w:val="bullet"/>
      <w:lvlText w:val=""/>
      <w:lvlJc w:val="left"/>
      <w:pPr>
        <w:ind w:left="3011" w:hanging="360"/>
      </w:pPr>
      <w:rPr>
        <w:rFonts w:ascii="Wingdings" w:hAnsi="Wingdings" w:hint="default"/>
      </w:rPr>
    </w:lvl>
    <w:lvl w:ilvl="3" w:tplc="0809000F">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35" w15:restartNumberingAfterBreak="0">
    <w:nsid w:val="2A635C48"/>
    <w:multiLevelType w:val="hybridMultilevel"/>
    <w:tmpl w:val="04105CC0"/>
    <w:lvl w:ilvl="0" w:tplc="0809000F">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2B6C140D"/>
    <w:multiLevelType w:val="hybridMultilevel"/>
    <w:tmpl w:val="03CE5566"/>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7" w15:restartNumberingAfterBreak="0">
    <w:nsid w:val="2D3A54A8"/>
    <w:multiLevelType w:val="hybridMultilevel"/>
    <w:tmpl w:val="39E43E8A"/>
    <w:lvl w:ilvl="0" w:tplc="08090017">
      <w:start w:val="1"/>
      <w:numFmt w:val="upperLetter"/>
      <w:pStyle w:val="AppendixHeading"/>
      <w:lvlText w:val="Appendix %1 "/>
      <w:lvlJc w:val="left"/>
      <w:pPr>
        <w:ind w:left="3905" w:hanging="360"/>
      </w:pPr>
      <w:rPr>
        <w:rFonts w:hint="default"/>
        <w:color w:val="002060"/>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38" w15:restartNumberingAfterBreak="0">
    <w:nsid w:val="2E53582A"/>
    <w:multiLevelType w:val="hybridMultilevel"/>
    <w:tmpl w:val="1728CB66"/>
    <w:lvl w:ilvl="0" w:tplc="A9F0E5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EA06B0B"/>
    <w:multiLevelType w:val="hybridMultilevel"/>
    <w:tmpl w:val="94087456"/>
    <w:lvl w:ilvl="0" w:tplc="08090017">
      <w:start w:val="1"/>
      <w:numFmt w:val="lowerRoman"/>
      <w:lvlText w:val="%1."/>
      <w:lvlJc w:val="right"/>
      <w:pPr>
        <w:ind w:left="2350" w:hanging="360"/>
      </w:pPr>
    </w:lvl>
    <w:lvl w:ilvl="1" w:tplc="08090019">
      <w:start w:val="1"/>
      <w:numFmt w:val="lowerLetter"/>
      <w:lvlText w:val="%2."/>
      <w:lvlJc w:val="left"/>
      <w:pPr>
        <w:ind w:left="3070" w:hanging="360"/>
      </w:pPr>
    </w:lvl>
    <w:lvl w:ilvl="2" w:tplc="0809001B" w:tentative="1">
      <w:start w:val="1"/>
      <w:numFmt w:val="lowerRoman"/>
      <w:lvlText w:val="%3."/>
      <w:lvlJc w:val="right"/>
      <w:pPr>
        <w:ind w:left="3790" w:hanging="180"/>
      </w:pPr>
    </w:lvl>
    <w:lvl w:ilvl="3" w:tplc="0809000F" w:tentative="1">
      <w:start w:val="1"/>
      <w:numFmt w:val="decimal"/>
      <w:lvlText w:val="%4."/>
      <w:lvlJc w:val="left"/>
      <w:pPr>
        <w:ind w:left="4510" w:hanging="360"/>
      </w:pPr>
    </w:lvl>
    <w:lvl w:ilvl="4" w:tplc="08090019" w:tentative="1">
      <w:start w:val="1"/>
      <w:numFmt w:val="lowerLetter"/>
      <w:lvlText w:val="%5."/>
      <w:lvlJc w:val="left"/>
      <w:pPr>
        <w:ind w:left="5230" w:hanging="360"/>
      </w:pPr>
    </w:lvl>
    <w:lvl w:ilvl="5" w:tplc="0809001B" w:tentative="1">
      <w:start w:val="1"/>
      <w:numFmt w:val="lowerRoman"/>
      <w:lvlText w:val="%6."/>
      <w:lvlJc w:val="right"/>
      <w:pPr>
        <w:ind w:left="5950" w:hanging="180"/>
      </w:pPr>
    </w:lvl>
    <w:lvl w:ilvl="6" w:tplc="0809000F" w:tentative="1">
      <w:start w:val="1"/>
      <w:numFmt w:val="decimal"/>
      <w:lvlText w:val="%7."/>
      <w:lvlJc w:val="left"/>
      <w:pPr>
        <w:ind w:left="6670" w:hanging="360"/>
      </w:pPr>
    </w:lvl>
    <w:lvl w:ilvl="7" w:tplc="08090019" w:tentative="1">
      <w:start w:val="1"/>
      <w:numFmt w:val="lowerLetter"/>
      <w:lvlText w:val="%8."/>
      <w:lvlJc w:val="left"/>
      <w:pPr>
        <w:ind w:left="7390" w:hanging="360"/>
      </w:pPr>
    </w:lvl>
    <w:lvl w:ilvl="8" w:tplc="0809001B" w:tentative="1">
      <w:start w:val="1"/>
      <w:numFmt w:val="lowerRoman"/>
      <w:lvlText w:val="%9."/>
      <w:lvlJc w:val="right"/>
      <w:pPr>
        <w:ind w:left="8110" w:hanging="180"/>
      </w:pPr>
    </w:lvl>
  </w:abstractNum>
  <w:abstractNum w:abstractNumId="40" w15:restartNumberingAfterBreak="0">
    <w:nsid w:val="30FB4C50"/>
    <w:multiLevelType w:val="hybridMultilevel"/>
    <w:tmpl w:val="BBE497E2"/>
    <w:lvl w:ilvl="0" w:tplc="0809001B">
      <w:start w:val="1"/>
      <w:numFmt w:val="lowerLetter"/>
      <w:lvlText w:val="%1)"/>
      <w:lvlJc w:val="left"/>
      <w:pPr>
        <w:ind w:left="780" w:hanging="360"/>
      </w:pPr>
    </w:lvl>
    <w:lvl w:ilvl="1" w:tplc="08090019">
      <w:start w:val="1"/>
      <w:numFmt w:val="lowerRoman"/>
      <w:lvlText w:val="%2."/>
      <w:lvlJc w:val="righ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15:restartNumberingAfterBreak="0">
    <w:nsid w:val="311E0419"/>
    <w:multiLevelType w:val="hybridMultilevel"/>
    <w:tmpl w:val="D9CE64CA"/>
    <w:lvl w:ilvl="0" w:tplc="08090017">
      <w:start w:val="1"/>
      <w:numFmt w:val="lowerLetter"/>
      <w:lvlText w:val="%1)"/>
      <w:lvlJc w:val="left"/>
      <w:pPr>
        <w:ind w:left="780" w:hanging="360"/>
      </w:pPr>
    </w:lvl>
    <w:lvl w:ilvl="1" w:tplc="0809001B">
      <w:start w:val="1"/>
      <w:numFmt w:val="upperRoman"/>
      <w:lvlText w:val="%2."/>
      <w:lvlJc w:val="righ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2" w15:restartNumberingAfterBreak="0">
    <w:nsid w:val="318F0616"/>
    <w:multiLevelType w:val="hybridMultilevel"/>
    <w:tmpl w:val="5882DE58"/>
    <w:lvl w:ilvl="0" w:tplc="08090017">
      <w:start w:val="1"/>
      <w:numFmt w:val="lowerLetter"/>
      <w:lvlText w:val="%1."/>
      <w:lvlJc w:val="left"/>
      <w:pPr>
        <w:ind w:left="720" w:hanging="360"/>
      </w:pPr>
    </w:lvl>
    <w:lvl w:ilvl="1" w:tplc="08090013"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226142B"/>
    <w:multiLevelType w:val="hybridMultilevel"/>
    <w:tmpl w:val="E6502FD2"/>
    <w:lvl w:ilvl="0" w:tplc="08090019">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4" w15:restartNumberingAfterBreak="0">
    <w:nsid w:val="32662CB2"/>
    <w:multiLevelType w:val="hybridMultilevel"/>
    <w:tmpl w:val="C54C8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2D669BF"/>
    <w:multiLevelType w:val="hybridMultilevel"/>
    <w:tmpl w:val="249CEDE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6" w15:restartNumberingAfterBreak="0">
    <w:nsid w:val="34974B61"/>
    <w:multiLevelType w:val="hybridMultilevel"/>
    <w:tmpl w:val="1DFCB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8" w15:restartNumberingAfterBreak="0">
    <w:nsid w:val="3577432D"/>
    <w:multiLevelType w:val="hybridMultilevel"/>
    <w:tmpl w:val="A40E51AC"/>
    <w:lvl w:ilvl="0" w:tplc="94863E40">
      <w:start w:val="1"/>
      <w:numFmt w:val="bullet"/>
      <w:lvlText w:val=""/>
      <w:lvlJc w:val="left"/>
      <w:pPr>
        <w:ind w:left="1571" w:hanging="360"/>
      </w:pPr>
      <w:rPr>
        <w:rFonts w:ascii="Symbol" w:hAnsi="Symbol" w:hint="default"/>
      </w:rPr>
    </w:lvl>
    <w:lvl w:ilvl="1" w:tplc="74788CF2" w:tentative="1">
      <w:start w:val="1"/>
      <w:numFmt w:val="bullet"/>
      <w:lvlText w:val="o"/>
      <w:lvlJc w:val="left"/>
      <w:pPr>
        <w:ind w:left="2291" w:hanging="360"/>
      </w:pPr>
      <w:rPr>
        <w:rFonts w:ascii="Courier New" w:hAnsi="Courier New" w:cs="Courier New" w:hint="default"/>
      </w:rPr>
    </w:lvl>
    <w:lvl w:ilvl="2" w:tplc="C92415DE" w:tentative="1">
      <w:start w:val="1"/>
      <w:numFmt w:val="bullet"/>
      <w:lvlText w:val=""/>
      <w:lvlJc w:val="left"/>
      <w:pPr>
        <w:ind w:left="3011" w:hanging="360"/>
      </w:pPr>
      <w:rPr>
        <w:rFonts w:ascii="Wingdings" w:hAnsi="Wingdings" w:hint="default"/>
      </w:rPr>
    </w:lvl>
    <w:lvl w:ilvl="3" w:tplc="6E180756" w:tentative="1">
      <w:start w:val="1"/>
      <w:numFmt w:val="bullet"/>
      <w:lvlText w:val=""/>
      <w:lvlJc w:val="left"/>
      <w:pPr>
        <w:ind w:left="3731" w:hanging="360"/>
      </w:pPr>
      <w:rPr>
        <w:rFonts w:ascii="Symbol" w:hAnsi="Symbol" w:hint="default"/>
      </w:rPr>
    </w:lvl>
    <w:lvl w:ilvl="4" w:tplc="B7968FC4" w:tentative="1">
      <w:start w:val="1"/>
      <w:numFmt w:val="bullet"/>
      <w:lvlText w:val="o"/>
      <w:lvlJc w:val="left"/>
      <w:pPr>
        <w:ind w:left="4451" w:hanging="360"/>
      </w:pPr>
      <w:rPr>
        <w:rFonts w:ascii="Courier New" w:hAnsi="Courier New" w:cs="Courier New" w:hint="default"/>
      </w:rPr>
    </w:lvl>
    <w:lvl w:ilvl="5" w:tplc="DD4C2E94" w:tentative="1">
      <w:start w:val="1"/>
      <w:numFmt w:val="bullet"/>
      <w:lvlText w:val=""/>
      <w:lvlJc w:val="left"/>
      <w:pPr>
        <w:ind w:left="5171" w:hanging="360"/>
      </w:pPr>
      <w:rPr>
        <w:rFonts w:ascii="Wingdings" w:hAnsi="Wingdings" w:hint="default"/>
      </w:rPr>
    </w:lvl>
    <w:lvl w:ilvl="6" w:tplc="3AB6B354" w:tentative="1">
      <w:start w:val="1"/>
      <w:numFmt w:val="bullet"/>
      <w:lvlText w:val=""/>
      <w:lvlJc w:val="left"/>
      <w:pPr>
        <w:ind w:left="5891" w:hanging="360"/>
      </w:pPr>
      <w:rPr>
        <w:rFonts w:ascii="Symbol" w:hAnsi="Symbol" w:hint="default"/>
      </w:rPr>
    </w:lvl>
    <w:lvl w:ilvl="7" w:tplc="1C0418D2" w:tentative="1">
      <w:start w:val="1"/>
      <w:numFmt w:val="bullet"/>
      <w:lvlText w:val="o"/>
      <w:lvlJc w:val="left"/>
      <w:pPr>
        <w:ind w:left="6611" w:hanging="360"/>
      </w:pPr>
      <w:rPr>
        <w:rFonts w:ascii="Courier New" w:hAnsi="Courier New" w:cs="Courier New" w:hint="default"/>
      </w:rPr>
    </w:lvl>
    <w:lvl w:ilvl="8" w:tplc="72583ABC" w:tentative="1">
      <w:start w:val="1"/>
      <w:numFmt w:val="bullet"/>
      <w:lvlText w:val=""/>
      <w:lvlJc w:val="left"/>
      <w:pPr>
        <w:ind w:left="7331" w:hanging="360"/>
      </w:pPr>
      <w:rPr>
        <w:rFonts w:ascii="Wingdings" w:hAnsi="Wingdings" w:hint="default"/>
      </w:rPr>
    </w:lvl>
  </w:abstractNum>
  <w:abstractNum w:abstractNumId="49" w15:restartNumberingAfterBreak="0">
    <w:nsid w:val="36FD4708"/>
    <w:multiLevelType w:val="multilevel"/>
    <w:tmpl w:val="E4BCC59A"/>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50" w15:restartNumberingAfterBreak="0">
    <w:nsid w:val="3816564B"/>
    <w:multiLevelType w:val="hybridMultilevel"/>
    <w:tmpl w:val="9CDC44AA"/>
    <w:lvl w:ilvl="0" w:tplc="465A4F5C">
      <w:start w:val="1"/>
      <w:numFmt w:val="lowerLetter"/>
      <w:lvlText w:val="%1)"/>
      <w:lvlJc w:val="left"/>
      <w:pPr>
        <w:ind w:left="1630" w:hanging="360"/>
      </w:pPr>
      <w:rPr>
        <w:rFonts w:hint="default"/>
      </w:rPr>
    </w:lvl>
    <w:lvl w:ilvl="1" w:tplc="EEC8EDA6">
      <w:start w:val="1"/>
      <w:numFmt w:val="lowerRoman"/>
      <w:lvlText w:val="%2."/>
      <w:lvlJc w:val="right"/>
      <w:pPr>
        <w:ind w:left="2350" w:hanging="360"/>
      </w:pPr>
      <w:rPr>
        <w:rFonts w:hint="default"/>
      </w:rPr>
    </w:lvl>
    <w:lvl w:ilvl="2" w:tplc="856ADDF6" w:tentative="1">
      <w:start w:val="1"/>
      <w:numFmt w:val="bullet"/>
      <w:lvlText w:val=""/>
      <w:lvlJc w:val="left"/>
      <w:pPr>
        <w:ind w:left="3070" w:hanging="360"/>
      </w:pPr>
      <w:rPr>
        <w:rFonts w:ascii="Wingdings" w:hAnsi="Wingdings" w:hint="default"/>
      </w:rPr>
    </w:lvl>
    <w:lvl w:ilvl="3" w:tplc="AA32F23C" w:tentative="1">
      <w:start w:val="1"/>
      <w:numFmt w:val="bullet"/>
      <w:lvlText w:val=""/>
      <w:lvlJc w:val="left"/>
      <w:pPr>
        <w:ind w:left="3790" w:hanging="360"/>
      </w:pPr>
      <w:rPr>
        <w:rFonts w:ascii="Symbol" w:hAnsi="Symbol" w:hint="default"/>
      </w:rPr>
    </w:lvl>
    <w:lvl w:ilvl="4" w:tplc="92AC7164" w:tentative="1">
      <w:start w:val="1"/>
      <w:numFmt w:val="bullet"/>
      <w:lvlText w:val="o"/>
      <w:lvlJc w:val="left"/>
      <w:pPr>
        <w:ind w:left="4510" w:hanging="360"/>
      </w:pPr>
      <w:rPr>
        <w:rFonts w:ascii="Courier New" w:hAnsi="Courier New" w:cs="Courier New" w:hint="default"/>
      </w:rPr>
    </w:lvl>
    <w:lvl w:ilvl="5" w:tplc="833ACB52" w:tentative="1">
      <w:start w:val="1"/>
      <w:numFmt w:val="bullet"/>
      <w:lvlText w:val=""/>
      <w:lvlJc w:val="left"/>
      <w:pPr>
        <w:ind w:left="5230" w:hanging="360"/>
      </w:pPr>
      <w:rPr>
        <w:rFonts w:ascii="Wingdings" w:hAnsi="Wingdings" w:hint="default"/>
      </w:rPr>
    </w:lvl>
    <w:lvl w:ilvl="6" w:tplc="A3C41092" w:tentative="1">
      <w:start w:val="1"/>
      <w:numFmt w:val="bullet"/>
      <w:lvlText w:val=""/>
      <w:lvlJc w:val="left"/>
      <w:pPr>
        <w:ind w:left="5950" w:hanging="360"/>
      </w:pPr>
      <w:rPr>
        <w:rFonts w:ascii="Symbol" w:hAnsi="Symbol" w:hint="default"/>
      </w:rPr>
    </w:lvl>
    <w:lvl w:ilvl="7" w:tplc="05E0CC34" w:tentative="1">
      <w:start w:val="1"/>
      <w:numFmt w:val="bullet"/>
      <w:lvlText w:val="o"/>
      <w:lvlJc w:val="left"/>
      <w:pPr>
        <w:ind w:left="6670" w:hanging="360"/>
      </w:pPr>
      <w:rPr>
        <w:rFonts w:ascii="Courier New" w:hAnsi="Courier New" w:cs="Courier New" w:hint="default"/>
      </w:rPr>
    </w:lvl>
    <w:lvl w:ilvl="8" w:tplc="90B887C2" w:tentative="1">
      <w:start w:val="1"/>
      <w:numFmt w:val="bullet"/>
      <w:lvlText w:val=""/>
      <w:lvlJc w:val="left"/>
      <w:pPr>
        <w:ind w:left="7390" w:hanging="360"/>
      </w:pPr>
      <w:rPr>
        <w:rFonts w:ascii="Wingdings" w:hAnsi="Wingdings" w:hint="default"/>
      </w:rPr>
    </w:lvl>
  </w:abstractNum>
  <w:abstractNum w:abstractNumId="51" w15:restartNumberingAfterBreak="0">
    <w:nsid w:val="38E60BFC"/>
    <w:multiLevelType w:val="hybridMultilevel"/>
    <w:tmpl w:val="F5D6ABB4"/>
    <w:lvl w:ilvl="0" w:tplc="08090017">
      <w:start w:val="1"/>
      <w:numFmt w:val="bullet"/>
      <w:lvlText w:val=""/>
      <w:lvlJc w:val="left"/>
      <w:pPr>
        <w:ind w:left="1571" w:hanging="360"/>
      </w:pPr>
      <w:rPr>
        <w:rFonts w:ascii="Symbol" w:hAnsi="Symbol" w:hint="default"/>
      </w:rPr>
    </w:lvl>
    <w:lvl w:ilvl="1" w:tplc="0809001B"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53" w15:restartNumberingAfterBreak="0">
    <w:nsid w:val="3DAE0F5B"/>
    <w:multiLevelType w:val="hybridMultilevel"/>
    <w:tmpl w:val="9F3E8C4C"/>
    <w:lvl w:ilvl="0" w:tplc="9244D2DE">
      <w:start w:val="1"/>
      <w:numFmt w:val="lowerRoman"/>
      <w:lvlText w:val="%1."/>
      <w:lvlJc w:val="right"/>
      <w:pPr>
        <w:ind w:left="720" w:hanging="360"/>
      </w:pPr>
      <w:rPr>
        <w:rFonts w:hint="default"/>
      </w:rPr>
    </w:lvl>
    <w:lvl w:ilvl="1" w:tplc="1D8ABD92" w:tentative="1">
      <w:start w:val="1"/>
      <w:numFmt w:val="lowerLetter"/>
      <w:lvlText w:val="%2."/>
      <w:lvlJc w:val="left"/>
      <w:pPr>
        <w:ind w:left="1440" w:hanging="360"/>
      </w:pPr>
    </w:lvl>
    <w:lvl w:ilvl="2" w:tplc="15FA5934" w:tentative="1">
      <w:start w:val="1"/>
      <w:numFmt w:val="lowerRoman"/>
      <w:lvlText w:val="%3."/>
      <w:lvlJc w:val="right"/>
      <w:pPr>
        <w:ind w:left="2160" w:hanging="180"/>
      </w:pPr>
    </w:lvl>
    <w:lvl w:ilvl="3" w:tplc="97147E90" w:tentative="1">
      <w:start w:val="1"/>
      <w:numFmt w:val="decimal"/>
      <w:lvlText w:val="%4."/>
      <w:lvlJc w:val="left"/>
      <w:pPr>
        <w:ind w:left="2880" w:hanging="360"/>
      </w:pPr>
    </w:lvl>
    <w:lvl w:ilvl="4" w:tplc="BFBE4C5E" w:tentative="1">
      <w:start w:val="1"/>
      <w:numFmt w:val="lowerLetter"/>
      <w:lvlText w:val="%5."/>
      <w:lvlJc w:val="left"/>
      <w:pPr>
        <w:ind w:left="3600" w:hanging="360"/>
      </w:pPr>
    </w:lvl>
    <w:lvl w:ilvl="5" w:tplc="1FB81AE6" w:tentative="1">
      <w:start w:val="1"/>
      <w:numFmt w:val="lowerRoman"/>
      <w:lvlText w:val="%6."/>
      <w:lvlJc w:val="right"/>
      <w:pPr>
        <w:ind w:left="4320" w:hanging="180"/>
      </w:pPr>
    </w:lvl>
    <w:lvl w:ilvl="6" w:tplc="69463A7A" w:tentative="1">
      <w:start w:val="1"/>
      <w:numFmt w:val="decimal"/>
      <w:lvlText w:val="%7."/>
      <w:lvlJc w:val="left"/>
      <w:pPr>
        <w:ind w:left="5040" w:hanging="360"/>
      </w:pPr>
    </w:lvl>
    <w:lvl w:ilvl="7" w:tplc="ABB48D76" w:tentative="1">
      <w:start w:val="1"/>
      <w:numFmt w:val="lowerLetter"/>
      <w:lvlText w:val="%8."/>
      <w:lvlJc w:val="left"/>
      <w:pPr>
        <w:ind w:left="5760" w:hanging="360"/>
      </w:pPr>
    </w:lvl>
    <w:lvl w:ilvl="8" w:tplc="59162E38" w:tentative="1">
      <w:start w:val="1"/>
      <w:numFmt w:val="lowerRoman"/>
      <w:lvlText w:val="%9."/>
      <w:lvlJc w:val="right"/>
      <w:pPr>
        <w:ind w:left="6480" w:hanging="180"/>
      </w:pPr>
    </w:lvl>
  </w:abstractNum>
  <w:abstractNum w:abstractNumId="54" w15:restartNumberingAfterBreak="0">
    <w:nsid w:val="3E0E6F86"/>
    <w:multiLevelType w:val="hybridMultilevel"/>
    <w:tmpl w:val="50C027F2"/>
    <w:lvl w:ilvl="0" w:tplc="0809001B">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E15636E"/>
    <w:multiLevelType w:val="hybridMultilevel"/>
    <w:tmpl w:val="8BCA55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EE33A19"/>
    <w:multiLevelType w:val="hybridMultilevel"/>
    <w:tmpl w:val="28AA7D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F317D2A"/>
    <w:multiLevelType w:val="hybridMultilevel"/>
    <w:tmpl w:val="1B9A534E"/>
    <w:lvl w:ilvl="0" w:tplc="08090017">
      <w:start w:val="1"/>
      <w:numFmt w:val="bullet"/>
      <w:lvlText w:val=""/>
      <w:lvlJc w:val="left"/>
      <w:pPr>
        <w:ind w:left="1571" w:hanging="360"/>
      </w:pPr>
      <w:rPr>
        <w:rFonts w:ascii="Symbol" w:hAnsi="Symbol" w:hint="default"/>
      </w:rPr>
    </w:lvl>
    <w:lvl w:ilvl="1" w:tplc="08090019">
      <w:start w:val="1"/>
      <w:numFmt w:val="bullet"/>
      <w:lvlText w:val="o"/>
      <w:lvlJc w:val="left"/>
      <w:pPr>
        <w:ind w:left="2291" w:hanging="360"/>
      </w:pPr>
      <w:rPr>
        <w:rFonts w:ascii="Courier New" w:hAnsi="Courier New" w:cs="Courier New" w:hint="default"/>
      </w:rPr>
    </w:lvl>
    <w:lvl w:ilvl="2" w:tplc="0809001B">
      <w:start w:val="1"/>
      <w:numFmt w:val="bullet"/>
      <w:lvlText w:val=""/>
      <w:lvlJc w:val="left"/>
      <w:pPr>
        <w:ind w:left="3011" w:hanging="360"/>
      </w:pPr>
      <w:rPr>
        <w:rFonts w:ascii="Wingdings" w:hAnsi="Wingdings" w:hint="default"/>
      </w:rPr>
    </w:lvl>
    <w:lvl w:ilvl="3" w:tplc="0809000F">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58" w15:restartNumberingAfterBreak="0">
    <w:nsid w:val="3FFC6EFC"/>
    <w:multiLevelType w:val="hybridMultilevel"/>
    <w:tmpl w:val="0DACC02A"/>
    <w:lvl w:ilvl="0" w:tplc="08090017">
      <w:start w:val="1"/>
      <w:numFmt w:val="lowerLetter"/>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59" w15:restartNumberingAfterBreak="0">
    <w:nsid w:val="4069314D"/>
    <w:multiLevelType w:val="hybridMultilevel"/>
    <w:tmpl w:val="07F6DFEA"/>
    <w:lvl w:ilvl="0" w:tplc="08090001">
      <w:start w:val="1"/>
      <w:numFmt w:val="lowerLetter"/>
      <w:lvlText w:val="%1."/>
      <w:lvlJc w:val="left"/>
      <w:pPr>
        <w:ind w:left="1211" w:hanging="360"/>
      </w:pPr>
      <w:rPr>
        <w:rFonts w:hint="default"/>
      </w:rPr>
    </w:lvl>
    <w:lvl w:ilvl="1" w:tplc="08090003" w:tentative="1">
      <w:start w:val="1"/>
      <w:numFmt w:val="lowerLetter"/>
      <w:lvlText w:val="%2."/>
      <w:lvlJc w:val="left"/>
      <w:pPr>
        <w:ind w:left="1931" w:hanging="360"/>
      </w:pPr>
    </w:lvl>
    <w:lvl w:ilvl="2" w:tplc="08090005" w:tentative="1">
      <w:start w:val="1"/>
      <w:numFmt w:val="lowerRoman"/>
      <w:lvlText w:val="%3."/>
      <w:lvlJc w:val="right"/>
      <w:pPr>
        <w:ind w:left="2651" w:hanging="180"/>
      </w:pPr>
    </w:lvl>
    <w:lvl w:ilvl="3" w:tplc="08090001" w:tentative="1">
      <w:start w:val="1"/>
      <w:numFmt w:val="decimal"/>
      <w:lvlText w:val="%4."/>
      <w:lvlJc w:val="left"/>
      <w:pPr>
        <w:ind w:left="3371" w:hanging="360"/>
      </w:pPr>
    </w:lvl>
    <w:lvl w:ilvl="4" w:tplc="08090003" w:tentative="1">
      <w:start w:val="1"/>
      <w:numFmt w:val="lowerLetter"/>
      <w:lvlText w:val="%5."/>
      <w:lvlJc w:val="left"/>
      <w:pPr>
        <w:ind w:left="4091" w:hanging="360"/>
      </w:pPr>
    </w:lvl>
    <w:lvl w:ilvl="5" w:tplc="08090005" w:tentative="1">
      <w:start w:val="1"/>
      <w:numFmt w:val="lowerRoman"/>
      <w:lvlText w:val="%6."/>
      <w:lvlJc w:val="right"/>
      <w:pPr>
        <w:ind w:left="4811" w:hanging="180"/>
      </w:pPr>
    </w:lvl>
    <w:lvl w:ilvl="6" w:tplc="08090001" w:tentative="1">
      <w:start w:val="1"/>
      <w:numFmt w:val="decimal"/>
      <w:lvlText w:val="%7."/>
      <w:lvlJc w:val="left"/>
      <w:pPr>
        <w:ind w:left="5531" w:hanging="360"/>
      </w:pPr>
    </w:lvl>
    <w:lvl w:ilvl="7" w:tplc="08090003" w:tentative="1">
      <w:start w:val="1"/>
      <w:numFmt w:val="lowerLetter"/>
      <w:lvlText w:val="%8."/>
      <w:lvlJc w:val="left"/>
      <w:pPr>
        <w:ind w:left="6251" w:hanging="360"/>
      </w:pPr>
    </w:lvl>
    <w:lvl w:ilvl="8" w:tplc="08090005" w:tentative="1">
      <w:start w:val="1"/>
      <w:numFmt w:val="lowerRoman"/>
      <w:lvlText w:val="%9."/>
      <w:lvlJc w:val="right"/>
      <w:pPr>
        <w:ind w:left="6971" w:hanging="180"/>
      </w:pPr>
    </w:lvl>
  </w:abstractNum>
  <w:abstractNum w:abstractNumId="60" w15:restartNumberingAfterBreak="0">
    <w:nsid w:val="410345E8"/>
    <w:multiLevelType w:val="hybridMultilevel"/>
    <w:tmpl w:val="2E468DBE"/>
    <w:lvl w:ilvl="0" w:tplc="08090019">
      <w:start w:val="1"/>
      <w:numFmt w:val="bullet"/>
      <w:lvlText w:val=""/>
      <w:lvlJc w:val="left"/>
      <w:pPr>
        <w:ind w:left="1571" w:hanging="360"/>
      </w:pPr>
      <w:rPr>
        <w:rFonts w:ascii="Symbol" w:hAnsi="Symbol" w:hint="default"/>
      </w:rPr>
    </w:lvl>
    <w:lvl w:ilvl="1" w:tplc="08090019" w:tentative="1">
      <w:start w:val="1"/>
      <w:numFmt w:val="bullet"/>
      <w:lvlText w:val="o"/>
      <w:lvlJc w:val="left"/>
      <w:pPr>
        <w:ind w:left="2291" w:hanging="360"/>
      </w:pPr>
      <w:rPr>
        <w:rFonts w:ascii="Courier New" w:hAnsi="Courier New" w:cs="Courier New" w:hint="default"/>
      </w:rPr>
    </w:lvl>
    <w:lvl w:ilvl="2" w:tplc="0809001B" w:tentative="1">
      <w:start w:val="1"/>
      <w:numFmt w:val="bullet"/>
      <w:lvlText w:val=""/>
      <w:lvlJc w:val="left"/>
      <w:pPr>
        <w:ind w:left="3011" w:hanging="360"/>
      </w:pPr>
      <w:rPr>
        <w:rFonts w:ascii="Wingdings" w:hAnsi="Wingdings" w:hint="default"/>
      </w:rPr>
    </w:lvl>
    <w:lvl w:ilvl="3" w:tplc="0809000F" w:tentative="1">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61" w15:restartNumberingAfterBreak="0">
    <w:nsid w:val="42445D3C"/>
    <w:multiLevelType w:val="hybridMultilevel"/>
    <w:tmpl w:val="528674FE"/>
    <w:lvl w:ilvl="0" w:tplc="08090001">
      <w:start w:val="1"/>
      <w:numFmt w:val="decimal"/>
      <w:lvlText w:val="%1."/>
      <w:lvlJc w:val="left"/>
      <w:pPr>
        <w:ind w:left="1571" w:hanging="360"/>
      </w:pPr>
      <w:rPr>
        <w:rFont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2" w15:restartNumberingAfterBreak="0">
    <w:nsid w:val="42C65D5A"/>
    <w:multiLevelType w:val="multilevel"/>
    <w:tmpl w:val="A980319C"/>
    <w:lvl w:ilvl="0">
      <w:start w:val="1"/>
      <w:numFmt w:val="decimal"/>
      <w:pStyle w:val="Heading1"/>
      <w:lvlText w:val="%1"/>
      <w:lvlJc w:val="left"/>
      <w:pPr>
        <w:tabs>
          <w:tab w:val="num" w:pos="848"/>
        </w:tabs>
        <w:ind w:left="848" w:hanging="848"/>
      </w:pPr>
      <w:rPr>
        <w:rFonts w:ascii="Arial Bold" w:hAnsi="Arial Bold" w:hint="default"/>
        <w:b/>
        <w:i w:val="0"/>
        <w:caps w:val="0"/>
        <w:color w:val="29235C"/>
        <w:sz w:val="32"/>
        <w:szCs w:val="32"/>
      </w:rPr>
    </w:lvl>
    <w:lvl w:ilvl="1">
      <w:start w:val="1"/>
      <w:numFmt w:val="decimal"/>
      <w:pStyle w:val="Heading2"/>
      <w:lvlText w:val="%1.%2"/>
      <w:lvlJc w:val="left"/>
      <w:pPr>
        <w:tabs>
          <w:tab w:val="num" w:pos="851"/>
        </w:tabs>
        <w:ind w:left="851" w:hanging="851"/>
      </w:pPr>
      <w:rPr>
        <w:rFonts w:ascii="Arial Bold" w:hAnsi="Arial Bold" w:hint="default"/>
        <w:b/>
        <w:i w:val="0"/>
        <w:iCs w:val="0"/>
        <w:caps w:val="0"/>
        <w:strike w:val="0"/>
        <w:dstrike w:val="0"/>
        <w:vanish w:val="0"/>
        <w:color w:val="29235C"/>
        <w:spacing w:val="0"/>
        <w:kern w:val="0"/>
        <w:position w:val="0"/>
        <w:sz w:val="28"/>
        <w:szCs w:val="28"/>
        <w:u w:val="none"/>
        <w:vertAlign w:val="baseline"/>
        <w:em w:val="none"/>
      </w:rPr>
    </w:lvl>
    <w:lvl w:ilvl="2">
      <w:start w:val="1"/>
      <w:numFmt w:val="decimal"/>
      <w:pStyle w:val="Heading3"/>
      <w:lvlText w:val="%1.%2.%3"/>
      <w:lvlJc w:val="left"/>
      <w:pPr>
        <w:tabs>
          <w:tab w:val="num" w:pos="1841"/>
        </w:tabs>
        <w:ind w:left="1841" w:hanging="848"/>
      </w:pPr>
      <w:rPr>
        <w:rFonts w:ascii="Arial" w:hAnsi="Arial" w:hint="default"/>
        <w:b/>
        <w:bCs w:val="0"/>
        <w:i w:val="0"/>
        <w:iCs w:val="0"/>
        <w:caps w:val="0"/>
        <w:smallCaps w:val="0"/>
        <w:strike w:val="0"/>
        <w:dstrike w:val="0"/>
        <w:vanish w:val="0"/>
        <w:color w:val="29235C"/>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3DB7E4"/>
        <w:spacing w:val="0"/>
        <w:kern w:val="0"/>
        <w:position w:val="0"/>
        <w:sz w:val="24"/>
        <w:szCs w:val="24"/>
        <w:u w:val="none"/>
        <w:vertAlign w:val="baseline"/>
        <w:em w:val="none"/>
      </w:rPr>
    </w:lvl>
    <w:lvl w:ilvl="4">
      <w:start w:val="1"/>
      <w:numFmt w:val="decimal"/>
      <w:pStyle w:val="Heading5"/>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63" w15:restartNumberingAfterBreak="0">
    <w:nsid w:val="4428004B"/>
    <w:multiLevelType w:val="hybridMultilevel"/>
    <w:tmpl w:val="249CEDEA"/>
    <w:lvl w:ilvl="0" w:tplc="E12E2D86">
      <w:start w:val="1"/>
      <w:numFmt w:val="lowerLetter"/>
      <w:lvlText w:val="%1)"/>
      <w:lvlJc w:val="left"/>
      <w:pPr>
        <w:ind w:left="1211" w:hanging="360"/>
      </w:pPr>
      <w:rPr>
        <w:rFonts w:hint="default"/>
      </w:rPr>
    </w:lvl>
    <w:lvl w:ilvl="1" w:tplc="E9981722" w:tentative="1">
      <w:start w:val="1"/>
      <w:numFmt w:val="lowerLetter"/>
      <w:lvlText w:val="%2."/>
      <w:lvlJc w:val="left"/>
      <w:pPr>
        <w:ind w:left="1931" w:hanging="360"/>
      </w:pPr>
    </w:lvl>
    <w:lvl w:ilvl="2" w:tplc="F5767B4C" w:tentative="1">
      <w:start w:val="1"/>
      <w:numFmt w:val="lowerRoman"/>
      <w:lvlText w:val="%3."/>
      <w:lvlJc w:val="right"/>
      <w:pPr>
        <w:ind w:left="2651" w:hanging="180"/>
      </w:pPr>
    </w:lvl>
    <w:lvl w:ilvl="3" w:tplc="98E4D340" w:tentative="1">
      <w:start w:val="1"/>
      <w:numFmt w:val="decimal"/>
      <w:lvlText w:val="%4."/>
      <w:lvlJc w:val="left"/>
      <w:pPr>
        <w:ind w:left="3371" w:hanging="360"/>
      </w:pPr>
    </w:lvl>
    <w:lvl w:ilvl="4" w:tplc="BA3AF4BE" w:tentative="1">
      <w:start w:val="1"/>
      <w:numFmt w:val="lowerLetter"/>
      <w:lvlText w:val="%5."/>
      <w:lvlJc w:val="left"/>
      <w:pPr>
        <w:ind w:left="4091" w:hanging="360"/>
      </w:pPr>
    </w:lvl>
    <w:lvl w:ilvl="5" w:tplc="DBBEA56E" w:tentative="1">
      <w:start w:val="1"/>
      <w:numFmt w:val="lowerRoman"/>
      <w:lvlText w:val="%6."/>
      <w:lvlJc w:val="right"/>
      <w:pPr>
        <w:ind w:left="4811" w:hanging="180"/>
      </w:pPr>
    </w:lvl>
    <w:lvl w:ilvl="6" w:tplc="E1224F04" w:tentative="1">
      <w:start w:val="1"/>
      <w:numFmt w:val="decimal"/>
      <w:lvlText w:val="%7."/>
      <w:lvlJc w:val="left"/>
      <w:pPr>
        <w:ind w:left="5531" w:hanging="360"/>
      </w:pPr>
    </w:lvl>
    <w:lvl w:ilvl="7" w:tplc="D3E20806" w:tentative="1">
      <w:start w:val="1"/>
      <w:numFmt w:val="lowerLetter"/>
      <w:lvlText w:val="%8."/>
      <w:lvlJc w:val="left"/>
      <w:pPr>
        <w:ind w:left="6251" w:hanging="360"/>
      </w:pPr>
    </w:lvl>
    <w:lvl w:ilvl="8" w:tplc="3F9EFB82" w:tentative="1">
      <w:start w:val="1"/>
      <w:numFmt w:val="lowerRoman"/>
      <w:lvlText w:val="%9."/>
      <w:lvlJc w:val="right"/>
      <w:pPr>
        <w:ind w:left="6971" w:hanging="180"/>
      </w:pPr>
    </w:lvl>
  </w:abstractNum>
  <w:abstractNum w:abstractNumId="64" w15:restartNumberingAfterBreak="0">
    <w:nsid w:val="44914197"/>
    <w:multiLevelType w:val="hybridMultilevel"/>
    <w:tmpl w:val="DE562AEA"/>
    <w:lvl w:ilvl="0" w:tplc="08090017">
      <w:start w:val="1"/>
      <w:numFmt w:val="decimal"/>
      <w:lvlText w:val="%1."/>
      <w:lvlJc w:val="left"/>
      <w:pPr>
        <w:ind w:left="1571" w:hanging="360"/>
      </w:pPr>
    </w:lvl>
    <w:lvl w:ilvl="1" w:tplc="08090019">
      <w:start w:val="1"/>
      <w:numFmt w:val="bullet"/>
      <w:lvlText w:val=""/>
      <w:lvlJc w:val="left"/>
      <w:pPr>
        <w:ind w:left="2291" w:hanging="360"/>
      </w:pPr>
      <w:rPr>
        <w:rFonts w:ascii="Symbol" w:hAnsi="Symbol"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5" w15:restartNumberingAfterBreak="0">
    <w:nsid w:val="451339A7"/>
    <w:multiLevelType w:val="hybridMultilevel"/>
    <w:tmpl w:val="528674FE"/>
    <w:lvl w:ilvl="0" w:tplc="0809000F">
      <w:start w:val="1"/>
      <w:numFmt w:val="decimal"/>
      <w:lvlText w:val="%1."/>
      <w:lvlJc w:val="left"/>
      <w:pPr>
        <w:ind w:left="1571" w:hanging="360"/>
      </w:pPr>
      <w:rPr>
        <w:rFonts w:hint="default"/>
      </w:rPr>
    </w:lvl>
    <w:lvl w:ilvl="1" w:tplc="08090001">
      <w:start w:val="1"/>
      <w:numFmt w:val="bullet"/>
      <w:lvlText w:val="o"/>
      <w:lvlJc w:val="left"/>
      <w:pPr>
        <w:ind w:left="2291" w:hanging="360"/>
      </w:pPr>
      <w:rPr>
        <w:rFonts w:ascii="Courier New" w:hAnsi="Courier New" w:cs="Courier New" w:hint="default"/>
      </w:rPr>
    </w:lvl>
    <w:lvl w:ilvl="2" w:tplc="0809001B">
      <w:start w:val="1"/>
      <w:numFmt w:val="bullet"/>
      <w:lvlText w:val=""/>
      <w:lvlJc w:val="left"/>
      <w:pPr>
        <w:ind w:left="3011" w:hanging="360"/>
      </w:pPr>
      <w:rPr>
        <w:rFonts w:ascii="Wingdings" w:hAnsi="Wingdings" w:hint="default"/>
      </w:rPr>
    </w:lvl>
    <w:lvl w:ilvl="3" w:tplc="0809000F">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66" w15:restartNumberingAfterBreak="0">
    <w:nsid w:val="46363D9B"/>
    <w:multiLevelType w:val="hybridMultilevel"/>
    <w:tmpl w:val="21D2D034"/>
    <w:lvl w:ilvl="0" w:tplc="C22A619E">
      <w:start w:val="1"/>
      <w:numFmt w:val="lowerLetter"/>
      <w:lvlText w:val="%1)"/>
      <w:lvlJc w:val="left"/>
      <w:pPr>
        <w:ind w:left="720" w:hanging="360"/>
      </w:pPr>
    </w:lvl>
    <w:lvl w:ilvl="1" w:tplc="0809001B">
      <w:start w:val="1"/>
      <w:numFmt w:val="lowerRoman"/>
      <w:lvlText w:val="%2."/>
      <w:lvlJc w:val="right"/>
      <w:pPr>
        <w:ind w:left="1440" w:hanging="360"/>
      </w:pPr>
    </w:lvl>
    <w:lvl w:ilvl="2" w:tplc="7B8077C0" w:tentative="1">
      <w:start w:val="1"/>
      <w:numFmt w:val="lowerRoman"/>
      <w:lvlText w:val="%3."/>
      <w:lvlJc w:val="right"/>
      <w:pPr>
        <w:ind w:left="2160" w:hanging="180"/>
      </w:pPr>
    </w:lvl>
    <w:lvl w:ilvl="3" w:tplc="A15A8A8E" w:tentative="1">
      <w:start w:val="1"/>
      <w:numFmt w:val="decimal"/>
      <w:lvlText w:val="%4."/>
      <w:lvlJc w:val="left"/>
      <w:pPr>
        <w:ind w:left="2880" w:hanging="360"/>
      </w:pPr>
    </w:lvl>
    <w:lvl w:ilvl="4" w:tplc="E6E0BEDE" w:tentative="1">
      <w:start w:val="1"/>
      <w:numFmt w:val="lowerLetter"/>
      <w:lvlText w:val="%5."/>
      <w:lvlJc w:val="left"/>
      <w:pPr>
        <w:ind w:left="3600" w:hanging="360"/>
      </w:pPr>
    </w:lvl>
    <w:lvl w:ilvl="5" w:tplc="C1C67012" w:tentative="1">
      <w:start w:val="1"/>
      <w:numFmt w:val="lowerRoman"/>
      <w:lvlText w:val="%6."/>
      <w:lvlJc w:val="right"/>
      <w:pPr>
        <w:ind w:left="4320" w:hanging="180"/>
      </w:pPr>
    </w:lvl>
    <w:lvl w:ilvl="6" w:tplc="EDDCB200" w:tentative="1">
      <w:start w:val="1"/>
      <w:numFmt w:val="decimal"/>
      <w:lvlText w:val="%7."/>
      <w:lvlJc w:val="left"/>
      <w:pPr>
        <w:ind w:left="5040" w:hanging="360"/>
      </w:pPr>
    </w:lvl>
    <w:lvl w:ilvl="7" w:tplc="43C8E12A" w:tentative="1">
      <w:start w:val="1"/>
      <w:numFmt w:val="lowerLetter"/>
      <w:lvlText w:val="%8."/>
      <w:lvlJc w:val="left"/>
      <w:pPr>
        <w:ind w:left="5760" w:hanging="360"/>
      </w:pPr>
    </w:lvl>
    <w:lvl w:ilvl="8" w:tplc="B7BE929C" w:tentative="1">
      <w:start w:val="1"/>
      <w:numFmt w:val="lowerRoman"/>
      <w:lvlText w:val="%9."/>
      <w:lvlJc w:val="right"/>
      <w:pPr>
        <w:ind w:left="6480" w:hanging="180"/>
      </w:pPr>
    </w:lvl>
  </w:abstractNum>
  <w:abstractNum w:abstractNumId="67" w15:restartNumberingAfterBreak="0">
    <w:nsid w:val="46491574"/>
    <w:multiLevelType w:val="hybridMultilevel"/>
    <w:tmpl w:val="642EA396"/>
    <w:lvl w:ilvl="0" w:tplc="0809000F">
      <w:start w:val="1"/>
      <w:numFmt w:val="lowerLetter"/>
      <w:lvlText w:val="%1)"/>
      <w:lvlJc w:val="left"/>
      <w:pPr>
        <w:ind w:left="1211" w:hanging="360"/>
      </w:pPr>
      <w:rPr>
        <w:rFonts w:hint="default"/>
      </w:rPr>
    </w:lvl>
    <w:lvl w:ilvl="1" w:tplc="08090003">
      <w:start w:val="1"/>
      <w:numFmt w:val="lowerRoman"/>
      <w:lvlText w:val="%2."/>
      <w:lvlJc w:val="right"/>
      <w:pPr>
        <w:ind w:left="1931" w:hanging="360"/>
      </w:pPr>
    </w:lvl>
    <w:lvl w:ilvl="2" w:tplc="08090005" w:tentative="1">
      <w:start w:val="1"/>
      <w:numFmt w:val="lowerRoman"/>
      <w:lvlText w:val="%3."/>
      <w:lvlJc w:val="right"/>
      <w:pPr>
        <w:ind w:left="2651" w:hanging="180"/>
      </w:pPr>
    </w:lvl>
    <w:lvl w:ilvl="3" w:tplc="08090001" w:tentative="1">
      <w:start w:val="1"/>
      <w:numFmt w:val="decimal"/>
      <w:lvlText w:val="%4."/>
      <w:lvlJc w:val="left"/>
      <w:pPr>
        <w:ind w:left="3371" w:hanging="360"/>
      </w:pPr>
    </w:lvl>
    <w:lvl w:ilvl="4" w:tplc="08090003" w:tentative="1">
      <w:start w:val="1"/>
      <w:numFmt w:val="lowerLetter"/>
      <w:lvlText w:val="%5."/>
      <w:lvlJc w:val="left"/>
      <w:pPr>
        <w:ind w:left="4091" w:hanging="360"/>
      </w:pPr>
    </w:lvl>
    <w:lvl w:ilvl="5" w:tplc="08090005" w:tentative="1">
      <w:start w:val="1"/>
      <w:numFmt w:val="lowerRoman"/>
      <w:lvlText w:val="%6."/>
      <w:lvlJc w:val="right"/>
      <w:pPr>
        <w:ind w:left="4811" w:hanging="180"/>
      </w:pPr>
    </w:lvl>
    <w:lvl w:ilvl="6" w:tplc="08090001" w:tentative="1">
      <w:start w:val="1"/>
      <w:numFmt w:val="decimal"/>
      <w:lvlText w:val="%7."/>
      <w:lvlJc w:val="left"/>
      <w:pPr>
        <w:ind w:left="5531" w:hanging="360"/>
      </w:pPr>
    </w:lvl>
    <w:lvl w:ilvl="7" w:tplc="08090003" w:tentative="1">
      <w:start w:val="1"/>
      <w:numFmt w:val="lowerLetter"/>
      <w:lvlText w:val="%8."/>
      <w:lvlJc w:val="left"/>
      <w:pPr>
        <w:ind w:left="6251" w:hanging="360"/>
      </w:pPr>
    </w:lvl>
    <w:lvl w:ilvl="8" w:tplc="08090005" w:tentative="1">
      <w:start w:val="1"/>
      <w:numFmt w:val="lowerRoman"/>
      <w:lvlText w:val="%9."/>
      <w:lvlJc w:val="right"/>
      <w:pPr>
        <w:ind w:left="6971" w:hanging="180"/>
      </w:pPr>
    </w:lvl>
  </w:abstractNum>
  <w:abstractNum w:abstractNumId="68" w15:restartNumberingAfterBreak="0">
    <w:nsid w:val="476D6EED"/>
    <w:multiLevelType w:val="hybridMultilevel"/>
    <w:tmpl w:val="9D94D6A6"/>
    <w:lvl w:ilvl="0" w:tplc="08090017">
      <w:start w:val="1"/>
      <w:numFmt w:val="lowerLetter"/>
      <w:lvlText w:val="%1)"/>
      <w:lvlJc w:val="left"/>
      <w:pPr>
        <w:ind w:left="720" w:hanging="360"/>
      </w:pPr>
      <w:rPr>
        <w:rFonts w:hint="default"/>
      </w:rPr>
    </w:lvl>
    <w:lvl w:ilvl="1" w:tplc="0809001B"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7B2381C"/>
    <w:multiLevelType w:val="hybridMultilevel"/>
    <w:tmpl w:val="00203320"/>
    <w:lvl w:ilvl="0" w:tplc="08090017">
      <w:start w:val="1"/>
      <w:numFmt w:val="lowerRoman"/>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88736FC"/>
    <w:multiLevelType w:val="hybridMultilevel"/>
    <w:tmpl w:val="38744150"/>
    <w:lvl w:ilvl="0" w:tplc="BE7E8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940800"/>
    <w:multiLevelType w:val="hybridMultilevel"/>
    <w:tmpl w:val="8FD69254"/>
    <w:lvl w:ilvl="0" w:tplc="08090001">
      <w:start w:val="1"/>
      <w:numFmt w:val="bullet"/>
      <w:lvlText w:val=""/>
      <w:lvlJc w:val="left"/>
      <w:pPr>
        <w:ind w:left="1571" w:hanging="360"/>
      </w:pPr>
      <w:rPr>
        <w:rFonts w:ascii="Symbol" w:hAnsi="Symbol" w:hint="default"/>
      </w:rPr>
    </w:lvl>
    <w:lvl w:ilvl="1" w:tplc="08090019">
      <w:start w:val="1"/>
      <w:numFmt w:val="bullet"/>
      <w:lvlText w:val="o"/>
      <w:lvlJc w:val="left"/>
      <w:pPr>
        <w:ind w:left="2291" w:hanging="360"/>
      </w:pPr>
      <w:rPr>
        <w:rFonts w:ascii="Courier New" w:hAnsi="Courier New" w:cs="Courier New" w:hint="default"/>
      </w:rPr>
    </w:lvl>
    <w:lvl w:ilvl="2" w:tplc="0809001B">
      <w:start w:val="1"/>
      <w:numFmt w:val="bullet"/>
      <w:lvlText w:val=""/>
      <w:lvlJc w:val="left"/>
      <w:pPr>
        <w:ind w:left="3011" w:hanging="360"/>
      </w:pPr>
      <w:rPr>
        <w:rFonts w:ascii="Wingdings" w:hAnsi="Wingdings" w:hint="default"/>
      </w:rPr>
    </w:lvl>
    <w:lvl w:ilvl="3" w:tplc="0809000F">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72" w15:restartNumberingAfterBreak="0">
    <w:nsid w:val="49075B48"/>
    <w:multiLevelType w:val="hybridMultilevel"/>
    <w:tmpl w:val="FFF04284"/>
    <w:lvl w:ilvl="0" w:tplc="0809000F">
      <w:start w:val="1"/>
      <w:numFmt w:val="low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3" w15:restartNumberingAfterBreak="0">
    <w:nsid w:val="4A2B1D32"/>
    <w:multiLevelType w:val="hybridMultilevel"/>
    <w:tmpl w:val="7F8A61AC"/>
    <w:lvl w:ilvl="0" w:tplc="947A927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0010549"/>
    <w:multiLevelType w:val="hybridMultilevel"/>
    <w:tmpl w:val="1D44415A"/>
    <w:lvl w:ilvl="0" w:tplc="29BA1F1C">
      <w:start w:val="1"/>
      <w:numFmt w:val="lowerLetter"/>
      <w:lvlText w:val="(%1)"/>
      <w:lvlJc w:val="left"/>
      <w:pPr>
        <w:ind w:left="1211" w:hanging="360"/>
      </w:pPr>
      <w:rPr>
        <w:rFonts w:hint="default"/>
      </w:rPr>
    </w:lvl>
    <w:lvl w:ilvl="1" w:tplc="F3909CFE" w:tentative="1">
      <w:start w:val="1"/>
      <w:numFmt w:val="lowerLetter"/>
      <w:lvlText w:val="%2."/>
      <w:lvlJc w:val="left"/>
      <w:pPr>
        <w:ind w:left="1931" w:hanging="360"/>
      </w:pPr>
    </w:lvl>
    <w:lvl w:ilvl="2" w:tplc="32AECC42" w:tentative="1">
      <w:start w:val="1"/>
      <w:numFmt w:val="lowerRoman"/>
      <w:lvlText w:val="%3."/>
      <w:lvlJc w:val="right"/>
      <w:pPr>
        <w:ind w:left="2651" w:hanging="180"/>
      </w:pPr>
    </w:lvl>
    <w:lvl w:ilvl="3" w:tplc="A4E43168" w:tentative="1">
      <w:start w:val="1"/>
      <w:numFmt w:val="decimal"/>
      <w:lvlText w:val="%4."/>
      <w:lvlJc w:val="left"/>
      <w:pPr>
        <w:ind w:left="3371" w:hanging="360"/>
      </w:pPr>
    </w:lvl>
    <w:lvl w:ilvl="4" w:tplc="E46CC7EC" w:tentative="1">
      <w:start w:val="1"/>
      <w:numFmt w:val="lowerLetter"/>
      <w:lvlText w:val="%5."/>
      <w:lvlJc w:val="left"/>
      <w:pPr>
        <w:ind w:left="4091" w:hanging="360"/>
      </w:pPr>
    </w:lvl>
    <w:lvl w:ilvl="5" w:tplc="6596B36A" w:tentative="1">
      <w:start w:val="1"/>
      <w:numFmt w:val="lowerRoman"/>
      <w:lvlText w:val="%6."/>
      <w:lvlJc w:val="right"/>
      <w:pPr>
        <w:ind w:left="4811" w:hanging="180"/>
      </w:pPr>
    </w:lvl>
    <w:lvl w:ilvl="6" w:tplc="83B8B728" w:tentative="1">
      <w:start w:val="1"/>
      <w:numFmt w:val="decimal"/>
      <w:lvlText w:val="%7."/>
      <w:lvlJc w:val="left"/>
      <w:pPr>
        <w:ind w:left="5531" w:hanging="360"/>
      </w:pPr>
    </w:lvl>
    <w:lvl w:ilvl="7" w:tplc="FC1C65F0" w:tentative="1">
      <w:start w:val="1"/>
      <w:numFmt w:val="lowerLetter"/>
      <w:lvlText w:val="%8."/>
      <w:lvlJc w:val="left"/>
      <w:pPr>
        <w:ind w:left="6251" w:hanging="360"/>
      </w:pPr>
    </w:lvl>
    <w:lvl w:ilvl="8" w:tplc="4114F982" w:tentative="1">
      <w:start w:val="1"/>
      <w:numFmt w:val="lowerRoman"/>
      <w:lvlText w:val="%9."/>
      <w:lvlJc w:val="right"/>
      <w:pPr>
        <w:ind w:left="6971" w:hanging="180"/>
      </w:pPr>
    </w:lvl>
  </w:abstractNum>
  <w:abstractNum w:abstractNumId="76" w15:restartNumberingAfterBreak="0">
    <w:nsid w:val="500A4DE4"/>
    <w:multiLevelType w:val="hybridMultilevel"/>
    <w:tmpl w:val="B34C0330"/>
    <w:lvl w:ilvl="0" w:tplc="D3E6A270">
      <w:start w:val="1"/>
      <w:numFmt w:val="bullet"/>
      <w:pStyle w:val="ListBullet"/>
      <w:lvlText w:val=""/>
      <w:lvlJc w:val="left"/>
      <w:pPr>
        <w:tabs>
          <w:tab w:val="num" w:pos="284"/>
        </w:tabs>
        <w:ind w:left="284" w:hanging="284"/>
      </w:pPr>
      <w:rPr>
        <w:rFonts w:ascii="Wingdings" w:hAnsi="Wingdings" w:hint="default"/>
        <w:color w:val="262626" w:themeColor="text1" w:themeTint="D9"/>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0B74F58"/>
    <w:multiLevelType w:val="hybridMultilevel"/>
    <w:tmpl w:val="2E5CD8CA"/>
    <w:lvl w:ilvl="0" w:tplc="8F0C213A">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8" w15:restartNumberingAfterBreak="0">
    <w:nsid w:val="51EE6A40"/>
    <w:multiLevelType w:val="hybridMultilevel"/>
    <w:tmpl w:val="B728F24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FD7583"/>
    <w:multiLevelType w:val="hybridMultilevel"/>
    <w:tmpl w:val="05D047AA"/>
    <w:lvl w:ilvl="0" w:tplc="08090017">
      <w:start w:val="1"/>
      <w:numFmt w:val="bullet"/>
      <w:lvlText w:val=""/>
      <w:lvlJc w:val="left"/>
      <w:pPr>
        <w:ind w:left="1571" w:hanging="360"/>
      </w:pPr>
      <w:rPr>
        <w:rFonts w:ascii="Symbol" w:hAnsi="Symbol" w:hint="default"/>
      </w:rPr>
    </w:lvl>
    <w:lvl w:ilvl="1" w:tplc="08090019" w:tentative="1">
      <w:start w:val="1"/>
      <w:numFmt w:val="bullet"/>
      <w:lvlText w:val="o"/>
      <w:lvlJc w:val="left"/>
      <w:pPr>
        <w:ind w:left="2291" w:hanging="360"/>
      </w:pPr>
      <w:rPr>
        <w:rFonts w:ascii="Courier New" w:hAnsi="Courier New" w:cs="Courier New" w:hint="default"/>
      </w:rPr>
    </w:lvl>
    <w:lvl w:ilvl="2" w:tplc="0809001B" w:tentative="1">
      <w:start w:val="1"/>
      <w:numFmt w:val="bullet"/>
      <w:lvlText w:val=""/>
      <w:lvlJc w:val="left"/>
      <w:pPr>
        <w:ind w:left="3011" w:hanging="360"/>
      </w:pPr>
      <w:rPr>
        <w:rFonts w:ascii="Wingdings" w:hAnsi="Wingdings" w:hint="default"/>
      </w:rPr>
    </w:lvl>
    <w:lvl w:ilvl="3" w:tplc="0809000F" w:tentative="1">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80" w15:restartNumberingAfterBreak="0">
    <w:nsid w:val="535360EE"/>
    <w:multiLevelType w:val="hybridMultilevel"/>
    <w:tmpl w:val="ACC4632C"/>
    <w:lvl w:ilvl="0" w:tplc="08090001">
      <w:start w:val="1"/>
      <w:numFmt w:val="decimal"/>
      <w:lvlText w:val="%1."/>
      <w:lvlJc w:val="left"/>
      <w:pPr>
        <w:ind w:left="1571" w:hanging="360"/>
      </w:pPr>
      <w:rPr>
        <w:rFont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1" w15:restartNumberingAfterBreak="0">
    <w:nsid w:val="550F5F44"/>
    <w:multiLevelType w:val="hybridMultilevel"/>
    <w:tmpl w:val="8F2C24C4"/>
    <w:lvl w:ilvl="0" w:tplc="0809000F">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5FE28A5"/>
    <w:multiLevelType w:val="hybridMultilevel"/>
    <w:tmpl w:val="D7208F20"/>
    <w:lvl w:ilvl="0" w:tplc="EF227CF4">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3"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91004B"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84" w15:restartNumberingAfterBreak="0">
    <w:nsid w:val="578D7C7E"/>
    <w:multiLevelType w:val="hybridMultilevel"/>
    <w:tmpl w:val="669CE884"/>
    <w:lvl w:ilvl="0" w:tplc="08090017">
      <w:start w:val="1"/>
      <w:numFmt w:val="bullet"/>
      <w:lvlText w:val=""/>
      <w:lvlJc w:val="left"/>
      <w:pPr>
        <w:ind w:left="1571" w:hanging="360"/>
      </w:pPr>
      <w:rPr>
        <w:rFonts w:ascii="Symbol" w:hAnsi="Symbol" w:hint="default"/>
      </w:rPr>
    </w:lvl>
    <w:lvl w:ilvl="1" w:tplc="08090019">
      <w:start w:val="1"/>
      <w:numFmt w:val="bullet"/>
      <w:lvlText w:val="o"/>
      <w:lvlJc w:val="left"/>
      <w:pPr>
        <w:ind w:left="2291" w:hanging="360"/>
      </w:pPr>
      <w:rPr>
        <w:rFonts w:ascii="Courier New" w:hAnsi="Courier New" w:cs="Courier New" w:hint="default"/>
      </w:rPr>
    </w:lvl>
    <w:lvl w:ilvl="2" w:tplc="0809001B">
      <w:start w:val="1"/>
      <w:numFmt w:val="bullet"/>
      <w:lvlText w:val=""/>
      <w:lvlJc w:val="left"/>
      <w:pPr>
        <w:ind w:left="3011" w:hanging="360"/>
      </w:pPr>
      <w:rPr>
        <w:rFonts w:ascii="Wingdings" w:hAnsi="Wingdings" w:hint="default"/>
      </w:rPr>
    </w:lvl>
    <w:lvl w:ilvl="3" w:tplc="0809000F">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85" w15:restartNumberingAfterBreak="0">
    <w:nsid w:val="58450ABA"/>
    <w:multiLevelType w:val="hybridMultilevel"/>
    <w:tmpl w:val="03CE5566"/>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6" w15:restartNumberingAfterBreak="0">
    <w:nsid w:val="596E0CF6"/>
    <w:multiLevelType w:val="hybridMultilevel"/>
    <w:tmpl w:val="B9EC20B2"/>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7" w15:restartNumberingAfterBreak="0">
    <w:nsid w:val="5B0C33EF"/>
    <w:multiLevelType w:val="hybridMultilevel"/>
    <w:tmpl w:val="1082AF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B977626"/>
    <w:multiLevelType w:val="hybridMultilevel"/>
    <w:tmpl w:val="B0842B9C"/>
    <w:lvl w:ilvl="0" w:tplc="08090017">
      <w:start w:val="1"/>
      <w:numFmt w:val="bullet"/>
      <w:pStyle w:val="Tablebullet2"/>
      <w:lvlText w:val=""/>
      <w:lvlJc w:val="left"/>
      <w:pPr>
        <w:tabs>
          <w:tab w:val="num" w:pos="454"/>
        </w:tabs>
        <w:ind w:left="454" w:hanging="284"/>
      </w:pPr>
      <w:rPr>
        <w:rFonts w:ascii="Wingdings" w:hAnsi="Wingdings" w:hint="default"/>
        <w:color w:val="747678"/>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C5D305B"/>
    <w:multiLevelType w:val="hybridMultilevel"/>
    <w:tmpl w:val="FA0401A8"/>
    <w:lvl w:ilvl="0" w:tplc="08090017">
      <w:start w:val="1"/>
      <w:numFmt w:val="lowerLetter"/>
      <w:lvlText w:val="%1)"/>
      <w:lvlJc w:val="left"/>
      <w:pPr>
        <w:ind w:left="1211" w:hanging="360"/>
      </w:pPr>
      <w:rPr>
        <w:rFonts w:hint="default"/>
      </w:rPr>
    </w:lvl>
    <w:lvl w:ilvl="1" w:tplc="0809001B">
      <w:start w:val="1"/>
      <w:numFmt w:val="lowerRoman"/>
      <w:lvlText w:val="%2."/>
      <w:lvlJc w:val="righ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0" w15:restartNumberingAfterBreak="0">
    <w:nsid w:val="5DD56DFA"/>
    <w:multiLevelType w:val="hybridMultilevel"/>
    <w:tmpl w:val="060C71A4"/>
    <w:lvl w:ilvl="0" w:tplc="3F36755C">
      <w:start w:val="1"/>
      <w:numFmt w:val="decimal"/>
      <w:lvlText w:val="%1)"/>
      <w:lvlJc w:val="left"/>
      <w:pPr>
        <w:ind w:left="1211" w:hanging="360"/>
      </w:pPr>
      <w:rPr>
        <w:rFonts w:hint="default"/>
      </w:rPr>
    </w:lvl>
    <w:lvl w:ilvl="1" w:tplc="04090003"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91" w15:restartNumberingAfterBreak="0">
    <w:nsid w:val="5F6C7180"/>
    <w:multiLevelType w:val="hybridMultilevel"/>
    <w:tmpl w:val="B9EC20B2"/>
    <w:lvl w:ilvl="0" w:tplc="E6E2EE06">
      <w:start w:val="1"/>
      <w:numFmt w:val="lowerLetter"/>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2" w15:restartNumberingAfterBreak="0">
    <w:nsid w:val="617338C3"/>
    <w:multiLevelType w:val="hybridMultilevel"/>
    <w:tmpl w:val="700E64CE"/>
    <w:lvl w:ilvl="0" w:tplc="08090017">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63AB63A0"/>
    <w:multiLevelType w:val="hybridMultilevel"/>
    <w:tmpl w:val="14984CC6"/>
    <w:lvl w:ilvl="0" w:tplc="91D89B70">
      <w:start w:val="1"/>
      <w:numFmt w:val="bullet"/>
      <w:pStyle w:val="ListCross"/>
      <w:lvlText w:val="û"/>
      <w:lvlJc w:val="left"/>
      <w:pPr>
        <w:ind w:left="720" w:hanging="360"/>
      </w:pPr>
      <w:rPr>
        <w:rFonts w:ascii="Wingdings" w:hAnsi="Wingdings" w:hint="default"/>
        <w:color w:val="3CB6CE"/>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4" w15:restartNumberingAfterBreak="0">
    <w:nsid w:val="67946ACC"/>
    <w:multiLevelType w:val="hybridMultilevel"/>
    <w:tmpl w:val="D2A225DE"/>
    <w:lvl w:ilvl="0" w:tplc="C630B9B0">
      <w:start w:val="1"/>
      <w:numFmt w:val="lowerLetter"/>
      <w:lvlText w:val="%1."/>
      <w:lvlJc w:val="left"/>
      <w:pPr>
        <w:ind w:left="1211" w:hanging="360"/>
      </w:pPr>
      <w:rPr>
        <w:rFonts w:hint="default"/>
      </w:rPr>
    </w:lvl>
    <w:lvl w:ilvl="1" w:tplc="08090003" w:tentative="1">
      <w:start w:val="1"/>
      <w:numFmt w:val="lowerLetter"/>
      <w:lvlText w:val="%2."/>
      <w:lvlJc w:val="left"/>
      <w:pPr>
        <w:ind w:left="1931" w:hanging="360"/>
      </w:pPr>
    </w:lvl>
    <w:lvl w:ilvl="2" w:tplc="08090005" w:tentative="1">
      <w:start w:val="1"/>
      <w:numFmt w:val="lowerRoman"/>
      <w:lvlText w:val="%3."/>
      <w:lvlJc w:val="right"/>
      <w:pPr>
        <w:ind w:left="2651" w:hanging="180"/>
      </w:pPr>
    </w:lvl>
    <w:lvl w:ilvl="3" w:tplc="08090001" w:tentative="1">
      <w:start w:val="1"/>
      <w:numFmt w:val="decimal"/>
      <w:lvlText w:val="%4."/>
      <w:lvlJc w:val="left"/>
      <w:pPr>
        <w:ind w:left="3371" w:hanging="360"/>
      </w:pPr>
    </w:lvl>
    <w:lvl w:ilvl="4" w:tplc="08090003" w:tentative="1">
      <w:start w:val="1"/>
      <w:numFmt w:val="lowerLetter"/>
      <w:lvlText w:val="%5."/>
      <w:lvlJc w:val="left"/>
      <w:pPr>
        <w:ind w:left="4091" w:hanging="360"/>
      </w:pPr>
    </w:lvl>
    <w:lvl w:ilvl="5" w:tplc="08090005" w:tentative="1">
      <w:start w:val="1"/>
      <w:numFmt w:val="lowerRoman"/>
      <w:lvlText w:val="%6."/>
      <w:lvlJc w:val="right"/>
      <w:pPr>
        <w:ind w:left="4811" w:hanging="180"/>
      </w:pPr>
    </w:lvl>
    <w:lvl w:ilvl="6" w:tplc="08090001" w:tentative="1">
      <w:start w:val="1"/>
      <w:numFmt w:val="decimal"/>
      <w:lvlText w:val="%7."/>
      <w:lvlJc w:val="left"/>
      <w:pPr>
        <w:ind w:left="5531" w:hanging="360"/>
      </w:pPr>
    </w:lvl>
    <w:lvl w:ilvl="7" w:tplc="08090003" w:tentative="1">
      <w:start w:val="1"/>
      <w:numFmt w:val="lowerLetter"/>
      <w:lvlText w:val="%8."/>
      <w:lvlJc w:val="left"/>
      <w:pPr>
        <w:ind w:left="6251" w:hanging="360"/>
      </w:pPr>
    </w:lvl>
    <w:lvl w:ilvl="8" w:tplc="08090005" w:tentative="1">
      <w:start w:val="1"/>
      <w:numFmt w:val="lowerRoman"/>
      <w:lvlText w:val="%9."/>
      <w:lvlJc w:val="right"/>
      <w:pPr>
        <w:ind w:left="6971" w:hanging="180"/>
      </w:pPr>
    </w:lvl>
  </w:abstractNum>
  <w:abstractNum w:abstractNumId="95" w15:restartNumberingAfterBreak="0">
    <w:nsid w:val="67BD1595"/>
    <w:multiLevelType w:val="hybridMultilevel"/>
    <w:tmpl w:val="8BCA55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8B959A4"/>
    <w:multiLevelType w:val="hybridMultilevel"/>
    <w:tmpl w:val="FF2A9BF6"/>
    <w:lvl w:ilvl="0" w:tplc="08090017">
      <w:start w:val="1"/>
      <w:numFmt w:val="upperLetter"/>
      <w:pStyle w:val="Appendixheading0"/>
      <w:lvlText w:val="Appendix %1 "/>
      <w:lvlJc w:val="left"/>
      <w:pPr>
        <w:ind w:left="-7578" w:hanging="360"/>
      </w:pPr>
      <w:rPr>
        <w:rFonts w:hint="default"/>
      </w:rPr>
    </w:lvl>
    <w:lvl w:ilvl="1" w:tplc="08090019" w:tentative="1">
      <w:start w:val="1"/>
      <w:numFmt w:val="lowerLetter"/>
      <w:lvlText w:val="%2."/>
      <w:lvlJc w:val="left"/>
      <w:pPr>
        <w:ind w:left="-6858" w:hanging="360"/>
      </w:pPr>
    </w:lvl>
    <w:lvl w:ilvl="2" w:tplc="0809001B" w:tentative="1">
      <w:start w:val="1"/>
      <w:numFmt w:val="lowerRoman"/>
      <w:lvlText w:val="%3."/>
      <w:lvlJc w:val="right"/>
      <w:pPr>
        <w:ind w:left="-6138" w:hanging="180"/>
      </w:pPr>
    </w:lvl>
    <w:lvl w:ilvl="3" w:tplc="0809000F" w:tentative="1">
      <w:start w:val="1"/>
      <w:numFmt w:val="decimal"/>
      <w:lvlText w:val="%4."/>
      <w:lvlJc w:val="left"/>
      <w:pPr>
        <w:ind w:left="-5418" w:hanging="360"/>
      </w:pPr>
    </w:lvl>
    <w:lvl w:ilvl="4" w:tplc="08090019" w:tentative="1">
      <w:start w:val="1"/>
      <w:numFmt w:val="lowerLetter"/>
      <w:lvlText w:val="%5."/>
      <w:lvlJc w:val="left"/>
      <w:pPr>
        <w:ind w:left="-469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3258" w:hanging="360"/>
      </w:pPr>
    </w:lvl>
    <w:lvl w:ilvl="7" w:tplc="08090019" w:tentative="1">
      <w:start w:val="1"/>
      <w:numFmt w:val="lowerLetter"/>
      <w:lvlText w:val="%8."/>
      <w:lvlJc w:val="left"/>
      <w:pPr>
        <w:ind w:left="-2538" w:hanging="360"/>
      </w:pPr>
    </w:lvl>
    <w:lvl w:ilvl="8" w:tplc="0809001B" w:tentative="1">
      <w:start w:val="1"/>
      <w:numFmt w:val="lowerRoman"/>
      <w:lvlText w:val="%9."/>
      <w:lvlJc w:val="right"/>
      <w:pPr>
        <w:ind w:left="-1818" w:hanging="180"/>
      </w:pPr>
    </w:lvl>
  </w:abstractNum>
  <w:abstractNum w:abstractNumId="97" w15:restartNumberingAfterBreak="0">
    <w:nsid w:val="68C64EB1"/>
    <w:multiLevelType w:val="hybridMultilevel"/>
    <w:tmpl w:val="564ADB74"/>
    <w:lvl w:ilvl="0" w:tplc="B18250A0">
      <w:start w:val="1"/>
      <w:numFmt w:val="decimal"/>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8" w15:restartNumberingAfterBreak="0">
    <w:nsid w:val="70FD5B71"/>
    <w:multiLevelType w:val="hybridMultilevel"/>
    <w:tmpl w:val="8BCA55FA"/>
    <w:lvl w:ilvl="0" w:tplc="0809000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1052B56"/>
    <w:multiLevelType w:val="hybridMultilevel"/>
    <w:tmpl w:val="7676FC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2113460"/>
    <w:multiLevelType w:val="hybridMultilevel"/>
    <w:tmpl w:val="B9EC20B2"/>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1" w15:restartNumberingAfterBreak="0">
    <w:nsid w:val="721C5E05"/>
    <w:multiLevelType w:val="hybridMultilevel"/>
    <w:tmpl w:val="3E58023C"/>
    <w:lvl w:ilvl="0" w:tplc="08090017">
      <w:start w:val="1"/>
      <w:numFmt w:val="bullet"/>
      <w:lvlText w:val=""/>
      <w:lvlJc w:val="left"/>
      <w:pPr>
        <w:ind w:left="1571" w:hanging="360"/>
      </w:pPr>
      <w:rPr>
        <w:rFonts w:ascii="Symbol" w:hAnsi="Symbol" w:hint="default"/>
      </w:rPr>
    </w:lvl>
    <w:lvl w:ilvl="1" w:tplc="08090019">
      <w:start w:val="1"/>
      <w:numFmt w:val="bullet"/>
      <w:lvlText w:val="o"/>
      <w:lvlJc w:val="left"/>
      <w:pPr>
        <w:ind w:left="2291" w:hanging="360"/>
      </w:pPr>
      <w:rPr>
        <w:rFonts w:ascii="Courier New" w:hAnsi="Courier New" w:cs="Courier New" w:hint="default"/>
      </w:rPr>
    </w:lvl>
    <w:lvl w:ilvl="2" w:tplc="0809001B">
      <w:start w:val="1"/>
      <w:numFmt w:val="bullet"/>
      <w:lvlText w:val=""/>
      <w:lvlJc w:val="left"/>
      <w:pPr>
        <w:ind w:left="3011" w:hanging="360"/>
      </w:pPr>
      <w:rPr>
        <w:rFonts w:ascii="Wingdings" w:hAnsi="Wingdings" w:hint="default"/>
      </w:rPr>
    </w:lvl>
    <w:lvl w:ilvl="3" w:tplc="0809000F">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abstractNum w:abstractNumId="102" w15:restartNumberingAfterBreak="0">
    <w:nsid w:val="73292BBA"/>
    <w:multiLevelType w:val="hybridMultilevel"/>
    <w:tmpl w:val="99CA6D3C"/>
    <w:lvl w:ilvl="0" w:tplc="08090001">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3" w15:restartNumberingAfterBreak="0">
    <w:nsid w:val="736D001A"/>
    <w:multiLevelType w:val="hybridMultilevel"/>
    <w:tmpl w:val="325669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5E701A0"/>
    <w:multiLevelType w:val="hybridMultilevel"/>
    <w:tmpl w:val="B502A488"/>
    <w:lvl w:ilvl="0" w:tplc="08090017">
      <w:start w:val="1"/>
      <w:numFmt w:val="bullet"/>
      <w:pStyle w:val="CaseStudyBullet"/>
      <w:lvlText w:val=""/>
      <w:lvlJc w:val="left"/>
      <w:pPr>
        <w:tabs>
          <w:tab w:val="num" w:pos="284"/>
        </w:tabs>
        <w:ind w:left="284" w:hanging="284"/>
      </w:pPr>
      <w:rPr>
        <w:rFonts w:ascii="Wingdings" w:hAnsi="Wingdings" w:hint="default"/>
        <w:color w:val="29235C"/>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7C929C8"/>
    <w:multiLevelType w:val="hybridMultilevel"/>
    <w:tmpl w:val="E970EDB8"/>
    <w:lvl w:ilvl="0" w:tplc="852423E8">
      <w:start w:val="1"/>
      <w:numFmt w:val="decimal"/>
      <w:lvlText w:val="%1."/>
      <w:lvlJc w:val="left"/>
      <w:pPr>
        <w:ind w:left="1571" w:hanging="360"/>
      </w:pPr>
      <w:rPr>
        <w:rFont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6" w15:restartNumberingAfterBreak="0">
    <w:nsid w:val="77F54361"/>
    <w:multiLevelType w:val="hybridMultilevel"/>
    <w:tmpl w:val="64EAF840"/>
    <w:lvl w:ilvl="0" w:tplc="0809000F">
      <w:start w:val="1"/>
      <w:numFmt w:val="lowerLetter"/>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7" w15:restartNumberingAfterBreak="0">
    <w:nsid w:val="7AB40E30"/>
    <w:multiLevelType w:val="hybridMultilevel"/>
    <w:tmpl w:val="E08CF0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D306EE9"/>
    <w:multiLevelType w:val="hybridMultilevel"/>
    <w:tmpl w:val="528674FE"/>
    <w:lvl w:ilvl="0" w:tplc="08090017">
      <w:start w:val="1"/>
      <w:numFmt w:val="decimal"/>
      <w:lvlText w:val="%1."/>
      <w:lvlJc w:val="left"/>
      <w:pPr>
        <w:ind w:left="1571" w:hanging="360"/>
      </w:pPr>
      <w:rPr>
        <w:rFonts w:hint="default"/>
      </w:rPr>
    </w:lvl>
    <w:lvl w:ilvl="1" w:tplc="08090019">
      <w:start w:val="1"/>
      <w:numFmt w:val="bullet"/>
      <w:lvlText w:val="o"/>
      <w:lvlJc w:val="left"/>
      <w:pPr>
        <w:ind w:left="2291" w:hanging="360"/>
      </w:pPr>
      <w:rPr>
        <w:rFonts w:ascii="Courier New" w:hAnsi="Courier New" w:cs="Courier New" w:hint="default"/>
      </w:rPr>
    </w:lvl>
    <w:lvl w:ilvl="2" w:tplc="0809001B">
      <w:start w:val="1"/>
      <w:numFmt w:val="bullet"/>
      <w:lvlText w:val=""/>
      <w:lvlJc w:val="left"/>
      <w:pPr>
        <w:ind w:left="3011" w:hanging="360"/>
      </w:pPr>
      <w:rPr>
        <w:rFonts w:ascii="Wingdings" w:hAnsi="Wingdings" w:hint="default"/>
      </w:rPr>
    </w:lvl>
    <w:lvl w:ilvl="3" w:tplc="0809000F">
      <w:start w:val="1"/>
      <w:numFmt w:val="bullet"/>
      <w:lvlText w:val=""/>
      <w:lvlJc w:val="left"/>
      <w:pPr>
        <w:ind w:left="3731" w:hanging="360"/>
      </w:pPr>
      <w:rPr>
        <w:rFonts w:ascii="Symbol" w:hAnsi="Symbol" w:hint="default"/>
      </w:rPr>
    </w:lvl>
    <w:lvl w:ilvl="4" w:tplc="08090019" w:tentative="1">
      <w:start w:val="1"/>
      <w:numFmt w:val="bullet"/>
      <w:lvlText w:val="o"/>
      <w:lvlJc w:val="left"/>
      <w:pPr>
        <w:ind w:left="4451" w:hanging="360"/>
      </w:pPr>
      <w:rPr>
        <w:rFonts w:ascii="Courier New" w:hAnsi="Courier New" w:cs="Courier New" w:hint="default"/>
      </w:rPr>
    </w:lvl>
    <w:lvl w:ilvl="5" w:tplc="0809001B" w:tentative="1">
      <w:start w:val="1"/>
      <w:numFmt w:val="bullet"/>
      <w:lvlText w:val=""/>
      <w:lvlJc w:val="left"/>
      <w:pPr>
        <w:ind w:left="5171" w:hanging="360"/>
      </w:pPr>
      <w:rPr>
        <w:rFonts w:ascii="Wingdings" w:hAnsi="Wingdings" w:hint="default"/>
      </w:rPr>
    </w:lvl>
    <w:lvl w:ilvl="6" w:tplc="0809000F" w:tentative="1">
      <w:start w:val="1"/>
      <w:numFmt w:val="bullet"/>
      <w:lvlText w:val=""/>
      <w:lvlJc w:val="left"/>
      <w:pPr>
        <w:ind w:left="5891" w:hanging="360"/>
      </w:pPr>
      <w:rPr>
        <w:rFonts w:ascii="Symbol" w:hAnsi="Symbol" w:hint="default"/>
      </w:rPr>
    </w:lvl>
    <w:lvl w:ilvl="7" w:tplc="08090019" w:tentative="1">
      <w:start w:val="1"/>
      <w:numFmt w:val="bullet"/>
      <w:lvlText w:val="o"/>
      <w:lvlJc w:val="left"/>
      <w:pPr>
        <w:ind w:left="6611" w:hanging="360"/>
      </w:pPr>
      <w:rPr>
        <w:rFonts w:ascii="Courier New" w:hAnsi="Courier New" w:cs="Courier New" w:hint="default"/>
      </w:rPr>
    </w:lvl>
    <w:lvl w:ilvl="8" w:tplc="0809001B" w:tentative="1">
      <w:start w:val="1"/>
      <w:numFmt w:val="bullet"/>
      <w:lvlText w:val=""/>
      <w:lvlJc w:val="left"/>
      <w:pPr>
        <w:ind w:left="7331" w:hanging="360"/>
      </w:pPr>
      <w:rPr>
        <w:rFonts w:ascii="Wingdings" w:hAnsi="Wingdings" w:hint="default"/>
      </w:rPr>
    </w:lvl>
  </w:abstractNum>
  <w:num w:numId="1">
    <w:abstractNumId w:val="62"/>
  </w:num>
  <w:num w:numId="2">
    <w:abstractNumId w:val="3"/>
  </w:num>
  <w:num w:numId="3">
    <w:abstractNumId w:val="2"/>
  </w:num>
  <w:num w:numId="4">
    <w:abstractNumId w:val="1"/>
  </w:num>
  <w:num w:numId="5">
    <w:abstractNumId w:val="88"/>
  </w:num>
  <w:num w:numId="6">
    <w:abstractNumId w:val="92"/>
  </w:num>
  <w:num w:numId="7">
    <w:abstractNumId w:val="20"/>
  </w:num>
  <w:num w:numId="8">
    <w:abstractNumId w:val="15"/>
  </w:num>
  <w:num w:numId="9">
    <w:abstractNumId w:val="104"/>
  </w:num>
  <w:num w:numId="10">
    <w:abstractNumId w:val="76"/>
  </w:num>
  <w:num w:numId="11">
    <w:abstractNumId w:val="74"/>
  </w:num>
  <w:num w:numId="12">
    <w:abstractNumId w:val="52"/>
  </w:num>
  <w:num w:numId="13">
    <w:abstractNumId w:val="4"/>
  </w:num>
  <w:num w:numId="14">
    <w:abstractNumId w:val="0"/>
  </w:num>
  <w:num w:numId="15">
    <w:abstractNumId w:val="81"/>
  </w:num>
  <w:num w:numId="16">
    <w:abstractNumId w:val="93"/>
  </w:num>
  <w:num w:numId="17">
    <w:abstractNumId w:val="71"/>
  </w:num>
  <w:num w:numId="18">
    <w:abstractNumId w:val="48"/>
  </w:num>
  <w:num w:numId="19">
    <w:abstractNumId w:val="96"/>
  </w:num>
  <w:num w:numId="20">
    <w:abstractNumId w:val="9"/>
  </w:num>
  <w:num w:numId="21">
    <w:abstractNumId w:val="79"/>
  </w:num>
  <w:num w:numId="22">
    <w:abstractNumId w:val="25"/>
  </w:num>
  <w:num w:numId="23">
    <w:abstractNumId w:val="51"/>
  </w:num>
  <w:num w:numId="24">
    <w:abstractNumId w:val="60"/>
  </w:num>
  <w:num w:numId="25">
    <w:abstractNumId w:val="7"/>
  </w:num>
  <w:num w:numId="26">
    <w:abstractNumId w:val="28"/>
  </w:num>
  <w:num w:numId="27">
    <w:abstractNumId w:val="23"/>
  </w:num>
  <w:num w:numId="28">
    <w:abstractNumId w:val="13"/>
  </w:num>
  <w:num w:numId="29">
    <w:abstractNumId w:val="37"/>
  </w:num>
  <w:num w:numId="30">
    <w:abstractNumId w:val="37"/>
    <w:lvlOverride w:ilvl="0">
      <w:startOverride w:val="1"/>
    </w:lvlOverride>
  </w:num>
  <w:num w:numId="31">
    <w:abstractNumId w:val="105"/>
  </w:num>
  <w:num w:numId="32">
    <w:abstractNumId w:val="21"/>
  </w:num>
  <w:num w:numId="33">
    <w:abstractNumId w:val="80"/>
  </w:num>
  <w:num w:numId="34">
    <w:abstractNumId w:val="101"/>
  </w:num>
  <w:num w:numId="35">
    <w:abstractNumId w:val="30"/>
  </w:num>
  <w:num w:numId="36">
    <w:abstractNumId w:val="24"/>
  </w:num>
  <w:num w:numId="37">
    <w:abstractNumId w:val="108"/>
  </w:num>
  <w:num w:numId="38">
    <w:abstractNumId w:val="84"/>
  </w:num>
  <w:num w:numId="39">
    <w:abstractNumId w:val="34"/>
  </w:num>
  <w:num w:numId="40">
    <w:abstractNumId w:val="35"/>
  </w:num>
  <w:num w:numId="41">
    <w:abstractNumId w:val="22"/>
  </w:num>
  <w:num w:numId="42">
    <w:abstractNumId w:val="97"/>
  </w:num>
  <w:num w:numId="43">
    <w:abstractNumId w:val="64"/>
  </w:num>
  <w:num w:numId="44">
    <w:abstractNumId w:val="17"/>
  </w:num>
  <w:num w:numId="45">
    <w:abstractNumId w:val="61"/>
  </w:num>
  <w:num w:numId="46">
    <w:abstractNumId w:val="57"/>
  </w:num>
  <w:num w:numId="47">
    <w:abstractNumId w:val="33"/>
  </w:num>
  <w:num w:numId="48">
    <w:abstractNumId w:val="65"/>
  </w:num>
  <w:num w:numId="49">
    <w:abstractNumId w:val="75"/>
  </w:num>
  <w:num w:numId="50">
    <w:abstractNumId w:val="90"/>
  </w:num>
  <w:num w:numId="51">
    <w:abstractNumId w:val="31"/>
  </w:num>
  <w:num w:numId="52">
    <w:abstractNumId w:val="49"/>
  </w:num>
  <w:num w:numId="53">
    <w:abstractNumId w:val="94"/>
  </w:num>
  <w:num w:numId="54">
    <w:abstractNumId w:val="59"/>
  </w:num>
  <w:num w:numId="55">
    <w:abstractNumId w:val="10"/>
  </w:num>
  <w:num w:numId="56">
    <w:abstractNumId w:val="78"/>
  </w:num>
  <w:num w:numId="57">
    <w:abstractNumId w:val="63"/>
  </w:num>
  <w:num w:numId="58">
    <w:abstractNumId w:val="29"/>
  </w:num>
  <w:num w:numId="59">
    <w:abstractNumId w:val="42"/>
  </w:num>
  <w:num w:numId="60">
    <w:abstractNumId w:val="98"/>
  </w:num>
  <w:num w:numId="61">
    <w:abstractNumId w:val="95"/>
  </w:num>
  <w:num w:numId="62">
    <w:abstractNumId w:val="86"/>
  </w:num>
  <w:num w:numId="63">
    <w:abstractNumId w:val="50"/>
  </w:num>
  <w:num w:numId="64">
    <w:abstractNumId w:val="91"/>
  </w:num>
  <w:num w:numId="65">
    <w:abstractNumId w:val="55"/>
  </w:num>
  <w:num w:numId="66">
    <w:abstractNumId w:val="47"/>
  </w:num>
  <w:num w:numId="67">
    <w:abstractNumId w:val="11"/>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72"/>
  </w:num>
  <w:num w:numId="71">
    <w:abstractNumId w:val="69"/>
  </w:num>
  <w:num w:numId="72">
    <w:abstractNumId w:val="6"/>
  </w:num>
  <w:num w:numId="73">
    <w:abstractNumId w:val="41"/>
  </w:num>
  <w:num w:numId="74">
    <w:abstractNumId w:val="40"/>
  </w:num>
  <w:num w:numId="75">
    <w:abstractNumId w:val="43"/>
  </w:num>
  <w:num w:numId="76">
    <w:abstractNumId w:val="73"/>
  </w:num>
  <w:num w:numId="77">
    <w:abstractNumId w:val="82"/>
  </w:num>
  <w:num w:numId="78">
    <w:abstractNumId w:val="53"/>
  </w:num>
  <w:num w:numId="79">
    <w:abstractNumId w:val="71"/>
    <w:lvlOverride w:ilvl="0">
      <w:startOverride w:val="1"/>
    </w:lvlOverride>
    <w:lvlOverride w:ilvl="1"/>
    <w:lvlOverride w:ilvl="2"/>
    <w:lvlOverride w:ilvl="3"/>
    <w:lvlOverride w:ilvl="4"/>
    <w:lvlOverride w:ilvl="5"/>
    <w:lvlOverride w:ilvl="6"/>
    <w:lvlOverride w:ilvl="7"/>
    <w:lvlOverride w:ilvl="8"/>
  </w:num>
  <w:num w:numId="80">
    <w:abstractNumId w:val="14"/>
    <w:lvlOverride w:ilvl="0">
      <w:startOverride w:val="1"/>
    </w:lvlOverride>
    <w:lvlOverride w:ilvl="1"/>
    <w:lvlOverride w:ilvl="2"/>
    <w:lvlOverride w:ilvl="3"/>
    <w:lvlOverride w:ilvl="4"/>
    <w:lvlOverride w:ilvl="5"/>
    <w:lvlOverride w:ilvl="6"/>
    <w:lvlOverride w:ilvl="7"/>
    <w:lvlOverride w:ilvl="8"/>
  </w:num>
  <w:num w:numId="81">
    <w:abstractNumId w:val="68"/>
  </w:num>
  <w:num w:numId="82">
    <w:abstractNumId w:val="106"/>
  </w:num>
  <w:num w:numId="83">
    <w:abstractNumId w:val="27"/>
  </w:num>
  <w:num w:numId="84">
    <w:abstractNumId w:val="70"/>
  </w:num>
  <w:num w:numId="85">
    <w:abstractNumId w:val="103"/>
  </w:num>
  <w:num w:numId="86">
    <w:abstractNumId w:val="107"/>
  </w:num>
  <w:num w:numId="87">
    <w:abstractNumId w:val="54"/>
  </w:num>
  <w:num w:numId="88">
    <w:abstractNumId w:val="87"/>
  </w:num>
  <w:num w:numId="89">
    <w:abstractNumId w:val="45"/>
  </w:num>
  <w:num w:numId="90">
    <w:abstractNumId w:val="5"/>
  </w:num>
  <w:num w:numId="91">
    <w:abstractNumId w:val="46"/>
  </w:num>
  <w:num w:numId="92">
    <w:abstractNumId w:val="99"/>
  </w:num>
  <w:num w:numId="93">
    <w:abstractNumId w:val="8"/>
  </w:num>
  <w:num w:numId="94">
    <w:abstractNumId w:val="36"/>
  </w:num>
  <w:num w:numId="95">
    <w:abstractNumId w:val="12"/>
  </w:num>
  <w:num w:numId="96">
    <w:abstractNumId w:val="67"/>
  </w:num>
  <w:num w:numId="97">
    <w:abstractNumId w:val="100"/>
  </w:num>
  <w:num w:numId="98">
    <w:abstractNumId w:val="18"/>
  </w:num>
  <w:num w:numId="99">
    <w:abstractNumId w:val="96"/>
  </w:num>
  <w:num w:numId="100">
    <w:abstractNumId w:val="26"/>
  </w:num>
  <w:num w:numId="101">
    <w:abstractNumId w:val="44"/>
  </w:num>
  <w:num w:numId="102">
    <w:abstractNumId w:val="56"/>
  </w:num>
  <w:num w:numId="103">
    <w:abstractNumId w:val="102"/>
  </w:num>
  <w:num w:numId="104">
    <w:abstractNumId w:val="38"/>
  </w:num>
  <w:num w:numId="105">
    <w:abstractNumId w:val="85"/>
  </w:num>
  <w:num w:numId="106">
    <w:abstractNumId w:val="16"/>
  </w:num>
  <w:num w:numId="107">
    <w:abstractNumId w:val="39"/>
  </w:num>
  <w:num w:numId="108">
    <w:abstractNumId w:val="77"/>
  </w:num>
  <w:num w:numId="109">
    <w:abstractNumId w:val="58"/>
  </w:num>
  <w:num w:numId="110">
    <w:abstractNumId w:val="83"/>
  </w:num>
  <w:num w:numId="111">
    <w:abstractNumId w:val="89"/>
  </w:num>
  <w:num w:numId="112">
    <w:abstractNumId w:val="66"/>
  </w:num>
  <w:num w:numId="113">
    <w:abstractNumId w:val="19"/>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Hehir">
    <w15:presenceInfo w15:providerId="None" w15:userId="Joe Hehir"/>
  </w15:person>
  <w15:person w15:author="Kev Duddy">
    <w15:presenceInfo w15:providerId="AD" w15:userId="S::Kev.Duddy@gemserv.com::cde52982-0761-44ae-bbd2-4e521d27f0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1"/>
  <w:activeWritingStyle w:appName="MSWord" w:lang="fr-CA"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0"/>
  <w:defaultTabStop w:val="720"/>
  <w:drawingGridHorizontalSpacing w:val="110"/>
  <w:displayHorizontalDrawingGridEvery w:val="2"/>
  <w:characterSpacingControl w:val="doNotCompress"/>
  <w:hdrShapeDefaults>
    <o:shapedefaults v:ext="edit" spidmax="10241" style="mso-position-horizontal:center" strokecolor="#005b82">
      <v:stroke color="#005b82" weight="1.5pt"/>
      <o:colormru v:ext="edit" colors="#004e73,#005b82,#29235c,#4c49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49"/>
    <w:rsid w:val="00002273"/>
    <w:rsid w:val="000024ED"/>
    <w:rsid w:val="0000496F"/>
    <w:rsid w:val="00006372"/>
    <w:rsid w:val="00011009"/>
    <w:rsid w:val="00011668"/>
    <w:rsid w:val="00013345"/>
    <w:rsid w:val="00014F4C"/>
    <w:rsid w:val="00016D23"/>
    <w:rsid w:val="0001737F"/>
    <w:rsid w:val="000174FD"/>
    <w:rsid w:val="00020644"/>
    <w:rsid w:val="0002099D"/>
    <w:rsid w:val="00025C99"/>
    <w:rsid w:val="0002680F"/>
    <w:rsid w:val="00031B16"/>
    <w:rsid w:val="000324DA"/>
    <w:rsid w:val="00033133"/>
    <w:rsid w:val="000345CA"/>
    <w:rsid w:val="00035174"/>
    <w:rsid w:val="00036CBD"/>
    <w:rsid w:val="0004046C"/>
    <w:rsid w:val="00040690"/>
    <w:rsid w:val="000422C7"/>
    <w:rsid w:val="00042887"/>
    <w:rsid w:val="000429A4"/>
    <w:rsid w:val="000458EC"/>
    <w:rsid w:val="00045BA3"/>
    <w:rsid w:val="00045D9B"/>
    <w:rsid w:val="000467F8"/>
    <w:rsid w:val="00046B48"/>
    <w:rsid w:val="00046C81"/>
    <w:rsid w:val="00054C1F"/>
    <w:rsid w:val="000553FB"/>
    <w:rsid w:val="0006058E"/>
    <w:rsid w:val="000608BE"/>
    <w:rsid w:val="00061529"/>
    <w:rsid w:val="00061B26"/>
    <w:rsid w:val="00062A23"/>
    <w:rsid w:val="0006387C"/>
    <w:rsid w:val="000640BC"/>
    <w:rsid w:val="00070D82"/>
    <w:rsid w:val="0007116B"/>
    <w:rsid w:val="00071D3F"/>
    <w:rsid w:val="00076C92"/>
    <w:rsid w:val="00077987"/>
    <w:rsid w:val="00081696"/>
    <w:rsid w:val="000836AF"/>
    <w:rsid w:val="00084136"/>
    <w:rsid w:val="0008797B"/>
    <w:rsid w:val="00087C7B"/>
    <w:rsid w:val="0009029A"/>
    <w:rsid w:val="000905AF"/>
    <w:rsid w:val="00090C67"/>
    <w:rsid w:val="00091101"/>
    <w:rsid w:val="00091164"/>
    <w:rsid w:val="00093510"/>
    <w:rsid w:val="00093935"/>
    <w:rsid w:val="000951B5"/>
    <w:rsid w:val="00096DC0"/>
    <w:rsid w:val="00097500"/>
    <w:rsid w:val="00097A13"/>
    <w:rsid w:val="000A0DD9"/>
    <w:rsid w:val="000A13F6"/>
    <w:rsid w:val="000A1615"/>
    <w:rsid w:val="000A1EE4"/>
    <w:rsid w:val="000A21FF"/>
    <w:rsid w:val="000A2784"/>
    <w:rsid w:val="000A2B3E"/>
    <w:rsid w:val="000A3201"/>
    <w:rsid w:val="000A62F5"/>
    <w:rsid w:val="000A6534"/>
    <w:rsid w:val="000A7372"/>
    <w:rsid w:val="000A73C1"/>
    <w:rsid w:val="000B1A89"/>
    <w:rsid w:val="000B4051"/>
    <w:rsid w:val="000B54D0"/>
    <w:rsid w:val="000B66F4"/>
    <w:rsid w:val="000C197C"/>
    <w:rsid w:val="000C1D1D"/>
    <w:rsid w:val="000C37E1"/>
    <w:rsid w:val="000C3E75"/>
    <w:rsid w:val="000C5400"/>
    <w:rsid w:val="000C55DD"/>
    <w:rsid w:val="000C7052"/>
    <w:rsid w:val="000C7DDA"/>
    <w:rsid w:val="000D1BEE"/>
    <w:rsid w:val="000D48F4"/>
    <w:rsid w:val="000D5A8C"/>
    <w:rsid w:val="000D6634"/>
    <w:rsid w:val="000D6AB9"/>
    <w:rsid w:val="000D7DE5"/>
    <w:rsid w:val="000E120B"/>
    <w:rsid w:val="000E180A"/>
    <w:rsid w:val="000E284C"/>
    <w:rsid w:val="000E33CF"/>
    <w:rsid w:val="000E3D15"/>
    <w:rsid w:val="000E4801"/>
    <w:rsid w:val="000E5FB3"/>
    <w:rsid w:val="000E6401"/>
    <w:rsid w:val="000E6C10"/>
    <w:rsid w:val="000E6CB8"/>
    <w:rsid w:val="000E7FC6"/>
    <w:rsid w:val="000F0492"/>
    <w:rsid w:val="000F0BFC"/>
    <w:rsid w:val="000F1112"/>
    <w:rsid w:val="000F1BF5"/>
    <w:rsid w:val="000F2CBC"/>
    <w:rsid w:val="000F3DF6"/>
    <w:rsid w:val="000F42C2"/>
    <w:rsid w:val="000F454D"/>
    <w:rsid w:val="001009A3"/>
    <w:rsid w:val="00102ABF"/>
    <w:rsid w:val="00104F69"/>
    <w:rsid w:val="00106655"/>
    <w:rsid w:val="0010699E"/>
    <w:rsid w:val="001119B2"/>
    <w:rsid w:val="00111AA4"/>
    <w:rsid w:val="00111FE9"/>
    <w:rsid w:val="00112958"/>
    <w:rsid w:val="001130D6"/>
    <w:rsid w:val="001144EC"/>
    <w:rsid w:val="00115072"/>
    <w:rsid w:val="00115A47"/>
    <w:rsid w:val="00116D9F"/>
    <w:rsid w:val="00121CAA"/>
    <w:rsid w:val="0012243D"/>
    <w:rsid w:val="00123754"/>
    <w:rsid w:val="00125572"/>
    <w:rsid w:val="001260A9"/>
    <w:rsid w:val="00126B29"/>
    <w:rsid w:val="00126EA7"/>
    <w:rsid w:val="0012719C"/>
    <w:rsid w:val="001303BE"/>
    <w:rsid w:val="0013052C"/>
    <w:rsid w:val="00130847"/>
    <w:rsid w:val="00130C66"/>
    <w:rsid w:val="001311C1"/>
    <w:rsid w:val="001337D6"/>
    <w:rsid w:val="00135C8F"/>
    <w:rsid w:val="001363D3"/>
    <w:rsid w:val="00136515"/>
    <w:rsid w:val="00140348"/>
    <w:rsid w:val="00140A8B"/>
    <w:rsid w:val="00142659"/>
    <w:rsid w:val="00145BEA"/>
    <w:rsid w:val="00146696"/>
    <w:rsid w:val="0014689C"/>
    <w:rsid w:val="00150AE9"/>
    <w:rsid w:val="001526E7"/>
    <w:rsid w:val="0015494D"/>
    <w:rsid w:val="001554DF"/>
    <w:rsid w:val="00156327"/>
    <w:rsid w:val="00156817"/>
    <w:rsid w:val="00156990"/>
    <w:rsid w:val="00157059"/>
    <w:rsid w:val="00157AA8"/>
    <w:rsid w:val="00157BF6"/>
    <w:rsid w:val="00157EE0"/>
    <w:rsid w:val="001603BA"/>
    <w:rsid w:val="00161227"/>
    <w:rsid w:val="001626C3"/>
    <w:rsid w:val="00163959"/>
    <w:rsid w:val="00165889"/>
    <w:rsid w:val="001663AA"/>
    <w:rsid w:val="00170AF0"/>
    <w:rsid w:val="00171300"/>
    <w:rsid w:val="00173A44"/>
    <w:rsid w:val="00175C1B"/>
    <w:rsid w:val="00175C2E"/>
    <w:rsid w:val="00176AFC"/>
    <w:rsid w:val="00177037"/>
    <w:rsid w:val="001773CE"/>
    <w:rsid w:val="0018151D"/>
    <w:rsid w:val="00182F7A"/>
    <w:rsid w:val="00183DE1"/>
    <w:rsid w:val="00185309"/>
    <w:rsid w:val="001857BB"/>
    <w:rsid w:val="0018620C"/>
    <w:rsid w:val="00186D8F"/>
    <w:rsid w:val="00187B71"/>
    <w:rsid w:val="001924D7"/>
    <w:rsid w:val="00192B03"/>
    <w:rsid w:val="00193C5E"/>
    <w:rsid w:val="00193DCE"/>
    <w:rsid w:val="001947DF"/>
    <w:rsid w:val="00194FCD"/>
    <w:rsid w:val="00195E83"/>
    <w:rsid w:val="00197292"/>
    <w:rsid w:val="00197FAB"/>
    <w:rsid w:val="001A047E"/>
    <w:rsid w:val="001A0E4B"/>
    <w:rsid w:val="001A3583"/>
    <w:rsid w:val="001A3904"/>
    <w:rsid w:val="001A41A5"/>
    <w:rsid w:val="001A466D"/>
    <w:rsid w:val="001A467F"/>
    <w:rsid w:val="001A57E8"/>
    <w:rsid w:val="001A619E"/>
    <w:rsid w:val="001B0A57"/>
    <w:rsid w:val="001B1089"/>
    <w:rsid w:val="001B1CC1"/>
    <w:rsid w:val="001B5459"/>
    <w:rsid w:val="001B5F72"/>
    <w:rsid w:val="001B750D"/>
    <w:rsid w:val="001B78E7"/>
    <w:rsid w:val="001C051A"/>
    <w:rsid w:val="001C111C"/>
    <w:rsid w:val="001C1780"/>
    <w:rsid w:val="001C24FC"/>
    <w:rsid w:val="001C3A98"/>
    <w:rsid w:val="001C5677"/>
    <w:rsid w:val="001D09A0"/>
    <w:rsid w:val="001D1B45"/>
    <w:rsid w:val="001D299B"/>
    <w:rsid w:val="001D65AB"/>
    <w:rsid w:val="001E02AC"/>
    <w:rsid w:val="001E1E60"/>
    <w:rsid w:val="001E2EA9"/>
    <w:rsid w:val="001E3786"/>
    <w:rsid w:val="001E39B0"/>
    <w:rsid w:val="001E3D6C"/>
    <w:rsid w:val="001E5DCF"/>
    <w:rsid w:val="001E5E9C"/>
    <w:rsid w:val="001E6916"/>
    <w:rsid w:val="001F1809"/>
    <w:rsid w:val="001F22A1"/>
    <w:rsid w:val="001F292A"/>
    <w:rsid w:val="001F2FB6"/>
    <w:rsid w:val="001F3A48"/>
    <w:rsid w:val="001F79C4"/>
    <w:rsid w:val="00201384"/>
    <w:rsid w:val="00201ADF"/>
    <w:rsid w:val="002024D5"/>
    <w:rsid w:val="0020302D"/>
    <w:rsid w:val="00206249"/>
    <w:rsid w:val="00210AFA"/>
    <w:rsid w:val="0021335C"/>
    <w:rsid w:val="00214502"/>
    <w:rsid w:val="00217E12"/>
    <w:rsid w:val="002211C2"/>
    <w:rsid w:val="00222073"/>
    <w:rsid w:val="002227A4"/>
    <w:rsid w:val="00223762"/>
    <w:rsid w:val="00224C48"/>
    <w:rsid w:val="00224D48"/>
    <w:rsid w:val="00224FB6"/>
    <w:rsid w:val="00231AB8"/>
    <w:rsid w:val="002344A8"/>
    <w:rsid w:val="00234BC0"/>
    <w:rsid w:val="00234E89"/>
    <w:rsid w:val="00235422"/>
    <w:rsid w:val="00235D61"/>
    <w:rsid w:val="0023650F"/>
    <w:rsid w:val="00236697"/>
    <w:rsid w:val="0023764B"/>
    <w:rsid w:val="00237B1A"/>
    <w:rsid w:val="00240582"/>
    <w:rsid w:val="00241C0A"/>
    <w:rsid w:val="00241D06"/>
    <w:rsid w:val="00241D6E"/>
    <w:rsid w:val="002430A0"/>
    <w:rsid w:val="0024472C"/>
    <w:rsid w:val="00244F7D"/>
    <w:rsid w:val="002461A3"/>
    <w:rsid w:val="00246718"/>
    <w:rsid w:val="00246E6B"/>
    <w:rsid w:val="0024711B"/>
    <w:rsid w:val="00250D11"/>
    <w:rsid w:val="002514FD"/>
    <w:rsid w:val="00252528"/>
    <w:rsid w:val="00253293"/>
    <w:rsid w:val="00254A43"/>
    <w:rsid w:val="00254E6C"/>
    <w:rsid w:val="00260BEA"/>
    <w:rsid w:val="0026223F"/>
    <w:rsid w:val="00262F91"/>
    <w:rsid w:val="00264A3F"/>
    <w:rsid w:val="00267D99"/>
    <w:rsid w:val="0027246D"/>
    <w:rsid w:val="00274EB9"/>
    <w:rsid w:val="00275749"/>
    <w:rsid w:val="00276D6C"/>
    <w:rsid w:val="00276EC6"/>
    <w:rsid w:val="0027706C"/>
    <w:rsid w:val="0028043B"/>
    <w:rsid w:val="00280FC4"/>
    <w:rsid w:val="002848B5"/>
    <w:rsid w:val="00285AF1"/>
    <w:rsid w:val="00287C8C"/>
    <w:rsid w:val="00291D5F"/>
    <w:rsid w:val="00292265"/>
    <w:rsid w:val="002956D6"/>
    <w:rsid w:val="002A1579"/>
    <w:rsid w:val="002A4AE3"/>
    <w:rsid w:val="002A5DFF"/>
    <w:rsid w:val="002A5E40"/>
    <w:rsid w:val="002B00DA"/>
    <w:rsid w:val="002B1FAC"/>
    <w:rsid w:val="002B2B75"/>
    <w:rsid w:val="002B3E9B"/>
    <w:rsid w:val="002B3E9C"/>
    <w:rsid w:val="002B4E29"/>
    <w:rsid w:val="002B67A1"/>
    <w:rsid w:val="002C0096"/>
    <w:rsid w:val="002C1217"/>
    <w:rsid w:val="002C1559"/>
    <w:rsid w:val="002C3E67"/>
    <w:rsid w:val="002C4238"/>
    <w:rsid w:val="002C5885"/>
    <w:rsid w:val="002C6BC2"/>
    <w:rsid w:val="002C785E"/>
    <w:rsid w:val="002C7D4F"/>
    <w:rsid w:val="002D133D"/>
    <w:rsid w:val="002D13D7"/>
    <w:rsid w:val="002D1BCC"/>
    <w:rsid w:val="002D2881"/>
    <w:rsid w:val="002D2CC4"/>
    <w:rsid w:val="002D5D3A"/>
    <w:rsid w:val="002E19EA"/>
    <w:rsid w:val="002E2160"/>
    <w:rsid w:val="002E2399"/>
    <w:rsid w:val="002E24DB"/>
    <w:rsid w:val="002E3A5C"/>
    <w:rsid w:val="002E49AC"/>
    <w:rsid w:val="002E5D2D"/>
    <w:rsid w:val="002E60C4"/>
    <w:rsid w:val="002F06F7"/>
    <w:rsid w:val="002F2034"/>
    <w:rsid w:val="002F37C7"/>
    <w:rsid w:val="002F396A"/>
    <w:rsid w:val="002F7395"/>
    <w:rsid w:val="002F74B6"/>
    <w:rsid w:val="002F74CD"/>
    <w:rsid w:val="003013CA"/>
    <w:rsid w:val="00302DAA"/>
    <w:rsid w:val="0030458F"/>
    <w:rsid w:val="00305094"/>
    <w:rsid w:val="003054AB"/>
    <w:rsid w:val="00305D30"/>
    <w:rsid w:val="00306C7E"/>
    <w:rsid w:val="00307627"/>
    <w:rsid w:val="003078E7"/>
    <w:rsid w:val="00310DDF"/>
    <w:rsid w:val="0031119B"/>
    <w:rsid w:val="003150FB"/>
    <w:rsid w:val="00315732"/>
    <w:rsid w:val="00315AD4"/>
    <w:rsid w:val="00315F36"/>
    <w:rsid w:val="00316719"/>
    <w:rsid w:val="003170F9"/>
    <w:rsid w:val="003229DE"/>
    <w:rsid w:val="00322A4A"/>
    <w:rsid w:val="00324762"/>
    <w:rsid w:val="00324C79"/>
    <w:rsid w:val="00326F2F"/>
    <w:rsid w:val="00331539"/>
    <w:rsid w:val="00332AD8"/>
    <w:rsid w:val="0033310C"/>
    <w:rsid w:val="00334CC6"/>
    <w:rsid w:val="0033531F"/>
    <w:rsid w:val="003355BC"/>
    <w:rsid w:val="00335C5A"/>
    <w:rsid w:val="00336F01"/>
    <w:rsid w:val="00337B1E"/>
    <w:rsid w:val="0034379E"/>
    <w:rsid w:val="0034623B"/>
    <w:rsid w:val="003465DE"/>
    <w:rsid w:val="00347984"/>
    <w:rsid w:val="0035082F"/>
    <w:rsid w:val="0035110F"/>
    <w:rsid w:val="003521E8"/>
    <w:rsid w:val="0035259C"/>
    <w:rsid w:val="00353C37"/>
    <w:rsid w:val="00355D6E"/>
    <w:rsid w:val="00357721"/>
    <w:rsid w:val="00357E12"/>
    <w:rsid w:val="003603F6"/>
    <w:rsid w:val="00360412"/>
    <w:rsid w:val="00360499"/>
    <w:rsid w:val="003627E5"/>
    <w:rsid w:val="00364838"/>
    <w:rsid w:val="00364BD6"/>
    <w:rsid w:val="003652C4"/>
    <w:rsid w:val="003667D3"/>
    <w:rsid w:val="00366C15"/>
    <w:rsid w:val="0036736A"/>
    <w:rsid w:val="00367D04"/>
    <w:rsid w:val="00370A0E"/>
    <w:rsid w:val="00371252"/>
    <w:rsid w:val="003715BA"/>
    <w:rsid w:val="00373D77"/>
    <w:rsid w:val="003768B8"/>
    <w:rsid w:val="00380475"/>
    <w:rsid w:val="0038107A"/>
    <w:rsid w:val="003811EB"/>
    <w:rsid w:val="003813EF"/>
    <w:rsid w:val="0038282B"/>
    <w:rsid w:val="00382CA8"/>
    <w:rsid w:val="00383A7D"/>
    <w:rsid w:val="00383D66"/>
    <w:rsid w:val="00384794"/>
    <w:rsid w:val="00384FA3"/>
    <w:rsid w:val="00386871"/>
    <w:rsid w:val="00393349"/>
    <w:rsid w:val="0039339C"/>
    <w:rsid w:val="00395DD9"/>
    <w:rsid w:val="0039607D"/>
    <w:rsid w:val="00396EF9"/>
    <w:rsid w:val="003A0E3D"/>
    <w:rsid w:val="003A1BA8"/>
    <w:rsid w:val="003A2A1C"/>
    <w:rsid w:val="003A2D26"/>
    <w:rsid w:val="003A4DE3"/>
    <w:rsid w:val="003A5019"/>
    <w:rsid w:val="003A5F6D"/>
    <w:rsid w:val="003A6760"/>
    <w:rsid w:val="003A72DF"/>
    <w:rsid w:val="003B3CF7"/>
    <w:rsid w:val="003B42BD"/>
    <w:rsid w:val="003B4CEF"/>
    <w:rsid w:val="003B4D5F"/>
    <w:rsid w:val="003B535B"/>
    <w:rsid w:val="003B71DE"/>
    <w:rsid w:val="003C439F"/>
    <w:rsid w:val="003C45D5"/>
    <w:rsid w:val="003C58B4"/>
    <w:rsid w:val="003C72FF"/>
    <w:rsid w:val="003C73FD"/>
    <w:rsid w:val="003C7C92"/>
    <w:rsid w:val="003D17E0"/>
    <w:rsid w:val="003D29C8"/>
    <w:rsid w:val="003D695A"/>
    <w:rsid w:val="003D6BF4"/>
    <w:rsid w:val="003E0116"/>
    <w:rsid w:val="003E0B8F"/>
    <w:rsid w:val="003E13D3"/>
    <w:rsid w:val="003E3274"/>
    <w:rsid w:val="003E43E6"/>
    <w:rsid w:val="003E4AB4"/>
    <w:rsid w:val="003E5E77"/>
    <w:rsid w:val="003F0422"/>
    <w:rsid w:val="003F06C4"/>
    <w:rsid w:val="003F0B0D"/>
    <w:rsid w:val="003F1BDD"/>
    <w:rsid w:val="003F23C9"/>
    <w:rsid w:val="003F36D0"/>
    <w:rsid w:val="003F3BD4"/>
    <w:rsid w:val="003F46DD"/>
    <w:rsid w:val="003F5FB1"/>
    <w:rsid w:val="003F7DF5"/>
    <w:rsid w:val="003F7FCF"/>
    <w:rsid w:val="004008D9"/>
    <w:rsid w:val="00407326"/>
    <w:rsid w:val="00410CC5"/>
    <w:rsid w:val="00411488"/>
    <w:rsid w:val="00411C1D"/>
    <w:rsid w:val="00411D72"/>
    <w:rsid w:val="00414F5B"/>
    <w:rsid w:val="0041528C"/>
    <w:rsid w:val="004163AC"/>
    <w:rsid w:val="00416D55"/>
    <w:rsid w:val="00417868"/>
    <w:rsid w:val="00420D1B"/>
    <w:rsid w:val="0042261D"/>
    <w:rsid w:val="0042538A"/>
    <w:rsid w:val="00425ED0"/>
    <w:rsid w:val="00427199"/>
    <w:rsid w:val="00427204"/>
    <w:rsid w:val="00427C2F"/>
    <w:rsid w:val="004317DC"/>
    <w:rsid w:val="004331EA"/>
    <w:rsid w:val="0043457A"/>
    <w:rsid w:val="00434E71"/>
    <w:rsid w:val="00440086"/>
    <w:rsid w:val="00440D41"/>
    <w:rsid w:val="00444974"/>
    <w:rsid w:val="004467BA"/>
    <w:rsid w:val="00446C6B"/>
    <w:rsid w:val="00446CA7"/>
    <w:rsid w:val="00446CCF"/>
    <w:rsid w:val="004476D3"/>
    <w:rsid w:val="0045003F"/>
    <w:rsid w:val="00451FEA"/>
    <w:rsid w:val="00452D97"/>
    <w:rsid w:val="00452F68"/>
    <w:rsid w:val="004543B6"/>
    <w:rsid w:val="00455103"/>
    <w:rsid w:val="00455ABC"/>
    <w:rsid w:val="00455BB8"/>
    <w:rsid w:val="00456D0E"/>
    <w:rsid w:val="00460551"/>
    <w:rsid w:val="00461B5F"/>
    <w:rsid w:val="00464493"/>
    <w:rsid w:val="00466274"/>
    <w:rsid w:val="00467964"/>
    <w:rsid w:val="00470735"/>
    <w:rsid w:val="00472049"/>
    <w:rsid w:val="004727FB"/>
    <w:rsid w:val="00472933"/>
    <w:rsid w:val="0047432D"/>
    <w:rsid w:val="00474621"/>
    <w:rsid w:val="00475148"/>
    <w:rsid w:val="00476BB9"/>
    <w:rsid w:val="004770A7"/>
    <w:rsid w:val="004772EE"/>
    <w:rsid w:val="0047757D"/>
    <w:rsid w:val="00481755"/>
    <w:rsid w:val="00481758"/>
    <w:rsid w:val="00482247"/>
    <w:rsid w:val="004822CA"/>
    <w:rsid w:val="004827B9"/>
    <w:rsid w:val="00483E25"/>
    <w:rsid w:val="00485A30"/>
    <w:rsid w:val="00485CEB"/>
    <w:rsid w:val="00486058"/>
    <w:rsid w:val="004862F4"/>
    <w:rsid w:val="00486569"/>
    <w:rsid w:val="0049213A"/>
    <w:rsid w:val="004929B7"/>
    <w:rsid w:val="00495FDA"/>
    <w:rsid w:val="004968A7"/>
    <w:rsid w:val="00496A7F"/>
    <w:rsid w:val="0049764B"/>
    <w:rsid w:val="004A71B7"/>
    <w:rsid w:val="004B07AA"/>
    <w:rsid w:val="004B090A"/>
    <w:rsid w:val="004B1184"/>
    <w:rsid w:val="004B1C17"/>
    <w:rsid w:val="004B3DE2"/>
    <w:rsid w:val="004B40B9"/>
    <w:rsid w:val="004B4CA7"/>
    <w:rsid w:val="004B53A0"/>
    <w:rsid w:val="004B6502"/>
    <w:rsid w:val="004B6A43"/>
    <w:rsid w:val="004B6B1A"/>
    <w:rsid w:val="004B72A3"/>
    <w:rsid w:val="004C03F2"/>
    <w:rsid w:val="004C16C5"/>
    <w:rsid w:val="004C6A65"/>
    <w:rsid w:val="004C75E2"/>
    <w:rsid w:val="004C78CC"/>
    <w:rsid w:val="004D059E"/>
    <w:rsid w:val="004D1082"/>
    <w:rsid w:val="004D1B71"/>
    <w:rsid w:val="004D359B"/>
    <w:rsid w:val="004D59C3"/>
    <w:rsid w:val="004D5A73"/>
    <w:rsid w:val="004D5FE7"/>
    <w:rsid w:val="004D6381"/>
    <w:rsid w:val="004D71D7"/>
    <w:rsid w:val="004D7789"/>
    <w:rsid w:val="004E0320"/>
    <w:rsid w:val="004E5B2F"/>
    <w:rsid w:val="004E5CDF"/>
    <w:rsid w:val="004F0335"/>
    <w:rsid w:val="004F1A16"/>
    <w:rsid w:val="004F1F1B"/>
    <w:rsid w:val="004F328C"/>
    <w:rsid w:val="004F39E4"/>
    <w:rsid w:val="004F5B17"/>
    <w:rsid w:val="004F5D62"/>
    <w:rsid w:val="004F5F31"/>
    <w:rsid w:val="004F62A1"/>
    <w:rsid w:val="004F6CA3"/>
    <w:rsid w:val="005007BE"/>
    <w:rsid w:val="00501BEC"/>
    <w:rsid w:val="0050266B"/>
    <w:rsid w:val="005030CF"/>
    <w:rsid w:val="0050323D"/>
    <w:rsid w:val="00503FEB"/>
    <w:rsid w:val="0050666F"/>
    <w:rsid w:val="00506EFA"/>
    <w:rsid w:val="0051183F"/>
    <w:rsid w:val="00513A4F"/>
    <w:rsid w:val="005154EB"/>
    <w:rsid w:val="005155C4"/>
    <w:rsid w:val="00515AB4"/>
    <w:rsid w:val="00517902"/>
    <w:rsid w:val="00520246"/>
    <w:rsid w:val="00520256"/>
    <w:rsid w:val="005233DE"/>
    <w:rsid w:val="005258BD"/>
    <w:rsid w:val="00525EBB"/>
    <w:rsid w:val="005268B8"/>
    <w:rsid w:val="005278B9"/>
    <w:rsid w:val="00527C83"/>
    <w:rsid w:val="00527E38"/>
    <w:rsid w:val="00527FC0"/>
    <w:rsid w:val="005318BC"/>
    <w:rsid w:val="00531BF8"/>
    <w:rsid w:val="005418B2"/>
    <w:rsid w:val="00541B4B"/>
    <w:rsid w:val="00542201"/>
    <w:rsid w:val="00543425"/>
    <w:rsid w:val="0054401C"/>
    <w:rsid w:val="00545199"/>
    <w:rsid w:val="00545666"/>
    <w:rsid w:val="005463BE"/>
    <w:rsid w:val="00555A8F"/>
    <w:rsid w:val="00556BCB"/>
    <w:rsid w:val="00557252"/>
    <w:rsid w:val="00557DE2"/>
    <w:rsid w:val="0056143C"/>
    <w:rsid w:val="00562E3C"/>
    <w:rsid w:val="0056334A"/>
    <w:rsid w:val="00564A3F"/>
    <w:rsid w:val="005650BD"/>
    <w:rsid w:val="00567431"/>
    <w:rsid w:val="005707FE"/>
    <w:rsid w:val="00570C60"/>
    <w:rsid w:val="0057111F"/>
    <w:rsid w:val="005711F7"/>
    <w:rsid w:val="00571987"/>
    <w:rsid w:val="005748DD"/>
    <w:rsid w:val="005760E2"/>
    <w:rsid w:val="005777DE"/>
    <w:rsid w:val="00580607"/>
    <w:rsid w:val="005810D4"/>
    <w:rsid w:val="00581121"/>
    <w:rsid w:val="00581D0C"/>
    <w:rsid w:val="00584DC4"/>
    <w:rsid w:val="00585355"/>
    <w:rsid w:val="00585423"/>
    <w:rsid w:val="005865BB"/>
    <w:rsid w:val="00594ACE"/>
    <w:rsid w:val="00596104"/>
    <w:rsid w:val="005978A2"/>
    <w:rsid w:val="005A0DDE"/>
    <w:rsid w:val="005A1FCE"/>
    <w:rsid w:val="005A2A26"/>
    <w:rsid w:val="005A320B"/>
    <w:rsid w:val="005A3D62"/>
    <w:rsid w:val="005A5159"/>
    <w:rsid w:val="005A68A7"/>
    <w:rsid w:val="005A6D94"/>
    <w:rsid w:val="005A6FAD"/>
    <w:rsid w:val="005A702F"/>
    <w:rsid w:val="005A7ED0"/>
    <w:rsid w:val="005B014C"/>
    <w:rsid w:val="005B0A7F"/>
    <w:rsid w:val="005B1B20"/>
    <w:rsid w:val="005B230E"/>
    <w:rsid w:val="005B5528"/>
    <w:rsid w:val="005B55D1"/>
    <w:rsid w:val="005B5D35"/>
    <w:rsid w:val="005B6190"/>
    <w:rsid w:val="005B6405"/>
    <w:rsid w:val="005B7F3E"/>
    <w:rsid w:val="005C0522"/>
    <w:rsid w:val="005C1922"/>
    <w:rsid w:val="005C3D0F"/>
    <w:rsid w:val="005C3E2D"/>
    <w:rsid w:val="005C5364"/>
    <w:rsid w:val="005D128B"/>
    <w:rsid w:val="005D3EFD"/>
    <w:rsid w:val="005D3FB6"/>
    <w:rsid w:val="005D4B17"/>
    <w:rsid w:val="005D5594"/>
    <w:rsid w:val="005D5718"/>
    <w:rsid w:val="005D7A93"/>
    <w:rsid w:val="005D7EC2"/>
    <w:rsid w:val="005E06EE"/>
    <w:rsid w:val="005E44C6"/>
    <w:rsid w:val="005E4CD9"/>
    <w:rsid w:val="005E57BD"/>
    <w:rsid w:val="005F1ADA"/>
    <w:rsid w:val="005F1EF8"/>
    <w:rsid w:val="005F223E"/>
    <w:rsid w:val="005F2BBD"/>
    <w:rsid w:val="005F3ACD"/>
    <w:rsid w:val="005F48B2"/>
    <w:rsid w:val="005F60B4"/>
    <w:rsid w:val="005F69CB"/>
    <w:rsid w:val="005F790B"/>
    <w:rsid w:val="005F7F9A"/>
    <w:rsid w:val="00600A16"/>
    <w:rsid w:val="00601597"/>
    <w:rsid w:val="00602279"/>
    <w:rsid w:val="00603B37"/>
    <w:rsid w:val="006049F9"/>
    <w:rsid w:val="00606076"/>
    <w:rsid w:val="0060759A"/>
    <w:rsid w:val="006076AC"/>
    <w:rsid w:val="00607A34"/>
    <w:rsid w:val="00607F7F"/>
    <w:rsid w:val="00610E5F"/>
    <w:rsid w:val="00611868"/>
    <w:rsid w:val="00612C27"/>
    <w:rsid w:val="006153DA"/>
    <w:rsid w:val="00615531"/>
    <w:rsid w:val="00615907"/>
    <w:rsid w:val="006164AA"/>
    <w:rsid w:val="00616565"/>
    <w:rsid w:val="006166B1"/>
    <w:rsid w:val="00616C10"/>
    <w:rsid w:val="0062162D"/>
    <w:rsid w:val="00621A8F"/>
    <w:rsid w:val="00621EB3"/>
    <w:rsid w:val="006225C2"/>
    <w:rsid w:val="006228BB"/>
    <w:rsid w:val="0062308C"/>
    <w:rsid w:val="00623C0C"/>
    <w:rsid w:val="00624031"/>
    <w:rsid w:val="00624CDF"/>
    <w:rsid w:val="00625951"/>
    <w:rsid w:val="00625C46"/>
    <w:rsid w:val="006269BF"/>
    <w:rsid w:val="006279BF"/>
    <w:rsid w:val="00630266"/>
    <w:rsid w:val="00630D2B"/>
    <w:rsid w:val="006319D7"/>
    <w:rsid w:val="00632CF2"/>
    <w:rsid w:val="00634F84"/>
    <w:rsid w:val="006365AE"/>
    <w:rsid w:val="006370FA"/>
    <w:rsid w:val="00640AC8"/>
    <w:rsid w:val="0064134C"/>
    <w:rsid w:val="006413D6"/>
    <w:rsid w:val="0064256F"/>
    <w:rsid w:val="006427FC"/>
    <w:rsid w:val="00643935"/>
    <w:rsid w:val="00643EC6"/>
    <w:rsid w:val="00644E1A"/>
    <w:rsid w:val="006457AA"/>
    <w:rsid w:val="00646192"/>
    <w:rsid w:val="00646EA1"/>
    <w:rsid w:val="00647CCE"/>
    <w:rsid w:val="00651D41"/>
    <w:rsid w:val="00652324"/>
    <w:rsid w:val="00652CBC"/>
    <w:rsid w:val="0065522B"/>
    <w:rsid w:val="00655B0C"/>
    <w:rsid w:val="00656362"/>
    <w:rsid w:val="0065687A"/>
    <w:rsid w:val="00663349"/>
    <w:rsid w:val="006641B1"/>
    <w:rsid w:val="0066445E"/>
    <w:rsid w:val="00666556"/>
    <w:rsid w:val="00667506"/>
    <w:rsid w:val="00667A1F"/>
    <w:rsid w:val="00670555"/>
    <w:rsid w:val="00670DAD"/>
    <w:rsid w:val="0067122C"/>
    <w:rsid w:val="006733E5"/>
    <w:rsid w:val="00673AFD"/>
    <w:rsid w:val="006740AF"/>
    <w:rsid w:val="006742F6"/>
    <w:rsid w:val="006748A5"/>
    <w:rsid w:val="00674C5B"/>
    <w:rsid w:val="00675153"/>
    <w:rsid w:val="00687466"/>
    <w:rsid w:val="00687C16"/>
    <w:rsid w:val="00691394"/>
    <w:rsid w:val="00691807"/>
    <w:rsid w:val="00693EA6"/>
    <w:rsid w:val="006955AB"/>
    <w:rsid w:val="00695644"/>
    <w:rsid w:val="006A0043"/>
    <w:rsid w:val="006A0489"/>
    <w:rsid w:val="006A2641"/>
    <w:rsid w:val="006A3CBB"/>
    <w:rsid w:val="006A3E22"/>
    <w:rsid w:val="006A5B76"/>
    <w:rsid w:val="006A65C3"/>
    <w:rsid w:val="006A680D"/>
    <w:rsid w:val="006A7969"/>
    <w:rsid w:val="006A7FD9"/>
    <w:rsid w:val="006B0F7D"/>
    <w:rsid w:val="006B23B6"/>
    <w:rsid w:val="006B3CDD"/>
    <w:rsid w:val="006B4092"/>
    <w:rsid w:val="006B45E7"/>
    <w:rsid w:val="006B4D63"/>
    <w:rsid w:val="006B72F0"/>
    <w:rsid w:val="006C302F"/>
    <w:rsid w:val="006C3EBB"/>
    <w:rsid w:val="006C613A"/>
    <w:rsid w:val="006C63A3"/>
    <w:rsid w:val="006C66A2"/>
    <w:rsid w:val="006C6E7B"/>
    <w:rsid w:val="006C74F6"/>
    <w:rsid w:val="006D4B22"/>
    <w:rsid w:val="006D6244"/>
    <w:rsid w:val="006D635C"/>
    <w:rsid w:val="006D7CBC"/>
    <w:rsid w:val="006D7D51"/>
    <w:rsid w:val="006E4C23"/>
    <w:rsid w:val="006E58EB"/>
    <w:rsid w:val="006F1886"/>
    <w:rsid w:val="006F2D18"/>
    <w:rsid w:val="006F3CF5"/>
    <w:rsid w:val="006F3DE5"/>
    <w:rsid w:val="006F3FEF"/>
    <w:rsid w:val="006F410E"/>
    <w:rsid w:val="006F6114"/>
    <w:rsid w:val="006F7EF7"/>
    <w:rsid w:val="00701956"/>
    <w:rsid w:val="00702134"/>
    <w:rsid w:val="00702D8B"/>
    <w:rsid w:val="00703726"/>
    <w:rsid w:val="00704135"/>
    <w:rsid w:val="007059B2"/>
    <w:rsid w:val="007064FC"/>
    <w:rsid w:val="0070764E"/>
    <w:rsid w:val="00712B22"/>
    <w:rsid w:val="00712D76"/>
    <w:rsid w:val="00712E41"/>
    <w:rsid w:val="00713360"/>
    <w:rsid w:val="00714B55"/>
    <w:rsid w:val="00717204"/>
    <w:rsid w:val="0071750E"/>
    <w:rsid w:val="007209EA"/>
    <w:rsid w:val="007222F3"/>
    <w:rsid w:val="007228D8"/>
    <w:rsid w:val="00723BB1"/>
    <w:rsid w:val="00724E27"/>
    <w:rsid w:val="00724F6B"/>
    <w:rsid w:val="00725123"/>
    <w:rsid w:val="00727769"/>
    <w:rsid w:val="00727D5C"/>
    <w:rsid w:val="007314A1"/>
    <w:rsid w:val="007317C6"/>
    <w:rsid w:val="007326D1"/>
    <w:rsid w:val="00733DA9"/>
    <w:rsid w:val="00734211"/>
    <w:rsid w:val="00734BA4"/>
    <w:rsid w:val="00734EC2"/>
    <w:rsid w:val="007358B6"/>
    <w:rsid w:val="007366B8"/>
    <w:rsid w:val="00736E3A"/>
    <w:rsid w:val="0074193E"/>
    <w:rsid w:val="00743DBB"/>
    <w:rsid w:val="00744F21"/>
    <w:rsid w:val="00745CD3"/>
    <w:rsid w:val="00746E0B"/>
    <w:rsid w:val="007505C2"/>
    <w:rsid w:val="00750BFC"/>
    <w:rsid w:val="0075307E"/>
    <w:rsid w:val="007544EC"/>
    <w:rsid w:val="00755159"/>
    <w:rsid w:val="00755B53"/>
    <w:rsid w:val="007609AB"/>
    <w:rsid w:val="00761622"/>
    <w:rsid w:val="00761D1D"/>
    <w:rsid w:val="00763710"/>
    <w:rsid w:val="00763821"/>
    <w:rsid w:val="00763B30"/>
    <w:rsid w:val="007647E5"/>
    <w:rsid w:val="0077028D"/>
    <w:rsid w:val="007702B2"/>
    <w:rsid w:val="00770AED"/>
    <w:rsid w:val="00770EEF"/>
    <w:rsid w:val="00771486"/>
    <w:rsid w:val="00772492"/>
    <w:rsid w:val="00774468"/>
    <w:rsid w:val="007744EB"/>
    <w:rsid w:val="0077485E"/>
    <w:rsid w:val="00775856"/>
    <w:rsid w:val="00775F43"/>
    <w:rsid w:val="007779AC"/>
    <w:rsid w:val="00777BFE"/>
    <w:rsid w:val="007807BF"/>
    <w:rsid w:val="00780CDA"/>
    <w:rsid w:val="0078123F"/>
    <w:rsid w:val="0078158B"/>
    <w:rsid w:val="00782792"/>
    <w:rsid w:val="00782A28"/>
    <w:rsid w:val="00783095"/>
    <w:rsid w:val="00783E65"/>
    <w:rsid w:val="00785278"/>
    <w:rsid w:val="00786108"/>
    <w:rsid w:val="00787FB0"/>
    <w:rsid w:val="007900EE"/>
    <w:rsid w:val="007909CD"/>
    <w:rsid w:val="007930B9"/>
    <w:rsid w:val="00793A45"/>
    <w:rsid w:val="00797E8D"/>
    <w:rsid w:val="007A1BBD"/>
    <w:rsid w:val="007A3E53"/>
    <w:rsid w:val="007A5AAB"/>
    <w:rsid w:val="007A6913"/>
    <w:rsid w:val="007A6D9B"/>
    <w:rsid w:val="007B08E9"/>
    <w:rsid w:val="007B0CE1"/>
    <w:rsid w:val="007B1C34"/>
    <w:rsid w:val="007B1C7D"/>
    <w:rsid w:val="007B21CC"/>
    <w:rsid w:val="007B2A69"/>
    <w:rsid w:val="007B3709"/>
    <w:rsid w:val="007B388C"/>
    <w:rsid w:val="007B57B8"/>
    <w:rsid w:val="007C088A"/>
    <w:rsid w:val="007C0B09"/>
    <w:rsid w:val="007C341D"/>
    <w:rsid w:val="007C7364"/>
    <w:rsid w:val="007C740A"/>
    <w:rsid w:val="007C7BA4"/>
    <w:rsid w:val="007D164B"/>
    <w:rsid w:val="007D1B9D"/>
    <w:rsid w:val="007D23AA"/>
    <w:rsid w:val="007D2442"/>
    <w:rsid w:val="007D2704"/>
    <w:rsid w:val="007D2E98"/>
    <w:rsid w:val="007D4527"/>
    <w:rsid w:val="007D4D14"/>
    <w:rsid w:val="007D5FC3"/>
    <w:rsid w:val="007D619C"/>
    <w:rsid w:val="007D653D"/>
    <w:rsid w:val="007D68A0"/>
    <w:rsid w:val="007D6A26"/>
    <w:rsid w:val="007E10D6"/>
    <w:rsid w:val="007E25CD"/>
    <w:rsid w:val="007E28A0"/>
    <w:rsid w:val="007E307C"/>
    <w:rsid w:val="007E62D6"/>
    <w:rsid w:val="007E681B"/>
    <w:rsid w:val="007E7BBC"/>
    <w:rsid w:val="007F02DC"/>
    <w:rsid w:val="007F3220"/>
    <w:rsid w:val="007F3833"/>
    <w:rsid w:val="007F3CA9"/>
    <w:rsid w:val="007F4B1E"/>
    <w:rsid w:val="007F5313"/>
    <w:rsid w:val="00800EA5"/>
    <w:rsid w:val="0080159C"/>
    <w:rsid w:val="00802111"/>
    <w:rsid w:val="00802E3E"/>
    <w:rsid w:val="00802FF7"/>
    <w:rsid w:val="00803E72"/>
    <w:rsid w:val="00806045"/>
    <w:rsid w:val="008069A6"/>
    <w:rsid w:val="00807622"/>
    <w:rsid w:val="008107C3"/>
    <w:rsid w:val="008126C6"/>
    <w:rsid w:val="00814ABB"/>
    <w:rsid w:val="008159C7"/>
    <w:rsid w:val="008164D8"/>
    <w:rsid w:val="00816D4B"/>
    <w:rsid w:val="00821928"/>
    <w:rsid w:val="00823716"/>
    <w:rsid w:val="00823BBB"/>
    <w:rsid w:val="0082415D"/>
    <w:rsid w:val="00825150"/>
    <w:rsid w:val="00830C71"/>
    <w:rsid w:val="008316F7"/>
    <w:rsid w:val="00831E1B"/>
    <w:rsid w:val="00831EF3"/>
    <w:rsid w:val="008323F8"/>
    <w:rsid w:val="0083335E"/>
    <w:rsid w:val="008339A3"/>
    <w:rsid w:val="00833C3D"/>
    <w:rsid w:val="0083412E"/>
    <w:rsid w:val="00834FA8"/>
    <w:rsid w:val="008352F4"/>
    <w:rsid w:val="008355FD"/>
    <w:rsid w:val="008361A4"/>
    <w:rsid w:val="008374DD"/>
    <w:rsid w:val="00842874"/>
    <w:rsid w:val="00843B4D"/>
    <w:rsid w:val="00843EFC"/>
    <w:rsid w:val="00844D8C"/>
    <w:rsid w:val="00845F11"/>
    <w:rsid w:val="00851BA2"/>
    <w:rsid w:val="00853498"/>
    <w:rsid w:val="00853990"/>
    <w:rsid w:val="00855835"/>
    <w:rsid w:val="00856A2F"/>
    <w:rsid w:val="00856C3C"/>
    <w:rsid w:val="00857630"/>
    <w:rsid w:val="00857894"/>
    <w:rsid w:val="00860195"/>
    <w:rsid w:val="0086148B"/>
    <w:rsid w:val="00861720"/>
    <w:rsid w:val="00865868"/>
    <w:rsid w:val="00865EF2"/>
    <w:rsid w:val="00866798"/>
    <w:rsid w:val="008676F0"/>
    <w:rsid w:val="00871A52"/>
    <w:rsid w:val="008740C2"/>
    <w:rsid w:val="00874D36"/>
    <w:rsid w:val="00875B39"/>
    <w:rsid w:val="00876024"/>
    <w:rsid w:val="00876EF3"/>
    <w:rsid w:val="0087755A"/>
    <w:rsid w:val="008808F9"/>
    <w:rsid w:val="00880C84"/>
    <w:rsid w:val="00880E90"/>
    <w:rsid w:val="008810D1"/>
    <w:rsid w:val="0088129F"/>
    <w:rsid w:val="00882D9F"/>
    <w:rsid w:val="00890051"/>
    <w:rsid w:val="00890225"/>
    <w:rsid w:val="0089034F"/>
    <w:rsid w:val="00891DE0"/>
    <w:rsid w:val="008933E9"/>
    <w:rsid w:val="00895011"/>
    <w:rsid w:val="008957CD"/>
    <w:rsid w:val="0089581B"/>
    <w:rsid w:val="00895D0E"/>
    <w:rsid w:val="00896467"/>
    <w:rsid w:val="00897B30"/>
    <w:rsid w:val="008A0A45"/>
    <w:rsid w:val="008A11B8"/>
    <w:rsid w:val="008A38BC"/>
    <w:rsid w:val="008A483F"/>
    <w:rsid w:val="008A4C70"/>
    <w:rsid w:val="008A5172"/>
    <w:rsid w:val="008A528B"/>
    <w:rsid w:val="008A6300"/>
    <w:rsid w:val="008A7BD2"/>
    <w:rsid w:val="008B2A79"/>
    <w:rsid w:val="008B328B"/>
    <w:rsid w:val="008B4A7D"/>
    <w:rsid w:val="008B7AF0"/>
    <w:rsid w:val="008C0581"/>
    <w:rsid w:val="008C2DE3"/>
    <w:rsid w:val="008C44E9"/>
    <w:rsid w:val="008C4EB9"/>
    <w:rsid w:val="008C54ED"/>
    <w:rsid w:val="008C76B4"/>
    <w:rsid w:val="008D0A15"/>
    <w:rsid w:val="008D1304"/>
    <w:rsid w:val="008D1435"/>
    <w:rsid w:val="008D27EA"/>
    <w:rsid w:val="008D60F5"/>
    <w:rsid w:val="008E05BC"/>
    <w:rsid w:val="008E0EF7"/>
    <w:rsid w:val="008E0F90"/>
    <w:rsid w:val="008E12F9"/>
    <w:rsid w:val="008E2443"/>
    <w:rsid w:val="008E3937"/>
    <w:rsid w:val="008E3C00"/>
    <w:rsid w:val="008E3F35"/>
    <w:rsid w:val="008E56BB"/>
    <w:rsid w:val="008E6689"/>
    <w:rsid w:val="008E66BE"/>
    <w:rsid w:val="008F0847"/>
    <w:rsid w:val="008F0F40"/>
    <w:rsid w:val="008F1A7E"/>
    <w:rsid w:val="008F1B0C"/>
    <w:rsid w:val="008F2768"/>
    <w:rsid w:val="008F2F5A"/>
    <w:rsid w:val="008F374E"/>
    <w:rsid w:val="008F3914"/>
    <w:rsid w:val="008F4717"/>
    <w:rsid w:val="008F5634"/>
    <w:rsid w:val="008F5DF9"/>
    <w:rsid w:val="008F6B36"/>
    <w:rsid w:val="00903B87"/>
    <w:rsid w:val="00903FAE"/>
    <w:rsid w:val="00904DC6"/>
    <w:rsid w:val="00907F0D"/>
    <w:rsid w:val="00910D40"/>
    <w:rsid w:val="009141F4"/>
    <w:rsid w:val="0092153E"/>
    <w:rsid w:val="0092170E"/>
    <w:rsid w:val="00921872"/>
    <w:rsid w:val="00922DE3"/>
    <w:rsid w:val="00923560"/>
    <w:rsid w:val="00924B4B"/>
    <w:rsid w:val="00924C00"/>
    <w:rsid w:val="00925566"/>
    <w:rsid w:val="00926DD4"/>
    <w:rsid w:val="00927037"/>
    <w:rsid w:val="00930379"/>
    <w:rsid w:val="00932487"/>
    <w:rsid w:val="00932536"/>
    <w:rsid w:val="009331D3"/>
    <w:rsid w:val="0093331E"/>
    <w:rsid w:val="00933768"/>
    <w:rsid w:val="009342C2"/>
    <w:rsid w:val="0093469A"/>
    <w:rsid w:val="009355B6"/>
    <w:rsid w:val="009371A1"/>
    <w:rsid w:val="009417DF"/>
    <w:rsid w:val="009424EC"/>
    <w:rsid w:val="00943585"/>
    <w:rsid w:val="00943ADC"/>
    <w:rsid w:val="00943C16"/>
    <w:rsid w:val="0094421F"/>
    <w:rsid w:val="00944D83"/>
    <w:rsid w:val="00945A7B"/>
    <w:rsid w:val="009460B9"/>
    <w:rsid w:val="009468EA"/>
    <w:rsid w:val="0095061B"/>
    <w:rsid w:val="00950AC9"/>
    <w:rsid w:val="0095251A"/>
    <w:rsid w:val="00952C9B"/>
    <w:rsid w:val="00952FF9"/>
    <w:rsid w:val="00953BD4"/>
    <w:rsid w:val="009550EF"/>
    <w:rsid w:val="009557AB"/>
    <w:rsid w:val="009563FE"/>
    <w:rsid w:val="00960C15"/>
    <w:rsid w:val="00960E3A"/>
    <w:rsid w:val="00963B52"/>
    <w:rsid w:val="009641E9"/>
    <w:rsid w:val="00964260"/>
    <w:rsid w:val="00967011"/>
    <w:rsid w:val="00967425"/>
    <w:rsid w:val="00967DC3"/>
    <w:rsid w:val="0097052B"/>
    <w:rsid w:val="0097182A"/>
    <w:rsid w:val="009721E6"/>
    <w:rsid w:val="00972F50"/>
    <w:rsid w:val="00974839"/>
    <w:rsid w:val="009754D0"/>
    <w:rsid w:val="009755D7"/>
    <w:rsid w:val="00977B9C"/>
    <w:rsid w:val="00982809"/>
    <w:rsid w:val="0098359B"/>
    <w:rsid w:val="0098426A"/>
    <w:rsid w:val="0098653E"/>
    <w:rsid w:val="00986D27"/>
    <w:rsid w:val="00987E26"/>
    <w:rsid w:val="009920D1"/>
    <w:rsid w:val="00992A9D"/>
    <w:rsid w:val="009935B6"/>
    <w:rsid w:val="00994758"/>
    <w:rsid w:val="00997ECE"/>
    <w:rsid w:val="00997F9B"/>
    <w:rsid w:val="009A2E83"/>
    <w:rsid w:val="009A2F12"/>
    <w:rsid w:val="009A331E"/>
    <w:rsid w:val="009A402D"/>
    <w:rsid w:val="009A40B5"/>
    <w:rsid w:val="009A447B"/>
    <w:rsid w:val="009A654E"/>
    <w:rsid w:val="009B2D4A"/>
    <w:rsid w:val="009B3481"/>
    <w:rsid w:val="009B52AB"/>
    <w:rsid w:val="009B5665"/>
    <w:rsid w:val="009B5AC9"/>
    <w:rsid w:val="009B6ACB"/>
    <w:rsid w:val="009B7F94"/>
    <w:rsid w:val="009C5D18"/>
    <w:rsid w:val="009C784C"/>
    <w:rsid w:val="009C7A67"/>
    <w:rsid w:val="009D0DEE"/>
    <w:rsid w:val="009D3802"/>
    <w:rsid w:val="009D3B7A"/>
    <w:rsid w:val="009D52B4"/>
    <w:rsid w:val="009E03FF"/>
    <w:rsid w:val="009E139E"/>
    <w:rsid w:val="009E150D"/>
    <w:rsid w:val="009E1EC9"/>
    <w:rsid w:val="009E206B"/>
    <w:rsid w:val="009E2359"/>
    <w:rsid w:val="009E23D6"/>
    <w:rsid w:val="009E447A"/>
    <w:rsid w:val="009E508B"/>
    <w:rsid w:val="009E7F5F"/>
    <w:rsid w:val="009F09DB"/>
    <w:rsid w:val="009F0EB1"/>
    <w:rsid w:val="009F112B"/>
    <w:rsid w:val="009F1ADE"/>
    <w:rsid w:val="009F2FB9"/>
    <w:rsid w:val="009F4CE2"/>
    <w:rsid w:val="009F5C11"/>
    <w:rsid w:val="009F69F8"/>
    <w:rsid w:val="00A00E04"/>
    <w:rsid w:val="00A03508"/>
    <w:rsid w:val="00A03F22"/>
    <w:rsid w:val="00A04048"/>
    <w:rsid w:val="00A040D9"/>
    <w:rsid w:val="00A049BC"/>
    <w:rsid w:val="00A064E8"/>
    <w:rsid w:val="00A0724A"/>
    <w:rsid w:val="00A07D28"/>
    <w:rsid w:val="00A103BC"/>
    <w:rsid w:val="00A126DA"/>
    <w:rsid w:val="00A13B81"/>
    <w:rsid w:val="00A141C2"/>
    <w:rsid w:val="00A14CA8"/>
    <w:rsid w:val="00A16179"/>
    <w:rsid w:val="00A1663C"/>
    <w:rsid w:val="00A1704A"/>
    <w:rsid w:val="00A2130D"/>
    <w:rsid w:val="00A21CD8"/>
    <w:rsid w:val="00A24D7E"/>
    <w:rsid w:val="00A24E03"/>
    <w:rsid w:val="00A27EB4"/>
    <w:rsid w:val="00A30346"/>
    <w:rsid w:val="00A3115A"/>
    <w:rsid w:val="00A312D8"/>
    <w:rsid w:val="00A3167E"/>
    <w:rsid w:val="00A31C13"/>
    <w:rsid w:val="00A33A16"/>
    <w:rsid w:val="00A35678"/>
    <w:rsid w:val="00A36F2B"/>
    <w:rsid w:val="00A374D7"/>
    <w:rsid w:val="00A400FB"/>
    <w:rsid w:val="00A4074E"/>
    <w:rsid w:val="00A4160C"/>
    <w:rsid w:val="00A42568"/>
    <w:rsid w:val="00A440C3"/>
    <w:rsid w:val="00A44EEA"/>
    <w:rsid w:val="00A454E9"/>
    <w:rsid w:val="00A46B6C"/>
    <w:rsid w:val="00A46E49"/>
    <w:rsid w:val="00A47E54"/>
    <w:rsid w:val="00A506AC"/>
    <w:rsid w:val="00A51171"/>
    <w:rsid w:val="00A5346F"/>
    <w:rsid w:val="00A5678E"/>
    <w:rsid w:val="00A569C9"/>
    <w:rsid w:val="00A57314"/>
    <w:rsid w:val="00A61EDB"/>
    <w:rsid w:val="00A629CC"/>
    <w:rsid w:val="00A64AD8"/>
    <w:rsid w:val="00A64E53"/>
    <w:rsid w:val="00A653AC"/>
    <w:rsid w:val="00A66777"/>
    <w:rsid w:val="00A70978"/>
    <w:rsid w:val="00A71C60"/>
    <w:rsid w:val="00A72CAB"/>
    <w:rsid w:val="00A76120"/>
    <w:rsid w:val="00A77CB0"/>
    <w:rsid w:val="00A80061"/>
    <w:rsid w:val="00A80B71"/>
    <w:rsid w:val="00A81A6C"/>
    <w:rsid w:val="00A81BF7"/>
    <w:rsid w:val="00A83B7D"/>
    <w:rsid w:val="00A8418A"/>
    <w:rsid w:val="00A847FC"/>
    <w:rsid w:val="00A8575D"/>
    <w:rsid w:val="00A8588A"/>
    <w:rsid w:val="00A8622E"/>
    <w:rsid w:val="00A87D06"/>
    <w:rsid w:val="00A90502"/>
    <w:rsid w:val="00A9062D"/>
    <w:rsid w:val="00A916BD"/>
    <w:rsid w:val="00A91744"/>
    <w:rsid w:val="00A91AE0"/>
    <w:rsid w:val="00A92484"/>
    <w:rsid w:val="00A9297D"/>
    <w:rsid w:val="00A9356C"/>
    <w:rsid w:val="00A94686"/>
    <w:rsid w:val="00A94792"/>
    <w:rsid w:val="00A97220"/>
    <w:rsid w:val="00A97B05"/>
    <w:rsid w:val="00AA17D2"/>
    <w:rsid w:val="00AA33AD"/>
    <w:rsid w:val="00AA4F92"/>
    <w:rsid w:val="00AA58F6"/>
    <w:rsid w:val="00AB50E4"/>
    <w:rsid w:val="00AB588B"/>
    <w:rsid w:val="00AB5B91"/>
    <w:rsid w:val="00AB7220"/>
    <w:rsid w:val="00AB784D"/>
    <w:rsid w:val="00AC0C8C"/>
    <w:rsid w:val="00AC11C4"/>
    <w:rsid w:val="00AC2359"/>
    <w:rsid w:val="00AC250F"/>
    <w:rsid w:val="00AC254F"/>
    <w:rsid w:val="00AC356B"/>
    <w:rsid w:val="00AC428E"/>
    <w:rsid w:val="00AC4B54"/>
    <w:rsid w:val="00AC7BF2"/>
    <w:rsid w:val="00AD1D46"/>
    <w:rsid w:val="00AD2152"/>
    <w:rsid w:val="00AD3C40"/>
    <w:rsid w:val="00AD44C7"/>
    <w:rsid w:val="00AD471F"/>
    <w:rsid w:val="00AD69B3"/>
    <w:rsid w:val="00AE071E"/>
    <w:rsid w:val="00AE09D2"/>
    <w:rsid w:val="00AE20FB"/>
    <w:rsid w:val="00AE348F"/>
    <w:rsid w:val="00AE6269"/>
    <w:rsid w:val="00AE6A61"/>
    <w:rsid w:val="00AF2A1C"/>
    <w:rsid w:val="00AF3663"/>
    <w:rsid w:val="00AF4B94"/>
    <w:rsid w:val="00AF5F44"/>
    <w:rsid w:val="00AF61C0"/>
    <w:rsid w:val="00AF6395"/>
    <w:rsid w:val="00AF7968"/>
    <w:rsid w:val="00AF7D4D"/>
    <w:rsid w:val="00B00C9C"/>
    <w:rsid w:val="00B00E11"/>
    <w:rsid w:val="00B04356"/>
    <w:rsid w:val="00B05636"/>
    <w:rsid w:val="00B07BD6"/>
    <w:rsid w:val="00B10B48"/>
    <w:rsid w:val="00B10F5C"/>
    <w:rsid w:val="00B11DC4"/>
    <w:rsid w:val="00B12365"/>
    <w:rsid w:val="00B12AD9"/>
    <w:rsid w:val="00B13050"/>
    <w:rsid w:val="00B13143"/>
    <w:rsid w:val="00B14466"/>
    <w:rsid w:val="00B16A5C"/>
    <w:rsid w:val="00B213DD"/>
    <w:rsid w:val="00B23E74"/>
    <w:rsid w:val="00B263EF"/>
    <w:rsid w:val="00B26831"/>
    <w:rsid w:val="00B314E6"/>
    <w:rsid w:val="00B31842"/>
    <w:rsid w:val="00B31AEB"/>
    <w:rsid w:val="00B3263E"/>
    <w:rsid w:val="00B337DB"/>
    <w:rsid w:val="00B337FA"/>
    <w:rsid w:val="00B33F2E"/>
    <w:rsid w:val="00B35514"/>
    <w:rsid w:val="00B36507"/>
    <w:rsid w:val="00B40E4F"/>
    <w:rsid w:val="00B41638"/>
    <w:rsid w:val="00B417B1"/>
    <w:rsid w:val="00B43DDA"/>
    <w:rsid w:val="00B444E0"/>
    <w:rsid w:val="00B461E5"/>
    <w:rsid w:val="00B47888"/>
    <w:rsid w:val="00B50A38"/>
    <w:rsid w:val="00B5111F"/>
    <w:rsid w:val="00B52A35"/>
    <w:rsid w:val="00B52A6F"/>
    <w:rsid w:val="00B53B83"/>
    <w:rsid w:val="00B542A9"/>
    <w:rsid w:val="00B543E6"/>
    <w:rsid w:val="00B5531F"/>
    <w:rsid w:val="00B56B6A"/>
    <w:rsid w:val="00B56B8B"/>
    <w:rsid w:val="00B61007"/>
    <w:rsid w:val="00B65A3B"/>
    <w:rsid w:val="00B662FE"/>
    <w:rsid w:val="00B71633"/>
    <w:rsid w:val="00B72897"/>
    <w:rsid w:val="00B75299"/>
    <w:rsid w:val="00B76D1D"/>
    <w:rsid w:val="00B77F07"/>
    <w:rsid w:val="00B81F0B"/>
    <w:rsid w:val="00B82DE2"/>
    <w:rsid w:val="00B84FDF"/>
    <w:rsid w:val="00B90313"/>
    <w:rsid w:val="00B90450"/>
    <w:rsid w:val="00B90502"/>
    <w:rsid w:val="00B91106"/>
    <w:rsid w:val="00B9134B"/>
    <w:rsid w:val="00B93E07"/>
    <w:rsid w:val="00B9492D"/>
    <w:rsid w:val="00B94A38"/>
    <w:rsid w:val="00B95CB3"/>
    <w:rsid w:val="00B966F1"/>
    <w:rsid w:val="00B96D7F"/>
    <w:rsid w:val="00B976EF"/>
    <w:rsid w:val="00BA0642"/>
    <w:rsid w:val="00BA48EA"/>
    <w:rsid w:val="00BA5029"/>
    <w:rsid w:val="00BA53C8"/>
    <w:rsid w:val="00BB227E"/>
    <w:rsid w:val="00BB3C04"/>
    <w:rsid w:val="00BB403C"/>
    <w:rsid w:val="00BB4D58"/>
    <w:rsid w:val="00BB55D1"/>
    <w:rsid w:val="00BB6E02"/>
    <w:rsid w:val="00BC1736"/>
    <w:rsid w:val="00BC1D2B"/>
    <w:rsid w:val="00BC2DC6"/>
    <w:rsid w:val="00BC3026"/>
    <w:rsid w:val="00BC3572"/>
    <w:rsid w:val="00BC35FF"/>
    <w:rsid w:val="00BC40F5"/>
    <w:rsid w:val="00BC45EF"/>
    <w:rsid w:val="00BC515B"/>
    <w:rsid w:val="00BC6B26"/>
    <w:rsid w:val="00BC6CBC"/>
    <w:rsid w:val="00BC7A83"/>
    <w:rsid w:val="00BD088E"/>
    <w:rsid w:val="00BD0A1A"/>
    <w:rsid w:val="00BD1A0C"/>
    <w:rsid w:val="00BD1D27"/>
    <w:rsid w:val="00BD211B"/>
    <w:rsid w:val="00BD4B4D"/>
    <w:rsid w:val="00BD4F81"/>
    <w:rsid w:val="00BD4FB8"/>
    <w:rsid w:val="00BD5181"/>
    <w:rsid w:val="00BD606A"/>
    <w:rsid w:val="00BD6BE4"/>
    <w:rsid w:val="00BD77BF"/>
    <w:rsid w:val="00BE1521"/>
    <w:rsid w:val="00BE2578"/>
    <w:rsid w:val="00BE2BE6"/>
    <w:rsid w:val="00BE2DC5"/>
    <w:rsid w:val="00BE3EB3"/>
    <w:rsid w:val="00BE6A02"/>
    <w:rsid w:val="00BE6C18"/>
    <w:rsid w:val="00BE7121"/>
    <w:rsid w:val="00BE783E"/>
    <w:rsid w:val="00BE79D7"/>
    <w:rsid w:val="00BF0C08"/>
    <w:rsid w:val="00BF3CE4"/>
    <w:rsid w:val="00BF47CC"/>
    <w:rsid w:val="00BF4818"/>
    <w:rsid w:val="00BF55C6"/>
    <w:rsid w:val="00BF6EDE"/>
    <w:rsid w:val="00BF724D"/>
    <w:rsid w:val="00BF776E"/>
    <w:rsid w:val="00BF7D6D"/>
    <w:rsid w:val="00C0109D"/>
    <w:rsid w:val="00C02218"/>
    <w:rsid w:val="00C04244"/>
    <w:rsid w:val="00C058A7"/>
    <w:rsid w:val="00C109EF"/>
    <w:rsid w:val="00C1466D"/>
    <w:rsid w:val="00C154DA"/>
    <w:rsid w:val="00C15CB5"/>
    <w:rsid w:val="00C165B8"/>
    <w:rsid w:val="00C16B9C"/>
    <w:rsid w:val="00C20631"/>
    <w:rsid w:val="00C20E3B"/>
    <w:rsid w:val="00C21119"/>
    <w:rsid w:val="00C22189"/>
    <w:rsid w:val="00C22363"/>
    <w:rsid w:val="00C224AC"/>
    <w:rsid w:val="00C227E8"/>
    <w:rsid w:val="00C22B8E"/>
    <w:rsid w:val="00C22BAF"/>
    <w:rsid w:val="00C23182"/>
    <w:rsid w:val="00C24B28"/>
    <w:rsid w:val="00C259F7"/>
    <w:rsid w:val="00C2668B"/>
    <w:rsid w:val="00C2705E"/>
    <w:rsid w:val="00C33E67"/>
    <w:rsid w:val="00C34D2B"/>
    <w:rsid w:val="00C35B20"/>
    <w:rsid w:val="00C40BF2"/>
    <w:rsid w:val="00C44F24"/>
    <w:rsid w:val="00C45170"/>
    <w:rsid w:val="00C4568D"/>
    <w:rsid w:val="00C50289"/>
    <w:rsid w:val="00C5140B"/>
    <w:rsid w:val="00C52187"/>
    <w:rsid w:val="00C52B91"/>
    <w:rsid w:val="00C54013"/>
    <w:rsid w:val="00C55FA4"/>
    <w:rsid w:val="00C6072D"/>
    <w:rsid w:val="00C6169F"/>
    <w:rsid w:val="00C629F1"/>
    <w:rsid w:val="00C62B86"/>
    <w:rsid w:val="00C62E74"/>
    <w:rsid w:val="00C648F0"/>
    <w:rsid w:val="00C657C7"/>
    <w:rsid w:val="00C66077"/>
    <w:rsid w:val="00C729FC"/>
    <w:rsid w:val="00C7307C"/>
    <w:rsid w:val="00C73D40"/>
    <w:rsid w:val="00C744AC"/>
    <w:rsid w:val="00C74876"/>
    <w:rsid w:val="00C7528F"/>
    <w:rsid w:val="00C7590C"/>
    <w:rsid w:val="00C8026F"/>
    <w:rsid w:val="00C82876"/>
    <w:rsid w:val="00C85510"/>
    <w:rsid w:val="00C863AE"/>
    <w:rsid w:val="00C9042F"/>
    <w:rsid w:val="00C928D7"/>
    <w:rsid w:val="00C92C39"/>
    <w:rsid w:val="00C93448"/>
    <w:rsid w:val="00C93A3B"/>
    <w:rsid w:val="00C94712"/>
    <w:rsid w:val="00C95795"/>
    <w:rsid w:val="00C95B27"/>
    <w:rsid w:val="00C964B4"/>
    <w:rsid w:val="00CA01E2"/>
    <w:rsid w:val="00CA4878"/>
    <w:rsid w:val="00CA6300"/>
    <w:rsid w:val="00CA6DE2"/>
    <w:rsid w:val="00CA72E1"/>
    <w:rsid w:val="00CA7416"/>
    <w:rsid w:val="00CA7D18"/>
    <w:rsid w:val="00CB1A5B"/>
    <w:rsid w:val="00CB3417"/>
    <w:rsid w:val="00CB36EF"/>
    <w:rsid w:val="00CB39B1"/>
    <w:rsid w:val="00CB3B89"/>
    <w:rsid w:val="00CB56A6"/>
    <w:rsid w:val="00CB5D6B"/>
    <w:rsid w:val="00CB64DD"/>
    <w:rsid w:val="00CB7066"/>
    <w:rsid w:val="00CC0354"/>
    <w:rsid w:val="00CC06DF"/>
    <w:rsid w:val="00CC090A"/>
    <w:rsid w:val="00CC564C"/>
    <w:rsid w:val="00CC59A2"/>
    <w:rsid w:val="00CC7A8F"/>
    <w:rsid w:val="00CD0024"/>
    <w:rsid w:val="00CD035A"/>
    <w:rsid w:val="00CD0B41"/>
    <w:rsid w:val="00CD1E9A"/>
    <w:rsid w:val="00CD203E"/>
    <w:rsid w:val="00CD2362"/>
    <w:rsid w:val="00CD2695"/>
    <w:rsid w:val="00CD309B"/>
    <w:rsid w:val="00CD36A2"/>
    <w:rsid w:val="00CD3D7E"/>
    <w:rsid w:val="00CD4154"/>
    <w:rsid w:val="00CE1401"/>
    <w:rsid w:val="00CE172F"/>
    <w:rsid w:val="00CE1831"/>
    <w:rsid w:val="00CE190D"/>
    <w:rsid w:val="00CE257E"/>
    <w:rsid w:val="00CE3041"/>
    <w:rsid w:val="00CE4331"/>
    <w:rsid w:val="00CE4485"/>
    <w:rsid w:val="00CE49A9"/>
    <w:rsid w:val="00CE51B4"/>
    <w:rsid w:val="00CE5FFE"/>
    <w:rsid w:val="00CE6886"/>
    <w:rsid w:val="00CE6D0C"/>
    <w:rsid w:val="00CE74A1"/>
    <w:rsid w:val="00CE7D9D"/>
    <w:rsid w:val="00CF01B6"/>
    <w:rsid w:val="00CF3702"/>
    <w:rsid w:val="00CF3C6F"/>
    <w:rsid w:val="00CF6092"/>
    <w:rsid w:val="00CF61DA"/>
    <w:rsid w:val="00CF6524"/>
    <w:rsid w:val="00CF69A0"/>
    <w:rsid w:val="00D002CC"/>
    <w:rsid w:val="00D00D43"/>
    <w:rsid w:val="00D027E5"/>
    <w:rsid w:val="00D03A84"/>
    <w:rsid w:val="00D040F9"/>
    <w:rsid w:val="00D041DC"/>
    <w:rsid w:val="00D05DB1"/>
    <w:rsid w:val="00D067A7"/>
    <w:rsid w:val="00D07C1E"/>
    <w:rsid w:val="00D10567"/>
    <w:rsid w:val="00D11EF0"/>
    <w:rsid w:val="00D12069"/>
    <w:rsid w:val="00D12398"/>
    <w:rsid w:val="00D12B62"/>
    <w:rsid w:val="00D14A5A"/>
    <w:rsid w:val="00D17B2A"/>
    <w:rsid w:val="00D22358"/>
    <w:rsid w:val="00D2254A"/>
    <w:rsid w:val="00D242A7"/>
    <w:rsid w:val="00D24BB3"/>
    <w:rsid w:val="00D269E4"/>
    <w:rsid w:val="00D26BF6"/>
    <w:rsid w:val="00D27103"/>
    <w:rsid w:val="00D32146"/>
    <w:rsid w:val="00D32B9E"/>
    <w:rsid w:val="00D339A7"/>
    <w:rsid w:val="00D344CD"/>
    <w:rsid w:val="00D35480"/>
    <w:rsid w:val="00D35848"/>
    <w:rsid w:val="00D40072"/>
    <w:rsid w:val="00D40ED9"/>
    <w:rsid w:val="00D4300D"/>
    <w:rsid w:val="00D43D12"/>
    <w:rsid w:val="00D43E64"/>
    <w:rsid w:val="00D44021"/>
    <w:rsid w:val="00D449CA"/>
    <w:rsid w:val="00D45304"/>
    <w:rsid w:val="00D4588B"/>
    <w:rsid w:val="00D45BEB"/>
    <w:rsid w:val="00D45C20"/>
    <w:rsid w:val="00D47D76"/>
    <w:rsid w:val="00D524C4"/>
    <w:rsid w:val="00D5296D"/>
    <w:rsid w:val="00D52EA0"/>
    <w:rsid w:val="00D5510C"/>
    <w:rsid w:val="00D57E69"/>
    <w:rsid w:val="00D60A89"/>
    <w:rsid w:val="00D60AC7"/>
    <w:rsid w:val="00D60D77"/>
    <w:rsid w:val="00D63F7C"/>
    <w:rsid w:val="00D65689"/>
    <w:rsid w:val="00D6597F"/>
    <w:rsid w:val="00D664A1"/>
    <w:rsid w:val="00D6663E"/>
    <w:rsid w:val="00D66815"/>
    <w:rsid w:val="00D6736F"/>
    <w:rsid w:val="00D675FA"/>
    <w:rsid w:val="00D67D7C"/>
    <w:rsid w:val="00D73136"/>
    <w:rsid w:val="00D736E7"/>
    <w:rsid w:val="00D75091"/>
    <w:rsid w:val="00D7691F"/>
    <w:rsid w:val="00D76E08"/>
    <w:rsid w:val="00D76F4C"/>
    <w:rsid w:val="00D77837"/>
    <w:rsid w:val="00D824DC"/>
    <w:rsid w:val="00D82994"/>
    <w:rsid w:val="00D84629"/>
    <w:rsid w:val="00D85FE6"/>
    <w:rsid w:val="00D86AD6"/>
    <w:rsid w:val="00D87D46"/>
    <w:rsid w:val="00D912FC"/>
    <w:rsid w:val="00D91359"/>
    <w:rsid w:val="00D935D7"/>
    <w:rsid w:val="00D9688F"/>
    <w:rsid w:val="00D969A2"/>
    <w:rsid w:val="00D979C1"/>
    <w:rsid w:val="00DA0045"/>
    <w:rsid w:val="00DA0526"/>
    <w:rsid w:val="00DA24FA"/>
    <w:rsid w:val="00DA2CC3"/>
    <w:rsid w:val="00DA380E"/>
    <w:rsid w:val="00DA4F5A"/>
    <w:rsid w:val="00DA57CE"/>
    <w:rsid w:val="00DA65B7"/>
    <w:rsid w:val="00DA74BA"/>
    <w:rsid w:val="00DA7C73"/>
    <w:rsid w:val="00DA7D42"/>
    <w:rsid w:val="00DB077C"/>
    <w:rsid w:val="00DB136D"/>
    <w:rsid w:val="00DB2440"/>
    <w:rsid w:val="00DB468A"/>
    <w:rsid w:val="00DB7374"/>
    <w:rsid w:val="00DC0B58"/>
    <w:rsid w:val="00DC2296"/>
    <w:rsid w:val="00DC3FDE"/>
    <w:rsid w:val="00DC46BB"/>
    <w:rsid w:val="00DC69F0"/>
    <w:rsid w:val="00DC7CE1"/>
    <w:rsid w:val="00DD41BC"/>
    <w:rsid w:val="00DD57F2"/>
    <w:rsid w:val="00DD67D5"/>
    <w:rsid w:val="00DD6942"/>
    <w:rsid w:val="00DD7416"/>
    <w:rsid w:val="00DE1D28"/>
    <w:rsid w:val="00DE25AB"/>
    <w:rsid w:val="00DE476A"/>
    <w:rsid w:val="00DE524C"/>
    <w:rsid w:val="00DE671D"/>
    <w:rsid w:val="00DE696D"/>
    <w:rsid w:val="00DE7B8C"/>
    <w:rsid w:val="00DE7F09"/>
    <w:rsid w:val="00DF040B"/>
    <w:rsid w:val="00DF3558"/>
    <w:rsid w:val="00DF79C2"/>
    <w:rsid w:val="00E008BD"/>
    <w:rsid w:val="00E04623"/>
    <w:rsid w:val="00E05499"/>
    <w:rsid w:val="00E063A7"/>
    <w:rsid w:val="00E06845"/>
    <w:rsid w:val="00E06854"/>
    <w:rsid w:val="00E07011"/>
    <w:rsid w:val="00E073EC"/>
    <w:rsid w:val="00E14804"/>
    <w:rsid w:val="00E156AC"/>
    <w:rsid w:val="00E16E19"/>
    <w:rsid w:val="00E214A2"/>
    <w:rsid w:val="00E21857"/>
    <w:rsid w:val="00E21E40"/>
    <w:rsid w:val="00E21F72"/>
    <w:rsid w:val="00E22B5B"/>
    <w:rsid w:val="00E22EF2"/>
    <w:rsid w:val="00E22FDC"/>
    <w:rsid w:val="00E24A85"/>
    <w:rsid w:val="00E24B98"/>
    <w:rsid w:val="00E31790"/>
    <w:rsid w:val="00E3302B"/>
    <w:rsid w:val="00E33260"/>
    <w:rsid w:val="00E33C03"/>
    <w:rsid w:val="00E34BBC"/>
    <w:rsid w:val="00E35FD7"/>
    <w:rsid w:val="00E37F3E"/>
    <w:rsid w:val="00E42F4D"/>
    <w:rsid w:val="00E44CE4"/>
    <w:rsid w:val="00E4666E"/>
    <w:rsid w:val="00E46EB5"/>
    <w:rsid w:val="00E52245"/>
    <w:rsid w:val="00E55A39"/>
    <w:rsid w:val="00E55C55"/>
    <w:rsid w:val="00E55E38"/>
    <w:rsid w:val="00E60FD9"/>
    <w:rsid w:val="00E623FB"/>
    <w:rsid w:val="00E624ED"/>
    <w:rsid w:val="00E65501"/>
    <w:rsid w:val="00E67664"/>
    <w:rsid w:val="00E7019D"/>
    <w:rsid w:val="00E7067C"/>
    <w:rsid w:val="00E719CA"/>
    <w:rsid w:val="00E71AC8"/>
    <w:rsid w:val="00E74CFF"/>
    <w:rsid w:val="00E75561"/>
    <w:rsid w:val="00E75E70"/>
    <w:rsid w:val="00E76A1D"/>
    <w:rsid w:val="00E77308"/>
    <w:rsid w:val="00E777DC"/>
    <w:rsid w:val="00E77FBF"/>
    <w:rsid w:val="00E814A1"/>
    <w:rsid w:val="00E817E7"/>
    <w:rsid w:val="00E81FFB"/>
    <w:rsid w:val="00E84863"/>
    <w:rsid w:val="00E85ADC"/>
    <w:rsid w:val="00E85FE2"/>
    <w:rsid w:val="00E935AF"/>
    <w:rsid w:val="00E93FCC"/>
    <w:rsid w:val="00E97C8E"/>
    <w:rsid w:val="00E97CA3"/>
    <w:rsid w:val="00E97D7B"/>
    <w:rsid w:val="00EA01CE"/>
    <w:rsid w:val="00EA0CFE"/>
    <w:rsid w:val="00EA3123"/>
    <w:rsid w:val="00EA48B6"/>
    <w:rsid w:val="00EA566F"/>
    <w:rsid w:val="00EA5700"/>
    <w:rsid w:val="00EA58EE"/>
    <w:rsid w:val="00EA66E7"/>
    <w:rsid w:val="00EB084B"/>
    <w:rsid w:val="00EB2B92"/>
    <w:rsid w:val="00EB56CC"/>
    <w:rsid w:val="00EB7578"/>
    <w:rsid w:val="00EB7EDC"/>
    <w:rsid w:val="00EB7F3E"/>
    <w:rsid w:val="00EC0965"/>
    <w:rsid w:val="00EC0D55"/>
    <w:rsid w:val="00EC11C6"/>
    <w:rsid w:val="00EC216D"/>
    <w:rsid w:val="00EC2380"/>
    <w:rsid w:val="00EC3544"/>
    <w:rsid w:val="00EC4A38"/>
    <w:rsid w:val="00ED2456"/>
    <w:rsid w:val="00ED26CC"/>
    <w:rsid w:val="00ED4149"/>
    <w:rsid w:val="00ED46DC"/>
    <w:rsid w:val="00ED4D09"/>
    <w:rsid w:val="00ED5457"/>
    <w:rsid w:val="00ED5B4B"/>
    <w:rsid w:val="00EE17A8"/>
    <w:rsid w:val="00EE2474"/>
    <w:rsid w:val="00EE277A"/>
    <w:rsid w:val="00EE2AD8"/>
    <w:rsid w:val="00EE3835"/>
    <w:rsid w:val="00EE5231"/>
    <w:rsid w:val="00EE5EC1"/>
    <w:rsid w:val="00EF2E7B"/>
    <w:rsid w:val="00EF3B63"/>
    <w:rsid w:val="00EF3C5D"/>
    <w:rsid w:val="00EF464C"/>
    <w:rsid w:val="00EF4984"/>
    <w:rsid w:val="00EF4B13"/>
    <w:rsid w:val="00EF4C88"/>
    <w:rsid w:val="00EF53BE"/>
    <w:rsid w:val="00EF70A2"/>
    <w:rsid w:val="00EF7E45"/>
    <w:rsid w:val="00F00671"/>
    <w:rsid w:val="00F011D7"/>
    <w:rsid w:val="00F038FE"/>
    <w:rsid w:val="00F03C19"/>
    <w:rsid w:val="00F04780"/>
    <w:rsid w:val="00F05B16"/>
    <w:rsid w:val="00F0723A"/>
    <w:rsid w:val="00F0732E"/>
    <w:rsid w:val="00F07CD1"/>
    <w:rsid w:val="00F10561"/>
    <w:rsid w:val="00F10C74"/>
    <w:rsid w:val="00F10EBD"/>
    <w:rsid w:val="00F123B6"/>
    <w:rsid w:val="00F1381D"/>
    <w:rsid w:val="00F14359"/>
    <w:rsid w:val="00F1571F"/>
    <w:rsid w:val="00F15B0C"/>
    <w:rsid w:val="00F171C3"/>
    <w:rsid w:val="00F20AC0"/>
    <w:rsid w:val="00F2396C"/>
    <w:rsid w:val="00F24F24"/>
    <w:rsid w:val="00F278C1"/>
    <w:rsid w:val="00F3020D"/>
    <w:rsid w:val="00F3225A"/>
    <w:rsid w:val="00F338F9"/>
    <w:rsid w:val="00F33A7D"/>
    <w:rsid w:val="00F3631A"/>
    <w:rsid w:val="00F4003B"/>
    <w:rsid w:val="00F403C9"/>
    <w:rsid w:val="00F41066"/>
    <w:rsid w:val="00F43A9E"/>
    <w:rsid w:val="00F43CA9"/>
    <w:rsid w:val="00F443F4"/>
    <w:rsid w:val="00F44C45"/>
    <w:rsid w:val="00F45044"/>
    <w:rsid w:val="00F45DD2"/>
    <w:rsid w:val="00F47028"/>
    <w:rsid w:val="00F52057"/>
    <w:rsid w:val="00F527FE"/>
    <w:rsid w:val="00F52AA4"/>
    <w:rsid w:val="00F536B3"/>
    <w:rsid w:val="00F55815"/>
    <w:rsid w:val="00F564E9"/>
    <w:rsid w:val="00F61B6C"/>
    <w:rsid w:val="00F64445"/>
    <w:rsid w:val="00F655A4"/>
    <w:rsid w:val="00F658B6"/>
    <w:rsid w:val="00F65E01"/>
    <w:rsid w:val="00F6618D"/>
    <w:rsid w:val="00F67292"/>
    <w:rsid w:val="00F70A23"/>
    <w:rsid w:val="00F70FA2"/>
    <w:rsid w:val="00F72A42"/>
    <w:rsid w:val="00F72D6C"/>
    <w:rsid w:val="00F73619"/>
    <w:rsid w:val="00F738E3"/>
    <w:rsid w:val="00F73C06"/>
    <w:rsid w:val="00F75E48"/>
    <w:rsid w:val="00F80558"/>
    <w:rsid w:val="00F80944"/>
    <w:rsid w:val="00F8130E"/>
    <w:rsid w:val="00F81405"/>
    <w:rsid w:val="00F81AD9"/>
    <w:rsid w:val="00F846F0"/>
    <w:rsid w:val="00F87C3A"/>
    <w:rsid w:val="00F9043C"/>
    <w:rsid w:val="00F907BD"/>
    <w:rsid w:val="00F926C0"/>
    <w:rsid w:val="00F94F82"/>
    <w:rsid w:val="00F953E8"/>
    <w:rsid w:val="00F95512"/>
    <w:rsid w:val="00F976FC"/>
    <w:rsid w:val="00FA1544"/>
    <w:rsid w:val="00FA1E36"/>
    <w:rsid w:val="00FA3765"/>
    <w:rsid w:val="00FA4934"/>
    <w:rsid w:val="00FA4DCE"/>
    <w:rsid w:val="00FA67B0"/>
    <w:rsid w:val="00FA6AD8"/>
    <w:rsid w:val="00FA6E81"/>
    <w:rsid w:val="00FB0FCD"/>
    <w:rsid w:val="00FB1AA0"/>
    <w:rsid w:val="00FB2B8E"/>
    <w:rsid w:val="00FB3F54"/>
    <w:rsid w:val="00FB4138"/>
    <w:rsid w:val="00FB61BA"/>
    <w:rsid w:val="00FB6CB1"/>
    <w:rsid w:val="00FB74A6"/>
    <w:rsid w:val="00FC2052"/>
    <w:rsid w:val="00FC2E0B"/>
    <w:rsid w:val="00FC303F"/>
    <w:rsid w:val="00FC30D1"/>
    <w:rsid w:val="00FC43D2"/>
    <w:rsid w:val="00FC4861"/>
    <w:rsid w:val="00FC4D39"/>
    <w:rsid w:val="00FC4F78"/>
    <w:rsid w:val="00FC6D8C"/>
    <w:rsid w:val="00FC7E21"/>
    <w:rsid w:val="00FD0F54"/>
    <w:rsid w:val="00FD3F82"/>
    <w:rsid w:val="00FD548E"/>
    <w:rsid w:val="00FD54A9"/>
    <w:rsid w:val="00FD57C8"/>
    <w:rsid w:val="00FD65E7"/>
    <w:rsid w:val="00FD6BFE"/>
    <w:rsid w:val="00FD796F"/>
    <w:rsid w:val="00FD7F0A"/>
    <w:rsid w:val="00FE0F75"/>
    <w:rsid w:val="00FE201D"/>
    <w:rsid w:val="00FE264B"/>
    <w:rsid w:val="00FE4E0F"/>
    <w:rsid w:val="00FE73C2"/>
    <w:rsid w:val="00FF32D8"/>
    <w:rsid w:val="00FF493F"/>
    <w:rsid w:val="00FF614D"/>
    <w:rsid w:val="00FF6AA6"/>
    <w:rsid w:val="00FF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center" strokecolor="#005b82">
      <v:stroke color="#005b82" weight="1.5pt"/>
      <o:colormru v:ext="edit" colors="#004e73,#005b82,#29235c,#4c4977"/>
    </o:shapedefaults>
    <o:shapelayout v:ext="edit">
      <o:idmap v:ext="edit" data="1"/>
    </o:shapelayout>
  </w:shapeDefaults>
  <w:decimalSymbol w:val="."/>
  <w:listSeparator w:val=","/>
  <w14:docId w14:val="6BDBCEEC"/>
  <w15:docId w15:val="{E31902BD-ACD9-44D1-BFAA-760C73E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99" w:unhideWhenUsed="1" w:qFormat="1"/>
    <w:lsdException w:name="Body Text Indent" w:locked="1" w:semiHidden="1" w:unhideWhenUsed="1"/>
    <w:lsdException w:name="List Continue" w:semiHidden="1" w:unhideWhenUsed="1"/>
    <w:lsdException w:name="List Continue 2"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443"/>
    <w:pPr>
      <w:spacing w:before="120" w:after="240"/>
      <w:jc w:val="both"/>
    </w:pPr>
    <w:rPr>
      <w:rFonts w:ascii="Arial" w:hAnsi="Arial"/>
      <w:sz w:val="22"/>
      <w:szCs w:val="24"/>
      <w:lang w:eastAsia="en-US"/>
    </w:rPr>
  </w:style>
  <w:style w:type="paragraph" w:styleId="Heading1">
    <w:name w:val="heading 1"/>
    <w:basedOn w:val="Normal"/>
    <w:next w:val="Normal"/>
    <w:qFormat/>
    <w:rsid w:val="00F61B6C"/>
    <w:pPr>
      <w:keepNext/>
      <w:pageBreakBefore/>
      <w:numPr>
        <w:numId w:val="1"/>
      </w:numPr>
      <w:spacing w:before="240" w:after="120"/>
      <w:outlineLvl w:val="0"/>
    </w:pPr>
    <w:rPr>
      <w:rFonts w:ascii="Arial Bold" w:hAnsi="Arial Bold" w:cs="Arial"/>
      <w:b/>
      <w:bCs/>
      <w:color w:val="29235C"/>
      <w:kern w:val="32"/>
      <w:sz w:val="32"/>
      <w:szCs w:val="32"/>
    </w:rPr>
  </w:style>
  <w:style w:type="paragraph" w:styleId="Heading2">
    <w:name w:val="heading 2"/>
    <w:basedOn w:val="Normal"/>
    <w:next w:val="Normal"/>
    <w:link w:val="Heading2Char"/>
    <w:qFormat/>
    <w:rsid w:val="00F61B6C"/>
    <w:pPr>
      <w:keepNext/>
      <w:numPr>
        <w:ilvl w:val="1"/>
        <w:numId w:val="1"/>
      </w:numPr>
      <w:spacing w:before="240" w:after="120"/>
      <w:outlineLvl w:val="1"/>
    </w:pPr>
    <w:rPr>
      <w:rFonts w:ascii="Arial Bold" w:hAnsi="Arial Bold" w:cs="Arial"/>
      <w:b/>
      <w:bCs/>
      <w:iCs/>
      <w:color w:val="29235C"/>
      <w:sz w:val="28"/>
      <w:szCs w:val="28"/>
    </w:rPr>
  </w:style>
  <w:style w:type="paragraph" w:styleId="Heading3">
    <w:name w:val="heading 3"/>
    <w:basedOn w:val="Normal"/>
    <w:next w:val="Normal"/>
    <w:link w:val="Heading3Char"/>
    <w:qFormat/>
    <w:rsid w:val="000F0BFC"/>
    <w:pPr>
      <w:keepNext/>
      <w:numPr>
        <w:ilvl w:val="2"/>
        <w:numId w:val="1"/>
      </w:numPr>
      <w:tabs>
        <w:tab w:val="clear" w:pos="1841"/>
        <w:tab w:val="num" w:pos="851"/>
      </w:tabs>
      <w:spacing w:before="240" w:after="120"/>
      <w:ind w:left="851" w:hanging="851"/>
      <w:outlineLvl w:val="2"/>
    </w:pPr>
    <w:rPr>
      <w:rFonts w:ascii="Arial Bold" w:hAnsi="Arial Bold" w:cs="Arial"/>
      <w:b/>
      <w:bCs/>
      <w:color w:val="29235C"/>
      <w:sz w:val="26"/>
      <w:szCs w:val="26"/>
    </w:rPr>
  </w:style>
  <w:style w:type="paragraph" w:styleId="Heading4">
    <w:name w:val="heading 4"/>
    <w:basedOn w:val="Normal"/>
    <w:next w:val="Normal"/>
    <w:link w:val="Heading4Char"/>
    <w:autoRedefine/>
    <w:uiPriority w:val="9"/>
    <w:qFormat/>
    <w:rsid w:val="00106655"/>
    <w:pPr>
      <w:spacing w:before="240" w:after="120"/>
      <w:ind w:left="851"/>
      <w:outlineLvl w:val="3"/>
    </w:pPr>
    <w:rPr>
      <w:rFonts w:ascii="Arial Bold" w:hAnsi="Arial Bold"/>
      <w:b/>
      <w:bCs/>
      <w:color w:val="29235C"/>
      <w:sz w:val="24"/>
      <w:szCs w:val="22"/>
    </w:rPr>
  </w:style>
  <w:style w:type="paragraph" w:styleId="Heading5">
    <w:name w:val="heading 5"/>
    <w:basedOn w:val="Normal"/>
    <w:next w:val="Normal"/>
    <w:qFormat/>
    <w:locked/>
    <w:rsid w:val="00002273"/>
    <w:pPr>
      <w:numPr>
        <w:ilvl w:val="4"/>
        <w:numId w:val="1"/>
      </w:numPr>
      <w:spacing w:before="240" w:after="120"/>
      <w:outlineLvl w:val="4"/>
    </w:pPr>
    <w:rPr>
      <w:rFonts w:ascii="Arial Bold" w:hAnsi="Arial Bold"/>
      <w:b/>
      <w:bCs/>
      <w:iCs/>
      <w:color w:val="29235C"/>
      <w:szCs w:val="22"/>
    </w:rPr>
  </w:style>
  <w:style w:type="paragraph" w:styleId="Heading6">
    <w:name w:val="heading 6"/>
    <w:basedOn w:val="Normal"/>
    <w:next w:val="Normal"/>
    <w:link w:val="Heading6Char"/>
    <w:qFormat/>
    <w:rsid w:val="00002273"/>
    <w:pPr>
      <w:spacing w:before="240" w:after="120"/>
      <w:outlineLvl w:val="5"/>
    </w:pPr>
    <w:rPr>
      <w:bCs/>
      <w:color w:val="29235C"/>
    </w:rPr>
  </w:style>
  <w:style w:type="paragraph" w:styleId="Heading7">
    <w:name w:val="heading 7"/>
    <w:basedOn w:val="Normal"/>
    <w:next w:val="Normal"/>
    <w:qFormat/>
    <w:locked/>
    <w:rsid w:val="008164D8"/>
    <w:pPr>
      <w:spacing w:before="240" w:after="60"/>
      <w:outlineLvl w:val="6"/>
    </w:pPr>
    <w:rPr>
      <w:rFonts w:ascii="Arial Bold" w:hAnsi="Arial Bold"/>
      <w:b/>
      <w:szCs w:val="22"/>
    </w:rPr>
  </w:style>
  <w:style w:type="paragraph" w:styleId="Heading8">
    <w:name w:val="heading 8"/>
    <w:basedOn w:val="Normal"/>
    <w:next w:val="Normal"/>
    <w:qFormat/>
    <w:locked/>
    <w:rsid w:val="00861720"/>
    <w:pPr>
      <w:numPr>
        <w:ilvl w:val="7"/>
        <w:numId w:val="8"/>
      </w:numPr>
      <w:spacing w:before="240" w:after="60"/>
      <w:outlineLvl w:val="7"/>
    </w:pPr>
    <w:rPr>
      <w:i/>
      <w:iCs/>
    </w:rPr>
  </w:style>
  <w:style w:type="paragraph" w:styleId="Heading9">
    <w:name w:val="heading 9"/>
    <w:basedOn w:val="Normal"/>
    <w:next w:val="Normal"/>
    <w:qFormat/>
    <w:locked/>
    <w:rsid w:val="00861720"/>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3B7D"/>
    <w:rPr>
      <w:rFonts w:ascii="Arial Bold" w:hAnsi="Arial Bold"/>
      <w:b/>
      <w:bCs/>
      <w:color w:val="29235C"/>
      <w:sz w:val="24"/>
      <w:szCs w:val="22"/>
      <w:lang w:eastAsia="en-US"/>
    </w:rPr>
  </w:style>
  <w:style w:type="paragraph" w:customStyle="1" w:styleId="CaseStudyBullet">
    <w:name w:val="Case Study Bullet"/>
    <w:basedOn w:val="ListBullet"/>
    <w:rsid w:val="00F61B6C"/>
    <w:pPr>
      <w:numPr>
        <w:numId w:val="9"/>
      </w:numPr>
      <w:pBdr>
        <w:top w:val="single" w:sz="4" w:space="1" w:color="D0EEF4"/>
        <w:left w:val="single" w:sz="4" w:space="4" w:color="D0EEF4"/>
        <w:bottom w:val="single" w:sz="4" w:space="1" w:color="D0EEF4"/>
        <w:right w:val="single" w:sz="4" w:space="4" w:color="D0EEF4"/>
      </w:pBdr>
      <w:shd w:val="clear" w:color="auto" w:fill="E0E2F0" w:themeFill="accent6" w:themeFillTint="33"/>
    </w:pPr>
    <w:rPr>
      <w:color w:val="262626" w:themeColor="text1" w:themeTint="D9"/>
    </w:rPr>
  </w:style>
  <w:style w:type="paragraph" w:customStyle="1" w:styleId="TableDesc">
    <w:name w:val="Table Desc"/>
    <w:basedOn w:val="FigureDesc"/>
    <w:rsid w:val="00455ABC"/>
    <w:pPr>
      <w:numPr>
        <w:numId w:val="11"/>
      </w:numPr>
      <w:ind w:left="0" w:firstLine="0"/>
    </w:pPr>
  </w:style>
  <w:style w:type="character" w:customStyle="1" w:styleId="NormalBlueBold">
    <w:name w:val="Normal Blue Bold"/>
    <w:basedOn w:val="DefaultParagraphFont"/>
    <w:rsid w:val="002C1217"/>
    <w:rPr>
      <w:rFonts w:ascii="Arial" w:hAnsi="Arial"/>
      <w:b/>
      <w:color w:val="005B82"/>
      <w:sz w:val="22"/>
      <w:szCs w:val="24"/>
      <w:lang w:val="en-GB" w:eastAsia="en-US" w:bidi="ar-SA"/>
    </w:rPr>
  </w:style>
  <w:style w:type="paragraph" w:styleId="ListBullet">
    <w:name w:val="List Bullet"/>
    <w:basedOn w:val="Normal"/>
    <w:link w:val="ListBulletChar"/>
    <w:qFormat/>
    <w:rsid w:val="00BC7A83"/>
    <w:pPr>
      <w:numPr>
        <w:numId w:val="10"/>
      </w:numPr>
      <w:tabs>
        <w:tab w:val="clear" w:pos="284"/>
        <w:tab w:val="left" w:pos="357"/>
      </w:tabs>
      <w:ind w:left="357" w:hanging="357"/>
    </w:pPr>
  </w:style>
  <w:style w:type="character" w:customStyle="1" w:styleId="ListBulletChar">
    <w:name w:val="List Bullet Char"/>
    <w:basedOn w:val="DefaultParagraphFont"/>
    <w:link w:val="ListBullet"/>
    <w:rsid w:val="00BC7A83"/>
    <w:rPr>
      <w:rFonts w:ascii="Arial" w:hAnsi="Arial"/>
      <w:sz w:val="22"/>
      <w:szCs w:val="24"/>
      <w:lang w:eastAsia="en-US"/>
    </w:rPr>
  </w:style>
  <w:style w:type="paragraph" w:styleId="ListBullet2">
    <w:name w:val="List Bullet 2"/>
    <w:basedOn w:val="Normal"/>
    <w:link w:val="ListBullet2Char"/>
    <w:rsid w:val="00BC7A83"/>
    <w:pPr>
      <w:numPr>
        <w:numId w:val="2"/>
      </w:numPr>
      <w:tabs>
        <w:tab w:val="clear" w:pos="567"/>
        <w:tab w:val="left" w:pos="714"/>
      </w:tabs>
      <w:ind w:left="714" w:hanging="357"/>
    </w:pPr>
  </w:style>
  <w:style w:type="character" w:customStyle="1" w:styleId="ListBullet2Char">
    <w:name w:val="List Bullet 2 Char"/>
    <w:basedOn w:val="DefaultParagraphFont"/>
    <w:link w:val="ListBullet2"/>
    <w:rsid w:val="00BC7A83"/>
    <w:rPr>
      <w:rFonts w:ascii="Arial" w:hAnsi="Arial"/>
      <w:sz w:val="22"/>
      <w:szCs w:val="24"/>
      <w:lang w:eastAsia="en-US"/>
    </w:rPr>
  </w:style>
  <w:style w:type="paragraph" w:styleId="ListBullet3">
    <w:name w:val="List Bullet 3"/>
    <w:basedOn w:val="Normal"/>
    <w:rsid w:val="00BC7A83"/>
    <w:pPr>
      <w:numPr>
        <w:numId w:val="3"/>
      </w:numPr>
      <w:tabs>
        <w:tab w:val="clear" w:pos="850"/>
        <w:tab w:val="left" w:pos="1072"/>
      </w:tabs>
      <w:ind w:left="1071" w:hanging="357"/>
    </w:pPr>
  </w:style>
  <w:style w:type="paragraph" w:styleId="ListBullet4">
    <w:name w:val="List Bullet 4"/>
    <w:basedOn w:val="Normal"/>
    <w:locked/>
    <w:rsid w:val="000C7052"/>
    <w:pPr>
      <w:numPr>
        <w:numId w:val="4"/>
      </w:numPr>
    </w:pPr>
  </w:style>
  <w:style w:type="table" w:styleId="TableGrid">
    <w:name w:val="Table Grid"/>
    <w:basedOn w:val="TableNormal"/>
    <w:uiPriority w:val="59"/>
    <w:rsid w:val="00943ADC"/>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blStylePr w:type="firstRow">
      <w:rPr>
        <w:rFonts w:ascii="Arial" w:hAnsi="Arial"/>
        <w:b/>
        <w:color w:val="FFFFFF"/>
        <w:sz w:val="22"/>
      </w:rPr>
      <w:tblPr/>
      <w:trPr>
        <w:tblHeader/>
      </w:trPr>
      <w:tcPr>
        <w:shd w:val="clear" w:color="auto" w:fill="3DB7E4"/>
      </w:tcPr>
    </w:tblStylePr>
  </w:style>
  <w:style w:type="paragraph" w:styleId="Header">
    <w:name w:val="header"/>
    <w:basedOn w:val="Normal"/>
    <w:link w:val="HeaderChar"/>
    <w:locked/>
    <w:rsid w:val="007D2442"/>
    <w:pPr>
      <w:tabs>
        <w:tab w:val="center" w:pos="4320"/>
        <w:tab w:val="right" w:pos="8640"/>
      </w:tabs>
      <w:spacing w:before="60" w:after="60"/>
    </w:pPr>
    <w:rPr>
      <w:b/>
      <w:color w:val="005B82"/>
    </w:rPr>
  </w:style>
  <w:style w:type="paragraph" w:styleId="Footer">
    <w:name w:val="footer"/>
    <w:basedOn w:val="Normal"/>
    <w:link w:val="FooterChar"/>
    <w:uiPriority w:val="99"/>
    <w:locked/>
    <w:rsid w:val="00A81BF7"/>
    <w:pPr>
      <w:tabs>
        <w:tab w:val="center" w:pos="4320"/>
        <w:tab w:val="right" w:pos="8640"/>
      </w:tabs>
      <w:spacing w:before="0" w:after="0"/>
      <w:jc w:val="right"/>
    </w:pPr>
    <w:rPr>
      <w:b/>
      <w:color w:val="005B82"/>
      <w:sz w:val="20"/>
    </w:rPr>
  </w:style>
  <w:style w:type="paragraph" w:customStyle="1" w:styleId="Tablebullet1">
    <w:name w:val="Table bullet 1"/>
    <w:basedOn w:val="ListBullet"/>
    <w:rsid w:val="00C259F7"/>
    <w:pPr>
      <w:spacing w:before="60" w:after="60"/>
    </w:pPr>
  </w:style>
  <w:style w:type="paragraph" w:customStyle="1" w:styleId="Tablebullet2">
    <w:name w:val="Table bullet 2"/>
    <w:basedOn w:val="Normal"/>
    <w:rsid w:val="00C259F7"/>
    <w:pPr>
      <w:numPr>
        <w:numId w:val="5"/>
      </w:numPr>
      <w:spacing w:before="60" w:after="60"/>
    </w:pPr>
  </w:style>
  <w:style w:type="paragraph" w:customStyle="1" w:styleId="ParagraphNumbering">
    <w:name w:val="Paragraph Numbering"/>
    <w:basedOn w:val="Normal"/>
    <w:rsid w:val="00D43D12"/>
    <w:pPr>
      <w:numPr>
        <w:numId w:val="6"/>
      </w:numPr>
    </w:pPr>
  </w:style>
  <w:style w:type="paragraph" w:styleId="ListNumber">
    <w:name w:val="List Number"/>
    <w:basedOn w:val="Normal"/>
    <w:rsid w:val="002C1217"/>
    <w:pPr>
      <w:numPr>
        <w:numId w:val="13"/>
      </w:numPr>
    </w:pPr>
  </w:style>
  <w:style w:type="paragraph" w:styleId="ListNumber2">
    <w:name w:val="List Number 2"/>
    <w:basedOn w:val="Normal"/>
    <w:rsid w:val="00BC7A83"/>
    <w:pPr>
      <w:numPr>
        <w:numId w:val="14"/>
      </w:numPr>
      <w:tabs>
        <w:tab w:val="clear" w:pos="643"/>
        <w:tab w:val="left" w:pos="714"/>
      </w:tabs>
      <w:ind w:left="714" w:hanging="357"/>
    </w:pPr>
  </w:style>
  <w:style w:type="paragraph" w:customStyle="1" w:styleId="FigureDesc">
    <w:name w:val="Figure Desc"/>
    <w:basedOn w:val="Normal"/>
    <w:rsid w:val="00002273"/>
    <w:pPr>
      <w:numPr>
        <w:numId w:val="12"/>
      </w:numPr>
      <w:spacing w:after="120"/>
      <w:ind w:left="0" w:firstLine="0"/>
      <w:jc w:val="center"/>
    </w:pPr>
    <w:rPr>
      <w:b/>
      <w:color w:val="29235C"/>
      <w:sz w:val="18"/>
    </w:rPr>
  </w:style>
  <w:style w:type="paragraph" w:customStyle="1" w:styleId="ClientTextTitle">
    <w:name w:val="Client Text Title"/>
    <w:basedOn w:val="Normal"/>
    <w:rsid w:val="00CA01E2"/>
    <w:pPr>
      <w:pBdr>
        <w:top w:val="single" w:sz="4" w:space="1" w:color="9CA299"/>
        <w:left w:val="single" w:sz="4" w:space="4" w:color="9CA299"/>
        <w:bottom w:val="single" w:sz="4" w:space="1" w:color="9CA299"/>
        <w:right w:val="single" w:sz="4" w:space="4" w:color="9CA299"/>
      </w:pBdr>
      <w:shd w:val="clear" w:color="auto" w:fill="EEECE1"/>
    </w:pPr>
    <w:rPr>
      <w:b/>
      <w:color w:val="005B82"/>
    </w:rPr>
  </w:style>
  <w:style w:type="paragraph" w:customStyle="1" w:styleId="Page">
    <w:name w:val="Page"/>
    <w:basedOn w:val="Footer"/>
    <w:locked/>
    <w:rsid w:val="00002273"/>
    <w:pPr>
      <w:spacing w:before="60"/>
    </w:pPr>
    <w:rPr>
      <w:color w:val="29235C"/>
      <w:szCs w:val="20"/>
    </w:rPr>
  </w:style>
  <w:style w:type="paragraph" w:styleId="CommentText">
    <w:name w:val="annotation text"/>
    <w:basedOn w:val="Normal"/>
    <w:link w:val="CommentTextChar"/>
    <w:uiPriority w:val="99"/>
    <w:semiHidden/>
    <w:locked/>
    <w:rsid w:val="00FA1544"/>
    <w:rPr>
      <w:sz w:val="20"/>
      <w:szCs w:val="20"/>
    </w:rPr>
  </w:style>
  <w:style w:type="paragraph" w:customStyle="1" w:styleId="ListTick">
    <w:name w:val="List Tick"/>
    <w:basedOn w:val="ListBullet"/>
    <w:qFormat/>
    <w:rsid w:val="006370FA"/>
    <w:pPr>
      <w:numPr>
        <w:numId w:val="15"/>
      </w:numPr>
      <w:ind w:left="284" w:hanging="284"/>
    </w:pPr>
  </w:style>
  <w:style w:type="character" w:styleId="Hyperlink">
    <w:name w:val="Hyperlink"/>
    <w:basedOn w:val="DefaultParagraphFont"/>
    <w:uiPriority w:val="99"/>
    <w:rsid w:val="00D52EA0"/>
    <w:rPr>
      <w:color w:val="0000FF"/>
      <w:u w:val="single"/>
    </w:rPr>
  </w:style>
  <w:style w:type="character" w:customStyle="1" w:styleId="Italic">
    <w:name w:val="Italic"/>
    <w:basedOn w:val="DefaultParagraphFont"/>
    <w:rsid w:val="00C629F1"/>
    <w:rPr>
      <w:rFonts w:ascii="Arial" w:hAnsi="Arial"/>
      <w:i/>
      <w:sz w:val="22"/>
    </w:rPr>
  </w:style>
  <w:style w:type="paragraph" w:styleId="BalloonText">
    <w:name w:val="Balloon Text"/>
    <w:basedOn w:val="Normal"/>
    <w:semiHidden/>
    <w:locked/>
    <w:rsid w:val="00D12B62"/>
    <w:rPr>
      <w:rFonts w:ascii="Tahoma" w:hAnsi="Tahoma" w:cs="Tahoma"/>
      <w:sz w:val="16"/>
      <w:szCs w:val="16"/>
    </w:rPr>
  </w:style>
  <w:style w:type="paragraph" w:styleId="TOC1">
    <w:name w:val="toc 1"/>
    <w:basedOn w:val="Normal"/>
    <w:next w:val="Normal"/>
    <w:autoRedefine/>
    <w:uiPriority w:val="39"/>
    <w:locked/>
    <w:rsid w:val="00002273"/>
    <w:rPr>
      <w:b/>
      <w:color w:val="29235C"/>
    </w:rPr>
  </w:style>
  <w:style w:type="paragraph" w:styleId="TOC2">
    <w:name w:val="toc 2"/>
    <w:basedOn w:val="Normal"/>
    <w:next w:val="Normal"/>
    <w:autoRedefine/>
    <w:uiPriority w:val="39"/>
    <w:locked/>
    <w:rsid w:val="00687466"/>
    <w:pPr>
      <w:ind w:left="220"/>
    </w:pPr>
  </w:style>
  <w:style w:type="paragraph" w:styleId="TOC3">
    <w:name w:val="toc 3"/>
    <w:basedOn w:val="Normal"/>
    <w:next w:val="Normal"/>
    <w:autoRedefine/>
    <w:uiPriority w:val="39"/>
    <w:locked/>
    <w:rsid w:val="00687466"/>
    <w:pPr>
      <w:ind w:left="440"/>
    </w:pPr>
  </w:style>
  <w:style w:type="paragraph" w:styleId="TOC4">
    <w:name w:val="toc 4"/>
    <w:basedOn w:val="Normal"/>
    <w:next w:val="Normal"/>
    <w:autoRedefine/>
    <w:uiPriority w:val="39"/>
    <w:locked/>
    <w:rsid w:val="00687466"/>
    <w:pPr>
      <w:ind w:left="660"/>
    </w:pPr>
  </w:style>
  <w:style w:type="character" w:customStyle="1" w:styleId="NormalLightBlueBold">
    <w:name w:val="Normal Light Blue Bold"/>
    <w:basedOn w:val="NormalBlueBold"/>
    <w:qFormat/>
    <w:rsid w:val="006370FA"/>
    <w:rPr>
      <w:rFonts w:ascii="Arial" w:hAnsi="Arial"/>
      <w:b/>
      <w:color w:val="3CB6CE"/>
      <w:sz w:val="22"/>
      <w:szCs w:val="24"/>
      <w:lang w:val="en-GB" w:eastAsia="en-US" w:bidi="ar-SA"/>
    </w:rPr>
  </w:style>
  <w:style w:type="paragraph" w:customStyle="1" w:styleId="CaseStudyTitle">
    <w:name w:val="Case Study Title"/>
    <w:basedOn w:val="Normal"/>
    <w:rsid w:val="00F61B6C"/>
    <w:pPr>
      <w:pBdr>
        <w:top w:val="single" w:sz="4" w:space="1" w:color="D0EEF4"/>
        <w:left w:val="single" w:sz="4" w:space="4" w:color="D0EEF4"/>
        <w:bottom w:val="single" w:sz="4" w:space="1" w:color="D0EEF4"/>
        <w:right w:val="single" w:sz="4" w:space="4" w:color="D0EEF4"/>
      </w:pBdr>
      <w:shd w:val="clear" w:color="auto" w:fill="E0E2F0" w:themeFill="accent6" w:themeFillTint="33"/>
    </w:pPr>
    <w:rPr>
      <w:b/>
      <w:color w:val="262626" w:themeColor="text1" w:themeTint="D9"/>
    </w:rPr>
  </w:style>
  <w:style w:type="paragraph" w:customStyle="1" w:styleId="DiagramCentered">
    <w:name w:val="Diagram Centered"/>
    <w:basedOn w:val="Normal"/>
    <w:rsid w:val="00455ABC"/>
    <w:pPr>
      <w:spacing w:after="120"/>
      <w:jc w:val="center"/>
    </w:pPr>
  </w:style>
  <w:style w:type="paragraph" w:customStyle="1" w:styleId="CaseStudyText">
    <w:name w:val="Case Study Text"/>
    <w:basedOn w:val="Normal"/>
    <w:rsid w:val="00F61B6C"/>
    <w:pPr>
      <w:pBdr>
        <w:top w:val="single" w:sz="4" w:space="1" w:color="D0EEF4"/>
        <w:left w:val="single" w:sz="4" w:space="4" w:color="D0EEF4"/>
        <w:bottom w:val="single" w:sz="4" w:space="1" w:color="D0EEF4"/>
        <w:right w:val="single" w:sz="4" w:space="4" w:color="D0EEF4"/>
      </w:pBdr>
      <w:shd w:val="clear" w:color="auto" w:fill="E0E2F0" w:themeFill="accent6" w:themeFillTint="33"/>
    </w:pPr>
    <w:rPr>
      <w:color w:val="262626" w:themeColor="text1" w:themeTint="D9"/>
    </w:rPr>
  </w:style>
  <w:style w:type="paragraph" w:styleId="ListContinue">
    <w:name w:val="List Continue"/>
    <w:basedOn w:val="Normal"/>
    <w:rsid w:val="00BC7A83"/>
    <w:pPr>
      <w:spacing w:before="0"/>
      <w:ind w:left="357"/>
    </w:pPr>
  </w:style>
  <w:style w:type="paragraph" w:styleId="ListContinue2">
    <w:name w:val="List Continue 2"/>
    <w:basedOn w:val="Normal"/>
    <w:rsid w:val="00BC7A83"/>
    <w:pPr>
      <w:spacing w:before="0"/>
      <w:ind w:left="714"/>
    </w:pPr>
  </w:style>
  <w:style w:type="paragraph" w:styleId="ListContinue3">
    <w:name w:val="List Continue 3"/>
    <w:basedOn w:val="Normal"/>
    <w:rsid w:val="00BC7A83"/>
    <w:pPr>
      <w:spacing w:before="0"/>
      <w:ind w:left="1072"/>
    </w:pPr>
  </w:style>
  <w:style w:type="paragraph" w:customStyle="1" w:styleId="DocumentTitle">
    <w:name w:val="Document Title"/>
    <w:basedOn w:val="Normal"/>
    <w:rsid w:val="00F61B6C"/>
    <w:pPr>
      <w:spacing w:before="1000"/>
      <w:jc w:val="center"/>
    </w:pPr>
    <w:rPr>
      <w:rFonts w:ascii="Arial Bold" w:hAnsi="Arial Bold"/>
      <w:b/>
      <w:color w:val="29235C"/>
      <w:sz w:val="36"/>
    </w:rPr>
  </w:style>
  <w:style w:type="paragraph" w:customStyle="1" w:styleId="DocumentSubtitle">
    <w:name w:val="Document Subtitle"/>
    <w:basedOn w:val="Normal"/>
    <w:rsid w:val="00F61B6C"/>
    <w:pPr>
      <w:jc w:val="center"/>
    </w:pPr>
    <w:rPr>
      <w:rFonts w:ascii="Arial Bold" w:hAnsi="Arial Bold"/>
      <w:b/>
      <w:color w:val="29235C"/>
      <w:sz w:val="32"/>
    </w:rPr>
  </w:style>
  <w:style w:type="character" w:customStyle="1" w:styleId="Bold">
    <w:name w:val="Bold"/>
    <w:basedOn w:val="DefaultParagraphFont"/>
    <w:rsid w:val="00C629F1"/>
    <w:rPr>
      <w:rFonts w:ascii="Arial" w:hAnsi="Arial"/>
      <w:b/>
      <w:sz w:val="22"/>
    </w:rPr>
  </w:style>
  <w:style w:type="paragraph" w:customStyle="1" w:styleId="ClientText">
    <w:name w:val="Client Text"/>
    <w:basedOn w:val="ClientTextTitle"/>
    <w:rsid w:val="00866798"/>
    <w:rPr>
      <w:b w:val="0"/>
    </w:rPr>
  </w:style>
  <w:style w:type="paragraph" w:customStyle="1" w:styleId="ClientTextBullet">
    <w:name w:val="Client Text Bullet"/>
    <w:basedOn w:val="ClientTextTitle"/>
    <w:rsid w:val="00866798"/>
    <w:pPr>
      <w:numPr>
        <w:numId w:val="7"/>
      </w:numPr>
    </w:pPr>
    <w:rPr>
      <w:b w:val="0"/>
    </w:rPr>
  </w:style>
  <w:style w:type="character" w:customStyle="1" w:styleId="Highlight1">
    <w:name w:val="Highlight 1"/>
    <w:basedOn w:val="DefaultParagraphFont"/>
    <w:rsid w:val="00D45C20"/>
    <w:rPr>
      <w:rFonts w:ascii="Arial" w:hAnsi="Arial"/>
      <w:bdr w:val="none" w:sz="0" w:space="0" w:color="auto"/>
      <w:shd w:val="clear" w:color="auto" w:fill="FFFF00"/>
    </w:rPr>
  </w:style>
  <w:style w:type="character" w:customStyle="1" w:styleId="NormalBlue">
    <w:name w:val="Normal Blue"/>
    <w:basedOn w:val="DefaultParagraphFont"/>
    <w:rsid w:val="002C1217"/>
    <w:rPr>
      <w:color w:val="005B82"/>
    </w:rPr>
  </w:style>
  <w:style w:type="character" w:customStyle="1" w:styleId="EndFootnoteReference">
    <w:name w:val="End/Footnote Reference"/>
    <w:basedOn w:val="DefaultParagraphFont"/>
    <w:rsid w:val="00A81BF7"/>
    <w:rPr>
      <w:vertAlign w:val="superscript"/>
    </w:rPr>
  </w:style>
  <w:style w:type="paragraph" w:customStyle="1" w:styleId="EndFootnoteText">
    <w:name w:val="End/Footnote Text"/>
    <w:basedOn w:val="Normal"/>
    <w:rsid w:val="008159C7"/>
    <w:rPr>
      <w:sz w:val="16"/>
    </w:rPr>
  </w:style>
  <w:style w:type="paragraph" w:styleId="FootnoteText">
    <w:name w:val="footnote text"/>
    <w:basedOn w:val="Normal"/>
    <w:next w:val="Normal"/>
    <w:link w:val="FootnoteTextChar"/>
    <w:uiPriority w:val="99"/>
    <w:semiHidden/>
    <w:rsid w:val="006049F9"/>
    <w:pPr>
      <w:spacing w:after="120"/>
    </w:pPr>
    <w:rPr>
      <w:sz w:val="18"/>
      <w:szCs w:val="20"/>
    </w:rPr>
  </w:style>
  <w:style w:type="character" w:styleId="FootnoteReference">
    <w:name w:val="footnote reference"/>
    <w:basedOn w:val="DefaultParagraphFont"/>
    <w:uiPriority w:val="99"/>
    <w:semiHidden/>
    <w:locked/>
    <w:rsid w:val="00E34BBC"/>
    <w:rPr>
      <w:vertAlign w:val="superscript"/>
    </w:rPr>
  </w:style>
  <w:style w:type="character" w:customStyle="1" w:styleId="NormalLightBlue">
    <w:name w:val="Normal Light Blue"/>
    <w:basedOn w:val="NormalBlue"/>
    <w:qFormat/>
    <w:rsid w:val="006370FA"/>
    <w:rPr>
      <w:color w:val="3CB6CE"/>
    </w:rPr>
  </w:style>
  <w:style w:type="paragraph" w:styleId="Revision">
    <w:name w:val="Revision"/>
    <w:hidden/>
    <w:uiPriority w:val="99"/>
    <w:semiHidden/>
    <w:rsid w:val="00195E83"/>
    <w:rPr>
      <w:rFonts w:ascii="Arial" w:hAnsi="Arial"/>
      <w:sz w:val="22"/>
      <w:szCs w:val="24"/>
      <w:lang w:eastAsia="en-US"/>
    </w:rPr>
  </w:style>
  <w:style w:type="paragraph" w:customStyle="1" w:styleId="ListCross">
    <w:name w:val="List Cross"/>
    <w:basedOn w:val="ListTick"/>
    <w:qFormat/>
    <w:rsid w:val="006370FA"/>
    <w:pPr>
      <w:numPr>
        <w:numId w:val="16"/>
      </w:numPr>
      <w:ind w:left="284" w:hanging="284"/>
    </w:pPr>
  </w:style>
  <w:style w:type="paragraph" w:customStyle="1" w:styleId="HeaderSubtitle">
    <w:name w:val="Header Subtitle"/>
    <w:basedOn w:val="Header"/>
    <w:link w:val="HeaderSubtitleChar"/>
    <w:qFormat/>
    <w:locked/>
    <w:rsid w:val="006370FA"/>
    <w:rPr>
      <w:b w:val="0"/>
    </w:rPr>
  </w:style>
  <w:style w:type="paragraph" w:styleId="Caption">
    <w:name w:val="caption"/>
    <w:basedOn w:val="Normal"/>
    <w:next w:val="Normal"/>
    <w:unhideWhenUsed/>
    <w:qFormat/>
    <w:rsid w:val="00002273"/>
    <w:pPr>
      <w:spacing w:before="0"/>
    </w:pPr>
    <w:rPr>
      <w:b/>
      <w:bCs/>
      <w:color w:val="29235C"/>
      <w:sz w:val="18"/>
      <w:szCs w:val="20"/>
    </w:rPr>
  </w:style>
  <w:style w:type="character" w:customStyle="1" w:styleId="HeaderChar">
    <w:name w:val="Header Char"/>
    <w:basedOn w:val="DefaultParagraphFont"/>
    <w:link w:val="Header"/>
    <w:rsid w:val="006370FA"/>
    <w:rPr>
      <w:rFonts w:ascii="Arial" w:hAnsi="Arial"/>
      <w:b/>
      <w:color w:val="005B82"/>
      <w:sz w:val="22"/>
      <w:szCs w:val="24"/>
      <w:lang w:eastAsia="en-US"/>
    </w:rPr>
  </w:style>
  <w:style w:type="character" w:customStyle="1" w:styleId="HeaderSubtitleChar">
    <w:name w:val="Header Subtitle Char"/>
    <w:basedOn w:val="HeaderChar"/>
    <w:link w:val="HeaderSubtitle"/>
    <w:rsid w:val="006370FA"/>
    <w:rPr>
      <w:rFonts w:ascii="Arial" w:hAnsi="Arial"/>
      <w:b/>
      <w:color w:val="005B82"/>
      <w:sz w:val="22"/>
      <w:szCs w:val="24"/>
      <w:lang w:eastAsia="en-US"/>
    </w:rPr>
  </w:style>
  <w:style w:type="table" w:styleId="MediumGrid3-Accent5">
    <w:name w:val="Medium Grid 3 Accent 5"/>
    <w:aliases w:val="Capita Light Blue - Banded Rows"/>
    <w:basedOn w:val="TableNormal"/>
    <w:uiPriority w:val="69"/>
    <w:rsid w:val="00BC7A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CC7A8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4">
    <w:name w:val="Medium Grid 3 Accent 4"/>
    <w:basedOn w:val="TableNormal"/>
    <w:uiPriority w:val="69"/>
    <w:rsid w:val="00CC7A8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TableText-Left">
    <w:name w:val="Table Text - Left"/>
    <w:basedOn w:val="Normal"/>
    <w:link w:val="TableText-LeftChar"/>
    <w:qFormat/>
    <w:rsid w:val="00276EC6"/>
    <w:pPr>
      <w:spacing w:before="60" w:after="60"/>
      <w:jc w:val="left"/>
    </w:pPr>
  </w:style>
  <w:style w:type="paragraph" w:customStyle="1" w:styleId="TableText-Centre">
    <w:name w:val="Table Text - Centre"/>
    <w:basedOn w:val="TableText-Left"/>
    <w:link w:val="TableText-CentreChar"/>
    <w:qFormat/>
    <w:rsid w:val="00276EC6"/>
    <w:pPr>
      <w:jc w:val="center"/>
    </w:pPr>
  </w:style>
  <w:style w:type="character" w:customStyle="1" w:styleId="TableText-LeftChar">
    <w:name w:val="Table Text - Left Char"/>
    <w:basedOn w:val="DefaultParagraphFont"/>
    <w:link w:val="TableText-Left"/>
    <w:rsid w:val="00276EC6"/>
    <w:rPr>
      <w:rFonts w:ascii="Arial" w:hAnsi="Arial"/>
      <w:sz w:val="22"/>
      <w:szCs w:val="24"/>
      <w:lang w:eastAsia="en-US"/>
    </w:rPr>
  </w:style>
  <w:style w:type="paragraph" w:customStyle="1" w:styleId="TableText-Right">
    <w:name w:val="Table Text - Right"/>
    <w:basedOn w:val="TableText-Centre"/>
    <w:link w:val="TableText-RightChar"/>
    <w:qFormat/>
    <w:rsid w:val="00276EC6"/>
    <w:pPr>
      <w:jc w:val="right"/>
    </w:pPr>
  </w:style>
  <w:style w:type="character" w:customStyle="1" w:styleId="TableText-CentreChar">
    <w:name w:val="Table Text - Centre Char"/>
    <w:basedOn w:val="TableText-LeftChar"/>
    <w:link w:val="TableText-Centre"/>
    <w:rsid w:val="00276EC6"/>
    <w:rPr>
      <w:rFonts w:ascii="Arial" w:hAnsi="Arial"/>
      <w:sz w:val="22"/>
      <w:szCs w:val="24"/>
      <w:lang w:eastAsia="en-US"/>
    </w:rPr>
  </w:style>
  <w:style w:type="character" w:customStyle="1" w:styleId="TableText-RightChar">
    <w:name w:val="Table Text - Right Char"/>
    <w:basedOn w:val="TableText-CentreChar"/>
    <w:link w:val="TableText-Right"/>
    <w:rsid w:val="00276EC6"/>
    <w:rPr>
      <w:rFonts w:ascii="Arial" w:hAnsi="Arial"/>
      <w:sz w:val="22"/>
      <w:szCs w:val="24"/>
      <w:lang w:eastAsia="en-US"/>
    </w:rPr>
  </w:style>
  <w:style w:type="table" w:styleId="MediumList1-Accent6">
    <w:name w:val="Medium List 1 Accent 6"/>
    <w:basedOn w:val="TableNormal"/>
    <w:uiPriority w:val="65"/>
    <w:rsid w:val="0012719C"/>
    <w:rPr>
      <w:color w:val="000000" w:themeColor="text1"/>
    </w:rPr>
    <w:tblPr>
      <w:tblStyleRowBandSize w:val="1"/>
      <w:tblStyleColBandSize w:val="1"/>
      <w:tblBorders>
        <w:top w:val="single" w:sz="8" w:space="0" w:color="6773B6" w:themeColor="accent6"/>
        <w:bottom w:val="single" w:sz="8" w:space="0" w:color="6773B6" w:themeColor="accent6"/>
      </w:tblBorders>
    </w:tblPr>
    <w:tblStylePr w:type="firstRow">
      <w:rPr>
        <w:rFonts w:asciiTheme="majorHAnsi" w:eastAsiaTheme="majorEastAsia" w:hAnsiTheme="majorHAnsi" w:cstheme="majorBidi"/>
      </w:rPr>
      <w:tblPr/>
      <w:tcPr>
        <w:tcBorders>
          <w:top w:val="nil"/>
          <w:bottom w:val="single" w:sz="8" w:space="0" w:color="6773B6" w:themeColor="accent6"/>
        </w:tcBorders>
      </w:tcPr>
    </w:tblStylePr>
    <w:tblStylePr w:type="lastRow">
      <w:rPr>
        <w:b/>
        <w:bCs/>
        <w:color w:val="005B82" w:themeColor="text2"/>
      </w:rPr>
      <w:tblPr/>
      <w:tcPr>
        <w:tcBorders>
          <w:top w:val="single" w:sz="8" w:space="0" w:color="6773B6" w:themeColor="accent6"/>
          <w:bottom w:val="single" w:sz="8" w:space="0" w:color="6773B6" w:themeColor="accent6"/>
        </w:tcBorders>
      </w:tcPr>
    </w:tblStylePr>
    <w:tblStylePr w:type="firstCol">
      <w:rPr>
        <w:b/>
        <w:bCs/>
      </w:rPr>
    </w:tblStylePr>
    <w:tblStylePr w:type="lastCol">
      <w:rPr>
        <w:b/>
        <w:bCs/>
      </w:rPr>
      <w:tblPr/>
      <w:tcPr>
        <w:tcBorders>
          <w:top w:val="single" w:sz="8" w:space="0" w:color="6773B6" w:themeColor="accent6"/>
          <w:bottom w:val="single" w:sz="8" w:space="0" w:color="6773B6" w:themeColor="accent6"/>
        </w:tcBorders>
      </w:tcPr>
    </w:tblStylePr>
    <w:tblStylePr w:type="band1Vert">
      <w:tblPr/>
      <w:tcPr>
        <w:shd w:val="clear" w:color="auto" w:fill="D9DCED" w:themeFill="accent6" w:themeFillTint="3F"/>
      </w:tcPr>
    </w:tblStylePr>
    <w:tblStylePr w:type="band1Horz">
      <w:tblPr/>
      <w:tcPr>
        <w:shd w:val="clear" w:color="auto" w:fill="D9DCED" w:themeFill="accent6" w:themeFillTint="3F"/>
      </w:tcPr>
    </w:tblStylePr>
  </w:style>
  <w:style w:type="table" w:styleId="ColorfulList-Accent5">
    <w:name w:val="Colorful List Accent 5"/>
    <w:basedOn w:val="TableNormal"/>
    <w:uiPriority w:val="72"/>
    <w:rsid w:val="0012719C"/>
    <w:rPr>
      <w:color w:val="000000" w:themeColor="text1"/>
    </w:rPr>
    <w:tblPr>
      <w:tblStyleRowBandSize w:val="1"/>
      <w:tblStyleColBandSize w:val="1"/>
    </w:tblPr>
    <w:tcPr>
      <w:shd w:val="clear" w:color="auto" w:fill="F5F9FA" w:themeFill="accent5" w:themeFillTint="19"/>
    </w:tcPr>
    <w:tblStylePr w:type="firstRow">
      <w:rPr>
        <w:b/>
        <w:bCs/>
        <w:color w:val="FFFFFF" w:themeColor="background1"/>
      </w:rPr>
      <w:tblPr/>
      <w:tcPr>
        <w:tcBorders>
          <w:bottom w:val="single" w:sz="12" w:space="0" w:color="FFFFFF" w:themeColor="background1"/>
        </w:tcBorders>
        <w:shd w:val="clear" w:color="auto" w:fill="4A559A" w:themeFill="accent6" w:themeFillShade="CC"/>
      </w:tcPr>
    </w:tblStylePr>
    <w:tblStylePr w:type="lastRow">
      <w:rPr>
        <w:b/>
        <w:bCs/>
        <w:color w:val="4A55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0F3" w:themeFill="accent5" w:themeFillTint="3F"/>
      </w:tcPr>
    </w:tblStylePr>
    <w:tblStylePr w:type="band1Horz">
      <w:tblPr/>
      <w:tcPr>
        <w:shd w:val="clear" w:color="auto" w:fill="ECF3F5" w:themeFill="accent5" w:themeFillTint="33"/>
      </w:tcPr>
    </w:tblStylePr>
  </w:style>
  <w:style w:type="table" w:styleId="ColorfulList-Accent4">
    <w:name w:val="Colorful List Accent 4"/>
    <w:basedOn w:val="TableNormal"/>
    <w:uiPriority w:val="72"/>
    <w:rsid w:val="00D269E4"/>
    <w:rPr>
      <w:color w:val="000000" w:themeColor="text1"/>
    </w:rPr>
    <w:tblPr>
      <w:tblStyleRowBandSize w:val="1"/>
      <w:tblStyleColBandSize w:val="1"/>
    </w:tblPr>
    <w:tcPr>
      <w:shd w:val="clear" w:color="auto" w:fill="EDE4F7" w:themeFill="accent4" w:themeFillTint="19"/>
    </w:tcPr>
    <w:tblStylePr w:type="firstRow">
      <w:rPr>
        <w:b/>
        <w:bCs/>
        <w:color w:val="FFFFFF" w:themeColor="background1"/>
      </w:rPr>
      <w:tblPr/>
      <w:tcPr>
        <w:tcBorders>
          <w:bottom w:val="single" w:sz="12" w:space="0" w:color="FFFFFF" w:themeColor="background1"/>
        </w:tcBorders>
        <w:shd w:val="clear" w:color="auto" w:fill="006A51" w:themeFill="accent3" w:themeFillShade="CC"/>
      </w:tcPr>
    </w:tblStylePr>
    <w:tblStylePr w:type="lastRow">
      <w:rPr>
        <w:b/>
        <w:bCs/>
        <w:color w:val="006A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BDEC" w:themeFill="accent4" w:themeFillTint="3F"/>
      </w:tcPr>
    </w:tblStylePr>
    <w:tblStylePr w:type="band1Horz">
      <w:tblPr/>
      <w:tcPr>
        <w:shd w:val="clear" w:color="auto" w:fill="DACAEF" w:themeFill="accent4" w:themeFillTint="33"/>
      </w:tcPr>
    </w:tblStylePr>
  </w:style>
  <w:style w:type="paragraph" w:styleId="NormalWeb">
    <w:name w:val="Normal (Web)"/>
    <w:basedOn w:val="Normal"/>
    <w:uiPriority w:val="99"/>
    <w:unhideWhenUsed/>
    <w:locked/>
    <w:rsid w:val="00206249"/>
    <w:pPr>
      <w:spacing w:before="100" w:beforeAutospacing="1" w:after="100" w:afterAutospacing="1"/>
      <w:jc w:val="left"/>
    </w:pPr>
    <w:rPr>
      <w:rFonts w:ascii="Times New Roman" w:eastAsiaTheme="minorEastAsia" w:hAnsi="Times New Roman"/>
      <w:sz w:val="24"/>
      <w:lang w:eastAsia="en-GB"/>
    </w:rPr>
  </w:style>
  <w:style w:type="table" w:styleId="LightList-Accent2">
    <w:name w:val="Light List Accent 2"/>
    <w:basedOn w:val="TableNormal"/>
    <w:uiPriority w:val="61"/>
    <w:rsid w:val="00E97C8E"/>
    <w:tblPr>
      <w:tblStyleRowBandSize w:val="1"/>
      <w:tblStyleColBandSize w:val="1"/>
      <w:tblBorders>
        <w:top w:val="single" w:sz="8" w:space="0" w:color="91004B" w:themeColor="accent2"/>
        <w:left w:val="single" w:sz="8" w:space="0" w:color="91004B" w:themeColor="accent2"/>
        <w:bottom w:val="single" w:sz="8" w:space="0" w:color="91004B" w:themeColor="accent2"/>
        <w:right w:val="single" w:sz="8" w:space="0" w:color="91004B" w:themeColor="accent2"/>
      </w:tblBorders>
    </w:tblPr>
    <w:tblStylePr w:type="firstRow">
      <w:pPr>
        <w:spacing w:before="0" w:after="0" w:line="240" w:lineRule="auto"/>
      </w:pPr>
      <w:rPr>
        <w:b/>
        <w:bCs/>
        <w:color w:val="FFFFFF" w:themeColor="background1"/>
      </w:rPr>
      <w:tblPr/>
      <w:tcPr>
        <w:shd w:val="clear" w:color="auto" w:fill="91004B" w:themeFill="accent2"/>
      </w:tcPr>
    </w:tblStylePr>
    <w:tblStylePr w:type="lastRow">
      <w:pPr>
        <w:spacing w:before="0" w:after="0" w:line="240" w:lineRule="auto"/>
      </w:pPr>
      <w:rPr>
        <w:b/>
        <w:bCs/>
      </w:rPr>
      <w:tblPr/>
      <w:tcPr>
        <w:tcBorders>
          <w:top w:val="double" w:sz="6" w:space="0" w:color="91004B" w:themeColor="accent2"/>
          <w:left w:val="single" w:sz="8" w:space="0" w:color="91004B" w:themeColor="accent2"/>
          <w:bottom w:val="single" w:sz="8" w:space="0" w:color="91004B" w:themeColor="accent2"/>
          <w:right w:val="single" w:sz="8" w:space="0" w:color="91004B" w:themeColor="accent2"/>
        </w:tcBorders>
      </w:tcPr>
    </w:tblStylePr>
    <w:tblStylePr w:type="firstCol">
      <w:rPr>
        <w:b/>
        <w:bCs/>
      </w:rPr>
    </w:tblStylePr>
    <w:tblStylePr w:type="lastCol">
      <w:rPr>
        <w:b/>
        <w:bCs/>
      </w:rPr>
    </w:tblStylePr>
    <w:tblStylePr w:type="band1Vert">
      <w:tblPr/>
      <w:tcPr>
        <w:tcBorders>
          <w:top w:val="single" w:sz="8" w:space="0" w:color="91004B" w:themeColor="accent2"/>
          <w:left w:val="single" w:sz="8" w:space="0" w:color="91004B" w:themeColor="accent2"/>
          <w:bottom w:val="single" w:sz="8" w:space="0" w:color="91004B" w:themeColor="accent2"/>
          <w:right w:val="single" w:sz="8" w:space="0" w:color="91004B" w:themeColor="accent2"/>
        </w:tcBorders>
      </w:tcPr>
    </w:tblStylePr>
    <w:tblStylePr w:type="band1Horz">
      <w:tblPr/>
      <w:tcPr>
        <w:tcBorders>
          <w:top w:val="single" w:sz="8" w:space="0" w:color="91004B" w:themeColor="accent2"/>
          <w:left w:val="single" w:sz="8" w:space="0" w:color="91004B" w:themeColor="accent2"/>
          <w:bottom w:val="single" w:sz="8" w:space="0" w:color="91004B" w:themeColor="accent2"/>
          <w:right w:val="single" w:sz="8" w:space="0" w:color="91004B" w:themeColor="accent2"/>
        </w:tcBorders>
      </w:tcPr>
    </w:tblStylePr>
  </w:style>
  <w:style w:type="table" w:styleId="LightGrid-Accent2">
    <w:name w:val="Light Grid Accent 2"/>
    <w:basedOn w:val="TableNormal"/>
    <w:uiPriority w:val="62"/>
    <w:rsid w:val="00E97C8E"/>
    <w:tblPr>
      <w:tblStyleRowBandSize w:val="1"/>
      <w:tblStyleColBandSize w:val="1"/>
      <w:tblBorders>
        <w:top w:val="single" w:sz="8" w:space="0" w:color="91004B" w:themeColor="accent2"/>
        <w:left w:val="single" w:sz="8" w:space="0" w:color="91004B" w:themeColor="accent2"/>
        <w:bottom w:val="single" w:sz="8" w:space="0" w:color="91004B" w:themeColor="accent2"/>
        <w:right w:val="single" w:sz="8" w:space="0" w:color="91004B" w:themeColor="accent2"/>
        <w:insideH w:val="single" w:sz="8" w:space="0" w:color="91004B" w:themeColor="accent2"/>
        <w:insideV w:val="single" w:sz="8" w:space="0" w:color="9100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004B" w:themeColor="accent2"/>
          <w:left w:val="single" w:sz="8" w:space="0" w:color="91004B" w:themeColor="accent2"/>
          <w:bottom w:val="single" w:sz="18" w:space="0" w:color="91004B" w:themeColor="accent2"/>
          <w:right w:val="single" w:sz="8" w:space="0" w:color="91004B" w:themeColor="accent2"/>
          <w:insideH w:val="nil"/>
          <w:insideV w:val="single" w:sz="8" w:space="0" w:color="9100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004B" w:themeColor="accent2"/>
          <w:left w:val="single" w:sz="8" w:space="0" w:color="91004B" w:themeColor="accent2"/>
          <w:bottom w:val="single" w:sz="8" w:space="0" w:color="91004B" w:themeColor="accent2"/>
          <w:right w:val="single" w:sz="8" w:space="0" w:color="91004B" w:themeColor="accent2"/>
          <w:insideH w:val="nil"/>
          <w:insideV w:val="single" w:sz="8" w:space="0" w:color="9100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004B" w:themeColor="accent2"/>
          <w:left w:val="single" w:sz="8" w:space="0" w:color="91004B" w:themeColor="accent2"/>
          <w:bottom w:val="single" w:sz="8" w:space="0" w:color="91004B" w:themeColor="accent2"/>
          <w:right w:val="single" w:sz="8" w:space="0" w:color="91004B" w:themeColor="accent2"/>
        </w:tcBorders>
      </w:tcPr>
    </w:tblStylePr>
    <w:tblStylePr w:type="band1Vert">
      <w:tblPr/>
      <w:tcPr>
        <w:tcBorders>
          <w:top w:val="single" w:sz="8" w:space="0" w:color="91004B" w:themeColor="accent2"/>
          <w:left w:val="single" w:sz="8" w:space="0" w:color="91004B" w:themeColor="accent2"/>
          <w:bottom w:val="single" w:sz="8" w:space="0" w:color="91004B" w:themeColor="accent2"/>
          <w:right w:val="single" w:sz="8" w:space="0" w:color="91004B" w:themeColor="accent2"/>
        </w:tcBorders>
        <w:shd w:val="clear" w:color="auto" w:fill="FFA4D3" w:themeFill="accent2" w:themeFillTint="3F"/>
      </w:tcPr>
    </w:tblStylePr>
    <w:tblStylePr w:type="band1Horz">
      <w:tblPr/>
      <w:tcPr>
        <w:tcBorders>
          <w:top w:val="single" w:sz="8" w:space="0" w:color="91004B" w:themeColor="accent2"/>
          <w:left w:val="single" w:sz="8" w:space="0" w:color="91004B" w:themeColor="accent2"/>
          <w:bottom w:val="single" w:sz="8" w:space="0" w:color="91004B" w:themeColor="accent2"/>
          <w:right w:val="single" w:sz="8" w:space="0" w:color="91004B" w:themeColor="accent2"/>
          <w:insideV w:val="single" w:sz="8" w:space="0" w:color="91004B" w:themeColor="accent2"/>
        </w:tcBorders>
        <w:shd w:val="clear" w:color="auto" w:fill="FFA4D3" w:themeFill="accent2" w:themeFillTint="3F"/>
      </w:tcPr>
    </w:tblStylePr>
    <w:tblStylePr w:type="band2Horz">
      <w:tblPr/>
      <w:tcPr>
        <w:tcBorders>
          <w:top w:val="single" w:sz="8" w:space="0" w:color="91004B" w:themeColor="accent2"/>
          <w:left w:val="single" w:sz="8" w:space="0" w:color="91004B" w:themeColor="accent2"/>
          <w:bottom w:val="single" w:sz="8" w:space="0" w:color="91004B" w:themeColor="accent2"/>
          <w:right w:val="single" w:sz="8" w:space="0" w:color="91004B" w:themeColor="accent2"/>
          <w:insideV w:val="single" w:sz="8" w:space="0" w:color="91004B" w:themeColor="accent2"/>
        </w:tcBorders>
      </w:tcPr>
    </w:tblStylePr>
  </w:style>
  <w:style w:type="paragraph" w:styleId="ListParagraph">
    <w:name w:val="List Paragraph"/>
    <w:basedOn w:val="Normal"/>
    <w:link w:val="ListParagraphChar"/>
    <w:uiPriority w:val="34"/>
    <w:qFormat/>
    <w:rsid w:val="00306C7E"/>
    <w:pPr>
      <w:spacing w:before="0" w:after="200" w:line="276" w:lineRule="auto"/>
      <w:ind w:left="720"/>
      <w:jc w:val="left"/>
    </w:pPr>
    <w:rPr>
      <w:rFonts w:ascii="Calibri" w:eastAsiaTheme="minorHAnsi" w:hAnsi="Calibri"/>
      <w:szCs w:val="22"/>
      <w:lang w:eastAsia="en-GB"/>
    </w:rPr>
  </w:style>
  <w:style w:type="paragraph" w:customStyle="1" w:styleId="Default">
    <w:name w:val="Default"/>
    <w:rsid w:val="00BB3C04"/>
    <w:pPr>
      <w:autoSpaceDE w:val="0"/>
      <w:autoSpaceDN w:val="0"/>
      <w:adjustRightInd w:val="0"/>
    </w:pPr>
    <w:rPr>
      <w:rFonts w:ascii="Arial" w:eastAsiaTheme="minorHAnsi" w:hAnsi="Arial" w:cs="Arial"/>
      <w:color w:val="000000"/>
      <w:sz w:val="24"/>
      <w:szCs w:val="24"/>
      <w:lang w:eastAsia="en-US"/>
    </w:rPr>
  </w:style>
  <w:style w:type="paragraph" w:customStyle="1" w:styleId="NormalIndented">
    <w:name w:val="Normal Indented"/>
    <w:basedOn w:val="Normal"/>
    <w:uiPriority w:val="99"/>
    <w:qFormat/>
    <w:rsid w:val="00BA53C8"/>
    <w:pPr>
      <w:ind w:left="851"/>
    </w:pPr>
    <w:rPr>
      <w:sz w:val="18"/>
    </w:rPr>
  </w:style>
  <w:style w:type="paragraph" w:styleId="BodyText">
    <w:name w:val="Body Text"/>
    <w:basedOn w:val="Normal"/>
    <w:link w:val="BodyTextChar"/>
    <w:uiPriority w:val="99"/>
    <w:qFormat/>
    <w:locked/>
    <w:rsid w:val="003B3CF7"/>
    <w:pPr>
      <w:spacing w:before="40" w:after="80" w:line="288" w:lineRule="auto"/>
      <w:jc w:val="left"/>
    </w:pPr>
    <w:rPr>
      <w:rFonts w:asciiTheme="minorHAnsi" w:hAnsiTheme="minorHAnsi"/>
      <w:sz w:val="20"/>
      <w:szCs w:val="22"/>
    </w:rPr>
  </w:style>
  <w:style w:type="character" w:customStyle="1" w:styleId="BodyTextChar">
    <w:name w:val="Body Text Char"/>
    <w:basedOn w:val="DefaultParagraphFont"/>
    <w:link w:val="BodyText"/>
    <w:uiPriority w:val="99"/>
    <w:rsid w:val="003B3CF7"/>
    <w:rPr>
      <w:rFonts w:asciiTheme="minorHAnsi" w:hAnsiTheme="minorHAnsi"/>
      <w:szCs w:val="22"/>
      <w:lang w:eastAsia="en-US"/>
    </w:rPr>
  </w:style>
  <w:style w:type="paragraph" w:customStyle="1" w:styleId="Guidance">
    <w:name w:val="Guidance"/>
    <w:basedOn w:val="NormalIndent"/>
    <w:rsid w:val="00C15CB5"/>
    <w:pPr>
      <w:overflowPunct w:val="0"/>
      <w:autoSpaceDE w:val="0"/>
      <w:autoSpaceDN w:val="0"/>
      <w:adjustRightInd w:val="0"/>
      <w:spacing w:before="0"/>
      <w:ind w:left="851"/>
      <w:jc w:val="left"/>
      <w:textAlignment w:val="baseline"/>
    </w:pPr>
    <w:rPr>
      <w:rFonts w:ascii="Times New Roman" w:hAnsi="Times New Roman"/>
      <w:i/>
      <w:iCs/>
      <w:color w:val="0000FF"/>
      <w:sz w:val="24"/>
    </w:rPr>
  </w:style>
  <w:style w:type="paragraph" w:styleId="NormalIndent">
    <w:name w:val="Normal Indent"/>
    <w:basedOn w:val="Normal"/>
    <w:locked/>
    <w:rsid w:val="00C15CB5"/>
    <w:pPr>
      <w:ind w:left="720"/>
    </w:pPr>
  </w:style>
  <w:style w:type="character" w:styleId="CommentReference">
    <w:name w:val="annotation reference"/>
    <w:basedOn w:val="DefaultParagraphFont"/>
    <w:uiPriority w:val="99"/>
    <w:locked/>
    <w:rsid w:val="00EC3544"/>
    <w:rPr>
      <w:sz w:val="16"/>
      <w:szCs w:val="16"/>
    </w:rPr>
  </w:style>
  <w:style w:type="paragraph" w:styleId="CommentSubject">
    <w:name w:val="annotation subject"/>
    <w:basedOn w:val="CommentText"/>
    <w:next w:val="CommentText"/>
    <w:link w:val="CommentSubjectChar"/>
    <w:locked/>
    <w:rsid w:val="00EC3544"/>
    <w:rPr>
      <w:b/>
      <w:bCs/>
    </w:rPr>
  </w:style>
  <w:style w:type="character" w:customStyle="1" w:styleId="CommentTextChar">
    <w:name w:val="Comment Text Char"/>
    <w:basedOn w:val="DefaultParagraphFont"/>
    <w:link w:val="CommentText"/>
    <w:semiHidden/>
    <w:rsid w:val="00EC3544"/>
    <w:rPr>
      <w:rFonts w:ascii="Arial" w:hAnsi="Arial"/>
      <w:lang w:eastAsia="en-US"/>
    </w:rPr>
  </w:style>
  <w:style w:type="character" w:customStyle="1" w:styleId="CommentSubjectChar">
    <w:name w:val="Comment Subject Char"/>
    <w:basedOn w:val="CommentTextChar"/>
    <w:link w:val="CommentSubject"/>
    <w:rsid w:val="00EC3544"/>
    <w:rPr>
      <w:rFonts w:ascii="Arial" w:hAnsi="Arial"/>
      <w:b/>
      <w:bCs/>
      <w:lang w:eastAsia="en-US"/>
    </w:rPr>
  </w:style>
  <w:style w:type="paragraph" w:styleId="EndnoteText">
    <w:name w:val="endnote text"/>
    <w:basedOn w:val="Normal"/>
    <w:link w:val="EndnoteTextChar"/>
    <w:locked/>
    <w:rsid w:val="007F3CA9"/>
    <w:pPr>
      <w:spacing w:before="0" w:after="0"/>
    </w:pPr>
    <w:rPr>
      <w:sz w:val="20"/>
      <w:szCs w:val="20"/>
    </w:rPr>
  </w:style>
  <w:style w:type="character" w:customStyle="1" w:styleId="EndnoteTextChar">
    <w:name w:val="Endnote Text Char"/>
    <w:basedOn w:val="DefaultParagraphFont"/>
    <w:link w:val="EndnoteText"/>
    <w:rsid w:val="007F3CA9"/>
    <w:rPr>
      <w:rFonts w:ascii="Arial" w:hAnsi="Arial"/>
      <w:lang w:eastAsia="en-US"/>
    </w:rPr>
  </w:style>
  <w:style w:type="character" w:styleId="EndnoteReference">
    <w:name w:val="endnote reference"/>
    <w:basedOn w:val="DefaultParagraphFont"/>
    <w:locked/>
    <w:rsid w:val="007F3CA9"/>
    <w:rPr>
      <w:vertAlign w:val="superscript"/>
    </w:rPr>
  </w:style>
  <w:style w:type="paragraph" w:customStyle="1" w:styleId="Appendixheading0">
    <w:name w:val="Appendix heading"/>
    <w:basedOn w:val="Heading1"/>
    <w:qFormat/>
    <w:rsid w:val="00ED4D09"/>
    <w:pPr>
      <w:numPr>
        <w:numId w:val="19"/>
      </w:numPr>
      <w:spacing w:before="0" w:after="0"/>
      <w:jc w:val="left"/>
    </w:pPr>
  </w:style>
  <w:style w:type="character" w:customStyle="1" w:styleId="Heading3Char">
    <w:name w:val="Heading 3 Char"/>
    <w:basedOn w:val="DefaultParagraphFont"/>
    <w:link w:val="Heading3"/>
    <w:rsid w:val="000F0BFC"/>
    <w:rPr>
      <w:rFonts w:ascii="Arial Bold" w:hAnsi="Arial Bold" w:cs="Arial"/>
      <w:b/>
      <w:bCs/>
      <w:color w:val="29235C"/>
      <w:sz w:val="26"/>
      <w:szCs w:val="26"/>
      <w:lang w:eastAsia="en-US"/>
    </w:rPr>
  </w:style>
  <w:style w:type="paragraph" w:styleId="TOC5">
    <w:name w:val="toc 5"/>
    <w:basedOn w:val="Normal"/>
    <w:next w:val="Normal"/>
    <w:autoRedefine/>
    <w:uiPriority w:val="39"/>
    <w:unhideWhenUsed/>
    <w:locked/>
    <w:rsid w:val="008D1304"/>
    <w:pPr>
      <w:spacing w:before="0" w:after="100" w:line="276" w:lineRule="auto"/>
      <w:ind w:left="880"/>
      <w:jc w:val="left"/>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locked/>
    <w:rsid w:val="008D1304"/>
    <w:pPr>
      <w:spacing w:before="0" w:after="100" w:line="276" w:lineRule="auto"/>
      <w:ind w:left="1100"/>
      <w:jc w:val="left"/>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locked/>
    <w:rsid w:val="008D1304"/>
    <w:pPr>
      <w:spacing w:before="0" w:after="100" w:line="276" w:lineRule="auto"/>
      <w:ind w:left="1320"/>
      <w:jc w:val="left"/>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locked/>
    <w:rsid w:val="008D1304"/>
    <w:pPr>
      <w:spacing w:before="0" w:after="100" w:line="276" w:lineRule="auto"/>
      <w:ind w:left="1540"/>
      <w:jc w:val="left"/>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locked/>
    <w:rsid w:val="008D1304"/>
    <w:pPr>
      <w:spacing w:before="0" w:after="100" w:line="276" w:lineRule="auto"/>
      <w:ind w:left="1760"/>
      <w:jc w:val="left"/>
    </w:pPr>
    <w:rPr>
      <w:rFonts w:asciiTheme="minorHAnsi" w:eastAsiaTheme="minorEastAsia" w:hAnsiTheme="minorHAnsi" w:cstheme="minorBidi"/>
      <w:szCs w:val="22"/>
      <w:lang w:eastAsia="en-GB"/>
    </w:rPr>
  </w:style>
  <w:style w:type="character" w:customStyle="1" w:styleId="FootnoteTextChar">
    <w:name w:val="Footnote Text Char"/>
    <w:basedOn w:val="DefaultParagraphFont"/>
    <w:link w:val="FootnoteText"/>
    <w:uiPriority w:val="99"/>
    <w:semiHidden/>
    <w:rsid w:val="00A92484"/>
    <w:rPr>
      <w:rFonts w:ascii="Arial" w:hAnsi="Arial"/>
      <w:sz w:val="18"/>
      <w:lang w:eastAsia="en-US"/>
    </w:rPr>
  </w:style>
  <w:style w:type="table" w:styleId="MediumGrid3-Accent6">
    <w:name w:val="Medium Grid 3 Accent 6"/>
    <w:basedOn w:val="TableNormal"/>
    <w:uiPriority w:val="69"/>
    <w:rsid w:val="00B31A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C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3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3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3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3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B8D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B8DA" w:themeFill="accent6" w:themeFillTint="7F"/>
      </w:tcPr>
    </w:tblStylePr>
  </w:style>
  <w:style w:type="table" w:styleId="DarkList">
    <w:name w:val="Dark List"/>
    <w:basedOn w:val="TableNormal"/>
    <w:uiPriority w:val="70"/>
    <w:rsid w:val="00B31A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Grid-Accent4">
    <w:name w:val="Colorful Grid Accent 4"/>
    <w:basedOn w:val="TableNormal"/>
    <w:uiPriority w:val="73"/>
    <w:rsid w:val="00B31AEB"/>
    <w:rPr>
      <w:color w:val="000000" w:themeColor="text1"/>
    </w:rPr>
    <w:tblPr>
      <w:tblStyleRowBandSize w:val="1"/>
      <w:tblStyleColBandSize w:val="1"/>
      <w:tblBorders>
        <w:insideH w:val="single" w:sz="4" w:space="0" w:color="FFFFFF" w:themeColor="background1"/>
      </w:tblBorders>
    </w:tblPr>
    <w:tcPr>
      <w:shd w:val="clear" w:color="auto" w:fill="DACAEF" w:themeFill="accent4" w:themeFillTint="33"/>
    </w:tcPr>
    <w:tblStylePr w:type="firstRow">
      <w:rPr>
        <w:b/>
        <w:bCs/>
      </w:rPr>
      <w:tblPr/>
      <w:tcPr>
        <w:shd w:val="clear" w:color="auto" w:fill="B695E0" w:themeFill="accent4" w:themeFillTint="66"/>
      </w:tcPr>
    </w:tblStylePr>
    <w:tblStylePr w:type="lastRow">
      <w:rPr>
        <w:b/>
        <w:bCs/>
        <w:color w:val="000000" w:themeColor="text1"/>
      </w:rPr>
      <w:tblPr/>
      <w:tcPr>
        <w:shd w:val="clear" w:color="auto" w:fill="B695E0" w:themeFill="accent4" w:themeFillTint="66"/>
      </w:tcPr>
    </w:tblStylePr>
    <w:tblStylePr w:type="firstCol">
      <w:rPr>
        <w:color w:val="FFFFFF" w:themeColor="background1"/>
      </w:rPr>
      <w:tblPr/>
      <w:tcPr>
        <w:shd w:val="clear" w:color="auto" w:fill="3A1C61" w:themeFill="accent4" w:themeFillShade="BF"/>
      </w:tcPr>
    </w:tblStylePr>
    <w:tblStylePr w:type="lastCol">
      <w:rPr>
        <w:color w:val="FFFFFF" w:themeColor="background1"/>
      </w:rPr>
      <w:tblPr/>
      <w:tcPr>
        <w:shd w:val="clear" w:color="auto" w:fill="3A1C61" w:themeFill="accent4" w:themeFillShade="BF"/>
      </w:tcPr>
    </w:tblStylePr>
    <w:tblStylePr w:type="band1Vert">
      <w:tblPr/>
      <w:tcPr>
        <w:shd w:val="clear" w:color="auto" w:fill="A47BD8" w:themeFill="accent4" w:themeFillTint="7F"/>
      </w:tcPr>
    </w:tblStylePr>
    <w:tblStylePr w:type="band1Horz">
      <w:tblPr/>
      <w:tcPr>
        <w:shd w:val="clear" w:color="auto" w:fill="A47BD8" w:themeFill="accent4" w:themeFillTint="7F"/>
      </w:tcPr>
    </w:tblStylePr>
  </w:style>
  <w:style w:type="table" w:styleId="MediumShading1-Accent4">
    <w:name w:val="Medium Shading 1 Accent 4"/>
    <w:basedOn w:val="TableNormal"/>
    <w:uiPriority w:val="63"/>
    <w:rsid w:val="00B31AEB"/>
    <w:tblPr>
      <w:tblStyleRowBandSize w:val="1"/>
      <w:tblStyleColBandSize w:val="1"/>
      <w:tblBorders>
        <w:top w:val="single" w:sz="8" w:space="0" w:color="7639C5" w:themeColor="accent4" w:themeTint="BF"/>
        <w:left w:val="single" w:sz="8" w:space="0" w:color="7639C5" w:themeColor="accent4" w:themeTint="BF"/>
        <w:bottom w:val="single" w:sz="8" w:space="0" w:color="7639C5" w:themeColor="accent4" w:themeTint="BF"/>
        <w:right w:val="single" w:sz="8" w:space="0" w:color="7639C5" w:themeColor="accent4" w:themeTint="BF"/>
        <w:insideH w:val="single" w:sz="8" w:space="0" w:color="7639C5" w:themeColor="accent4" w:themeTint="BF"/>
      </w:tblBorders>
    </w:tblPr>
    <w:tblStylePr w:type="firstRow">
      <w:pPr>
        <w:spacing w:before="0" w:after="0" w:line="240" w:lineRule="auto"/>
      </w:pPr>
      <w:rPr>
        <w:b/>
        <w:bCs/>
        <w:color w:val="FFFFFF" w:themeColor="background1"/>
      </w:rPr>
      <w:tblPr/>
      <w:tcPr>
        <w:tcBorders>
          <w:top w:val="single" w:sz="8" w:space="0" w:color="7639C5" w:themeColor="accent4" w:themeTint="BF"/>
          <w:left w:val="single" w:sz="8" w:space="0" w:color="7639C5" w:themeColor="accent4" w:themeTint="BF"/>
          <w:bottom w:val="single" w:sz="8" w:space="0" w:color="7639C5" w:themeColor="accent4" w:themeTint="BF"/>
          <w:right w:val="single" w:sz="8" w:space="0" w:color="7639C5" w:themeColor="accent4" w:themeTint="BF"/>
          <w:insideH w:val="nil"/>
          <w:insideV w:val="nil"/>
        </w:tcBorders>
        <w:shd w:val="clear" w:color="auto" w:fill="4F2683" w:themeFill="accent4"/>
      </w:tcPr>
    </w:tblStylePr>
    <w:tblStylePr w:type="lastRow">
      <w:pPr>
        <w:spacing w:before="0" w:after="0" w:line="240" w:lineRule="auto"/>
      </w:pPr>
      <w:rPr>
        <w:b/>
        <w:bCs/>
      </w:rPr>
      <w:tblPr/>
      <w:tcPr>
        <w:tcBorders>
          <w:top w:val="double" w:sz="6" w:space="0" w:color="7639C5" w:themeColor="accent4" w:themeTint="BF"/>
          <w:left w:val="single" w:sz="8" w:space="0" w:color="7639C5" w:themeColor="accent4" w:themeTint="BF"/>
          <w:bottom w:val="single" w:sz="8" w:space="0" w:color="7639C5" w:themeColor="accent4" w:themeTint="BF"/>
          <w:right w:val="single" w:sz="8" w:space="0" w:color="7639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BDEC" w:themeFill="accent4" w:themeFillTint="3F"/>
      </w:tcPr>
    </w:tblStylePr>
    <w:tblStylePr w:type="band1Horz">
      <w:tblPr/>
      <w:tcPr>
        <w:tcBorders>
          <w:insideH w:val="nil"/>
          <w:insideV w:val="nil"/>
        </w:tcBorders>
        <w:shd w:val="clear" w:color="auto" w:fill="D1BDEC" w:themeFill="accent4" w:themeFillTint="3F"/>
      </w:tcPr>
    </w:tblStylePr>
    <w:tblStylePr w:type="band2Horz">
      <w:tblPr/>
      <w:tcPr>
        <w:tcBorders>
          <w:insideH w:val="nil"/>
          <w:insideV w:val="nil"/>
        </w:tcBorders>
      </w:tcPr>
    </w:tblStylePr>
  </w:style>
  <w:style w:type="paragraph" w:customStyle="1" w:styleId="AppendixHeading">
    <w:name w:val="Appendix Heading"/>
    <w:basedOn w:val="Heading1"/>
    <w:next w:val="NormalIndented"/>
    <w:autoRedefine/>
    <w:qFormat/>
    <w:rsid w:val="00106655"/>
    <w:pPr>
      <w:numPr>
        <w:numId w:val="29"/>
      </w:numPr>
      <w:ind w:left="2268" w:hanging="2268"/>
    </w:pPr>
    <w:rPr>
      <w:color w:val="002060"/>
    </w:rPr>
  </w:style>
  <w:style w:type="character" w:customStyle="1" w:styleId="Heading2Char">
    <w:name w:val="Heading 2 Char"/>
    <w:basedOn w:val="DefaultParagraphFont"/>
    <w:link w:val="Heading2"/>
    <w:rsid w:val="00ED26CC"/>
    <w:rPr>
      <w:rFonts w:ascii="Arial Bold" w:hAnsi="Arial Bold" w:cs="Arial"/>
      <w:b/>
      <w:bCs/>
      <w:iCs/>
      <w:color w:val="29235C"/>
      <w:sz w:val="28"/>
      <w:szCs w:val="28"/>
      <w:lang w:eastAsia="en-US"/>
    </w:rPr>
  </w:style>
  <w:style w:type="character" w:customStyle="1" w:styleId="ListParagraphChar">
    <w:name w:val="List Paragraph Char"/>
    <w:link w:val="ListParagraph"/>
    <w:uiPriority w:val="34"/>
    <w:locked/>
    <w:rsid w:val="00ED26CC"/>
    <w:rPr>
      <w:rFonts w:ascii="Calibri" w:eastAsiaTheme="minorHAnsi" w:hAnsi="Calibri"/>
      <w:sz w:val="22"/>
      <w:szCs w:val="22"/>
    </w:rPr>
  </w:style>
  <w:style w:type="paragraph" w:customStyle="1" w:styleId="Appendixheading1">
    <w:name w:val="Appendix heading 1"/>
    <w:basedOn w:val="Heading1"/>
    <w:next w:val="BodyText"/>
    <w:uiPriority w:val="10"/>
    <w:qFormat/>
    <w:rsid w:val="00E65501"/>
    <w:pPr>
      <w:keepLines/>
      <w:numPr>
        <w:numId w:val="67"/>
      </w:numPr>
      <w:spacing w:after="0" w:line="288" w:lineRule="auto"/>
      <w:contextualSpacing/>
      <w:jc w:val="left"/>
    </w:pPr>
    <w:rPr>
      <w:rFonts w:asciiTheme="majorHAnsi" w:hAnsiTheme="majorHAnsi" w:cs="Times New Roman"/>
      <w:color w:val="91004B" w:themeColor="accent2"/>
      <w:kern w:val="0"/>
      <w:sz w:val="36"/>
      <w:szCs w:val="28"/>
    </w:rPr>
  </w:style>
  <w:style w:type="numbering" w:customStyle="1" w:styleId="CGI-Appendix">
    <w:name w:val="CGI - Appendix"/>
    <w:uiPriority w:val="99"/>
    <w:rsid w:val="00E65501"/>
    <w:pPr>
      <w:numPr>
        <w:numId w:val="66"/>
      </w:numPr>
    </w:pPr>
  </w:style>
  <w:style w:type="character" w:customStyle="1" w:styleId="Heading6Char">
    <w:name w:val="Heading 6 Char"/>
    <w:basedOn w:val="DefaultParagraphFont"/>
    <w:link w:val="Heading6"/>
    <w:rsid w:val="007B3709"/>
    <w:rPr>
      <w:rFonts w:ascii="Arial" w:hAnsi="Arial"/>
      <w:bCs/>
      <w:color w:val="29235C"/>
      <w:sz w:val="22"/>
      <w:szCs w:val="24"/>
      <w:lang w:eastAsia="en-US"/>
    </w:rPr>
  </w:style>
  <w:style w:type="paragraph" w:customStyle="1" w:styleId="expand">
    <w:name w:val="expand"/>
    <w:basedOn w:val="Normal"/>
    <w:rsid w:val="00D05DB1"/>
    <w:pPr>
      <w:spacing w:before="100" w:beforeAutospacing="1" w:after="100" w:afterAutospacing="1"/>
      <w:jc w:val="left"/>
    </w:pPr>
    <w:rPr>
      <w:rFonts w:ascii="Times New Roman" w:hAnsi="Times New Roman"/>
      <w:sz w:val="24"/>
      <w:lang w:eastAsia="en-GB"/>
    </w:rPr>
  </w:style>
  <w:style w:type="paragraph" w:customStyle="1" w:styleId="collapse">
    <w:name w:val="collapse"/>
    <w:basedOn w:val="Normal"/>
    <w:rsid w:val="00D05DB1"/>
    <w:pPr>
      <w:spacing w:before="100" w:beforeAutospacing="1" w:after="100" w:afterAutospacing="1"/>
      <w:jc w:val="left"/>
    </w:pPr>
    <w:rPr>
      <w:rFonts w:ascii="Times New Roman" w:hAnsi="Times New Roman"/>
      <w:sz w:val="24"/>
      <w:lang w:eastAsia="en-GB"/>
    </w:rPr>
  </w:style>
  <w:style w:type="character" w:styleId="FollowedHyperlink">
    <w:name w:val="FollowedHyperlink"/>
    <w:basedOn w:val="DefaultParagraphFont"/>
    <w:uiPriority w:val="99"/>
    <w:semiHidden/>
    <w:unhideWhenUsed/>
    <w:locked/>
    <w:rsid w:val="00D05DB1"/>
    <w:rPr>
      <w:color w:val="800080"/>
      <w:u w:val="single"/>
    </w:rPr>
  </w:style>
  <w:style w:type="character" w:customStyle="1" w:styleId="block">
    <w:name w:val="block"/>
    <w:basedOn w:val="DefaultParagraphFont"/>
    <w:rsid w:val="00D05DB1"/>
  </w:style>
  <w:style w:type="paragraph" w:customStyle="1" w:styleId="AppendixSection">
    <w:name w:val="Appendix Section"/>
    <w:basedOn w:val="Heading2"/>
    <w:qFormat/>
    <w:rsid w:val="0062308C"/>
    <w:pPr>
      <w:numPr>
        <w:ilvl w:val="0"/>
        <w:numId w:val="98"/>
      </w:numPr>
    </w:pPr>
    <w:rPr>
      <w:rFonts w:eastAsiaTheme="minorHAnsi"/>
    </w:rPr>
  </w:style>
  <w:style w:type="paragraph" w:customStyle="1" w:styleId="Hints">
    <w:name w:val="Hints"/>
    <w:basedOn w:val="Normal"/>
    <w:rsid w:val="00A70978"/>
    <w:pPr>
      <w:spacing w:before="0" w:after="0"/>
      <w:jc w:val="left"/>
    </w:pPr>
    <w:rPr>
      <w:sz w:val="20"/>
      <w:szCs w:val="22"/>
    </w:rPr>
  </w:style>
  <w:style w:type="character" w:customStyle="1" w:styleId="FooterChar">
    <w:name w:val="Footer Char"/>
    <w:basedOn w:val="DefaultParagraphFont"/>
    <w:link w:val="Footer"/>
    <w:uiPriority w:val="99"/>
    <w:rsid w:val="00770EEF"/>
    <w:rPr>
      <w:rFonts w:ascii="Arial" w:hAnsi="Arial"/>
      <w:b/>
      <w:color w:val="005B82"/>
      <w:szCs w:val="24"/>
      <w:lang w:eastAsia="en-US"/>
    </w:rPr>
  </w:style>
  <w:style w:type="character" w:styleId="PageNumber">
    <w:name w:val="page number"/>
    <w:basedOn w:val="DefaultParagraphFont"/>
    <w:locked/>
    <w:rsid w:val="00770EEF"/>
  </w:style>
  <w:style w:type="character" w:customStyle="1" w:styleId="HTMLPreformattedChar">
    <w:name w:val="HTML Preformatted Char"/>
    <w:basedOn w:val="DefaultParagraphFont"/>
    <w:link w:val="HTMLPreformatted"/>
    <w:uiPriority w:val="99"/>
    <w:rsid w:val="00770EEF"/>
    <w:rPr>
      <w:rFonts w:ascii="Courier New" w:hAnsi="Courier New" w:cs="Courier New"/>
    </w:rPr>
  </w:style>
  <w:style w:type="paragraph" w:styleId="HTMLPreformatted">
    <w:name w:val="HTML Preformatted"/>
    <w:basedOn w:val="Normal"/>
    <w:link w:val="HTMLPreformattedChar"/>
    <w:uiPriority w:val="99"/>
    <w:unhideWhenUsed/>
    <w:locked/>
    <w:rsid w:val="0077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eastAsia="en-GB"/>
    </w:rPr>
  </w:style>
  <w:style w:type="character" w:customStyle="1" w:styleId="HTMLPreformattedChar1">
    <w:name w:val="HTML Preformatted Char1"/>
    <w:basedOn w:val="DefaultParagraphFont"/>
    <w:semiHidden/>
    <w:rsid w:val="00770EEF"/>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120">
      <w:bodyDiv w:val="1"/>
      <w:marLeft w:val="0"/>
      <w:marRight w:val="0"/>
      <w:marTop w:val="0"/>
      <w:marBottom w:val="0"/>
      <w:divBdr>
        <w:top w:val="none" w:sz="0" w:space="0" w:color="auto"/>
        <w:left w:val="none" w:sz="0" w:space="0" w:color="auto"/>
        <w:bottom w:val="none" w:sz="0" w:space="0" w:color="auto"/>
        <w:right w:val="none" w:sz="0" w:space="0" w:color="auto"/>
      </w:divBdr>
    </w:div>
    <w:div w:id="62339190">
      <w:bodyDiv w:val="1"/>
      <w:marLeft w:val="0"/>
      <w:marRight w:val="0"/>
      <w:marTop w:val="0"/>
      <w:marBottom w:val="0"/>
      <w:divBdr>
        <w:top w:val="none" w:sz="0" w:space="0" w:color="auto"/>
        <w:left w:val="none" w:sz="0" w:space="0" w:color="auto"/>
        <w:bottom w:val="none" w:sz="0" w:space="0" w:color="auto"/>
        <w:right w:val="none" w:sz="0" w:space="0" w:color="auto"/>
      </w:divBdr>
    </w:div>
    <w:div w:id="211576284">
      <w:bodyDiv w:val="1"/>
      <w:marLeft w:val="0"/>
      <w:marRight w:val="0"/>
      <w:marTop w:val="0"/>
      <w:marBottom w:val="0"/>
      <w:divBdr>
        <w:top w:val="none" w:sz="0" w:space="0" w:color="auto"/>
        <w:left w:val="none" w:sz="0" w:space="0" w:color="auto"/>
        <w:bottom w:val="none" w:sz="0" w:space="0" w:color="auto"/>
        <w:right w:val="none" w:sz="0" w:space="0" w:color="auto"/>
      </w:divBdr>
    </w:div>
    <w:div w:id="263147841">
      <w:bodyDiv w:val="1"/>
      <w:marLeft w:val="0"/>
      <w:marRight w:val="0"/>
      <w:marTop w:val="0"/>
      <w:marBottom w:val="0"/>
      <w:divBdr>
        <w:top w:val="none" w:sz="0" w:space="0" w:color="auto"/>
        <w:left w:val="none" w:sz="0" w:space="0" w:color="auto"/>
        <w:bottom w:val="none" w:sz="0" w:space="0" w:color="auto"/>
        <w:right w:val="none" w:sz="0" w:space="0" w:color="auto"/>
      </w:divBdr>
    </w:div>
    <w:div w:id="265122070">
      <w:bodyDiv w:val="1"/>
      <w:marLeft w:val="0"/>
      <w:marRight w:val="0"/>
      <w:marTop w:val="0"/>
      <w:marBottom w:val="0"/>
      <w:divBdr>
        <w:top w:val="none" w:sz="0" w:space="0" w:color="auto"/>
        <w:left w:val="none" w:sz="0" w:space="0" w:color="auto"/>
        <w:bottom w:val="none" w:sz="0" w:space="0" w:color="auto"/>
        <w:right w:val="none" w:sz="0" w:space="0" w:color="auto"/>
      </w:divBdr>
    </w:div>
    <w:div w:id="380524769">
      <w:bodyDiv w:val="1"/>
      <w:marLeft w:val="0"/>
      <w:marRight w:val="0"/>
      <w:marTop w:val="0"/>
      <w:marBottom w:val="0"/>
      <w:divBdr>
        <w:top w:val="none" w:sz="0" w:space="0" w:color="auto"/>
        <w:left w:val="none" w:sz="0" w:space="0" w:color="auto"/>
        <w:bottom w:val="none" w:sz="0" w:space="0" w:color="auto"/>
        <w:right w:val="none" w:sz="0" w:space="0" w:color="auto"/>
      </w:divBdr>
    </w:div>
    <w:div w:id="395248427">
      <w:bodyDiv w:val="1"/>
      <w:marLeft w:val="0"/>
      <w:marRight w:val="0"/>
      <w:marTop w:val="0"/>
      <w:marBottom w:val="0"/>
      <w:divBdr>
        <w:top w:val="none" w:sz="0" w:space="0" w:color="auto"/>
        <w:left w:val="none" w:sz="0" w:space="0" w:color="auto"/>
        <w:bottom w:val="none" w:sz="0" w:space="0" w:color="auto"/>
        <w:right w:val="none" w:sz="0" w:space="0" w:color="auto"/>
      </w:divBdr>
    </w:div>
    <w:div w:id="720831757">
      <w:bodyDiv w:val="1"/>
      <w:marLeft w:val="0"/>
      <w:marRight w:val="0"/>
      <w:marTop w:val="0"/>
      <w:marBottom w:val="0"/>
      <w:divBdr>
        <w:top w:val="none" w:sz="0" w:space="0" w:color="auto"/>
        <w:left w:val="none" w:sz="0" w:space="0" w:color="auto"/>
        <w:bottom w:val="none" w:sz="0" w:space="0" w:color="auto"/>
        <w:right w:val="none" w:sz="0" w:space="0" w:color="auto"/>
      </w:divBdr>
    </w:div>
    <w:div w:id="764885162">
      <w:bodyDiv w:val="1"/>
      <w:marLeft w:val="0"/>
      <w:marRight w:val="0"/>
      <w:marTop w:val="0"/>
      <w:marBottom w:val="0"/>
      <w:divBdr>
        <w:top w:val="none" w:sz="0" w:space="0" w:color="auto"/>
        <w:left w:val="none" w:sz="0" w:space="0" w:color="auto"/>
        <w:bottom w:val="none" w:sz="0" w:space="0" w:color="auto"/>
        <w:right w:val="none" w:sz="0" w:space="0" w:color="auto"/>
      </w:divBdr>
    </w:div>
    <w:div w:id="854808013">
      <w:bodyDiv w:val="1"/>
      <w:marLeft w:val="0"/>
      <w:marRight w:val="0"/>
      <w:marTop w:val="0"/>
      <w:marBottom w:val="0"/>
      <w:divBdr>
        <w:top w:val="none" w:sz="0" w:space="0" w:color="auto"/>
        <w:left w:val="none" w:sz="0" w:space="0" w:color="auto"/>
        <w:bottom w:val="none" w:sz="0" w:space="0" w:color="auto"/>
        <w:right w:val="none" w:sz="0" w:space="0" w:color="auto"/>
      </w:divBdr>
    </w:div>
    <w:div w:id="948123200">
      <w:bodyDiv w:val="1"/>
      <w:marLeft w:val="0"/>
      <w:marRight w:val="0"/>
      <w:marTop w:val="0"/>
      <w:marBottom w:val="0"/>
      <w:divBdr>
        <w:top w:val="none" w:sz="0" w:space="0" w:color="auto"/>
        <w:left w:val="none" w:sz="0" w:space="0" w:color="auto"/>
        <w:bottom w:val="none" w:sz="0" w:space="0" w:color="auto"/>
        <w:right w:val="none" w:sz="0" w:space="0" w:color="auto"/>
      </w:divBdr>
    </w:div>
    <w:div w:id="1048720685">
      <w:bodyDiv w:val="1"/>
      <w:marLeft w:val="0"/>
      <w:marRight w:val="0"/>
      <w:marTop w:val="0"/>
      <w:marBottom w:val="0"/>
      <w:divBdr>
        <w:top w:val="none" w:sz="0" w:space="0" w:color="auto"/>
        <w:left w:val="none" w:sz="0" w:space="0" w:color="auto"/>
        <w:bottom w:val="none" w:sz="0" w:space="0" w:color="auto"/>
        <w:right w:val="none" w:sz="0" w:space="0" w:color="auto"/>
      </w:divBdr>
      <w:divsChild>
        <w:div w:id="233129995">
          <w:marLeft w:val="0"/>
          <w:marRight w:val="0"/>
          <w:marTop w:val="0"/>
          <w:marBottom w:val="0"/>
          <w:divBdr>
            <w:top w:val="none" w:sz="0" w:space="0" w:color="auto"/>
            <w:left w:val="none" w:sz="0" w:space="0" w:color="auto"/>
            <w:bottom w:val="none" w:sz="0" w:space="0" w:color="auto"/>
            <w:right w:val="none" w:sz="0" w:space="0" w:color="auto"/>
          </w:divBdr>
        </w:div>
        <w:div w:id="241764087">
          <w:marLeft w:val="-960"/>
          <w:marRight w:val="0"/>
          <w:marTop w:val="0"/>
          <w:marBottom w:val="0"/>
          <w:divBdr>
            <w:top w:val="none" w:sz="0" w:space="0" w:color="auto"/>
            <w:left w:val="none" w:sz="0" w:space="0" w:color="auto"/>
            <w:bottom w:val="none" w:sz="0" w:space="0" w:color="auto"/>
            <w:right w:val="none" w:sz="0" w:space="0" w:color="auto"/>
          </w:divBdr>
        </w:div>
        <w:div w:id="365181680">
          <w:marLeft w:val="0"/>
          <w:marRight w:val="0"/>
          <w:marTop w:val="0"/>
          <w:marBottom w:val="0"/>
          <w:divBdr>
            <w:top w:val="none" w:sz="0" w:space="0" w:color="auto"/>
            <w:left w:val="none" w:sz="0" w:space="0" w:color="auto"/>
            <w:bottom w:val="none" w:sz="0" w:space="0" w:color="auto"/>
            <w:right w:val="none" w:sz="0" w:space="0" w:color="auto"/>
          </w:divBdr>
        </w:div>
        <w:div w:id="504783010">
          <w:marLeft w:val="0"/>
          <w:marRight w:val="0"/>
          <w:marTop w:val="0"/>
          <w:marBottom w:val="0"/>
          <w:divBdr>
            <w:top w:val="none" w:sz="0" w:space="0" w:color="auto"/>
            <w:left w:val="none" w:sz="0" w:space="0" w:color="auto"/>
            <w:bottom w:val="none" w:sz="0" w:space="0" w:color="auto"/>
            <w:right w:val="none" w:sz="0" w:space="0" w:color="auto"/>
          </w:divBdr>
        </w:div>
        <w:div w:id="524829062">
          <w:marLeft w:val="0"/>
          <w:marRight w:val="0"/>
          <w:marTop w:val="0"/>
          <w:marBottom w:val="0"/>
          <w:divBdr>
            <w:top w:val="none" w:sz="0" w:space="0" w:color="auto"/>
            <w:left w:val="none" w:sz="0" w:space="0" w:color="auto"/>
            <w:bottom w:val="none" w:sz="0" w:space="0" w:color="auto"/>
            <w:right w:val="none" w:sz="0" w:space="0" w:color="auto"/>
          </w:divBdr>
        </w:div>
        <w:div w:id="531267325">
          <w:marLeft w:val="0"/>
          <w:marRight w:val="0"/>
          <w:marTop w:val="0"/>
          <w:marBottom w:val="0"/>
          <w:divBdr>
            <w:top w:val="none" w:sz="0" w:space="0" w:color="auto"/>
            <w:left w:val="none" w:sz="0" w:space="0" w:color="auto"/>
            <w:bottom w:val="none" w:sz="0" w:space="0" w:color="auto"/>
            <w:right w:val="none" w:sz="0" w:space="0" w:color="auto"/>
          </w:divBdr>
        </w:div>
        <w:div w:id="539824621">
          <w:marLeft w:val="0"/>
          <w:marRight w:val="0"/>
          <w:marTop w:val="0"/>
          <w:marBottom w:val="0"/>
          <w:divBdr>
            <w:top w:val="none" w:sz="0" w:space="0" w:color="auto"/>
            <w:left w:val="none" w:sz="0" w:space="0" w:color="auto"/>
            <w:bottom w:val="none" w:sz="0" w:space="0" w:color="auto"/>
            <w:right w:val="none" w:sz="0" w:space="0" w:color="auto"/>
          </w:divBdr>
        </w:div>
        <w:div w:id="623771866">
          <w:marLeft w:val="0"/>
          <w:marRight w:val="0"/>
          <w:marTop w:val="0"/>
          <w:marBottom w:val="0"/>
          <w:divBdr>
            <w:top w:val="none" w:sz="0" w:space="0" w:color="auto"/>
            <w:left w:val="none" w:sz="0" w:space="0" w:color="auto"/>
            <w:bottom w:val="none" w:sz="0" w:space="0" w:color="auto"/>
            <w:right w:val="none" w:sz="0" w:space="0" w:color="auto"/>
          </w:divBdr>
        </w:div>
        <w:div w:id="647978945">
          <w:marLeft w:val="0"/>
          <w:marRight w:val="0"/>
          <w:marTop w:val="0"/>
          <w:marBottom w:val="0"/>
          <w:divBdr>
            <w:top w:val="none" w:sz="0" w:space="0" w:color="auto"/>
            <w:left w:val="none" w:sz="0" w:space="0" w:color="auto"/>
            <w:bottom w:val="none" w:sz="0" w:space="0" w:color="auto"/>
            <w:right w:val="none" w:sz="0" w:space="0" w:color="auto"/>
          </w:divBdr>
        </w:div>
        <w:div w:id="650598942">
          <w:marLeft w:val="0"/>
          <w:marRight w:val="0"/>
          <w:marTop w:val="0"/>
          <w:marBottom w:val="0"/>
          <w:divBdr>
            <w:top w:val="none" w:sz="0" w:space="0" w:color="auto"/>
            <w:left w:val="none" w:sz="0" w:space="0" w:color="auto"/>
            <w:bottom w:val="none" w:sz="0" w:space="0" w:color="auto"/>
            <w:right w:val="none" w:sz="0" w:space="0" w:color="auto"/>
          </w:divBdr>
        </w:div>
        <w:div w:id="817459080">
          <w:marLeft w:val="0"/>
          <w:marRight w:val="0"/>
          <w:marTop w:val="0"/>
          <w:marBottom w:val="0"/>
          <w:divBdr>
            <w:top w:val="none" w:sz="0" w:space="0" w:color="auto"/>
            <w:left w:val="none" w:sz="0" w:space="0" w:color="auto"/>
            <w:bottom w:val="none" w:sz="0" w:space="0" w:color="auto"/>
            <w:right w:val="none" w:sz="0" w:space="0" w:color="auto"/>
          </w:divBdr>
        </w:div>
        <w:div w:id="820468239">
          <w:marLeft w:val="0"/>
          <w:marRight w:val="0"/>
          <w:marTop w:val="0"/>
          <w:marBottom w:val="0"/>
          <w:divBdr>
            <w:top w:val="none" w:sz="0" w:space="0" w:color="auto"/>
            <w:left w:val="none" w:sz="0" w:space="0" w:color="auto"/>
            <w:bottom w:val="none" w:sz="0" w:space="0" w:color="auto"/>
            <w:right w:val="none" w:sz="0" w:space="0" w:color="auto"/>
          </w:divBdr>
        </w:div>
        <w:div w:id="851141550">
          <w:marLeft w:val="0"/>
          <w:marRight w:val="0"/>
          <w:marTop w:val="0"/>
          <w:marBottom w:val="0"/>
          <w:divBdr>
            <w:top w:val="none" w:sz="0" w:space="0" w:color="auto"/>
            <w:left w:val="none" w:sz="0" w:space="0" w:color="auto"/>
            <w:bottom w:val="none" w:sz="0" w:space="0" w:color="auto"/>
            <w:right w:val="none" w:sz="0" w:space="0" w:color="auto"/>
          </w:divBdr>
        </w:div>
        <w:div w:id="897128875">
          <w:marLeft w:val="0"/>
          <w:marRight w:val="0"/>
          <w:marTop w:val="0"/>
          <w:marBottom w:val="0"/>
          <w:divBdr>
            <w:top w:val="none" w:sz="0" w:space="0" w:color="auto"/>
            <w:left w:val="none" w:sz="0" w:space="0" w:color="auto"/>
            <w:bottom w:val="none" w:sz="0" w:space="0" w:color="auto"/>
            <w:right w:val="none" w:sz="0" w:space="0" w:color="auto"/>
          </w:divBdr>
        </w:div>
        <w:div w:id="932015255">
          <w:marLeft w:val="0"/>
          <w:marRight w:val="0"/>
          <w:marTop w:val="0"/>
          <w:marBottom w:val="0"/>
          <w:divBdr>
            <w:top w:val="none" w:sz="0" w:space="0" w:color="auto"/>
            <w:left w:val="none" w:sz="0" w:space="0" w:color="auto"/>
            <w:bottom w:val="none" w:sz="0" w:space="0" w:color="auto"/>
            <w:right w:val="none" w:sz="0" w:space="0" w:color="auto"/>
          </w:divBdr>
        </w:div>
        <w:div w:id="1162891165">
          <w:marLeft w:val="0"/>
          <w:marRight w:val="0"/>
          <w:marTop w:val="0"/>
          <w:marBottom w:val="0"/>
          <w:divBdr>
            <w:top w:val="none" w:sz="0" w:space="0" w:color="auto"/>
            <w:left w:val="none" w:sz="0" w:space="0" w:color="auto"/>
            <w:bottom w:val="none" w:sz="0" w:space="0" w:color="auto"/>
            <w:right w:val="none" w:sz="0" w:space="0" w:color="auto"/>
          </w:divBdr>
        </w:div>
        <w:div w:id="1188564544">
          <w:marLeft w:val="0"/>
          <w:marRight w:val="0"/>
          <w:marTop w:val="0"/>
          <w:marBottom w:val="0"/>
          <w:divBdr>
            <w:top w:val="none" w:sz="0" w:space="0" w:color="auto"/>
            <w:left w:val="none" w:sz="0" w:space="0" w:color="auto"/>
            <w:bottom w:val="none" w:sz="0" w:space="0" w:color="auto"/>
            <w:right w:val="none" w:sz="0" w:space="0" w:color="auto"/>
          </w:divBdr>
        </w:div>
        <w:div w:id="1199663495">
          <w:marLeft w:val="0"/>
          <w:marRight w:val="0"/>
          <w:marTop w:val="0"/>
          <w:marBottom w:val="0"/>
          <w:divBdr>
            <w:top w:val="none" w:sz="0" w:space="0" w:color="auto"/>
            <w:left w:val="none" w:sz="0" w:space="0" w:color="auto"/>
            <w:bottom w:val="none" w:sz="0" w:space="0" w:color="auto"/>
            <w:right w:val="none" w:sz="0" w:space="0" w:color="auto"/>
          </w:divBdr>
        </w:div>
        <w:div w:id="1381779631">
          <w:marLeft w:val="0"/>
          <w:marRight w:val="0"/>
          <w:marTop w:val="0"/>
          <w:marBottom w:val="0"/>
          <w:divBdr>
            <w:top w:val="none" w:sz="0" w:space="0" w:color="auto"/>
            <w:left w:val="none" w:sz="0" w:space="0" w:color="auto"/>
            <w:bottom w:val="none" w:sz="0" w:space="0" w:color="auto"/>
            <w:right w:val="none" w:sz="0" w:space="0" w:color="auto"/>
          </w:divBdr>
        </w:div>
        <w:div w:id="1419865284">
          <w:marLeft w:val="0"/>
          <w:marRight w:val="0"/>
          <w:marTop w:val="0"/>
          <w:marBottom w:val="0"/>
          <w:divBdr>
            <w:top w:val="none" w:sz="0" w:space="0" w:color="auto"/>
            <w:left w:val="none" w:sz="0" w:space="0" w:color="auto"/>
            <w:bottom w:val="none" w:sz="0" w:space="0" w:color="auto"/>
            <w:right w:val="none" w:sz="0" w:space="0" w:color="auto"/>
          </w:divBdr>
        </w:div>
        <w:div w:id="1580170523">
          <w:marLeft w:val="0"/>
          <w:marRight w:val="0"/>
          <w:marTop w:val="0"/>
          <w:marBottom w:val="0"/>
          <w:divBdr>
            <w:top w:val="none" w:sz="0" w:space="0" w:color="auto"/>
            <w:left w:val="none" w:sz="0" w:space="0" w:color="auto"/>
            <w:bottom w:val="none" w:sz="0" w:space="0" w:color="auto"/>
            <w:right w:val="none" w:sz="0" w:space="0" w:color="auto"/>
          </w:divBdr>
        </w:div>
        <w:div w:id="1679775861">
          <w:marLeft w:val="0"/>
          <w:marRight w:val="0"/>
          <w:marTop w:val="0"/>
          <w:marBottom w:val="0"/>
          <w:divBdr>
            <w:top w:val="none" w:sz="0" w:space="0" w:color="auto"/>
            <w:left w:val="none" w:sz="0" w:space="0" w:color="auto"/>
            <w:bottom w:val="none" w:sz="0" w:space="0" w:color="auto"/>
            <w:right w:val="none" w:sz="0" w:space="0" w:color="auto"/>
          </w:divBdr>
        </w:div>
        <w:div w:id="1883977302">
          <w:marLeft w:val="0"/>
          <w:marRight w:val="0"/>
          <w:marTop w:val="0"/>
          <w:marBottom w:val="0"/>
          <w:divBdr>
            <w:top w:val="none" w:sz="0" w:space="0" w:color="auto"/>
            <w:left w:val="none" w:sz="0" w:space="0" w:color="auto"/>
            <w:bottom w:val="none" w:sz="0" w:space="0" w:color="auto"/>
            <w:right w:val="none" w:sz="0" w:space="0" w:color="auto"/>
          </w:divBdr>
        </w:div>
        <w:div w:id="1939176468">
          <w:marLeft w:val="0"/>
          <w:marRight w:val="0"/>
          <w:marTop w:val="0"/>
          <w:marBottom w:val="0"/>
          <w:divBdr>
            <w:top w:val="none" w:sz="0" w:space="0" w:color="auto"/>
            <w:left w:val="none" w:sz="0" w:space="0" w:color="auto"/>
            <w:bottom w:val="none" w:sz="0" w:space="0" w:color="auto"/>
            <w:right w:val="none" w:sz="0" w:space="0" w:color="auto"/>
          </w:divBdr>
        </w:div>
        <w:div w:id="2114275395">
          <w:marLeft w:val="0"/>
          <w:marRight w:val="0"/>
          <w:marTop w:val="0"/>
          <w:marBottom w:val="0"/>
          <w:divBdr>
            <w:top w:val="none" w:sz="0" w:space="0" w:color="auto"/>
            <w:left w:val="none" w:sz="0" w:space="0" w:color="auto"/>
            <w:bottom w:val="none" w:sz="0" w:space="0" w:color="auto"/>
            <w:right w:val="none" w:sz="0" w:space="0" w:color="auto"/>
          </w:divBdr>
        </w:div>
        <w:div w:id="2123451598">
          <w:marLeft w:val="0"/>
          <w:marRight w:val="0"/>
          <w:marTop w:val="0"/>
          <w:marBottom w:val="0"/>
          <w:divBdr>
            <w:top w:val="none" w:sz="0" w:space="0" w:color="auto"/>
            <w:left w:val="none" w:sz="0" w:space="0" w:color="auto"/>
            <w:bottom w:val="none" w:sz="0" w:space="0" w:color="auto"/>
            <w:right w:val="none" w:sz="0" w:space="0" w:color="auto"/>
          </w:divBdr>
        </w:div>
      </w:divsChild>
    </w:div>
    <w:div w:id="1530485287">
      <w:bodyDiv w:val="1"/>
      <w:marLeft w:val="0"/>
      <w:marRight w:val="0"/>
      <w:marTop w:val="0"/>
      <w:marBottom w:val="0"/>
      <w:divBdr>
        <w:top w:val="none" w:sz="0" w:space="0" w:color="auto"/>
        <w:left w:val="none" w:sz="0" w:space="0" w:color="auto"/>
        <w:bottom w:val="none" w:sz="0" w:space="0" w:color="auto"/>
        <w:right w:val="none" w:sz="0" w:space="0" w:color="auto"/>
      </w:divBdr>
    </w:div>
    <w:div w:id="1579630940">
      <w:bodyDiv w:val="1"/>
      <w:marLeft w:val="0"/>
      <w:marRight w:val="0"/>
      <w:marTop w:val="0"/>
      <w:marBottom w:val="0"/>
      <w:divBdr>
        <w:top w:val="none" w:sz="0" w:space="0" w:color="auto"/>
        <w:left w:val="none" w:sz="0" w:space="0" w:color="auto"/>
        <w:bottom w:val="none" w:sz="0" w:space="0" w:color="auto"/>
        <w:right w:val="none" w:sz="0" w:space="0" w:color="auto"/>
      </w:divBdr>
    </w:div>
    <w:div w:id="1899901808">
      <w:bodyDiv w:val="1"/>
      <w:marLeft w:val="0"/>
      <w:marRight w:val="0"/>
      <w:marTop w:val="0"/>
      <w:marBottom w:val="0"/>
      <w:divBdr>
        <w:top w:val="none" w:sz="0" w:space="0" w:color="auto"/>
        <w:left w:val="none" w:sz="0" w:space="0" w:color="auto"/>
        <w:bottom w:val="none" w:sz="0" w:space="0" w:color="auto"/>
        <w:right w:val="none" w:sz="0" w:space="0" w:color="auto"/>
      </w:divBdr>
    </w:div>
    <w:div w:id="1992714075">
      <w:bodyDiv w:val="1"/>
      <w:marLeft w:val="0"/>
      <w:marRight w:val="0"/>
      <w:marTop w:val="0"/>
      <w:marBottom w:val="0"/>
      <w:divBdr>
        <w:top w:val="none" w:sz="0" w:space="0" w:color="auto"/>
        <w:left w:val="none" w:sz="0" w:space="0" w:color="auto"/>
        <w:bottom w:val="none" w:sz="0" w:space="0" w:color="auto"/>
        <w:right w:val="none" w:sz="0" w:space="0" w:color="auto"/>
      </w:divBdr>
    </w:div>
    <w:div w:id="20033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s://site.name.com/services/retrievecertificate?apikey=u3bg9gt38htd0j2"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site.name.com/services/certificatesearch?apikey=u3bg9gt38htd0j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apita01">
      <a:dk1>
        <a:sysClr val="windowText" lastClr="000000"/>
      </a:dk1>
      <a:lt1>
        <a:sysClr val="window" lastClr="FFFFFF"/>
      </a:lt1>
      <a:dk2>
        <a:srgbClr val="005B82"/>
      </a:dk2>
      <a:lt2>
        <a:srgbClr val="3CB6CE"/>
      </a:lt2>
      <a:accent1>
        <a:srgbClr val="C9B280"/>
      </a:accent1>
      <a:accent2>
        <a:srgbClr val="91004B"/>
      </a:accent2>
      <a:accent3>
        <a:srgbClr val="008566"/>
      </a:accent3>
      <a:accent4>
        <a:srgbClr val="4F2683"/>
      </a:accent4>
      <a:accent5>
        <a:srgbClr val="A1C6CF"/>
      </a:accent5>
      <a:accent6>
        <a:srgbClr val="6773B6"/>
      </a:accent6>
      <a:hlink>
        <a:srgbClr val="FF5800"/>
      </a:hlink>
      <a:folHlink>
        <a:srgbClr val="F0AB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SmartDCCSecurityClassificationTaxHTField0 xmlns="dc66c712-1ecc-44b3-afdb-a3299a91424e">
      <Terms xmlns="http://schemas.microsoft.com/office/infopath/2007/PartnerControls">
        <TermInfo xmlns="http://schemas.microsoft.com/office/infopath/2007/PartnerControls">
          <TermName xmlns="http://schemas.microsoft.com/office/infopath/2007/PartnerControls">DCC Controlled</TermName>
          <TermId xmlns="http://schemas.microsoft.com/office/infopath/2007/PartnerControls">acf3b25a-0f54-496a-874b-0b3cadfe1240</TermId>
        </TermInfo>
      </Terms>
    </SmartDCCSecurityClassificationTaxHTField0>
    <SmartDCCDocumentTypeTaxHTField0 xmlns="dc66c712-1ecc-44b3-afdb-a3299a91424e">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TaxCatchAll xmlns="dc66c712-1ecc-44b3-afdb-a3299a91424e"/>
    <SmartDCCOwner xmlns="dc66c712-1ecc-44b3-afdb-a3299a91424e">
      <UserInfo>
        <DisplayName>Andrew Barraclough</DisplayName>
        <AccountId>122</AccountId>
        <AccountType/>
      </UserInfo>
    </SmartDCCOwner>
    <SmartDCCDescription xmlns="dc66c712-1ecc-44b3-afdb-a3299a91424e" xsi:nil="true"/>
    <TaxKeywordTaxHTField xmlns="dc66c712-1ecc-44b3-afdb-a3299a91424e">
      <Terms xmlns="http://schemas.microsoft.com/office/infopath/2007/PartnerControls"/>
    </TaxKeywordTaxHTField>
    <e77b8c9b053541d682be06521c9f1825 xmlns="dc66c712-1ecc-44b3-afdb-a3299a91424e">
      <Terms xmlns="http://schemas.microsoft.com/office/infopath/2007/PartnerControls"/>
    </e77b8c9b053541d682be06521c9f1825>
    <SmartDCCFunctionTaxHTField0 xmlns="dc66c712-1ecc-44b3-afdb-a3299a91424e">
      <Terms xmlns="http://schemas.microsoft.com/office/infopath/2007/PartnerControls">
        <TermInfo xmlns="http://schemas.microsoft.com/office/infopath/2007/PartnerControls">
          <TermName xmlns="http://schemas.microsoft.com/office/infopath/2007/PartnerControls">Design ＆ Assurance</TermName>
          <TermId xmlns="http://schemas.microsoft.com/office/infopath/2007/PartnerControls">75349e98-ff7c-4c61-ba34-206e688a978c</TermId>
        </TermInfo>
      </Terms>
    </SmartDCCFunctionTaxHTField0>
    <SmartDCCOrganisationTaxHTField0 xmlns="dc66c712-1ecc-44b3-afdb-a3299a91424e">
      <Terms xmlns="http://schemas.microsoft.com/office/infopath/2007/PartnerControls"/>
    </SmartDCCOrganisationTaxHTField0>
    <_dlc_DocId xmlns="09778cf9-7beb-4936-af83-0d410385dc2c">THCNZZK6SMF3-55-1474</_dlc_DocId>
    <_dlc_DocIdUrl xmlns="09778cf9-7beb-4936-af83-0d410385dc2c">
      <Url>https://capitaitservices.sharepoint.com/sites/projects/SMKI/_layouts/15/DocIdRedir.aspx?ID=THCNZZK6SMF3-55-1474</Url>
      <Description>THCNZZK6SMF3-55-1474</Description>
    </_dlc_DocIdUrl>
  </documentManagement>
</p:properties>
</file>

<file path=customXml/item10.xml><?xml version="1.0" encoding="utf-8"?>
<ct:contentTypeSchema xmlns:ct="http://schemas.microsoft.com/office/2006/metadata/contentType" xmlns:ma="http://schemas.microsoft.com/office/2006/metadata/properties/metaAttributes" ct:_="" ma:_="" ma:contentTypeName="DCC Document" ma:contentTypeID="0x01010005A1BCBC03C9478DA86E4C46905B857B00E5C7E02026F833439DF7D7C3C756FA8B" ma:contentTypeVersion="36" ma:contentTypeDescription="DCC Document Content Type" ma:contentTypeScope="" ma:versionID="84c03a0cdfe4d895a02f7e11dab4f94e">
  <xsd:schema xmlns:xsd="http://www.w3.org/2001/XMLSchema" xmlns:xs="http://www.w3.org/2001/XMLSchema" xmlns:p="http://schemas.microsoft.com/office/2006/metadata/properties" xmlns:ns2="dc66c712-1ecc-44b3-afdb-a3299a91424e" xmlns:ns3="09778cf9-7beb-4936-af83-0d410385dc2c" targetNamespace="http://schemas.microsoft.com/office/2006/metadata/properties" ma:root="true" ma:fieldsID="b866bafb3b6893cbcc39a2f7811de1ae" ns2:_="" ns3:_="">
    <xsd:import namespace="dc66c712-1ecc-44b3-afdb-a3299a91424e"/>
    <xsd:import namespace="09778cf9-7beb-4936-af83-0d410385dc2c"/>
    <xsd:element name="properties">
      <xsd:complexType>
        <xsd:sequence>
          <xsd:element name="documentManagement">
            <xsd:complexType>
              <xsd:all>
                <xsd:element ref="ns2:SmartDCCSecurityClassificationTaxHTField0" minOccurs="0"/>
                <xsd:element ref="ns2:SmartDCCFunctionTaxHTField0" minOccurs="0"/>
                <xsd:element ref="ns2:SmartDCCDocumentTypeTaxHTField0" minOccurs="0"/>
                <xsd:element ref="ns2:SmartDCCOrganisationTaxHTField0" minOccurs="0"/>
                <xsd:element ref="ns2:SmartDCCDescription" minOccurs="0"/>
                <xsd:element ref="ns2:SmartDCCOwner" minOccurs="0"/>
                <xsd:element ref="ns2:TaxKeywordTaxHTField" minOccurs="0"/>
                <xsd:element ref="ns2:TaxCatchAll" minOccurs="0"/>
                <xsd:element ref="ns2:TaxCatchAllLabel" minOccurs="0"/>
                <xsd:element ref="ns3:SharedWithUsers" minOccurs="0"/>
                <xsd:element ref="ns3:SharedWithDetails" minOccurs="0"/>
                <xsd:element ref="ns2:e77b8c9b053541d682be06521c9f1825"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6c712-1ecc-44b3-afdb-a3299a91424e" elementFormDefault="qualified">
    <xsd:import namespace="http://schemas.microsoft.com/office/2006/documentManagement/types"/>
    <xsd:import namespace="http://schemas.microsoft.com/office/infopath/2007/PartnerControls"/>
    <xsd:element name="SmartDCCSecurityClassificationTaxHTField0" ma:index="8" nillable="true" ma:taxonomy="true" ma:internalName="SmartDCCSecurityClassificationTaxHTField0" ma:taxonomyFieldName="SmartDCCSecurityClassification" ma:displayName="Security Classification" ma:default="" ma:fieldId="{741001b0-fba5-406c-931f-d73d0b477367}" ma:sspId="c538eb9a-88be-44bd-9aac-4852ac9c0727" ma:termSetId="59549b20-0bdd-481f-91a7-af2e6fd79198" ma:anchorId="00000000-0000-0000-0000-000000000000" ma:open="false" ma:isKeyword="false">
      <xsd:complexType>
        <xsd:sequence>
          <xsd:element ref="pc:Terms" minOccurs="0" maxOccurs="1"/>
        </xsd:sequence>
      </xsd:complexType>
    </xsd:element>
    <xsd:element name="SmartDCCFunctionTaxHTField0" ma:index="10" nillable="true" ma:taxonomy="true" ma:internalName="SmartDCCFunctionTaxHTField0" ma:taxonomyFieldName="SmartDCCFunction" ma:displayName="Function" ma:default="" ma:fieldId="{cb5e1249-2b07-409b-a531-37d473530b70}" ma:sspId="c538eb9a-88be-44bd-9aac-4852ac9c0727" ma:termSetId="1881f6d6-171f-4f1e-a9c9-ff9237e34d4b" ma:anchorId="00000000-0000-0000-0000-000000000000" ma:open="false" ma:isKeyword="false">
      <xsd:complexType>
        <xsd:sequence>
          <xsd:element ref="pc:Terms" minOccurs="0" maxOccurs="1"/>
        </xsd:sequence>
      </xsd:complexType>
    </xsd:element>
    <xsd:element name="SmartDCCDocumentTypeTaxHTField0" ma:index="12" nillable="true" ma:taxonomy="true" ma:internalName="SmartDCCDocumentTypeTaxHTField0" ma:taxonomyFieldName="SmartDCCDocumentType" ma:displayName="Document Type" ma:default="" ma:fieldId="{2aded1a2-999b-4b2c-8729-ec6410c2d8a4}" ma:sspId="c538eb9a-88be-44bd-9aac-4852ac9c0727" ma:termSetId="07111426-f3e4-4c85-84d5-b8db9132d477" ma:anchorId="00000000-0000-0000-0000-000000000000" ma:open="false" ma:isKeyword="false">
      <xsd:complexType>
        <xsd:sequence>
          <xsd:element ref="pc:Terms" minOccurs="0" maxOccurs="1"/>
        </xsd:sequence>
      </xsd:complexType>
    </xsd:element>
    <xsd:element name="SmartDCCOrganisationTaxHTField0" ma:index="14" nillable="true" ma:taxonomy="true" ma:internalName="SmartDCCOrganisationTaxHTField0" ma:taxonomyFieldName="SmartDCCOrganisation" ma:displayName="Organisation" ma:default="" ma:fieldId="{d30944ae-58ec-4272-8d93-41b2bb968d59}" ma:sspId="c538eb9a-88be-44bd-9aac-4852ac9c0727" ma:termSetId="07cfbcfd-a7aa-4245-86f9-beb2d0e73a4f" ma:anchorId="00000000-0000-0000-0000-000000000000" ma:open="false" ma:isKeyword="false">
      <xsd:complexType>
        <xsd:sequence>
          <xsd:element ref="pc:Terms" minOccurs="0" maxOccurs="1"/>
        </xsd:sequence>
      </xsd:complexType>
    </xsd:element>
    <xsd:element name="SmartDCCDescription" ma:index="16" nillable="true" ma:displayName="Description" ma:internalName="SmartDCCDescription">
      <xsd:simpleType>
        <xsd:restriction base="dms:Note"/>
      </xsd:simpleType>
    </xsd:element>
    <xsd:element name="SmartDCCOwner" ma:index="17" nillable="true" ma:displayName="Owner" ma:internalName="SmartDCC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c538eb9a-88be-44bd-9aac-4852ac9c0727"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a1227647-76c9-43f8-b0f6-7fede101dc42}" ma:internalName="TaxCatchAll" ma:showField="CatchAllData" ma:web="09778cf9-7beb-4936-af83-0d410385dc2c">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a1227647-76c9-43f8-b0f6-7fede101dc42}" ma:internalName="TaxCatchAllLabel" ma:readOnly="true" ma:showField="CatchAllDataLabel" ma:web="09778cf9-7beb-4936-af83-0d410385dc2c">
      <xsd:complexType>
        <xsd:complexContent>
          <xsd:extension base="dms:MultiChoiceLookup">
            <xsd:sequence>
              <xsd:element name="Value" type="dms:Lookup" maxOccurs="unbounded" minOccurs="0" nillable="true"/>
            </xsd:sequence>
          </xsd:extension>
        </xsd:complexContent>
      </xsd:complexType>
    </xsd:element>
    <xsd:element name="e77b8c9b053541d682be06521c9f1825" ma:index="24" nillable="true" ma:taxonomy="true" ma:internalName="e77b8c9b053541d682be06521c9f1825" ma:taxonomyFieldName="Knowledge_x0020_Type" ma:displayName="Knowledge Type" ma:default="" ma:fieldId="{e77b8c9b-0535-41d6-82be-06521c9f1825}" ma:taxonomyMulti="true" ma:sspId="c538eb9a-88be-44bd-9aac-4852ac9c0727" ma:termSetId="a9035eda-a842-4f4c-867c-fc737d87fc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78cf9-7beb-4936-af83-0d410385dc2c"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haredContentType xmlns="Microsoft.SharePoint.Taxonomy.ContentTypeSync" SourceId="c538eb9a-88be-44bd-9aac-4852ac9c0727" ContentTypeId="0x01010005A1BCBC03C9478DA86E4C46905B857B" PreviousValue="false"/>
</file>

<file path=customXml/itemProps1.xml><?xml version="1.0" encoding="utf-8"?>
<ds:datastoreItem xmlns:ds="http://schemas.openxmlformats.org/officeDocument/2006/customXml" ds:itemID="{9DE840EE-8A81-4DB0-A76A-D2C6259956EA}">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09778cf9-7beb-4936-af83-0d410385dc2c"/>
    <ds:schemaRef ds:uri="dc66c712-1ecc-44b3-afdb-a3299a91424e"/>
    <ds:schemaRef ds:uri="http://purl.org/dc/elements/1.1/"/>
  </ds:schemaRefs>
</ds:datastoreItem>
</file>

<file path=customXml/itemProps10.xml><?xml version="1.0" encoding="utf-8"?>
<ds:datastoreItem xmlns:ds="http://schemas.openxmlformats.org/officeDocument/2006/customXml" ds:itemID="{18A729CB-C9DB-41DC-9F93-5618D03B0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6c712-1ecc-44b3-afdb-a3299a91424e"/>
    <ds:schemaRef ds:uri="09778cf9-7beb-4936-af83-0d410385d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4CD81-6B09-46FC-8BE8-EB569B1E272E}">
  <ds:schemaRefs>
    <ds:schemaRef ds:uri="http://schemas.microsoft.com/office/2006/metadata/customXsn"/>
  </ds:schemaRefs>
</ds:datastoreItem>
</file>

<file path=customXml/itemProps3.xml><?xml version="1.0" encoding="utf-8"?>
<ds:datastoreItem xmlns:ds="http://schemas.openxmlformats.org/officeDocument/2006/customXml" ds:itemID="{E1E4DD2E-50B0-4E85-ADED-A73B24885394}">
  <ds:schemaRefs>
    <ds:schemaRef ds:uri="http://schemas.microsoft.com/sharepoint/v3/contenttype/forms"/>
  </ds:schemaRefs>
</ds:datastoreItem>
</file>

<file path=customXml/itemProps4.xml><?xml version="1.0" encoding="utf-8"?>
<ds:datastoreItem xmlns:ds="http://schemas.openxmlformats.org/officeDocument/2006/customXml" ds:itemID="{6BECADDF-D140-47F1-B49C-6BB4C003198C}">
  <ds:schemaRefs>
    <ds:schemaRef ds:uri="http://schemas.openxmlformats.org/officeDocument/2006/bibliography"/>
  </ds:schemaRefs>
</ds:datastoreItem>
</file>

<file path=customXml/itemProps5.xml><?xml version="1.0" encoding="utf-8"?>
<ds:datastoreItem xmlns:ds="http://schemas.openxmlformats.org/officeDocument/2006/customXml" ds:itemID="{97BD0836-63DE-4DA2-BCEF-8CB726651590}">
  <ds:schemaRefs>
    <ds:schemaRef ds:uri="http://schemas.microsoft.com/sharepoint/events"/>
  </ds:schemaRefs>
</ds:datastoreItem>
</file>

<file path=customXml/itemProps6.xml><?xml version="1.0" encoding="utf-8"?>
<ds:datastoreItem xmlns:ds="http://schemas.openxmlformats.org/officeDocument/2006/customXml" ds:itemID="{50B55CBE-EB00-4D0A-830E-4075AF6FF2E0}">
  <ds:schemaRefs>
    <ds:schemaRef ds:uri="http://schemas.microsoft.com/office/2006/customDocumentInformationPanel"/>
  </ds:schemaRefs>
</ds:datastoreItem>
</file>

<file path=customXml/itemProps7.xml><?xml version="1.0" encoding="utf-8"?>
<ds:datastoreItem xmlns:ds="http://schemas.openxmlformats.org/officeDocument/2006/customXml" ds:itemID="{ECF78F54-7ECB-4E66-9B4A-E2CB0EAA64BB}">
  <ds:schemaRefs>
    <ds:schemaRef ds:uri="http://schemas.openxmlformats.org/officeDocument/2006/bibliography"/>
  </ds:schemaRefs>
</ds:datastoreItem>
</file>

<file path=customXml/itemProps8.xml><?xml version="1.0" encoding="utf-8"?>
<ds:datastoreItem xmlns:ds="http://schemas.openxmlformats.org/officeDocument/2006/customXml" ds:itemID="{F5043DE6-5045-43C4-A786-F9C909C122D7}">
  <ds:schemaRefs>
    <ds:schemaRef ds:uri="http://schemas.openxmlformats.org/officeDocument/2006/bibliography"/>
  </ds:schemaRefs>
</ds:datastoreItem>
</file>

<file path=customXml/itemProps9.xml><?xml version="1.0" encoding="utf-8"?>
<ds:datastoreItem xmlns:ds="http://schemas.openxmlformats.org/officeDocument/2006/customXml" ds:itemID="{45BBD93C-8145-4270-84D6-6D4D89629FA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5924</Words>
  <Characters>33770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Appendix O - SMKI Repository Interface Design Specification</vt:lpstr>
    </vt:vector>
  </TitlesOfParts>
  <Company>Capita</Company>
  <LinksUpToDate>false</LinksUpToDate>
  <CharactersWithSpaces>39615</CharactersWithSpaces>
  <SharedDoc>false</SharedDoc>
  <HLinks>
    <vt:vector size="18" baseType="variant">
      <vt:variant>
        <vt:i4>1114167</vt:i4>
      </vt:variant>
      <vt:variant>
        <vt:i4>14</vt:i4>
      </vt:variant>
      <vt:variant>
        <vt:i4>0</vt:i4>
      </vt:variant>
      <vt:variant>
        <vt:i4>5</vt:i4>
      </vt:variant>
      <vt:variant>
        <vt:lpwstr/>
      </vt:variant>
      <vt:variant>
        <vt:lpwstr>_Toc340652160</vt:lpwstr>
      </vt:variant>
      <vt:variant>
        <vt:i4>1179703</vt:i4>
      </vt:variant>
      <vt:variant>
        <vt:i4>8</vt:i4>
      </vt:variant>
      <vt:variant>
        <vt:i4>0</vt:i4>
      </vt:variant>
      <vt:variant>
        <vt:i4>5</vt:i4>
      </vt:variant>
      <vt:variant>
        <vt:lpwstr/>
      </vt:variant>
      <vt:variant>
        <vt:lpwstr>_Toc340652159</vt:lpwstr>
      </vt:variant>
      <vt:variant>
        <vt:i4>1179703</vt:i4>
      </vt:variant>
      <vt:variant>
        <vt:i4>2</vt:i4>
      </vt:variant>
      <vt:variant>
        <vt:i4>0</vt:i4>
      </vt:variant>
      <vt:variant>
        <vt:i4>5</vt:i4>
      </vt:variant>
      <vt:variant>
        <vt:lpwstr/>
      </vt:variant>
      <vt:variant>
        <vt:lpwstr>_Toc340652158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O - SMKI Repository Interface Design Specification</dc:title>
  <dc:subject/>
  <dc:creator>Jonathan Jennings</dc:creator>
  <cp:keywords/>
  <dc:description/>
  <cp:lastModifiedBy>Joe Hehir</cp:lastModifiedBy>
  <cp:revision>5</cp:revision>
  <cp:lastPrinted>2020-11-26T13:56:00Z</cp:lastPrinted>
  <dcterms:created xsi:type="dcterms:W3CDTF">2020-11-26T13:55:00Z</dcterms:created>
  <dcterms:modified xsi:type="dcterms:W3CDTF">2021-06-02T13:56:00Z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0x01010005A1BCBC03C9478DA86E4C46905B857B00E5C7E02026F833439DF7D7C3C756FA8B</vt:lpwstr>
  </property>
  <property fmtid="{D5CDD505-2E9C-101B-9397-08002B2CF9AE}" pid="5" name="_dlc_DocIdItemGuid">
    <vt:lpwstr>7a75beb5-6353-4175-91b7-868fbe280311</vt:lpwstr>
  </property>
  <property fmtid="{D5CDD505-2E9C-101B-9397-08002B2CF9AE}" pid="6" name="SmartDCCDocumentType">
    <vt:lpwstr>75</vt:lpwstr>
  </property>
  <property fmtid="{D5CDD505-2E9C-101B-9397-08002B2CF9AE}" pid="7" name="TaxKeyword">
    <vt:lpwstr/>
  </property>
  <property fmtid="{D5CDD505-2E9C-101B-9397-08002B2CF9AE}" pid="8" name="SmartDCCSecurityClassification">
    <vt:lpwstr>1</vt:lpwstr>
  </property>
  <property fmtid="{D5CDD505-2E9C-101B-9397-08002B2CF9AE}" pid="9" name="SmartDCCFunction">
    <vt:lpwstr>7</vt:lpwstr>
  </property>
  <property fmtid="{D5CDD505-2E9C-101B-9397-08002B2CF9AE}" pid="10" name="Knowledge Type">
    <vt:lpwstr/>
  </property>
  <property fmtid="{D5CDD505-2E9C-101B-9397-08002B2CF9AE}" pid="11" name="MSIP_Label_ba62f585-b40f-4ab9-bafe-39150f03d124_Enabled">
    <vt:lpwstr>true</vt:lpwstr>
  </property>
  <property fmtid="{D5CDD505-2E9C-101B-9397-08002B2CF9AE}" pid="12" name="MSIP_Label_ba62f585-b40f-4ab9-bafe-39150f03d124_SetDate">
    <vt:lpwstr>2020-10-06T15:59:51Z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bba4790f-09c9-4473-9711-0000f3fea4c8</vt:lpwstr>
  </property>
  <property fmtid="{D5CDD505-2E9C-101B-9397-08002B2CF9AE}" pid="17" name="MSIP_Label_ba62f585-b40f-4ab9-bafe-39150f03d124_ContentBits">
    <vt:lpwstr>0</vt:lpwstr>
  </property>
</Properties>
</file>