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BAB0" w14:textId="476EEA64" w:rsidR="00476A34" w:rsidRPr="00BB567E" w:rsidRDefault="00921EF7" w:rsidP="001249FC">
      <w:pPr>
        <w:pStyle w:val="Caption"/>
        <w:tabs>
          <w:tab w:val="left" w:pos="1650"/>
          <w:tab w:val="right" w:pos="8313"/>
        </w:tabs>
        <w:jc w:val="left"/>
        <w:rPr>
          <w:color w:val="auto"/>
          <w:sz w:val="36"/>
          <w:szCs w:val="36"/>
        </w:rPr>
      </w:pPr>
      <w:r>
        <w:rPr>
          <w:color w:val="auto"/>
          <w:sz w:val="36"/>
          <w:szCs w:val="36"/>
        </w:rPr>
        <w:tab/>
      </w:r>
      <w:r>
        <w:rPr>
          <w:color w:val="auto"/>
          <w:sz w:val="36"/>
          <w:szCs w:val="36"/>
        </w:rPr>
        <w:tab/>
      </w:r>
      <w:r w:rsidR="007311D6" w:rsidRPr="00BB567E">
        <w:rPr>
          <w:color w:val="auto"/>
          <w:sz w:val="36"/>
          <w:szCs w:val="36"/>
        </w:rPr>
        <w:t xml:space="preserve">Version: </w:t>
      </w:r>
      <w:del w:id="0" w:author="Haigh, Richard (Smart Metering Implementation Programme - Delivery)" w:date="2021-06-15T14:00:00Z">
        <w:r w:rsidR="001C6224" w:rsidRPr="00BB567E" w:rsidDel="00E27BA2">
          <w:rPr>
            <w:color w:val="auto"/>
            <w:sz w:val="36"/>
            <w:szCs w:val="36"/>
          </w:rPr>
          <w:delText>M</w:delText>
        </w:r>
        <w:r w:rsidR="001C6224" w:rsidDel="00E27BA2">
          <w:rPr>
            <w:color w:val="auto"/>
            <w:sz w:val="36"/>
            <w:szCs w:val="36"/>
          </w:rPr>
          <w:delText>3</w:delText>
        </w:r>
      </w:del>
      <w:ins w:id="1" w:author="Haigh, Richard (Smart Metering Implementation Programme - Delivery)" w:date="2021-06-15T14:00:00Z">
        <w:r w:rsidR="00E27BA2" w:rsidRPr="00BB567E">
          <w:rPr>
            <w:color w:val="auto"/>
            <w:sz w:val="36"/>
            <w:szCs w:val="36"/>
          </w:rPr>
          <w:t>M</w:t>
        </w:r>
        <w:r w:rsidR="00E27BA2">
          <w:rPr>
            <w:color w:val="auto"/>
            <w:sz w:val="36"/>
            <w:szCs w:val="36"/>
          </w:rPr>
          <w:t>4</w:t>
        </w:r>
      </w:ins>
      <w:r w:rsidR="007311D6" w:rsidRPr="00BB567E">
        <w:rPr>
          <w:color w:val="auto"/>
          <w:sz w:val="36"/>
          <w:szCs w:val="36"/>
        </w:rPr>
        <w:t>.</w:t>
      </w:r>
      <w:r w:rsidR="001C6224">
        <w:rPr>
          <w:color w:val="auto"/>
          <w:sz w:val="36"/>
          <w:szCs w:val="36"/>
        </w:rPr>
        <w:t>0</w:t>
      </w:r>
    </w:p>
    <w:p w14:paraId="2AEAD30C" w14:textId="436D39D2" w:rsidR="009D0121" w:rsidRPr="00890EFC" w:rsidRDefault="009D0121" w:rsidP="0020593E">
      <w:pPr>
        <w:pStyle w:val="DocumentTitle"/>
        <w:rPr>
          <w:rFonts w:ascii="Times New Roman" w:hAnsi="Times New Roman"/>
          <w:color w:val="auto"/>
          <w:sz w:val="48"/>
        </w:rPr>
      </w:pPr>
      <w:r w:rsidRPr="00890EFC">
        <w:rPr>
          <w:rFonts w:ascii="Times New Roman" w:hAnsi="Times New Roman"/>
          <w:color w:val="auto"/>
          <w:sz w:val="48"/>
        </w:rPr>
        <w:t xml:space="preserve">Appendix </w:t>
      </w:r>
      <w:r w:rsidR="00BB48E3" w:rsidRPr="00890EFC">
        <w:rPr>
          <w:rFonts w:ascii="Times New Roman" w:hAnsi="Times New Roman"/>
          <w:color w:val="auto"/>
          <w:sz w:val="48"/>
        </w:rPr>
        <w:t>M</w:t>
      </w:r>
    </w:p>
    <w:p w14:paraId="0DAF366C" w14:textId="77777777" w:rsidR="009D0121" w:rsidRPr="00890EFC" w:rsidRDefault="009D0121" w:rsidP="0020593E">
      <w:pPr>
        <w:pStyle w:val="DocumentTitle"/>
        <w:rPr>
          <w:rFonts w:ascii="Times New Roman" w:hAnsi="Times New Roman"/>
          <w:color w:val="auto"/>
          <w:sz w:val="48"/>
        </w:rPr>
      </w:pPr>
    </w:p>
    <w:p w14:paraId="15C79684" w14:textId="77777777" w:rsidR="00732DE6" w:rsidRPr="00890EFC" w:rsidRDefault="00732DE6" w:rsidP="0020593E">
      <w:pPr>
        <w:pStyle w:val="DocumentTitle"/>
        <w:rPr>
          <w:rFonts w:ascii="Times New Roman" w:hAnsi="Times New Roman"/>
          <w:color w:val="auto"/>
          <w:sz w:val="48"/>
        </w:rPr>
      </w:pPr>
      <w:r w:rsidRPr="00890EFC">
        <w:rPr>
          <w:rFonts w:ascii="Times New Roman" w:hAnsi="Times New Roman"/>
          <w:color w:val="auto"/>
          <w:sz w:val="48"/>
        </w:rPr>
        <w:t>SMKI Interface Design Specification</w:t>
      </w:r>
    </w:p>
    <w:p w14:paraId="24E61228" w14:textId="77777777" w:rsidR="00D57BC1" w:rsidRDefault="00D57BC1" w:rsidP="008E10ED"/>
    <w:p w14:paraId="295357F5" w14:textId="77777777" w:rsidR="0012719C" w:rsidRPr="00BB3C04" w:rsidRDefault="0012719C" w:rsidP="000345CA">
      <w:pPr>
        <w:rPr>
          <w:rFonts w:cs="Arial"/>
          <w:sz w:val="18"/>
          <w:szCs w:val="18"/>
        </w:rPr>
      </w:pPr>
    </w:p>
    <w:p w14:paraId="7D621A28" w14:textId="77777777" w:rsidR="0012719C" w:rsidRDefault="0012719C" w:rsidP="000345CA">
      <w:pPr>
        <w:rPr>
          <w:rFonts w:cs="Arial"/>
          <w:sz w:val="18"/>
          <w:szCs w:val="18"/>
        </w:rPr>
      </w:pPr>
    </w:p>
    <w:p w14:paraId="37926DAA" w14:textId="77777777" w:rsidR="00E67F24" w:rsidRPr="00BB3C04" w:rsidRDefault="00E67F24" w:rsidP="000345CA">
      <w:pPr>
        <w:rPr>
          <w:rFonts w:cs="Arial"/>
          <w:sz w:val="18"/>
          <w:szCs w:val="18"/>
        </w:rPr>
      </w:pPr>
    </w:p>
    <w:p w14:paraId="0785D36D" w14:textId="77777777" w:rsidR="0012719C" w:rsidRPr="00BB3C04" w:rsidRDefault="0012719C" w:rsidP="000345CA">
      <w:pPr>
        <w:rPr>
          <w:rFonts w:cs="Arial"/>
          <w:sz w:val="18"/>
          <w:szCs w:val="18"/>
        </w:rPr>
      </w:pPr>
    </w:p>
    <w:p w14:paraId="340CA6B5" w14:textId="77777777" w:rsidR="00CE4D2D" w:rsidRPr="00765EEC" w:rsidRDefault="00CE4D2D">
      <w:pPr>
        <w:spacing w:before="0" w:after="0"/>
        <w:jc w:val="left"/>
        <w:rPr>
          <w:b/>
          <w:color w:val="29235C"/>
        </w:rPr>
      </w:pPr>
      <w:r>
        <w:rPr>
          <w:rFonts w:cs="Arial"/>
        </w:rPr>
        <w:br w:type="page"/>
      </w:r>
    </w:p>
    <w:p w14:paraId="64644ABD" w14:textId="77777777" w:rsidR="00322A4A" w:rsidRPr="003D0B98" w:rsidRDefault="001F5572" w:rsidP="00432716">
      <w:pPr>
        <w:rPr>
          <w:sz w:val="28"/>
          <w:szCs w:val="28"/>
        </w:rPr>
      </w:pPr>
      <w:r w:rsidRPr="003D0B98">
        <w:rPr>
          <w:b/>
          <w:sz w:val="28"/>
          <w:szCs w:val="28"/>
        </w:rPr>
        <w:lastRenderedPageBreak/>
        <w:t>Contents</w:t>
      </w:r>
    </w:p>
    <w:bookmarkStart w:id="2" w:name="_Toc370122236"/>
    <w:p w14:paraId="76941E75" w14:textId="38CBC906" w:rsidR="005901F2" w:rsidRPr="003D0B98" w:rsidRDefault="001F073B">
      <w:pPr>
        <w:pStyle w:val="TOC1"/>
        <w:tabs>
          <w:tab w:val="left" w:pos="440"/>
          <w:tab w:val="right" w:leader="dot" w:pos="8303"/>
        </w:tabs>
        <w:rPr>
          <w:rFonts w:asciiTheme="minorHAnsi" w:eastAsiaTheme="minorEastAsia" w:hAnsiTheme="minorHAnsi" w:cstheme="minorBidi"/>
          <w:b w:val="0"/>
          <w:noProof/>
          <w:color w:val="auto"/>
          <w:sz w:val="22"/>
          <w:szCs w:val="22"/>
          <w:lang w:eastAsia="en-GB"/>
        </w:rPr>
      </w:pPr>
      <w:r w:rsidRPr="003D0B98">
        <w:rPr>
          <w:rFonts w:ascii="Arial" w:hAnsi="Arial"/>
          <w:color w:val="auto"/>
          <w:sz w:val="18"/>
        </w:rPr>
        <w:fldChar w:fldCharType="begin"/>
      </w:r>
      <w:r w:rsidR="00CB36EF" w:rsidRPr="003D0B98">
        <w:rPr>
          <w:rFonts w:cs="Arial"/>
          <w:bCs/>
          <w:color w:val="auto"/>
          <w:sz w:val="18"/>
          <w:szCs w:val="18"/>
        </w:rPr>
        <w:instrText xml:space="preserve"> TOC \o "1-3" \h \z \u </w:instrText>
      </w:r>
      <w:r w:rsidRPr="003D0B98">
        <w:rPr>
          <w:rFonts w:ascii="Arial" w:hAnsi="Arial"/>
          <w:color w:val="auto"/>
          <w:sz w:val="18"/>
        </w:rPr>
        <w:fldChar w:fldCharType="separate"/>
      </w:r>
      <w:hyperlink w:anchor="_Toc456618956" w:history="1">
        <w:r w:rsidR="005901F2" w:rsidRPr="003D0B98">
          <w:rPr>
            <w:rStyle w:val="Hyperlink"/>
            <w:noProof/>
            <w:color w:val="auto"/>
          </w:rPr>
          <w:t>1</w:t>
        </w:r>
        <w:r w:rsidR="005901F2" w:rsidRPr="003D0B98">
          <w:rPr>
            <w:rFonts w:asciiTheme="minorHAnsi" w:eastAsiaTheme="minorEastAsia" w:hAnsiTheme="minorHAnsi" w:cstheme="minorBidi"/>
            <w:b w:val="0"/>
            <w:noProof/>
            <w:color w:val="auto"/>
            <w:sz w:val="22"/>
            <w:szCs w:val="22"/>
            <w:lang w:eastAsia="en-GB"/>
          </w:rPr>
          <w:tab/>
        </w:r>
        <w:r w:rsidR="005901F2" w:rsidRPr="003D0B98">
          <w:rPr>
            <w:rStyle w:val="Hyperlink"/>
            <w:noProof/>
            <w:color w:val="auto"/>
          </w:rPr>
          <w:t>Introduction</w:t>
        </w:r>
        <w:r w:rsidR="005901F2" w:rsidRPr="003D0B98">
          <w:rPr>
            <w:noProof/>
            <w:webHidden/>
            <w:color w:val="auto"/>
          </w:rPr>
          <w:tab/>
        </w:r>
        <w:r w:rsidR="005901F2" w:rsidRPr="003D0B98">
          <w:rPr>
            <w:noProof/>
            <w:webHidden/>
            <w:color w:val="auto"/>
          </w:rPr>
          <w:fldChar w:fldCharType="begin"/>
        </w:r>
        <w:r w:rsidR="005901F2" w:rsidRPr="003D0B98">
          <w:rPr>
            <w:noProof/>
            <w:webHidden/>
            <w:color w:val="auto"/>
          </w:rPr>
          <w:instrText xml:space="preserve"> PAGEREF _Toc456618956 \h </w:instrText>
        </w:r>
        <w:r w:rsidR="005901F2" w:rsidRPr="003D0B98">
          <w:rPr>
            <w:noProof/>
            <w:webHidden/>
            <w:color w:val="auto"/>
          </w:rPr>
        </w:r>
        <w:r w:rsidR="005901F2" w:rsidRPr="003D0B98">
          <w:rPr>
            <w:noProof/>
            <w:webHidden/>
            <w:color w:val="auto"/>
          </w:rPr>
          <w:fldChar w:fldCharType="separate"/>
        </w:r>
        <w:r w:rsidR="00B45E37">
          <w:rPr>
            <w:noProof/>
            <w:webHidden/>
            <w:color w:val="auto"/>
          </w:rPr>
          <w:t>5</w:t>
        </w:r>
        <w:r w:rsidR="005901F2" w:rsidRPr="003D0B98">
          <w:rPr>
            <w:noProof/>
            <w:webHidden/>
            <w:color w:val="auto"/>
          </w:rPr>
          <w:fldChar w:fldCharType="end"/>
        </w:r>
      </w:hyperlink>
    </w:p>
    <w:p w14:paraId="2B615AA1" w14:textId="0BAC3FE7" w:rsidR="005901F2" w:rsidRPr="003D0B98" w:rsidRDefault="00E41054">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456618957" w:history="1">
        <w:r w:rsidR="005901F2" w:rsidRPr="003D0B98">
          <w:rPr>
            <w:rStyle w:val="Hyperlink"/>
            <w:noProof/>
            <w:color w:val="auto"/>
          </w:rPr>
          <w:t>1.1</w:t>
        </w:r>
        <w:r w:rsidR="005901F2" w:rsidRPr="003D0B98">
          <w:rPr>
            <w:rFonts w:asciiTheme="minorHAnsi" w:eastAsiaTheme="minorEastAsia" w:hAnsiTheme="minorHAnsi" w:cstheme="minorBidi"/>
            <w:noProof/>
            <w:sz w:val="22"/>
            <w:szCs w:val="22"/>
            <w:lang w:eastAsia="en-GB"/>
          </w:rPr>
          <w:tab/>
        </w:r>
        <w:r w:rsidR="005901F2" w:rsidRPr="003D0B98">
          <w:rPr>
            <w:rStyle w:val="Hyperlink"/>
            <w:noProof/>
            <w:color w:val="auto"/>
          </w:rPr>
          <w:t>Purpose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_Toc456618957 \h </w:instrText>
        </w:r>
        <w:r w:rsidR="005901F2" w:rsidRPr="003D0B98">
          <w:rPr>
            <w:noProof/>
            <w:webHidden/>
          </w:rPr>
        </w:r>
        <w:r w:rsidR="005901F2" w:rsidRPr="003D0B98">
          <w:rPr>
            <w:noProof/>
            <w:webHidden/>
          </w:rPr>
          <w:fldChar w:fldCharType="separate"/>
        </w:r>
        <w:r w:rsidR="00B45E37">
          <w:rPr>
            <w:noProof/>
            <w:webHidden/>
          </w:rPr>
          <w:t>5</w:t>
        </w:r>
        <w:r w:rsidR="005901F2" w:rsidRPr="003D0B98">
          <w:rPr>
            <w:noProof/>
            <w:webHidden/>
          </w:rPr>
          <w:fldChar w:fldCharType="end"/>
        </w:r>
      </w:hyperlink>
    </w:p>
    <w:p w14:paraId="50DE8A29" w14:textId="58352B4D" w:rsidR="005901F2" w:rsidRPr="003D0B98" w:rsidRDefault="00E41054">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456618958" w:history="1">
        <w:r w:rsidR="005901F2" w:rsidRPr="003D0B98">
          <w:rPr>
            <w:rStyle w:val="Hyperlink"/>
            <w:noProof/>
            <w:color w:val="auto"/>
          </w:rPr>
          <w:t>1.2</w:t>
        </w:r>
        <w:r w:rsidR="005901F2" w:rsidRPr="003D0B98">
          <w:rPr>
            <w:rFonts w:asciiTheme="minorHAnsi" w:eastAsiaTheme="minorEastAsia" w:hAnsiTheme="minorHAnsi" w:cstheme="minorBidi"/>
            <w:noProof/>
            <w:sz w:val="22"/>
            <w:szCs w:val="22"/>
            <w:lang w:eastAsia="en-GB"/>
          </w:rPr>
          <w:tab/>
        </w:r>
        <w:r w:rsidR="005901F2" w:rsidRPr="003D0B98">
          <w:rPr>
            <w:rStyle w:val="Hyperlink"/>
            <w:noProof/>
            <w:color w:val="auto"/>
          </w:rPr>
          <w:t>Target Response Times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_Toc456618958 \h </w:instrText>
        </w:r>
        <w:r w:rsidR="005901F2" w:rsidRPr="003D0B98">
          <w:rPr>
            <w:noProof/>
            <w:webHidden/>
          </w:rPr>
        </w:r>
        <w:r w:rsidR="005901F2" w:rsidRPr="003D0B98">
          <w:rPr>
            <w:noProof/>
            <w:webHidden/>
          </w:rPr>
          <w:fldChar w:fldCharType="separate"/>
        </w:r>
        <w:r w:rsidR="00B45E37">
          <w:rPr>
            <w:noProof/>
            <w:webHidden/>
          </w:rPr>
          <w:t>5</w:t>
        </w:r>
        <w:r w:rsidR="005901F2" w:rsidRPr="003D0B98">
          <w:rPr>
            <w:noProof/>
            <w:webHidden/>
          </w:rPr>
          <w:fldChar w:fldCharType="end"/>
        </w:r>
      </w:hyperlink>
    </w:p>
    <w:p w14:paraId="04671F2A" w14:textId="2A03CE0E" w:rsidR="005901F2" w:rsidRPr="003D0B98" w:rsidRDefault="00E41054">
      <w:pPr>
        <w:pStyle w:val="TOC1"/>
        <w:tabs>
          <w:tab w:val="left" w:pos="440"/>
          <w:tab w:val="right" w:leader="dot" w:pos="8303"/>
        </w:tabs>
        <w:rPr>
          <w:rFonts w:asciiTheme="minorHAnsi" w:eastAsiaTheme="minorEastAsia" w:hAnsiTheme="minorHAnsi" w:cstheme="minorBidi"/>
          <w:b w:val="0"/>
          <w:noProof/>
          <w:color w:val="auto"/>
          <w:sz w:val="22"/>
          <w:szCs w:val="22"/>
          <w:lang w:eastAsia="en-GB"/>
        </w:rPr>
      </w:pPr>
      <w:hyperlink w:anchor="_Toc456618959" w:history="1">
        <w:r w:rsidR="005901F2" w:rsidRPr="003D0B98">
          <w:rPr>
            <w:rStyle w:val="Hyperlink"/>
            <w:noProof/>
            <w:color w:val="auto"/>
          </w:rPr>
          <w:t>2</w:t>
        </w:r>
        <w:r w:rsidR="005901F2" w:rsidRPr="003D0B98">
          <w:rPr>
            <w:rFonts w:asciiTheme="minorHAnsi" w:eastAsiaTheme="minorEastAsia" w:hAnsiTheme="minorHAnsi" w:cstheme="minorBidi"/>
            <w:b w:val="0"/>
            <w:noProof/>
            <w:color w:val="auto"/>
            <w:sz w:val="22"/>
            <w:szCs w:val="22"/>
            <w:lang w:eastAsia="en-GB"/>
          </w:rPr>
          <w:tab/>
        </w:r>
        <w:r w:rsidR="005901F2" w:rsidRPr="003D0B98">
          <w:rPr>
            <w:rStyle w:val="Hyperlink"/>
            <w:noProof/>
            <w:color w:val="auto"/>
          </w:rPr>
          <w:t>SMKI interfaces</w:t>
        </w:r>
        <w:r w:rsidR="005901F2" w:rsidRPr="003D0B98">
          <w:rPr>
            <w:noProof/>
            <w:webHidden/>
            <w:color w:val="auto"/>
          </w:rPr>
          <w:tab/>
        </w:r>
        <w:r w:rsidR="005901F2" w:rsidRPr="003D0B98">
          <w:rPr>
            <w:noProof/>
            <w:webHidden/>
            <w:color w:val="auto"/>
          </w:rPr>
          <w:fldChar w:fldCharType="begin"/>
        </w:r>
        <w:r w:rsidR="005901F2" w:rsidRPr="003D0B98">
          <w:rPr>
            <w:noProof/>
            <w:webHidden/>
            <w:color w:val="auto"/>
          </w:rPr>
          <w:instrText xml:space="preserve"> PAGEREF _Toc456618959 \h </w:instrText>
        </w:r>
        <w:r w:rsidR="005901F2" w:rsidRPr="003D0B98">
          <w:rPr>
            <w:noProof/>
            <w:webHidden/>
            <w:color w:val="auto"/>
          </w:rPr>
        </w:r>
        <w:r w:rsidR="005901F2" w:rsidRPr="003D0B98">
          <w:rPr>
            <w:noProof/>
            <w:webHidden/>
            <w:color w:val="auto"/>
          </w:rPr>
          <w:fldChar w:fldCharType="separate"/>
        </w:r>
        <w:r w:rsidR="00B45E37">
          <w:rPr>
            <w:noProof/>
            <w:webHidden/>
            <w:color w:val="auto"/>
          </w:rPr>
          <w:t>7</w:t>
        </w:r>
        <w:r w:rsidR="005901F2" w:rsidRPr="003D0B98">
          <w:rPr>
            <w:noProof/>
            <w:webHidden/>
            <w:color w:val="auto"/>
          </w:rPr>
          <w:fldChar w:fldCharType="end"/>
        </w:r>
      </w:hyperlink>
    </w:p>
    <w:p w14:paraId="032340B0" w14:textId="21F10810" w:rsidR="005901F2" w:rsidRPr="003D0B98" w:rsidRDefault="00E41054">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456618960" w:history="1">
        <w:r w:rsidR="005901F2" w:rsidRPr="003D0B98">
          <w:rPr>
            <w:rStyle w:val="Hyperlink"/>
            <w:noProof/>
            <w:color w:val="auto"/>
          </w:rPr>
          <w:t>2.1</w:t>
        </w:r>
        <w:r w:rsidR="005901F2" w:rsidRPr="003D0B98">
          <w:rPr>
            <w:rFonts w:asciiTheme="minorHAnsi" w:eastAsiaTheme="minorEastAsia" w:hAnsiTheme="minorHAnsi" w:cstheme="minorBidi"/>
            <w:noProof/>
            <w:sz w:val="22"/>
            <w:szCs w:val="22"/>
            <w:lang w:eastAsia="en-GB"/>
          </w:rPr>
          <w:tab/>
        </w:r>
        <w:r w:rsidR="005901F2" w:rsidRPr="003D0B98">
          <w:rPr>
            <w:rStyle w:val="Hyperlink"/>
            <w:noProof/>
            <w:color w:val="auto"/>
          </w:rPr>
          <w:t>Interface Definition</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_Toc456618960 \h </w:instrText>
        </w:r>
        <w:r w:rsidR="005901F2" w:rsidRPr="003D0B98">
          <w:rPr>
            <w:noProof/>
            <w:webHidden/>
          </w:rPr>
        </w:r>
        <w:r w:rsidR="005901F2" w:rsidRPr="003D0B98">
          <w:rPr>
            <w:noProof/>
            <w:webHidden/>
          </w:rPr>
          <w:fldChar w:fldCharType="separate"/>
        </w:r>
        <w:r w:rsidR="00B45E37">
          <w:rPr>
            <w:noProof/>
            <w:webHidden/>
          </w:rPr>
          <w:t>7</w:t>
        </w:r>
        <w:r w:rsidR="005901F2" w:rsidRPr="003D0B98">
          <w:rPr>
            <w:noProof/>
            <w:webHidden/>
          </w:rPr>
          <w:fldChar w:fldCharType="end"/>
        </w:r>
      </w:hyperlink>
    </w:p>
    <w:p w14:paraId="7A755CC7" w14:textId="3F1DBDCC" w:rsidR="005901F2" w:rsidRPr="003D0B98" w:rsidRDefault="00E41054">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456618961" w:history="1">
        <w:r w:rsidR="005901F2" w:rsidRPr="003D0B98">
          <w:rPr>
            <w:rStyle w:val="Hyperlink"/>
            <w:noProof/>
            <w:color w:val="auto"/>
          </w:rPr>
          <w:t>2.2</w:t>
        </w:r>
        <w:r w:rsidR="005901F2" w:rsidRPr="003D0B98">
          <w:rPr>
            <w:rFonts w:asciiTheme="minorHAnsi" w:eastAsiaTheme="minorEastAsia" w:hAnsiTheme="minorHAnsi" w:cstheme="minorBidi"/>
            <w:noProof/>
            <w:sz w:val="22"/>
            <w:szCs w:val="22"/>
            <w:lang w:eastAsia="en-GB"/>
          </w:rPr>
          <w:tab/>
        </w:r>
        <w:r w:rsidR="005901F2" w:rsidRPr="003D0B98">
          <w:rPr>
            <w:rStyle w:val="Hyperlink"/>
            <w:noProof/>
            <w:color w:val="auto"/>
          </w:rPr>
          <w:t>General obligations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_Toc456618961 \h </w:instrText>
        </w:r>
        <w:r w:rsidR="005901F2" w:rsidRPr="003D0B98">
          <w:rPr>
            <w:noProof/>
            <w:webHidden/>
          </w:rPr>
        </w:r>
        <w:r w:rsidR="005901F2" w:rsidRPr="003D0B98">
          <w:rPr>
            <w:noProof/>
            <w:webHidden/>
          </w:rPr>
          <w:fldChar w:fldCharType="separate"/>
        </w:r>
        <w:r w:rsidR="00B45E37">
          <w:rPr>
            <w:noProof/>
            <w:webHidden/>
          </w:rPr>
          <w:t>7</w:t>
        </w:r>
        <w:r w:rsidR="005901F2" w:rsidRPr="003D0B98">
          <w:rPr>
            <w:noProof/>
            <w:webHidden/>
          </w:rPr>
          <w:fldChar w:fldCharType="end"/>
        </w:r>
      </w:hyperlink>
    </w:p>
    <w:p w14:paraId="03752B05" w14:textId="6F1ADE35" w:rsidR="005901F2" w:rsidRPr="003D0B98" w:rsidRDefault="00E41054">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456618962" w:history="1">
        <w:r w:rsidR="005901F2" w:rsidRPr="003D0B98">
          <w:rPr>
            <w:rStyle w:val="Hyperlink"/>
            <w:noProof/>
            <w:color w:val="auto"/>
          </w:rPr>
          <w:t>2.3</w:t>
        </w:r>
        <w:r w:rsidR="005901F2" w:rsidRPr="003D0B98">
          <w:rPr>
            <w:rFonts w:asciiTheme="minorHAnsi" w:eastAsiaTheme="minorEastAsia" w:hAnsiTheme="minorHAnsi" w:cstheme="minorBidi"/>
            <w:noProof/>
            <w:sz w:val="22"/>
            <w:szCs w:val="22"/>
            <w:lang w:eastAsia="en-GB"/>
          </w:rPr>
          <w:tab/>
        </w:r>
        <w:r w:rsidR="005901F2" w:rsidRPr="003D0B98">
          <w:rPr>
            <w:rStyle w:val="Hyperlink"/>
            <w:noProof/>
            <w:color w:val="auto"/>
          </w:rPr>
          <w:t>SMKI Portal interface via DCC Gateway Connection</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_Toc456618962 \h </w:instrText>
        </w:r>
        <w:r w:rsidR="005901F2" w:rsidRPr="003D0B98">
          <w:rPr>
            <w:noProof/>
            <w:webHidden/>
          </w:rPr>
        </w:r>
        <w:r w:rsidR="005901F2" w:rsidRPr="003D0B98">
          <w:rPr>
            <w:noProof/>
            <w:webHidden/>
          </w:rPr>
          <w:fldChar w:fldCharType="separate"/>
        </w:r>
        <w:r w:rsidR="00B45E37">
          <w:rPr>
            <w:noProof/>
            <w:webHidden/>
          </w:rPr>
          <w:t>9</w:t>
        </w:r>
        <w:r w:rsidR="005901F2" w:rsidRPr="003D0B98">
          <w:rPr>
            <w:noProof/>
            <w:webHidden/>
          </w:rPr>
          <w:fldChar w:fldCharType="end"/>
        </w:r>
      </w:hyperlink>
    </w:p>
    <w:p w14:paraId="41001870" w14:textId="42362CF9"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63" w:history="1">
        <w:r w:rsidR="005901F2" w:rsidRPr="003D0B98">
          <w:rPr>
            <w:rStyle w:val="Hyperlink"/>
            <w:noProof/>
            <w:color w:val="auto"/>
          </w:rPr>
          <w:t>General obligations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_Toc456618963 \h </w:instrText>
        </w:r>
        <w:r w:rsidR="005901F2" w:rsidRPr="003D0B98">
          <w:rPr>
            <w:noProof/>
            <w:webHidden/>
          </w:rPr>
        </w:r>
        <w:r w:rsidR="005901F2" w:rsidRPr="003D0B98">
          <w:rPr>
            <w:noProof/>
            <w:webHidden/>
          </w:rPr>
          <w:fldChar w:fldCharType="separate"/>
        </w:r>
        <w:r w:rsidR="00B45E37">
          <w:rPr>
            <w:noProof/>
            <w:webHidden/>
          </w:rPr>
          <w:t>9</w:t>
        </w:r>
        <w:r w:rsidR="005901F2" w:rsidRPr="003D0B98">
          <w:rPr>
            <w:noProof/>
            <w:webHidden/>
          </w:rPr>
          <w:fldChar w:fldCharType="end"/>
        </w:r>
      </w:hyperlink>
    </w:p>
    <w:p w14:paraId="3BB64E50" w14:textId="3F46EFA0"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64" w:history="1">
        <w:r w:rsidR="005901F2" w:rsidRPr="003D0B98">
          <w:rPr>
            <w:rStyle w:val="Hyperlink"/>
            <w:noProof/>
            <w:color w:val="auto"/>
          </w:rPr>
          <w:t>Establishing a secured web browser connection to the SMKI Portal interface via DCC Gateway Connection</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_Toc456618964 \h </w:instrText>
        </w:r>
        <w:r w:rsidR="005901F2" w:rsidRPr="003D0B98">
          <w:rPr>
            <w:noProof/>
            <w:webHidden/>
          </w:rPr>
        </w:r>
        <w:r w:rsidR="005901F2" w:rsidRPr="003D0B98">
          <w:rPr>
            <w:noProof/>
            <w:webHidden/>
          </w:rPr>
          <w:fldChar w:fldCharType="separate"/>
        </w:r>
        <w:r w:rsidR="00B45E37">
          <w:rPr>
            <w:noProof/>
            <w:webHidden/>
          </w:rPr>
          <w:t>9</w:t>
        </w:r>
        <w:r w:rsidR="005901F2" w:rsidRPr="003D0B98">
          <w:rPr>
            <w:noProof/>
            <w:webHidden/>
          </w:rPr>
          <w:fldChar w:fldCharType="end"/>
        </w:r>
      </w:hyperlink>
    </w:p>
    <w:p w14:paraId="5BE733CB" w14:textId="4B14F9E8"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65" w:history="1">
        <w:r w:rsidR="005901F2" w:rsidRPr="003D0B98">
          <w:rPr>
            <w:rStyle w:val="Hyperlink"/>
            <w:noProof/>
            <w:color w:val="auto"/>
          </w:rPr>
          <w:t>Submission of Organisation CSRs and retrieval of resulting Organisation Certificates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_Toc456618965 \h </w:instrText>
        </w:r>
        <w:r w:rsidR="005901F2" w:rsidRPr="003D0B98">
          <w:rPr>
            <w:noProof/>
            <w:webHidden/>
          </w:rPr>
        </w:r>
        <w:r w:rsidR="005901F2" w:rsidRPr="003D0B98">
          <w:rPr>
            <w:noProof/>
            <w:webHidden/>
          </w:rPr>
          <w:fldChar w:fldCharType="separate"/>
        </w:r>
        <w:r w:rsidR="00B45E37">
          <w:rPr>
            <w:noProof/>
            <w:webHidden/>
          </w:rPr>
          <w:t>10</w:t>
        </w:r>
        <w:r w:rsidR="005901F2" w:rsidRPr="003D0B98">
          <w:rPr>
            <w:noProof/>
            <w:webHidden/>
          </w:rPr>
          <w:fldChar w:fldCharType="end"/>
        </w:r>
      </w:hyperlink>
    </w:p>
    <w:p w14:paraId="4FBADFB1" w14:textId="4146F325"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66" w:history="1">
        <w:r w:rsidR="005901F2" w:rsidRPr="003D0B98">
          <w:rPr>
            <w:rStyle w:val="Hyperlink"/>
            <w:noProof/>
            <w:color w:val="auto"/>
          </w:rPr>
          <w:t>Submission of Device CSRs (Ad Hoc or Batched) and retrieval of resulting Device Certificates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_Toc456618966 \h </w:instrText>
        </w:r>
        <w:r w:rsidR="005901F2" w:rsidRPr="003D0B98">
          <w:rPr>
            <w:noProof/>
            <w:webHidden/>
          </w:rPr>
        </w:r>
        <w:r w:rsidR="005901F2" w:rsidRPr="003D0B98">
          <w:rPr>
            <w:noProof/>
            <w:webHidden/>
          </w:rPr>
          <w:fldChar w:fldCharType="separate"/>
        </w:r>
        <w:r w:rsidR="00B45E37">
          <w:rPr>
            <w:noProof/>
            <w:webHidden/>
          </w:rPr>
          <w:t>12</w:t>
        </w:r>
        <w:r w:rsidR="005901F2" w:rsidRPr="003D0B98">
          <w:rPr>
            <w:noProof/>
            <w:webHidden/>
          </w:rPr>
          <w:fldChar w:fldCharType="end"/>
        </w:r>
      </w:hyperlink>
    </w:p>
    <w:p w14:paraId="4F24672F" w14:textId="18A131B2" w:rsidR="005901F2" w:rsidRPr="003D0B98" w:rsidRDefault="00E41054">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456618967" w:history="1">
        <w:r w:rsidR="005901F2" w:rsidRPr="003D0B98">
          <w:rPr>
            <w:rStyle w:val="Hyperlink"/>
            <w:noProof/>
            <w:color w:val="auto"/>
          </w:rPr>
          <w:t>2.4</w:t>
        </w:r>
        <w:r w:rsidR="005901F2" w:rsidRPr="003D0B98">
          <w:rPr>
            <w:rFonts w:asciiTheme="minorHAnsi" w:eastAsiaTheme="minorEastAsia" w:hAnsiTheme="minorHAnsi" w:cstheme="minorBidi"/>
            <w:noProof/>
            <w:sz w:val="22"/>
            <w:szCs w:val="22"/>
            <w:lang w:eastAsia="en-GB"/>
          </w:rPr>
          <w:tab/>
        </w:r>
        <w:r w:rsidR="005901F2" w:rsidRPr="003D0B98">
          <w:rPr>
            <w:rStyle w:val="Hyperlink"/>
            <w:noProof/>
            <w:color w:val="auto"/>
          </w:rPr>
          <w:t>Ad Hoc Device CSR Web Service interface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_Toc456618967 \h </w:instrText>
        </w:r>
        <w:r w:rsidR="005901F2" w:rsidRPr="003D0B98">
          <w:rPr>
            <w:noProof/>
            <w:webHidden/>
          </w:rPr>
        </w:r>
        <w:r w:rsidR="005901F2" w:rsidRPr="003D0B98">
          <w:rPr>
            <w:noProof/>
            <w:webHidden/>
          </w:rPr>
          <w:fldChar w:fldCharType="separate"/>
        </w:r>
        <w:r w:rsidR="00B45E37">
          <w:rPr>
            <w:noProof/>
            <w:webHidden/>
          </w:rPr>
          <w:t>16</w:t>
        </w:r>
        <w:r w:rsidR="005901F2" w:rsidRPr="003D0B98">
          <w:rPr>
            <w:noProof/>
            <w:webHidden/>
          </w:rPr>
          <w:fldChar w:fldCharType="end"/>
        </w:r>
      </w:hyperlink>
    </w:p>
    <w:p w14:paraId="429766C4" w14:textId="3A143074"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68" w:history="1">
        <w:r w:rsidR="005901F2" w:rsidRPr="003D0B98">
          <w:rPr>
            <w:rStyle w:val="Hyperlink"/>
            <w:noProof/>
            <w:color w:val="auto"/>
          </w:rPr>
          <w:t>General obligations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_Toc456618968 \h </w:instrText>
        </w:r>
        <w:r w:rsidR="005901F2" w:rsidRPr="003D0B98">
          <w:rPr>
            <w:noProof/>
            <w:webHidden/>
          </w:rPr>
        </w:r>
        <w:r w:rsidR="005901F2" w:rsidRPr="003D0B98">
          <w:rPr>
            <w:noProof/>
            <w:webHidden/>
          </w:rPr>
          <w:fldChar w:fldCharType="separate"/>
        </w:r>
        <w:r w:rsidR="00B45E37">
          <w:rPr>
            <w:noProof/>
            <w:webHidden/>
          </w:rPr>
          <w:t>16</w:t>
        </w:r>
        <w:r w:rsidR="005901F2" w:rsidRPr="003D0B98">
          <w:rPr>
            <w:noProof/>
            <w:webHidden/>
          </w:rPr>
          <w:fldChar w:fldCharType="end"/>
        </w:r>
      </w:hyperlink>
    </w:p>
    <w:p w14:paraId="454E4E3C" w14:textId="432E0E5F"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69" w:history="1">
        <w:r w:rsidR="005901F2" w:rsidRPr="003D0B98">
          <w:rPr>
            <w:rStyle w:val="Hyperlink"/>
            <w:noProof/>
            <w:color w:val="auto"/>
          </w:rPr>
          <w:t>Establishing a secured connection to the Ad Hoc Device CSR Web Service interface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_Toc456618969 \h </w:instrText>
        </w:r>
        <w:r w:rsidR="005901F2" w:rsidRPr="003D0B98">
          <w:rPr>
            <w:noProof/>
            <w:webHidden/>
          </w:rPr>
        </w:r>
        <w:r w:rsidR="005901F2" w:rsidRPr="003D0B98">
          <w:rPr>
            <w:noProof/>
            <w:webHidden/>
          </w:rPr>
          <w:fldChar w:fldCharType="separate"/>
        </w:r>
        <w:r w:rsidR="00B45E37">
          <w:rPr>
            <w:noProof/>
            <w:webHidden/>
          </w:rPr>
          <w:t>17</w:t>
        </w:r>
        <w:r w:rsidR="005901F2" w:rsidRPr="003D0B98">
          <w:rPr>
            <w:noProof/>
            <w:webHidden/>
          </w:rPr>
          <w:fldChar w:fldCharType="end"/>
        </w:r>
      </w:hyperlink>
    </w:p>
    <w:p w14:paraId="681C3640" w14:textId="2D1B6EB1"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70" w:history="1">
        <w:r w:rsidR="005901F2" w:rsidRPr="003D0B98">
          <w:rPr>
            <w:rStyle w:val="Hyperlink"/>
            <w:noProof/>
            <w:color w:val="auto"/>
          </w:rPr>
          <w:t>Submission of Device CSRs and retrieval of resulting Device Certificates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_Toc456618970 \h </w:instrText>
        </w:r>
        <w:r w:rsidR="005901F2" w:rsidRPr="003D0B98">
          <w:rPr>
            <w:noProof/>
            <w:webHidden/>
          </w:rPr>
        </w:r>
        <w:r w:rsidR="005901F2" w:rsidRPr="003D0B98">
          <w:rPr>
            <w:noProof/>
            <w:webHidden/>
          </w:rPr>
          <w:fldChar w:fldCharType="separate"/>
        </w:r>
        <w:r w:rsidR="00B45E37">
          <w:rPr>
            <w:noProof/>
            <w:webHidden/>
          </w:rPr>
          <w:t>18</w:t>
        </w:r>
        <w:r w:rsidR="005901F2" w:rsidRPr="003D0B98">
          <w:rPr>
            <w:noProof/>
            <w:webHidden/>
          </w:rPr>
          <w:fldChar w:fldCharType="end"/>
        </w:r>
      </w:hyperlink>
    </w:p>
    <w:p w14:paraId="1D5A2904" w14:textId="0D5F74C1" w:rsidR="005901F2" w:rsidRPr="003D0B98" w:rsidRDefault="00E41054">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456618971" w:history="1">
        <w:r w:rsidR="005901F2" w:rsidRPr="003D0B98">
          <w:rPr>
            <w:rStyle w:val="Hyperlink"/>
            <w:noProof/>
            <w:color w:val="auto"/>
          </w:rPr>
          <w:t>2.5</w:t>
        </w:r>
        <w:r w:rsidR="005901F2" w:rsidRPr="003D0B98">
          <w:rPr>
            <w:rFonts w:asciiTheme="minorHAnsi" w:eastAsiaTheme="minorEastAsia" w:hAnsiTheme="minorHAnsi" w:cstheme="minorBidi"/>
            <w:noProof/>
            <w:sz w:val="22"/>
            <w:szCs w:val="22"/>
            <w:lang w:eastAsia="en-GB"/>
          </w:rPr>
          <w:tab/>
        </w:r>
        <w:r w:rsidR="005901F2" w:rsidRPr="003D0B98">
          <w:rPr>
            <w:rStyle w:val="Hyperlink"/>
            <w:noProof/>
            <w:color w:val="auto"/>
          </w:rPr>
          <w:t>Batched Device CSR Web Service interface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_Toc456618971 \h </w:instrText>
        </w:r>
        <w:r w:rsidR="005901F2" w:rsidRPr="003D0B98">
          <w:rPr>
            <w:noProof/>
            <w:webHidden/>
          </w:rPr>
        </w:r>
        <w:r w:rsidR="005901F2" w:rsidRPr="003D0B98">
          <w:rPr>
            <w:noProof/>
            <w:webHidden/>
          </w:rPr>
          <w:fldChar w:fldCharType="separate"/>
        </w:r>
        <w:r w:rsidR="00B45E37">
          <w:rPr>
            <w:noProof/>
            <w:webHidden/>
          </w:rPr>
          <w:t>19</w:t>
        </w:r>
        <w:r w:rsidR="005901F2" w:rsidRPr="003D0B98">
          <w:rPr>
            <w:noProof/>
            <w:webHidden/>
          </w:rPr>
          <w:fldChar w:fldCharType="end"/>
        </w:r>
      </w:hyperlink>
    </w:p>
    <w:p w14:paraId="26E44A48" w14:textId="2B610A4E"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72" w:history="1">
        <w:r w:rsidR="005901F2" w:rsidRPr="003D0B98">
          <w:rPr>
            <w:rStyle w:val="Hyperlink"/>
            <w:noProof/>
            <w:color w:val="auto"/>
          </w:rPr>
          <w:t>General obligations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_Toc456618972 \h </w:instrText>
        </w:r>
        <w:r w:rsidR="005901F2" w:rsidRPr="003D0B98">
          <w:rPr>
            <w:noProof/>
            <w:webHidden/>
          </w:rPr>
        </w:r>
        <w:r w:rsidR="005901F2" w:rsidRPr="003D0B98">
          <w:rPr>
            <w:noProof/>
            <w:webHidden/>
          </w:rPr>
          <w:fldChar w:fldCharType="separate"/>
        </w:r>
        <w:r w:rsidR="00B45E37">
          <w:rPr>
            <w:noProof/>
            <w:webHidden/>
          </w:rPr>
          <w:t>19</w:t>
        </w:r>
        <w:r w:rsidR="005901F2" w:rsidRPr="003D0B98">
          <w:rPr>
            <w:noProof/>
            <w:webHidden/>
          </w:rPr>
          <w:fldChar w:fldCharType="end"/>
        </w:r>
      </w:hyperlink>
    </w:p>
    <w:p w14:paraId="1F027F1B" w14:textId="3EF02455"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73" w:history="1">
        <w:r w:rsidR="005901F2" w:rsidRPr="003D0B98">
          <w:rPr>
            <w:rStyle w:val="Hyperlink"/>
            <w:noProof/>
            <w:color w:val="auto"/>
          </w:rPr>
          <w:t>Establishing a secured connection to the Batched Device CSR Web Service interface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_Toc456618973 \h </w:instrText>
        </w:r>
        <w:r w:rsidR="005901F2" w:rsidRPr="003D0B98">
          <w:rPr>
            <w:noProof/>
            <w:webHidden/>
          </w:rPr>
        </w:r>
        <w:r w:rsidR="005901F2" w:rsidRPr="003D0B98">
          <w:rPr>
            <w:noProof/>
            <w:webHidden/>
          </w:rPr>
          <w:fldChar w:fldCharType="separate"/>
        </w:r>
        <w:r w:rsidR="00B45E37">
          <w:rPr>
            <w:noProof/>
            <w:webHidden/>
          </w:rPr>
          <w:t>20</w:t>
        </w:r>
        <w:r w:rsidR="005901F2" w:rsidRPr="003D0B98">
          <w:rPr>
            <w:noProof/>
            <w:webHidden/>
          </w:rPr>
          <w:fldChar w:fldCharType="end"/>
        </w:r>
      </w:hyperlink>
    </w:p>
    <w:p w14:paraId="3DD2E535" w14:textId="51E65A5C"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74" w:history="1">
        <w:r w:rsidR="005901F2" w:rsidRPr="003D0B98">
          <w:rPr>
            <w:rStyle w:val="Hyperlink"/>
            <w:noProof/>
            <w:color w:val="auto"/>
          </w:rPr>
          <w:t>Submission of Batched CSRs and retrieval of resulting Device Certificates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_Toc456618974 \h </w:instrText>
        </w:r>
        <w:r w:rsidR="005901F2" w:rsidRPr="003D0B98">
          <w:rPr>
            <w:noProof/>
            <w:webHidden/>
          </w:rPr>
        </w:r>
        <w:r w:rsidR="005901F2" w:rsidRPr="003D0B98">
          <w:rPr>
            <w:noProof/>
            <w:webHidden/>
          </w:rPr>
          <w:fldChar w:fldCharType="separate"/>
        </w:r>
        <w:r w:rsidR="00B45E37">
          <w:rPr>
            <w:noProof/>
            <w:webHidden/>
          </w:rPr>
          <w:t>22</w:t>
        </w:r>
        <w:r w:rsidR="005901F2" w:rsidRPr="003D0B98">
          <w:rPr>
            <w:noProof/>
            <w:webHidden/>
          </w:rPr>
          <w:fldChar w:fldCharType="end"/>
        </w:r>
      </w:hyperlink>
    </w:p>
    <w:p w14:paraId="5EAFF725" w14:textId="6BA3C440" w:rsidR="005901F2" w:rsidRPr="003D0B98" w:rsidRDefault="00E41054">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456618975" w:history="1">
        <w:r w:rsidR="005901F2" w:rsidRPr="003D0B98">
          <w:rPr>
            <w:rStyle w:val="Hyperlink"/>
            <w:noProof/>
            <w:color w:val="auto"/>
          </w:rPr>
          <w:t>2.6</w:t>
        </w:r>
        <w:r w:rsidR="005901F2" w:rsidRPr="003D0B98">
          <w:rPr>
            <w:rFonts w:asciiTheme="minorHAnsi" w:eastAsiaTheme="minorEastAsia" w:hAnsiTheme="minorHAnsi" w:cstheme="minorBidi"/>
            <w:noProof/>
            <w:sz w:val="22"/>
            <w:szCs w:val="22"/>
            <w:lang w:eastAsia="en-GB"/>
          </w:rPr>
          <w:tab/>
        </w:r>
        <w:r w:rsidR="005901F2" w:rsidRPr="003D0B98">
          <w:rPr>
            <w:rStyle w:val="Hyperlink"/>
            <w:noProof/>
            <w:color w:val="auto"/>
          </w:rPr>
          <w:t>SMKI Portal interface via the Internet</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_Toc456618975 \h </w:instrText>
        </w:r>
        <w:r w:rsidR="005901F2" w:rsidRPr="003D0B98">
          <w:rPr>
            <w:noProof/>
            <w:webHidden/>
          </w:rPr>
        </w:r>
        <w:r w:rsidR="005901F2" w:rsidRPr="003D0B98">
          <w:rPr>
            <w:noProof/>
            <w:webHidden/>
          </w:rPr>
          <w:fldChar w:fldCharType="separate"/>
        </w:r>
        <w:r w:rsidR="00B45E37">
          <w:rPr>
            <w:noProof/>
            <w:webHidden/>
          </w:rPr>
          <w:t>25</w:t>
        </w:r>
        <w:r w:rsidR="005901F2" w:rsidRPr="003D0B98">
          <w:rPr>
            <w:noProof/>
            <w:webHidden/>
          </w:rPr>
          <w:fldChar w:fldCharType="end"/>
        </w:r>
      </w:hyperlink>
    </w:p>
    <w:p w14:paraId="1FA93EEE" w14:textId="740BB2A0"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76" w:history="1">
        <w:r w:rsidR="005901F2" w:rsidRPr="003D0B98">
          <w:rPr>
            <w:rStyle w:val="Hyperlink"/>
            <w:noProof/>
            <w:color w:val="auto"/>
          </w:rPr>
          <w:t>General obligations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_Toc456618976 \h </w:instrText>
        </w:r>
        <w:r w:rsidR="005901F2" w:rsidRPr="003D0B98">
          <w:rPr>
            <w:noProof/>
            <w:webHidden/>
          </w:rPr>
        </w:r>
        <w:r w:rsidR="005901F2" w:rsidRPr="003D0B98">
          <w:rPr>
            <w:noProof/>
            <w:webHidden/>
          </w:rPr>
          <w:fldChar w:fldCharType="separate"/>
        </w:r>
        <w:r w:rsidR="00B45E37">
          <w:rPr>
            <w:noProof/>
            <w:webHidden/>
          </w:rPr>
          <w:t>25</w:t>
        </w:r>
        <w:r w:rsidR="005901F2" w:rsidRPr="003D0B98">
          <w:rPr>
            <w:noProof/>
            <w:webHidden/>
          </w:rPr>
          <w:fldChar w:fldCharType="end"/>
        </w:r>
      </w:hyperlink>
    </w:p>
    <w:p w14:paraId="3ADFE6EF" w14:textId="01FADF2B"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77" w:history="1">
        <w:r w:rsidR="005901F2" w:rsidRPr="003D0B98">
          <w:rPr>
            <w:rStyle w:val="Hyperlink"/>
            <w:noProof/>
            <w:color w:val="auto"/>
          </w:rPr>
          <w:t>Establishing a secured web browser connection to the SMKI Portal interface via the Internet</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_Toc456618977 \h </w:instrText>
        </w:r>
        <w:r w:rsidR="005901F2" w:rsidRPr="003D0B98">
          <w:rPr>
            <w:noProof/>
            <w:webHidden/>
          </w:rPr>
        </w:r>
        <w:r w:rsidR="005901F2" w:rsidRPr="003D0B98">
          <w:rPr>
            <w:noProof/>
            <w:webHidden/>
          </w:rPr>
          <w:fldChar w:fldCharType="separate"/>
        </w:r>
        <w:r w:rsidR="00B45E37">
          <w:rPr>
            <w:noProof/>
            <w:webHidden/>
          </w:rPr>
          <w:t>26</w:t>
        </w:r>
        <w:r w:rsidR="005901F2" w:rsidRPr="003D0B98">
          <w:rPr>
            <w:noProof/>
            <w:webHidden/>
          </w:rPr>
          <w:fldChar w:fldCharType="end"/>
        </w:r>
      </w:hyperlink>
    </w:p>
    <w:p w14:paraId="3AAB3AB0" w14:textId="6B05BC73"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78" w:history="1">
        <w:r w:rsidR="005901F2" w:rsidRPr="003D0B98">
          <w:rPr>
            <w:rStyle w:val="Hyperlink"/>
            <w:noProof/>
            <w:color w:val="auto"/>
          </w:rPr>
          <w:t>Submission of Organisation CSRs and retrieval of resulting Organisation Certificates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_Toc456618978 \h </w:instrText>
        </w:r>
        <w:r w:rsidR="005901F2" w:rsidRPr="003D0B98">
          <w:rPr>
            <w:noProof/>
            <w:webHidden/>
          </w:rPr>
        </w:r>
        <w:r w:rsidR="005901F2" w:rsidRPr="003D0B98">
          <w:rPr>
            <w:noProof/>
            <w:webHidden/>
          </w:rPr>
          <w:fldChar w:fldCharType="separate"/>
        </w:r>
        <w:r w:rsidR="00B45E37">
          <w:rPr>
            <w:noProof/>
            <w:webHidden/>
          </w:rPr>
          <w:t>27</w:t>
        </w:r>
        <w:r w:rsidR="005901F2" w:rsidRPr="003D0B98">
          <w:rPr>
            <w:noProof/>
            <w:webHidden/>
          </w:rPr>
          <w:fldChar w:fldCharType="end"/>
        </w:r>
      </w:hyperlink>
    </w:p>
    <w:p w14:paraId="55F73FF0" w14:textId="55457C5F"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79" w:history="1">
        <w:r w:rsidR="005901F2" w:rsidRPr="003D0B98">
          <w:rPr>
            <w:rStyle w:val="Hyperlink"/>
            <w:noProof/>
            <w:color w:val="auto"/>
          </w:rPr>
          <w:t>Submission of Device CSRs (Ad Hoc or Batched) and retrieval of resulting Device Certificates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_Toc456618979 \h </w:instrText>
        </w:r>
        <w:r w:rsidR="005901F2" w:rsidRPr="003D0B98">
          <w:rPr>
            <w:noProof/>
            <w:webHidden/>
          </w:rPr>
        </w:r>
        <w:r w:rsidR="005901F2" w:rsidRPr="003D0B98">
          <w:rPr>
            <w:noProof/>
            <w:webHidden/>
          </w:rPr>
          <w:fldChar w:fldCharType="separate"/>
        </w:r>
        <w:r w:rsidR="00B45E37">
          <w:rPr>
            <w:b/>
            <w:bCs/>
            <w:noProof/>
            <w:webHidden/>
            <w:lang w:val="en-US"/>
          </w:rPr>
          <w:t>Error! Bookmark not defined.</w:t>
        </w:r>
        <w:r w:rsidR="005901F2" w:rsidRPr="003D0B98">
          <w:rPr>
            <w:noProof/>
            <w:webHidden/>
          </w:rPr>
          <w:fldChar w:fldCharType="end"/>
        </w:r>
      </w:hyperlink>
    </w:p>
    <w:p w14:paraId="095CB767" w14:textId="3CABCFBD" w:rsidR="005901F2" w:rsidRPr="003D0B98" w:rsidRDefault="00E41054">
      <w:pPr>
        <w:pStyle w:val="TOC1"/>
        <w:tabs>
          <w:tab w:val="left" w:pos="1540"/>
          <w:tab w:val="right" w:leader="dot" w:pos="8303"/>
        </w:tabs>
        <w:rPr>
          <w:rFonts w:asciiTheme="minorHAnsi" w:eastAsiaTheme="minorEastAsia" w:hAnsiTheme="minorHAnsi" w:cstheme="minorBidi"/>
          <w:b w:val="0"/>
          <w:noProof/>
          <w:color w:val="auto"/>
          <w:sz w:val="22"/>
          <w:szCs w:val="22"/>
          <w:lang w:eastAsia="en-GB"/>
        </w:rPr>
      </w:pPr>
      <w:hyperlink w:anchor="_Toc456618980" w:history="1">
        <w:r w:rsidR="005901F2" w:rsidRPr="003D0B98">
          <w:rPr>
            <w:rStyle w:val="Hyperlink"/>
            <w:noProof/>
            <w:color w:val="auto"/>
          </w:rPr>
          <w:t>Appendix A</w:t>
        </w:r>
        <w:r w:rsidR="005901F2" w:rsidRPr="003D0B98">
          <w:rPr>
            <w:rFonts w:asciiTheme="minorHAnsi" w:eastAsiaTheme="minorEastAsia" w:hAnsiTheme="minorHAnsi" w:cstheme="minorBidi"/>
            <w:b w:val="0"/>
            <w:noProof/>
            <w:color w:val="auto"/>
            <w:sz w:val="22"/>
            <w:szCs w:val="22"/>
            <w:lang w:eastAsia="en-GB"/>
          </w:rPr>
          <w:tab/>
        </w:r>
        <w:r w:rsidR="005901F2" w:rsidRPr="003D0B98">
          <w:rPr>
            <w:rStyle w:val="Hyperlink"/>
            <w:noProof/>
            <w:color w:val="auto"/>
          </w:rPr>
          <w:t>Ad-Hoc Device CSR Web Service Messages</w:t>
        </w:r>
        <w:r w:rsidR="005901F2" w:rsidRPr="003D0B98">
          <w:rPr>
            <w:noProof/>
            <w:webHidden/>
            <w:color w:val="auto"/>
          </w:rPr>
          <w:tab/>
        </w:r>
        <w:r w:rsidR="005901F2" w:rsidRPr="003D0B98">
          <w:rPr>
            <w:noProof/>
            <w:webHidden/>
            <w:color w:val="auto"/>
          </w:rPr>
          <w:fldChar w:fldCharType="begin"/>
        </w:r>
        <w:r w:rsidR="005901F2" w:rsidRPr="003D0B98">
          <w:rPr>
            <w:noProof/>
            <w:webHidden/>
            <w:color w:val="auto"/>
          </w:rPr>
          <w:instrText xml:space="preserve"> PAGEREF _Toc456618980 \h </w:instrText>
        </w:r>
        <w:r w:rsidR="005901F2" w:rsidRPr="003D0B98">
          <w:rPr>
            <w:noProof/>
            <w:webHidden/>
            <w:color w:val="auto"/>
          </w:rPr>
        </w:r>
        <w:r w:rsidR="005901F2" w:rsidRPr="003D0B98">
          <w:rPr>
            <w:noProof/>
            <w:webHidden/>
            <w:color w:val="auto"/>
          </w:rPr>
          <w:fldChar w:fldCharType="separate"/>
        </w:r>
        <w:r w:rsidR="00B45E37">
          <w:rPr>
            <w:noProof/>
            <w:webHidden/>
            <w:color w:val="auto"/>
          </w:rPr>
          <w:t>29</w:t>
        </w:r>
        <w:r w:rsidR="005901F2" w:rsidRPr="003D0B98">
          <w:rPr>
            <w:noProof/>
            <w:webHidden/>
            <w:color w:val="auto"/>
          </w:rPr>
          <w:fldChar w:fldCharType="end"/>
        </w:r>
      </w:hyperlink>
    </w:p>
    <w:p w14:paraId="44F49C65" w14:textId="01F95BCE"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81" w:history="1">
        <w:r w:rsidR="005901F2" w:rsidRPr="003D0B98">
          <w:rPr>
            <w:rStyle w:val="Hyperlink"/>
            <w:noProof/>
            <w:color w:val="auto"/>
          </w:rPr>
          <w:t>Example: Device Certificate Signing Request Message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_Toc456618981 \h </w:instrText>
        </w:r>
        <w:r w:rsidR="005901F2" w:rsidRPr="003D0B98">
          <w:rPr>
            <w:noProof/>
            <w:webHidden/>
          </w:rPr>
        </w:r>
        <w:r w:rsidR="005901F2" w:rsidRPr="003D0B98">
          <w:rPr>
            <w:noProof/>
            <w:webHidden/>
          </w:rPr>
          <w:fldChar w:fldCharType="separate"/>
        </w:r>
        <w:r w:rsidR="00B45E37">
          <w:rPr>
            <w:noProof/>
            <w:webHidden/>
          </w:rPr>
          <w:t>29</w:t>
        </w:r>
        <w:r w:rsidR="005901F2" w:rsidRPr="003D0B98">
          <w:rPr>
            <w:noProof/>
            <w:webHidden/>
          </w:rPr>
          <w:fldChar w:fldCharType="end"/>
        </w:r>
      </w:hyperlink>
    </w:p>
    <w:p w14:paraId="7720AE72" w14:textId="7AC9F4A8"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82" w:history="1">
        <w:r w:rsidR="005901F2" w:rsidRPr="003D0B98">
          <w:rPr>
            <w:rStyle w:val="Hyperlink"/>
            <w:noProof/>
            <w:color w:val="auto"/>
          </w:rPr>
          <w:t>Device Certificate Signing Request: Element Table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_Toc456618982 \h </w:instrText>
        </w:r>
        <w:r w:rsidR="005901F2" w:rsidRPr="003D0B98">
          <w:rPr>
            <w:noProof/>
            <w:webHidden/>
          </w:rPr>
        </w:r>
        <w:r w:rsidR="005901F2" w:rsidRPr="003D0B98">
          <w:rPr>
            <w:noProof/>
            <w:webHidden/>
          </w:rPr>
          <w:fldChar w:fldCharType="separate"/>
        </w:r>
        <w:r w:rsidR="00B45E37">
          <w:rPr>
            <w:noProof/>
            <w:webHidden/>
          </w:rPr>
          <w:t>29</w:t>
        </w:r>
        <w:r w:rsidR="005901F2" w:rsidRPr="003D0B98">
          <w:rPr>
            <w:noProof/>
            <w:webHidden/>
          </w:rPr>
          <w:fldChar w:fldCharType="end"/>
        </w:r>
      </w:hyperlink>
    </w:p>
    <w:p w14:paraId="3BD150DD" w14:textId="3056BC8C"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83" w:history="1">
        <w:r w:rsidR="005901F2" w:rsidRPr="003D0B98">
          <w:rPr>
            <w:rStyle w:val="Hyperlink"/>
            <w:noProof/>
            <w:color w:val="auto"/>
          </w:rPr>
          <w:t>Device Certificate Signing Request: Attribute Table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_Toc456618983 \h </w:instrText>
        </w:r>
        <w:r w:rsidR="005901F2" w:rsidRPr="003D0B98">
          <w:rPr>
            <w:noProof/>
            <w:webHidden/>
          </w:rPr>
        </w:r>
        <w:r w:rsidR="005901F2" w:rsidRPr="003D0B98">
          <w:rPr>
            <w:noProof/>
            <w:webHidden/>
          </w:rPr>
          <w:fldChar w:fldCharType="separate"/>
        </w:r>
        <w:r w:rsidR="00B45E37">
          <w:rPr>
            <w:noProof/>
            <w:webHidden/>
          </w:rPr>
          <w:t>29</w:t>
        </w:r>
        <w:r w:rsidR="005901F2" w:rsidRPr="003D0B98">
          <w:rPr>
            <w:noProof/>
            <w:webHidden/>
          </w:rPr>
          <w:fldChar w:fldCharType="end"/>
        </w:r>
      </w:hyperlink>
    </w:p>
    <w:p w14:paraId="6817F517" w14:textId="38099BAA"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84" w:history="1">
        <w:r w:rsidR="005901F2" w:rsidRPr="003D0B98">
          <w:rPr>
            <w:rStyle w:val="Hyperlink"/>
            <w:noProof/>
            <w:color w:val="auto"/>
          </w:rPr>
          <w:t>Example: Response to Ad Hoc Device Certificate Signing Request – Success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_Toc456618984 \h </w:instrText>
        </w:r>
        <w:r w:rsidR="005901F2" w:rsidRPr="003D0B98">
          <w:rPr>
            <w:noProof/>
            <w:webHidden/>
          </w:rPr>
        </w:r>
        <w:r w:rsidR="005901F2" w:rsidRPr="003D0B98">
          <w:rPr>
            <w:noProof/>
            <w:webHidden/>
          </w:rPr>
          <w:fldChar w:fldCharType="separate"/>
        </w:r>
        <w:r w:rsidR="00B45E37">
          <w:rPr>
            <w:noProof/>
            <w:webHidden/>
          </w:rPr>
          <w:t>29</w:t>
        </w:r>
        <w:r w:rsidR="005901F2" w:rsidRPr="003D0B98">
          <w:rPr>
            <w:noProof/>
            <w:webHidden/>
          </w:rPr>
          <w:fldChar w:fldCharType="end"/>
        </w:r>
      </w:hyperlink>
    </w:p>
    <w:p w14:paraId="7A226624" w14:textId="624D90EB"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85" w:history="1">
        <w:r w:rsidR="005901F2" w:rsidRPr="003D0B98">
          <w:rPr>
            <w:rStyle w:val="Hyperlink"/>
            <w:noProof/>
            <w:color w:val="auto"/>
          </w:rPr>
          <w:t>Example: Response to Ad Hoc Device Certificate Signing Request – Incorrect XML</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_Toc456618985 \h </w:instrText>
        </w:r>
        <w:r w:rsidR="005901F2" w:rsidRPr="003D0B98">
          <w:rPr>
            <w:noProof/>
            <w:webHidden/>
          </w:rPr>
        </w:r>
        <w:r w:rsidR="005901F2" w:rsidRPr="003D0B98">
          <w:rPr>
            <w:noProof/>
            <w:webHidden/>
          </w:rPr>
          <w:fldChar w:fldCharType="separate"/>
        </w:r>
        <w:r w:rsidR="00B45E37">
          <w:rPr>
            <w:noProof/>
            <w:webHidden/>
          </w:rPr>
          <w:t>30</w:t>
        </w:r>
        <w:r w:rsidR="005901F2" w:rsidRPr="003D0B98">
          <w:rPr>
            <w:noProof/>
            <w:webHidden/>
          </w:rPr>
          <w:fldChar w:fldCharType="end"/>
        </w:r>
      </w:hyperlink>
    </w:p>
    <w:p w14:paraId="14B57DC6" w14:textId="03FE9B7C"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86" w:history="1">
        <w:r w:rsidR="005901F2" w:rsidRPr="003D0B98">
          <w:rPr>
            <w:rStyle w:val="Hyperlink"/>
            <w:noProof/>
            <w:color w:val="auto"/>
          </w:rPr>
          <w:t>Example: Response to Ad Hoc Device Certificate Signing Request – other error</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_Toc456618986 \h </w:instrText>
        </w:r>
        <w:r w:rsidR="005901F2" w:rsidRPr="003D0B98">
          <w:rPr>
            <w:noProof/>
            <w:webHidden/>
          </w:rPr>
        </w:r>
        <w:r w:rsidR="005901F2" w:rsidRPr="003D0B98">
          <w:rPr>
            <w:noProof/>
            <w:webHidden/>
          </w:rPr>
          <w:fldChar w:fldCharType="separate"/>
        </w:r>
        <w:r w:rsidR="00B45E37">
          <w:rPr>
            <w:noProof/>
            <w:webHidden/>
          </w:rPr>
          <w:t>31</w:t>
        </w:r>
        <w:r w:rsidR="005901F2" w:rsidRPr="003D0B98">
          <w:rPr>
            <w:noProof/>
            <w:webHidden/>
          </w:rPr>
          <w:fldChar w:fldCharType="end"/>
        </w:r>
      </w:hyperlink>
    </w:p>
    <w:p w14:paraId="11A6D0CD" w14:textId="5D0004C5"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87" w:history="1">
        <w:r w:rsidR="005901F2" w:rsidRPr="003D0B98">
          <w:rPr>
            <w:rStyle w:val="Hyperlink"/>
            <w:noProof/>
            <w:color w:val="auto"/>
          </w:rPr>
          <w:t>Response to Ad Hoc Device Certificate Signing Request: Element Table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_Toc456618987 \h </w:instrText>
        </w:r>
        <w:r w:rsidR="005901F2" w:rsidRPr="003D0B98">
          <w:rPr>
            <w:noProof/>
            <w:webHidden/>
          </w:rPr>
        </w:r>
        <w:r w:rsidR="005901F2" w:rsidRPr="003D0B98">
          <w:rPr>
            <w:noProof/>
            <w:webHidden/>
          </w:rPr>
          <w:fldChar w:fldCharType="separate"/>
        </w:r>
        <w:r w:rsidR="00B45E37">
          <w:rPr>
            <w:noProof/>
            <w:webHidden/>
          </w:rPr>
          <w:t>31</w:t>
        </w:r>
        <w:r w:rsidR="005901F2" w:rsidRPr="003D0B98">
          <w:rPr>
            <w:noProof/>
            <w:webHidden/>
          </w:rPr>
          <w:fldChar w:fldCharType="end"/>
        </w:r>
      </w:hyperlink>
    </w:p>
    <w:p w14:paraId="47A500F8" w14:textId="48FF1E07"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88" w:history="1">
        <w:r w:rsidR="005901F2" w:rsidRPr="003D0B98">
          <w:rPr>
            <w:rStyle w:val="Hyperlink"/>
            <w:noProof/>
            <w:color w:val="auto"/>
          </w:rPr>
          <w:t>Response to Ad Hoc Device Certificate Signing Request: Attribute Table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_Toc456618988 \h </w:instrText>
        </w:r>
        <w:r w:rsidR="005901F2" w:rsidRPr="003D0B98">
          <w:rPr>
            <w:noProof/>
            <w:webHidden/>
          </w:rPr>
        </w:r>
        <w:r w:rsidR="005901F2" w:rsidRPr="003D0B98">
          <w:rPr>
            <w:noProof/>
            <w:webHidden/>
          </w:rPr>
          <w:fldChar w:fldCharType="separate"/>
        </w:r>
        <w:r w:rsidR="00B45E37">
          <w:rPr>
            <w:noProof/>
            <w:webHidden/>
          </w:rPr>
          <w:t>31</w:t>
        </w:r>
        <w:r w:rsidR="005901F2" w:rsidRPr="003D0B98">
          <w:rPr>
            <w:noProof/>
            <w:webHidden/>
          </w:rPr>
          <w:fldChar w:fldCharType="end"/>
        </w:r>
      </w:hyperlink>
    </w:p>
    <w:p w14:paraId="20230249" w14:textId="0CBD6663"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89" w:history="1">
        <w:r w:rsidR="005901F2" w:rsidRPr="003D0B98">
          <w:rPr>
            <w:rStyle w:val="Hyperlink"/>
            <w:noProof/>
            <w:color w:val="auto"/>
          </w:rPr>
          <w:t>Response Status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_Toc456618989 \h </w:instrText>
        </w:r>
        <w:r w:rsidR="005901F2" w:rsidRPr="003D0B98">
          <w:rPr>
            <w:noProof/>
            <w:webHidden/>
          </w:rPr>
        </w:r>
        <w:r w:rsidR="005901F2" w:rsidRPr="003D0B98">
          <w:rPr>
            <w:noProof/>
            <w:webHidden/>
          </w:rPr>
          <w:fldChar w:fldCharType="separate"/>
        </w:r>
        <w:r w:rsidR="00B45E37">
          <w:rPr>
            <w:noProof/>
            <w:webHidden/>
          </w:rPr>
          <w:t>32</w:t>
        </w:r>
        <w:r w:rsidR="005901F2" w:rsidRPr="003D0B98">
          <w:rPr>
            <w:noProof/>
            <w:webHidden/>
          </w:rPr>
          <w:fldChar w:fldCharType="end"/>
        </w:r>
      </w:hyperlink>
    </w:p>
    <w:p w14:paraId="7A1B7C57" w14:textId="79551D45" w:rsidR="005901F2" w:rsidRPr="003D0B98" w:rsidRDefault="00E41054">
      <w:pPr>
        <w:pStyle w:val="TOC1"/>
        <w:tabs>
          <w:tab w:val="left" w:pos="1540"/>
          <w:tab w:val="right" w:leader="dot" w:pos="8303"/>
        </w:tabs>
        <w:rPr>
          <w:rFonts w:asciiTheme="minorHAnsi" w:eastAsiaTheme="minorEastAsia" w:hAnsiTheme="minorHAnsi" w:cstheme="minorBidi"/>
          <w:b w:val="0"/>
          <w:noProof/>
          <w:color w:val="auto"/>
          <w:sz w:val="22"/>
          <w:szCs w:val="22"/>
          <w:lang w:eastAsia="en-GB"/>
        </w:rPr>
      </w:pPr>
      <w:hyperlink w:anchor="_Toc456618990" w:history="1">
        <w:r w:rsidR="005901F2" w:rsidRPr="003D0B98">
          <w:rPr>
            <w:rStyle w:val="Hyperlink"/>
            <w:noProof/>
            <w:color w:val="auto"/>
          </w:rPr>
          <w:t>Appendix B</w:t>
        </w:r>
        <w:r w:rsidR="005901F2" w:rsidRPr="003D0B98">
          <w:rPr>
            <w:rFonts w:asciiTheme="minorHAnsi" w:eastAsiaTheme="minorEastAsia" w:hAnsiTheme="minorHAnsi" w:cstheme="minorBidi"/>
            <w:b w:val="0"/>
            <w:noProof/>
            <w:color w:val="auto"/>
            <w:sz w:val="22"/>
            <w:szCs w:val="22"/>
            <w:lang w:eastAsia="en-GB"/>
          </w:rPr>
          <w:tab/>
        </w:r>
        <w:r w:rsidR="005901F2" w:rsidRPr="003D0B98">
          <w:rPr>
            <w:rStyle w:val="Hyperlink"/>
            <w:noProof/>
            <w:color w:val="auto"/>
          </w:rPr>
          <w:t>Schema for Ad Hoc Device CSR Web Service interface</w:t>
        </w:r>
        <w:r w:rsidR="005901F2" w:rsidRPr="003D0B98">
          <w:rPr>
            <w:noProof/>
            <w:webHidden/>
            <w:color w:val="auto"/>
          </w:rPr>
          <w:tab/>
        </w:r>
        <w:r w:rsidR="005901F2" w:rsidRPr="003D0B98">
          <w:rPr>
            <w:noProof/>
            <w:webHidden/>
            <w:color w:val="auto"/>
          </w:rPr>
          <w:fldChar w:fldCharType="begin"/>
        </w:r>
        <w:r w:rsidR="005901F2" w:rsidRPr="003D0B98">
          <w:rPr>
            <w:noProof/>
            <w:webHidden/>
            <w:color w:val="auto"/>
          </w:rPr>
          <w:instrText xml:space="preserve"> PAGEREF _Toc456618990 \h </w:instrText>
        </w:r>
        <w:r w:rsidR="005901F2" w:rsidRPr="003D0B98">
          <w:rPr>
            <w:noProof/>
            <w:webHidden/>
            <w:color w:val="auto"/>
          </w:rPr>
        </w:r>
        <w:r w:rsidR="005901F2" w:rsidRPr="003D0B98">
          <w:rPr>
            <w:noProof/>
            <w:webHidden/>
            <w:color w:val="auto"/>
          </w:rPr>
          <w:fldChar w:fldCharType="separate"/>
        </w:r>
        <w:r w:rsidR="00B45E37">
          <w:rPr>
            <w:noProof/>
            <w:webHidden/>
            <w:color w:val="auto"/>
          </w:rPr>
          <w:t>33</w:t>
        </w:r>
        <w:r w:rsidR="005901F2" w:rsidRPr="003D0B98">
          <w:rPr>
            <w:noProof/>
            <w:webHidden/>
            <w:color w:val="auto"/>
          </w:rPr>
          <w:fldChar w:fldCharType="end"/>
        </w:r>
      </w:hyperlink>
    </w:p>
    <w:p w14:paraId="0B7DFCEF" w14:textId="2850B673" w:rsidR="005901F2" w:rsidRPr="003D0B98" w:rsidRDefault="00E41054">
      <w:pPr>
        <w:pStyle w:val="TOC1"/>
        <w:tabs>
          <w:tab w:val="left" w:pos="1540"/>
          <w:tab w:val="right" w:leader="dot" w:pos="8303"/>
        </w:tabs>
        <w:rPr>
          <w:rFonts w:asciiTheme="minorHAnsi" w:eastAsiaTheme="minorEastAsia" w:hAnsiTheme="minorHAnsi" w:cstheme="minorBidi"/>
          <w:b w:val="0"/>
          <w:noProof/>
          <w:color w:val="auto"/>
          <w:sz w:val="22"/>
          <w:szCs w:val="22"/>
          <w:lang w:eastAsia="en-GB"/>
        </w:rPr>
      </w:pPr>
      <w:hyperlink w:anchor="_Toc456618991" w:history="1">
        <w:r w:rsidR="005901F2" w:rsidRPr="003D0B98">
          <w:rPr>
            <w:rStyle w:val="Hyperlink"/>
            <w:noProof/>
            <w:color w:val="auto"/>
          </w:rPr>
          <w:t>Appendix C</w:t>
        </w:r>
        <w:r w:rsidR="005901F2" w:rsidRPr="003D0B98">
          <w:rPr>
            <w:rFonts w:asciiTheme="minorHAnsi" w:eastAsiaTheme="minorEastAsia" w:hAnsiTheme="minorHAnsi" w:cstheme="minorBidi"/>
            <w:b w:val="0"/>
            <w:noProof/>
            <w:color w:val="auto"/>
            <w:sz w:val="22"/>
            <w:szCs w:val="22"/>
            <w:lang w:eastAsia="en-GB"/>
          </w:rPr>
          <w:tab/>
        </w:r>
        <w:r w:rsidR="005901F2" w:rsidRPr="003D0B98">
          <w:rPr>
            <w:rStyle w:val="Hyperlink"/>
            <w:noProof/>
            <w:color w:val="auto"/>
          </w:rPr>
          <w:t>Submission of Batched CSRs via the Batched Device CSR Web Service Interface</w:t>
        </w:r>
        <w:r w:rsidR="005901F2" w:rsidRPr="003D0B98">
          <w:rPr>
            <w:noProof/>
            <w:webHidden/>
            <w:color w:val="auto"/>
          </w:rPr>
          <w:tab/>
        </w:r>
        <w:r w:rsidR="005901F2" w:rsidRPr="003D0B98">
          <w:rPr>
            <w:noProof/>
            <w:webHidden/>
            <w:color w:val="auto"/>
          </w:rPr>
          <w:fldChar w:fldCharType="begin"/>
        </w:r>
        <w:r w:rsidR="005901F2" w:rsidRPr="003D0B98">
          <w:rPr>
            <w:noProof/>
            <w:webHidden/>
            <w:color w:val="auto"/>
          </w:rPr>
          <w:instrText xml:space="preserve"> PAGEREF _Toc456618991 \h </w:instrText>
        </w:r>
        <w:r w:rsidR="005901F2" w:rsidRPr="003D0B98">
          <w:rPr>
            <w:noProof/>
            <w:webHidden/>
            <w:color w:val="auto"/>
          </w:rPr>
        </w:r>
        <w:r w:rsidR="005901F2" w:rsidRPr="003D0B98">
          <w:rPr>
            <w:noProof/>
            <w:webHidden/>
            <w:color w:val="auto"/>
          </w:rPr>
          <w:fldChar w:fldCharType="separate"/>
        </w:r>
        <w:r w:rsidR="00B45E37">
          <w:rPr>
            <w:noProof/>
            <w:webHidden/>
            <w:color w:val="auto"/>
          </w:rPr>
          <w:t>35</w:t>
        </w:r>
        <w:r w:rsidR="005901F2" w:rsidRPr="003D0B98">
          <w:rPr>
            <w:noProof/>
            <w:webHidden/>
            <w:color w:val="auto"/>
          </w:rPr>
          <w:fldChar w:fldCharType="end"/>
        </w:r>
      </w:hyperlink>
    </w:p>
    <w:p w14:paraId="7B5D22E1" w14:textId="73716BA1"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92" w:history="1">
        <w:r w:rsidR="005901F2" w:rsidRPr="003D0B98">
          <w:rPr>
            <w:rStyle w:val="Hyperlink"/>
            <w:noProof/>
            <w:color w:val="auto"/>
          </w:rPr>
          <w:t>Example: Submit Batched CSR Message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_Toc456618992 \h </w:instrText>
        </w:r>
        <w:r w:rsidR="005901F2" w:rsidRPr="003D0B98">
          <w:rPr>
            <w:noProof/>
            <w:webHidden/>
          </w:rPr>
        </w:r>
        <w:r w:rsidR="005901F2" w:rsidRPr="003D0B98">
          <w:rPr>
            <w:noProof/>
            <w:webHidden/>
          </w:rPr>
          <w:fldChar w:fldCharType="separate"/>
        </w:r>
        <w:r w:rsidR="00B45E37">
          <w:rPr>
            <w:noProof/>
            <w:webHidden/>
          </w:rPr>
          <w:t>35</w:t>
        </w:r>
        <w:r w:rsidR="005901F2" w:rsidRPr="003D0B98">
          <w:rPr>
            <w:noProof/>
            <w:webHidden/>
          </w:rPr>
          <w:fldChar w:fldCharType="end"/>
        </w:r>
      </w:hyperlink>
    </w:p>
    <w:p w14:paraId="3F100B92" w14:textId="2D2E351E"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93" w:history="1">
        <w:r w:rsidR="005901F2" w:rsidRPr="003D0B98">
          <w:rPr>
            <w:rStyle w:val="Hyperlink"/>
            <w:noProof/>
            <w:color w:val="auto"/>
          </w:rPr>
          <w:t>Submit Batched CSR Message: Element Table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_Toc456618993 \h </w:instrText>
        </w:r>
        <w:r w:rsidR="005901F2" w:rsidRPr="003D0B98">
          <w:rPr>
            <w:noProof/>
            <w:webHidden/>
          </w:rPr>
        </w:r>
        <w:r w:rsidR="005901F2" w:rsidRPr="003D0B98">
          <w:rPr>
            <w:noProof/>
            <w:webHidden/>
          </w:rPr>
          <w:fldChar w:fldCharType="separate"/>
        </w:r>
        <w:r w:rsidR="00B45E37">
          <w:rPr>
            <w:noProof/>
            <w:webHidden/>
          </w:rPr>
          <w:t>35</w:t>
        </w:r>
        <w:r w:rsidR="005901F2" w:rsidRPr="003D0B98">
          <w:rPr>
            <w:noProof/>
            <w:webHidden/>
          </w:rPr>
          <w:fldChar w:fldCharType="end"/>
        </w:r>
      </w:hyperlink>
    </w:p>
    <w:p w14:paraId="6598C75D" w14:textId="249B5D16"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94" w:history="1">
        <w:r w:rsidR="005901F2" w:rsidRPr="003D0B98">
          <w:rPr>
            <w:rStyle w:val="Hyperlink"/>
            <w:noProof/>
            <w:color w:val="auto"/>
          </w:rPr>
          <w:t>Submit Batched CSR Message: Attribute Table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_Toc456618994 \h </w:instrText>
        </w:r>
        <w:r w:rsidR="005901F2" w:rsidRPr="003D0B98">
          <w:rPr>
            <w:noProof/>
            <w:webHidden/>
          </w:rPr>
        </w:r>
        <w:r w:rsidR="005901F2" w:rsidRPr="003D0B98">
          <w:rPr>
            <w:noProof/>
            <w:webHidden/>
          </w:rPr>
          <w:fldChar w:fldCharType="separate"/>
        </w:r>
        <w:r w:rsidR="00B45E37">
          <w:rPr>
            <w:noProof/>
            <w:webHidden/>
          </w:rPr>
          <w:t>36</w:t>
        </w:r>
        <w:r w:rsidR="005901F2" w:rsidRPr="003D0B98">
          <w:rPr>
            <w:noProof/>
            <w:webHidden/>
          </w:rPr>
          <w:fldChar w:fldCharType="end"/>
        </w:r>
      </w:hyperlink>
    </w:p>
    <w:p w14:paraId="31252722" w14:textId="2505CE6A"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95" w:history="1">
        <w:r w:rsidR="005901F2" w:rsidRPr="003D0B98">
          <w:rPr>
            <w:rStyle w:val="Hyperlink"/>
            <w:noProof/>
            <w:color w:val="auto"/>
          </w:rPr>
          <w:t>Example: Response to Batched CSR – success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_Toc456618995 \h </w:instrText>
        </w:r>
        <w:r w:rsidR="005901F2" w:rsidRPr="003D0B98">
          <w:rPr>
            <w:noProof/>
            <w:webHidden/>
          </w:rPr>
        </w:r>
        <w:r w:rsidR="005901F2" w:rsidRPr="003D0B98">
          <w:rPr>
            <w:noProof/>
            <w:webHidden/>
          </w:rPr>
          <w:fldChar w:fldCharType="separate"/>
        </w:r>
        <w:r w:rsidR="00B45E37">
          <w:rPr>
            <w:noProof/>
            <w:webHidden/>
          </w:rPr>
          <w:t>36</w:t>
        </w:r>
        <w:r w:rsidR="005901F2" w:rsidRPr="003D0B98">
          <w:rPr>
            <w:noProof/>
            <w:webHidden/>
          </w:rPr>
          <w:fldChar w:fldCharType="end"/>
        </w:r>
      </w:hyperlink>
    </w:p>
    <w:p w14:paraId="795B0FDA" w14:textId="410C6090"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96" w:history="1">
        <w:r w:rsidR="005901F2" w:rsidRPr="003D0B98">
          <w:rPr>
            <w:rStyle w:val="Hyperlink"/>
            <w:noProof/>
            <w:color w:val="auto"/>
          </w:rPr>
          <w:t>Example: Response to Batched CSR – Incorrect XML</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_Toc456618996 \h </w:instrText>
        </w:r>
        <w:r w:rsidR="005901F2" w:rsidRPr="003D0B98">
          <w:rPr>
            <w:noProof/>
            <w:webHidden/>
          </w:rPr>
        </w:r>
        <w:r w:rsidR="005901F2" w:rsidRPr="003D0B98">
          <w:rPr>
            <w:noProof/>
            <w:webHidden/>
          </w:rPr>
          <w:fldChar w:fldCharType="separate"/>
        </w:r>
        <w:r w:rsidR="00B45E37">
          <w:rPr>
            <w:noProof/>
            <w:webHidden/>
          </w:rPr>
          <w:t>36</w:t>
        </w:r>
        <w:r w:rsidR="005901F2" w:rsidRPr="003D0B98">
          <w:rPr>
            <w:noProof/>
            <w:webHidden/>
          </w:rPr>
          <w:fldChar w:fldCharType="end"/>
        </w:r>
      </w:hyperlink>
    </w:p>
    <w:p w14:paraId="357C097E" w14:textId="66919615"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97" w:history="1">
        <w:r w:rsidR="005901F2" w:rsidRPr="003D0B98">
          <w:rPr>
            <w:rStyle w:val="Hyperlink"/>
            <w:noProof/>
            <w:color w:val="auto"/>
          </w:rPr>
          <w:t>Example: Response to Batched CSR– maximum batch size exceeded</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_Toc456618997 \h </w:instrText>
        </w:r>
        <w:r w:rsidR="005901F2" w:rsidRPr="003D0B98">
          <w:rPr>
            <w:noProof/>
            <w:webHidden/>
          </w:rPr>
        </w:r>
        <w:r w:rsidR="005901F2" w:rsidRPr="003D0B98">
          <w:rPr>
            <w:noProof/>
            <w:webHidden/>
          </w:rPr>
          <w:fldChar w:fldCharType="separate"/>
        </w:r>
        <w:r w:rsidR="00B45E37">
          <w:rPr>
            <w:noProof/>
            <w:webHidden/>
          </w:rPr>
          <w:t>37</w:t>
        </w:r>
        <w:r w:rsidR="005901F2" w:rsidRPr="003D0B98">
          <w:rPr>
            <w:noProof/>
            <w:webHidden/>
          </w:rPr>
          <w:fldChar w:fldCharType="end"/>
        </w:r>
      </w:hyperlink>
    </w:p>
    <w:p w14:paraId="728504CE" w14:textId="4081577C"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98" w:history="1">
        <w:r w:rsidR="005901F2" w:rsidRPr="003D0B98">
          <w:rPr>
            <w:rStyle w:val="Hyperlink"/>
            <w:noProof/>
            <w:color w:val="auto"/>
          </w:rPr>
          <w:t>Example: Response to Batched CSR response– other error</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_Toc456618998 \h </w:instrText>
        </w:r>
        <w:r w:rsidR="005901F2" w:rsidRPr="003D0B98">
          <w:rPr>
            <w:noProof/>
            <w:webHidden/>
          </w:rPr>
        </w:r>
        <w:r w:rsidR="005901F2" w:rsidRPr="003D0B98">
          <w:rPr>
            <w:noProof/>
            <w:webHidden/>
          </w:rPr>
          <w:fldChar w:fldCharType="separate"/>
        </w:r>
        <w:r w:rsidR="00B45E37">
          <w:rPr>
            <w:noProof/>
            <w:webHidden/>
          </w:rPr>
          <w:t>37</w:t>
        </w:r>
        <w:r w:rsidR="005901F2" w:rsidRPr="003D0B98">
          <w:rPr>
            <w:noProof/>
            <w:webHidden/>
          </w:rPr>
          <w:fldChar w:fldCharType="end"/>
        </w:r>
      </w:hyperlink>
    </w:p>
    <w:p w14:paraId="74165176" w14:textId="2E22FF34"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8999" w:history="1">
        <w:r w:rsidR="005901F2" w:rsidRPr="003D0B98">
          <w:rPr>
            <w:rStyle w:val="Hyperlink"/>
            <w:noProof/>
            <w:color w:val="auto"/>
          </w:rPr>
          <w:t>Batched CSR response message: element table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_Toc456618999 \h </w:instrText>
        </w:r>
        <w:r w:rsidR="005901F2" w:rsidRPr="003D0B98">
          <w:rPr>
            <w:noProof/>
            <w:webHidden/>
          </w:rPr>
        </w:r>
        <w:r w:rsidR="005901F2" w:rsidRPr="003D0B98">
          <w:rPr>
            <w:noProof/>
            <w:webHidden/>
          </w:rPr>
          <w:fldChar w:fldCharType="separate"/>
        </w:r>
        <w:r w:rsidR="00B45E37">
          <w:rPr>
            <w:noProof/>
            <w:webHidden/>
          </w:rPr>
          <w:t>37</w:t>
        </w:r>
        <w:r w:rsidR="005901F2" w:rsidRPr="003D0B98">
          <w:rPr>
            <w:noProof/>
            <w:webHidden/>
          </w:rPr>
          <w:fldChar w:fldCharType="end"/>
        </w:r>
      </w:hyperlink>
    </w:p>
    <w:p w14:paraId="17401B2C" w14:textId="518170D5"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9000" w:history="1">
        <w:r w:rsidR="005901F2" w:rsidRPr="003D0B98">
          <w:rPr>
            <w:rStyle w:val="Hyperlink"/>
            <w:noProof/>
            <w:color w:val="auto"/>
          </w:rPr>
          <w:t>Batched CSR response message: attribute table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_Toc456619000 \h </w:instrText>
        </w:r>
        <w:r w:rsidR="005901F2" w:rsidRPr="003D0B98">
          <w:rPr>
            <w:noProof/>
            <w:webHidden/>
          </w:rPr>
        </w:r>
        <w:r w:rsidR="005901F2" w:rsidRPr="003D0B98">
          <w:rPr>
            <w:noProof/>
            <w:webHidden/>
          </w:rPr>
          <w:fldChar w:fldCharType="separate"/>
        </w:r>
        <w:r w:rsidR="00B45E37">
          <w:rPr>
            <w:noProof/>
            <w:webHidden/>
          </w:rPr>
          <w:t>38</w:t>
        </w:r>
        <w:r w:rsidR="005901F2" w:rsidRPr="003D0B98">
          <w:rPr>
            <w:noProof/>
            <w:webHidden/>
          </w:rPr>
          <w:fldChar w:fldCharType="end"/>
        </w:r>
      </w:hyperlink>
    </w:p>
    <w:p w14:paraId="115F31D7" w14:textId="3CC843F3"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9001" w:history="1">
        <w:r w:rsidR="005901F2" w:rsidRPr="003D0B98">
          <w:rPr>
            <w:rStyle w:val="Hyperlink"/>
            <w:noProof/>
            <w:color w:val="auto"/>
          </w:rPr>
          <w:t>Batched CSR response message: response status values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_Toc456619001 \h </w:instrText>
        </w:r>
        <w:r w:rsidR="005901F2" w:rsidRPr="003D0B98">
          <w:rPr>
            <w:noProof/>
            <w:webHidden/>
          </w:rPr>
        </w:r>
        <w:r w:rsidR="005901F2" w:rsidRPr="003D0B98">
          <w:rPr>
            <w:noProof/>
            <w:webHidden/>
          </w:rPr>
          <w:fldChar w:fldCharType="separate"/>
        </w:r>
        <w:r w:rsidR="00B45E37">
          <w:rPr>
            <w:noProof/>
            <w:webHidden/>
          </w:rPr>
          <w:t>38</w:t>
        </w:r>
        <w:r w:rsidR="005901F2" w:rsidRPr="003D0B98">
          <w:rPr>
            <w:noProof/>
            <w:webHidden/>
          </w:rPr>
          <w:fldChar w:fldCharType="end"/>
        </w:r>
      </w:hyperlink>
    </w:p>
    <w:p w14:paraId="0C07CA31" w14:textId="5A3BB128" w:rsidR="005901F2" w:rsidRPr="003D0B98" w:rsidRDefault="00E41054">
      <w:pPr>
        <w:pStyle w:val="TOC1"/>
        <w:tabs>
          <w:tab w:val="left" w:pos="1540"/>
          <w:tab w:val="right" w:leader="dot" w:pos="8303"/>
        </w:tabs>
        <w:rPr>
          <w:rFonts w:asciiTheme="minorHAnsi" w:eastAsiaTheme="minorEastAsia" w:hAnsiTheme="minorHAnsi" w:cstheme="minorBidi"/>
          <w:b w:val="0"/>
          <w:noProof/>
          <w:color w:val="auto"/>
          <w:sz w:val="22"/>
          <w:szCs w:val="22"/>
          <w:lang w:eastAsia="en-GB"/>
        </w:rPr>
      </w:pPr>
      <w:hyperlink w:anchor="_Toc456619002" w:history="1">
        <w:r w:rsidR="005901F2" w:rsidRPr="003D0B98">
          <w:rPr>
            <w:rStyle w:val="Hyperlink"/>
            <w:noProof/>
            <w:color w:val="auto"/>
          </w:rPr>
          <w:t>Appendix D</w:t>
        </w:r>
        <w:r w:rsidR="005901F2" w:rsidRPr="003D0B98">
          <w:rPr>
            <w:rFonts w:asciiTheme="minorHAnsi" w:eastAsiaTheme="minorEastAsia" w:hAnsiTheme="minorHAnsi" w:cstheme="minorBidi"/>
            <w:b w:val="0"/>
            <w:noProof/>
            <w:color w:val="auto"/>
            <w:sz w:val="22"/>
            <w:szCs w:val="22"/>
            <w:lang w:eastAsia="en-GB"/>
          </w:rPr>
          <w:tab/>
        </w:r>
        <w:r w:rsidR="005901F2" w:rsidRPr="003D0B98">
          <w:rPr>
            <w:rStyle w:val="Hyperlink"/>
            <w:noProof/>
            <w:color w:val="auto"/>
          </w:rPr>
          <w:t>Retrieval of Device Certificates as a result of Batched CSR submission</w:t>
        </w:r>
        <w:r w:rsidR="005901F2" w:rsidRPr="003D0B98">
          <w:rPr>
            <w:noProof/>
            <w:webHidden/>
            <w:color w:val="auto"/>
          </w:rPr>
          <w:tab/>
        </w:r>
        <w:r w:rsidR="005901F2" w:rsidRPr="003D0B98">
          <w:rPr>
            <w:noProof/>
            <w:webHidden/>
            <w:color w:val="auto"/>
          </w:rPr>
          <w:fldChar w:fldCharType="begin"/>
        </w:r>
        <w:r w:rsidR="005901F2" w:rsidRPr="003D0B98">
          <w:rPr>
            <w:noProof/>
            <w:webHidden/>
            <w:color w:val="auto"/>
          </w:rPr>
          <w:instrText xml:space="preserve"> PAGEREF _Toc456619002 \h </w:instrText>
        </w:r>
        <w:r w:rsidR="005901F2" w:rsidRPr="003D0B98">
          <w:rPr>
            <w:noProof/>
            <w:webHidden/>
            <w:color w:val="auto"/>
          </w:rPr>
        </w:r>
        <w:r w:rsidR="005901F2" w:rsidRPr="003D0B98">
          <w:rPr>
            <w:noProof/>
            <w:webHidden/>
            <w:color w:val="auto"/>
          </w:rPr>
          <w:fldChar w:fldCharType="separate"/>
        </w:r>
        <w:r w:rsidR="00B45E37">
          <w:rPr>
            <w:noProof/>
            <w:webHidden/>
            <w:color w:val="auto"/>
          </w:rPr>
          <w:t>39</w:t>
        </w:r>
        <w:r w:rsidR="005901F2" w:rsidRPr="003D0B98">
          <w:rPr>
            <w:noProof/>
            <w:webHidden/>
            <w:color w:val="auto"/>
          </w:rPr>
          <w:fldChar w:fldCharType="end"/>
        </w:r>
      </w:hyperlink>
    </w:p>
    <w:p w14:paraId="21E47F69" w14:textId="39FE179C"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9003" w:history="1">
        <w:r w:rsidR="005901F2" w:rsidRPr="003D0B98">
          <w:rPr>
            <w:rStyle w:val="Hyperlink"/>
            <w:noProof/>
            <w:color w:val="auto"/>
          </w:rPr>
          <w:t>Example: Batched CSR Result Message – Incomplete batch processing</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_Toc456619003 \h </w:instrText>
        </w:r>
        <w:r w:rsidR="005901F2" w:rsidRPr="003D0B98">
          <w:rPr>
            <w:noProof/>
            <w:webHidden/>
          </w:rPr>
        </w:r>
        <w:r w:rsidR="005901F2" w:rsidRPr="003D0B98">
          <w:rPr>
            <w:noProof/>
            <w:webHidden/>
          </w:rPr>
          <w:fldChar w:fldCharType="separate"/>
        </w:r>
        <w:r w:rsidR="00B45E37">
          <w:rPr>
            <w:noProof/>
            <w:webHidden/>
          </w:rPr>
          <w:t>39</w:t>
        </w:r>
        <w:r w:rsidR="005901F2" w:rsidRPr="003D0B98">
          <w:rPr>
            <w:noProof/>
            <w:webHidden/>
          </w:rPr>
          <w:fldChar w:fldCharType="end"/>
        </w:r>
      </w:hyperlink>
    </w:p>
    <w:p w14:paraId="55F8AF2B" w14:textId="210D0C81"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9004" w:history="1">
        <w:r w:rsidR="005901F2" w:rsidRPr="003D0B98">
          <w:rPr>
            <w:rStyle w:val="Hyperlink"/>
            <w:noProof/>
            <w:color w:val="auto"/>
          </w:rPr>
          <w:t>Example: Batched CSR Result Message – Batch Completed</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_Toc456619004 \h </w:instrText>
        </w:r>
        <w:r w:rsidR="005901F2" w:rsidRPr="003D0B98">
          <w:rPr>
            <w:noProof/>
            <w:webHidden/>
          </w:rPr>
        </w:r>
        <w:r w:rsidR="005901F2" w:rsidRPr="003D0B98">
          <w:rPr>
            <w:noProof/>
            <w:webHidden/>
          </w:rPr>
          <w:fldChar w:fldCharType="separate"/>
        </w:r>
        <w:r w:rsidR="00B45E37">
          <w:rPr>
            <w:noProof/>
            <w:webHidden/>
          </w:rPr>
          <w:t>39</w:t>
        </w:r>
        <w:r w:rsidR="005901F2" w:rsidRPr="003D0B98">
          <w:rPr>
            <w:noProof/>
            <w:webHidden/>
          </w:rPr>
          <w:fldChar w:fldCharType="end"/>
        </w:r>
      </w:hyperlink>
    </w:p>
    <w:p w14:paraId="4064DE29" w14:textId="43264B53"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9005" w:history="1">
        <w:r w:rsidR="005901F2" w:rsidRPr="003D0B98">
          <w:rPr>
            <w:rStyle w:val="Hyperlink"/>
            <w:noProof/>
            <w:color w:val="auto"/>
          </w:rPr>
          <w:t>Example: Batched CSR Result Message – Unknown BatchId</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_Toc456619005 \h </w:instrText>
        </w:r>
        <w:r w:rsidR="005901F2" w:rsidRPr="003D0B98">
          <w:rPr>
            <w:noProof/>
            <w:webHidden/>
          </w:rPr>
        </w:r>
        <w:r w:rsidR="005901F2" w:rsidRPr="003D0B98">
          <w:rPr>
            <w:noProof/>
            <w:webHidden/>
          </w:rPr>
          <w:fldChar w:fldCharType="separate"/>
        </w:r>
        <w:r w:rsidR="00B45E37">
          <w:rPr>
            <w:noProof/>
            <w:webHidden/>
          </w:rPr>
          <w:t>40</w:t>
        </w:r>
        <w:r w:rsidR="005901F2" w:rsidRPr="003D0B98">
          <w:rPr>
            <w:noProof/>
            <w:webHidden/>
          </w:rPr>
          <w:fldChar w:fldCharType="end"/>
        </w:r>
      </w:hyperlink>
    </w:p>
    <w:p w14:paraId="78ABA70E" w14:textId="286041AC"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9006" w:history="1">
        <w:r w:rsidR="005901F2" w:rsidRPr="003D0B98">
          <w:rPr>
            <w:rStyle w:val="Hyperlink"/>
            <w:noProof/>
            <w:color w:val="auto"/>
          </w:rPr>
          <w:t>Example: Batched CSR Result Message – Other Error</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_Toc456619006 \h </w:instrText>
        </w:r>
        <w:r w:rsidR="005901F2" w:rsidRPr="003D0B98">
          <w:rPr>
            <w:noProof/>
            <w:webHidden/>
          </w:rPr>
        </w:r>
        <w:r w:rsidR="005901F2" w:rsidRPr="003D0B98">
          <w:rPr>
            <w:noProof/>
            <w:webHidden/>
          </w:rPr>
          <w:fldChar w:fldCharType="separate"/>
        </w:r>
        <w:r w:rsidR="00B45E37">
          <w:rPr>
            <w:noProof/>
            <w:webHidden/>
          </w:rPr>
          <w:t>41</w:t>
        </w:r>
        <w:r w:rsidR="005901F2" w:rsidRPr="003D0B98">
          <w:rPr>
            <w:noProof/>
            <w:webHidden/>
          </w:rPr>
          <w:fldChar w:fldCharType="end"/>
        </w:r>
      </w:hyperlink>
    </w:p>
    <w:p w14:paraId="6C34ADF5" w14:textId="71586589"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9007" w:history="1">
        <w:r w:rsidR="005901F2" w:rsidRPr="003D0B98">
          <w:rPr>
            <w:rStyle w:val="Hyperlink"/>
            <w:noProof/>
            <w:color w:val="auto"/>
          </w:rPr>
          <w:t>Batched CSR Result: Element Table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_Toc456619007 \h </w:instrText>
        </w:r>
        <w:r w:rsidR="005901F2" w:rsidRPr="003D0B98">
          <w:rPr>
            <w:noProof/>
            <w:webHidden/>
          </w:rPr>
        </w:r>
        <w:r w:rsidR="005901F2" w:rsidRPr="003D0B98">
          <w:rPr>
            <w:noProof/>
            <w:webHidden/>
          </w:rPr>
          <w:fldChar w:fldCharType="separate"/>
        </w:r>
        <w:r w:rsidR="00B45E37">
          <w:rPr>
            <w:noProof/>
            <w:webHidden/>
          </w:rPr>
          <w:t>41</w:t>
        </w:r>
        <w:r w:rsidR="005901F2" w:rsidRPr="003D0B98">
          <w:rPr>
            <w:noProof/>
            <w:webHidden/>
          </w:rPr>
          <w:fldChar w:fldCharType="end"/>
        </w:r>
      </w:hyperlink>
    </w:p>
    <w:p w14:paraId="3C02832B" w14:textId="0AFE0A3E"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9008" w:history="1">
        <w:r w:rsidR="005901F2" w:rsidRPr="003D0B98">
          <w:rPr>
            <w:rStyle w:val="Hyperlink"/>
            <w:noProof/>
            <w:color w:val="auto"/>
          </w:rPr>
          <w:t>Batched CSR Result: Attribute Table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_Toc456619008 \h </w:instrText>
        </w:r>
        <w:r w:rsidR="005901F2" w:rsidRPr="003D0B98">
          <w:rPr>
            <w:noProof/>
            <w:webHidden/>
          </w:rPr>
        </w:r>
        <w:r w:rsidR="005901F2" w:rsidRPr="003D0B98">
          <w:rPr>
            <w:noProof/>
            <w:webHidden/>
          </w:rPr>
          <w:fldChar w:fldCharType="separate"/>
        </w:r>
        <w:r w:rsidR="00B45E37">
          <w:rPr>
            <w:noProof/>
            <w:webHidden/>
          </w:rPr>
          <w:t>42</w:t>
        </w:r>
        <w:r w:rsidR="005901F2" w:rsidRPr="003D0B98">
          <w:rPr>
            <w:noProof/>
            <w:webHidden/>
          </w:rPr>
          <w:fldChar w:fldCharType="end"/>
        </w:r>
      </w:hyperlink>
    </w:p>
    <w:p w14:paraId="476EE981" w14:textId="5D677136"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9009" w:history="1">
        <w:r w:rsidR="005901F2" w:rsidRPr="003D0B98">
          <w:rPr>
            <w:rStyle w:val="Hyperlink"/>
            <w:noProof/>
            <w:color w:val="auto"/>
          </w:rPr>
          <w:t>Batched CSR Result: BatchStatus values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_Toc456619009 \h </w:instrText>
        </w:r>
        <w:r w:rsidR="005901F2" w:rsidRPr="003D0B98">
          <w:rPr>
            <w:noProof/>
            <w:webHidden/>
          </w:rPr>
        </w:r>
        <w:r w:rsidR="005901F2" w:rsidRPr="003D0B98">
          <w:rPr>
            <w:noProof/>
            <w:webHidden/>
          </w:rPr>
          <w:fldChar w:fldCharType="separate"/>
        </w:r>
        <w:r w:rsidR="00B45E37">
          <w:rPr>
            <w:noProof/>
            <w:webHidden/>
          </w:rPr>
          <w:t>42</w:t>
        </w:r>
        <w:r w:rsidR="005901F2" w:rsidRPr="003D0B98">
          <w:rPr>
            <w:noProof/>
            <w:webHidden/>
          </w:rPr>
          <w:fldChar w:fldCharType="end"/>
        </w:r>
      </w:hyperlink>
    </w:p>
    <w:p w14:paraId="0500CE63" w14:textId="1149FE7F"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9010" w:history="1">
        <w:r w:rsidR="005901F2" w:rsidRPr="003D0B98">
          <w:rPr>
            <w:rStyle w:val="Hyperlink"/>
            <w:noProof/>
            <w:color w:val="auto"/>
          </w:rPr>
          <w:t>Batched CSR Result: Status values</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_Toc456619010 \h </w:instrText>
        </w:r>
        <w:r w:rsidR="005901F2" w:rsidRPr="003D0B98">
          <w:rPr>
            <w:noProof/>
            <w:webHidden/>
          </w:rPr>
        </w:r>
        <w:r w:rsidR="005901F2" w:rsidRPr="003D0B98">
          <w:rPr>
            <w:noProof/>
            <w:webHidden/>
          </w:rPr>
          <w:fldChar w:fldCharType="separate"/>
        </w:r>
        <w:r w:rsidR="00B45E37">
          <w:rPr>
            <w:noProof/>
            <w:webHidden/>
          </w:rPr>
          <w:t>43</w:t>
        </w:r>
        <w:r w:rsidR="005901F2" w:rsidRPr="003D0B98">
          <w:rPr>
            <w:noProof/>
            <w:webHidden/>
          </w:rPr>
          <w:fldChar w:fldCharType="end"/>
        </w:r>
      </w:hyperlink>
    </w:p>
    <w:p w14:paraId="0AFA5B40" w14:textId="6472AE85" w:rsidR="005901F2" w:rsidRPr="003D0B98" w:rsidRDefault="00E41054">
      <w:pPr>
        <w:pStyle w:val="TOC1"/>
        <w:tabs>
          <w:tab w:val="left" w:pos="1540"/>
          <w:tab w:val="right" w:leader="dot" w:pos="8303"/>
        </w:tabs>
        <w:rPr>
          <w:rFonts w:asciiTheme="minorHAnsi" w:eastAsiaTheme="minorEastAsia" w:hAnsiTheme="minorHAnsi" w:cstheme="minorBidi"/>
          <w:b w:val="0"/>
          <w:noProof/>
          <w:color w:val="auto"/>
          <w:sz w:val="22"/>
          <w:szCs w:val="22"/>
          <w:lang w:eastAsia="en-GB"/>
        </w:rPr>
      </w:pPr>
      <w:hyperlink w:anchor="_Toc456619011" w:history="1">
        <w:r w:rsidR="005901F2" w:rsidRPr="003D0B98">
          <w:rPr>
            <w:rStyle w:val="Hyperlink"/>
            <w:noProof/>
            <w:color w:val="auto"/>
          </w:rPr>
          <w:t>Appendix E</w:t>
        </w:r>
        <w:r w:rsidR="005901F2" w:rsidRPr="003D0B98">
          <w:rPr>
            <w:rFonts w:asciiTheme="minorHAnsi" w:eastAsiaTheme="minorEastAsia" w:hAnsiTheme="minorHAnsi" w:cstheme="minorBidi"/>
            <w:b w:val="0"/>
            <w:noProof/>
            <w:color w:val="auto"/>
            <w:sz w:val="22"/>
            <w:szCs w:val="22"/>
            <w:lang w:eastAsia="en-GB"/>
          </w:rPr>
          <w:tab/>
        </w:r>
        <w:r w:rsidR="005901F2" w:rsidRPr="003D0B98">
          <w:rPr>
            <w:rStyle w:val="Hyperlink"/>
            <w:noProof/>
            <w:color w:val="auto"/>
          </w:rPr>
          <w:t>Schema for Batched Device CSR Web Service interface</w:t>
        </w:r>
        <w:r w:rsidR="005901F2" w:rsidRPr="003D0B98">
          <w:rPr>
            <w:noProof/>
            <w:webHidden/>
            <w:color w:val="auto"/>
          </w:rPr>
          <w:tab/>
        </w:r>
        <w:r w:rsidR="005901F2" w:rsidRPr="003D0B98">
          <w:rPr>
            <w:noProof/>
            <w:webHidden/>
            <w:color w:val="auto"/>
          </w:rPr>
          <w:fldChar w:fldCharType="begin"/>
        </w:r>
        <w:r w:rsidR="005901F2" w:rsidRPr="003D0B98">
          <w:rPr>
            <w:noProof/>
            <w:webHidden/>
            <w:color w:val="auto"/>
          </w:rPr>
          <w:instrText xml:space="preserve"> PAGEREF _Toc456619011 \h </w:instrText>
        </w:r>
        <w:r w:rsidR="005901F2" w:rsidRPr="003D0B98">
          <w:rPr>
            <w:noProof/>
            <w:webHidden/>
            <w:color w:val="auto"/>
          </w:rPr>
        </w:r>
        <w:r w:rsidR="005901F2" w:rsidRPr="003D0B98">
          <w:rPr>
            <w:noProof/>
            <w:webHidden/>
            <w:color w:val="auto"/>
          </w:rPr>
          <w:fldChar w:fldCharType="separate"/>
        </w:r>
        <w:r w:rsidR="00B45E37">
          <w:rPr>
            <w:noProof/>
            <w:webHidden/>
            <w:color w:val="auto"/>
          </w:rPr>
          <w:t>44</w:t>
        </w:r>
        <w:r w:rsidR="005901F2" w:rsidRPr="003D0B98">
          <w:rPr>
            <w:noProof/>
            <w:webHidden/>
            <w:color w:val="auto"/>
          </w:rPr>
          <w:fldChar w:fldCharType="end"/>
        </w:r>
      </w:hyperlink>
    </w:p>
    <w:p w14:paraId="418B4AF7" w14:textId="30B2D91B" w:rsidR="005901F2" w:rsidRPr="003D0B98" w:rsidRDefault="00E41054">
      <w:pPr>
        <w:pStyle w:val="TOC1"/>
        <w:tabs>
          <w:tab w:val="left" w:pos="1540"/>
          <w:tab w:val="right" w:leader="dot" w:pos="8303"/>
        </w:tabs>
        <w:rPr>
          <w:rFonts w:asciiTheme="minorHAnsi" w:eastAsiaTheme="minorEastAsia" w:hAnsiTheme="minorHAnsi" w:cstheme="minorBidi"/>
          <w:b w:val="0"/>
          <w:noProof/>
          <w:color w:val="auto"/>
          <w:sz w:val="22"/>
          <w:szCs w:val="22"/>
          <w:lang w:eastAsia="en-GB"/>
        </w:rPr>
      </w:pPr>
      <w:hyperlink w:anchor="_Toc456619012" w:history="1">
        <w:r w:rsidR="005901F2" w:rsidRPr="003D0B98">
          <w:rPr>
            <w:rStyle w:val="Hyperlink"/>
            <w:noProof/>
            <w:color w:val="auto"/>
          </w:rPr>
          <w:t>Appendix F</w:t>
        </w:r>
        <w:r w:rsidR="005901F2" w:rsidRPr="003D0B98">
          <w:rPr>
            <w:rFonts w:asciiTheme="minorHAnsi" w:eastAsiaTheme="minorEastAsia" w:hAnsiTheme="minorHAnsi" w:cstheme="minorBidi"/>
            <w:b w:val="0"/>
            <w:noProof/>
            <w:color w:val="auto"/>
            <w:sz w:val="22"/>
            <w:szCs w:val="22"/>
            <w:lang w:eastAsia="en-GB"/>
          </w:rPr>
          <w:tab/>
        </w:r>
        <w:r w:rsidR="005901F2" w:rsidRPr="003D0B98">
          <w:rPr>
            <w:rStyle w:val="Hyperlink"/>
            <w:noProof/>
            <w:color w:val="auto"/>
          </w:rPr>
          <w:t>Certificate Signing Request Structure</w:t>
        </w:r>
        <w:r w:rsidR="005901F2" w:rsidRPr="003D0B98">
          <w:rPr>
            <w:noProof/>
            <w:webHidden/>
            <w:color w:val="auto"/>
          </w:rPr>
          <w:tab/>
        </w:r>
        <w:r w:rsidR="005901F2" w:rsidRPr="003D0B98">
          <w:rPr>
            <w:noProof/>
            <w:webHidden/>
            <w:color w:val="auto"/>
          </w:rPr>
          <w:fldChar w:fldCharType="begin"/>
        </w:r>
        <w:r w:rsidR="005901F2" w:rsidRPr="003D0B98">
          <w:rPr>
            <w:noProof/>
            <w:webHidden/>
            <w:color w:val="auto"/>
          </w:rPr>
          <w:instrText xml:space="preserve"> PAGEREF _Toc456619012 \h </w:instrText>
        </w:r>
        <w:r w:rsidR="005901F2" w:rsidRPr="003D0B98">
          <w:rPr>
            <w:noProof/>
            <w:webHidden/>
            <w:color w:val="auto"/>
          </w:rPr>
        </w:r>
        <w:r w:rsidR="005901F2" w:rsidRPr="003D0B98">
          <w:rPr>
            <w:noProof/>
            <w:webHidden/>
            <w:color w:val="auto"/>
          </w:rPr>
          <w:fldChar w:fldCharType="separate"/>
        </w:r>
        <w:r w:rsidR="00B45E37">
          <w:rPr>
            <w:noProof/>
            <w:webHidden/>
            <w:color w:val="auto"/>
          </w:rPr>
          <w:t>47</w:t>
        </w:r>
        <w:r w:rsidR="005901F2" w:rsidRPr="003D0B98">
          <w:rPr>
            <w:noProof/>
            <w:webHidden/>
            <w:color w:val="auto"/>
          </w:rPr>
          <w:fldChar w:fldCharType="end"/>
        </w:r>
      </w:hyperlink>
    </w:p>
    <w:p w14:paraId="17C7BFB9" w14:textId="1EDCF002" w:rsidR="005901F2" w:rsidRPr="003D0B98" w:rsidRDefault="00E41054">
      <w:pPr>
        <w:pStyle w:val="TOC2"/>
        <w:tabs>
          <w:tab w:val="right" w:leader="dot" w:pos="8303"/>
        </w:tabs>
        <w:rPr>
          <w:rFonts w:asciiTheme="minorHAnsi" w:eastAsiaTheme="minorEastAsia" w:hAnsiTheme="minorHAnsi" w:cstheme="minorBidi"/>
          <w:noProof/>
          <w:sz w:val="22"/>
          <w:szCs w:val="22"/>
          <w:lang w:eastAsia="en-GB"/>
        </w:rPr>
      </w:pPr>
      <w:hyperlink w:anchor="_Toc456619013" w:history="1">
        <w:r w:rsidR="005901F2" w:rsidRPr="003D0B98">
          <w:rPr>
            <w:rStyle w:val="Hyperlink"/>
            <w:noProof/>
            <w:color w:val="auto"/>
          </w:rPr>
          <w:t>Information to be contained within an Organisation CSR</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_Toc456619013 \h </w:instrText>
        </w:r>
        <w:r w:rsidR="005901F2" w:rsidRPr="003D0B98">
          <w:rPr>
            <w:noProof/>
            <w:webHidden/>
          </w:rPr>
        </w:r>
        <w:r w:rsidR="005901F2" w:rsidRPr="003D0B98">
          <w:rPr>
            <w:noProof/>
            <w:webHidden/>
          </w:rPr>
          <w:fldChar w:fldCharType="separate"/>
        </w:r>
        <w:r w:rsidR="00B45E37">
          <w:rPr>
            <w:noProof/>
            <w:webHidden/>
          </w:rPr>
          <w:t>47</w:t>
        </w:r>
        <w:r w:rsidR="005901F2" w:rsidRPr="003D0B98">
          <w:rPr>
            <w:noProof/>
            <w:webHidden/>
          </w:rPr>
          <w:fldChar w:fldCharType="end"/>
        </w:r>
      </w:hyperlink>
    </w:p>
    <w:p w14:paraId="6512D573" w14:textId="45566DFC" w:rsidR="005901F2" w:rsidRPr="003D0B98" w:rsidRDefault="00E41054">
      <w:pPr>
        <w:pStyle w:val="TOC2"/>
        <w:tabs>
          <w:tab w:val="right" w:leader="dot" w:pos="8303"/>
        </w:tabs>
        <w:rPr>
          <w:rFonts w:asciiTheme="minorHAnsi" w:eastAsiaTheme="minorEastAsia" w:hAnsiTheme="minorHAnsi" w:cstheme="minorBidi"/>
          <w:noProof/>
          <w:sz w:val="22"/>
          <w:szCs w:val="22"/>
          <w:lang w:eastAsia="en-GB"/>
        </w:rPr>
      </w:pPr>
      <w:hyperlink w:anchor="_Toc456619014" w:history="1">
        <w:r w:rsidR="005901F2" w:rsidRPr="003D0B98">
          <w:rPr>
            <w:rStyle w:val="Hyperlink"/>
            <w:noProof/>
            <w:color w:val="auto"/>
          </w:rPr>
          <w:t>Information to be contained within a Device CSR</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_Toc456619014 \h </w:instrText>
        </w:r>
        <w:r w:rsidR="005901F2" w:rsidRPr="003D0B98">
          <w:rPr>
            <w:noProof/>
            <w:webHidden/>
          </w:rPr>
        </w:r>
        <w:r w:rsidR="005901F2" w:rsidRPr="003D0B98">
          <w:rPr>
            <w:noProof/>
            <w:webHidden/>
          </w:rPr>
          <w:fldChar w:fldCharType="separate"/>
        </w:r>
        <w:r w:rsidR="00B45E37">
          <w:rPr>
            <w:noProof/>
            <w:webHidden/>
          </w:rPr>
          <w:t>48</w:t>
        </w:r>
        <w:r w:rsidR="005901F2" w:rsidRPr="003D0B98">
          <w:rPr>
            <w:noProof/>
            <w:webHidden/>
          </w:rPr>
          <w:fldChar w:fldCharType="end"/>
        </w:r>
      </w:hyperlink>
    </w:p>
    <w:p w14:paraId="1E93944A" w14:textId="131B5A63" w:rsidR="005901F2" w:rsidRPr="003D0B98" w:rsidRDefault="00E41054">
      <w:pPr>
        <w:pStyle w:val="TOC2"/>
        <w:tabs>
          <w:tab w:val="right" w:leader="dot" w:pos="8303"/>
        </w:tabs>
        <w:rPr>
          <w:rFonts w:asciiTheme="minorHAnsi" w:eastAsiaTheme="minorEastAsia" w:hAnsiTheme="minorHAnsi" w:cstheme="minorBidi"/>
          <w:noProof/>
          <w:sz w:val="22"/>
          <w:szCs w:val="22"/>
          <w:lang w:eastAsia="en-GB"/>
        </w:rPr>
      </w:pPr>
      <w:hyperlink w:anchor="_Toc456619015" w:history="1">
        <w:r w:rsidR="005901F2" w:rsidRPr="003D0B98">
          <w:rPr>
            <w:rStyle w:val="Hyperlink"/>
            <w:noProof/>
            <w:color w:val="auto"/>
          </w:rPr>
          <w:t>Format of Batched Certificate Signing Requests via SMKI Portal interface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_Toc456619015 \h </w:instrText>
        </w:r>
        <w:r w:rsidR="005901F2" w:rsidRPr="003D0B98">
          <w:rPr>
            <w:noProof/>
            <w:webHidden/>
          </w:rPr>
        </w:r>
        <w:r w:rsidR="005901F2" w:rsidRPr="003D0B98">
          <w:rPr>
            <w:noProof/>
            <w:webHidden/>
          </w:rPr>
          <w:fldChar w:fldCharType="separate"/>
        </w:r>
        <w:r w:rsidR="00B45E37">
          <w:rPr>
            <w:noProof/>
            <w:webHidden/>
          </w:rPr>
          <w:t>49</w:t>
        </w:r>
        <w:r w:rsidR="005901F2" w:rsidRPr="003D0B98">
          <w:rPr>
            <w:noProof/>
            <w:webHidden/>
          </w:rPr>
          <w:fldChar w:fldCharType="end"/>
        </w:r>
      </w:hyperlink>
    </w:p>
    <w:p w14:paraId="1EACA9DC" w14:textId="6611E52C" w:rsidR="005901F2" w:rsidRPr="003D0B98" w:rsidRDefault="00E41054">
      <w:pPr>
        <w:pStyle w:val="TOC3"/>
        <w:tabs>
          <w:tab w:val="right" w:leader="dot" w:pos="8303"/>
        </w:tabs>
        <w:rPr>
          <w:rFonts w:asciiTheme="minorHAnsi" w:eastAsiaTheme="minorEastAsia" w:hAnsiTheme="minorHAnsi" w:cstheme="minorBidi"/>
          <w:noProof/>
          <w:sz w:val="22"/>
          <w:szCs w:val="22"/>
          <w:lang w:eastAsia="en-GB"/>
        </w:rPr>
      </w:pPr>
      <w:hyperlink w:anchor="_Toc456619016" w:history="1">
        <w:r w:rsidR="005901F2" w:rsidRPr="003D0B98">
          <w:rPr>
            <w:rStyle w:val="Hyperlink"/>
            <w:noProof/>
            <w:color w:val="auto"/>
          </w:rPr>
          <w:t>Response File</w:t>
        </w:r>
        <w:r w:rsidR="005901F2" w:rsidRPr="003D0B98">
          <w:rPr>
            <w:noProof/>
            <w:webHidden/>
          </w:rPr>
          <w:tab/>
        </w:r>
        <w:r w:rsidR="005901F2" w:rsidRPr="003D0B98">
          <w:rPr>
            <w:noProof/>
            <w:webHidden/>
          </w:rPr>
          <w:fldChar w:fldCharType="begin"/>
        </w:r>
        <w:r w:rsidR="005901F2" w:rsidRPr="003D0B98">
          <w:rPr>
            <w:noProof/>
            <w:webHidden/>
          </w:rPr>
          <w:instrText xml:space="preserve"> PAGEREF _Toc456619016 \h </w:instrText>
        </w:r>
        <w:r w:rsidR="005901F2" w:rsidRPr="003D0B98">
          <w:rPr>
            <w:noProof/>
            <w:webHidden/>
          </w:rPr>
        </w:r>
        <w:r w:rsidR="005901F2" w:rsidRPr="003D0B98">
          <w:rPr>
            <w:noProof/>
            <w:webHidden/>
          </w:rPr>
          <w:fldChar w:fldCharType="separate"/>
        </w:r>
        <w:r w:rsidR="00B45E37">
          <w:rPr>
            <w:noProof/>
            <w:webHidden/>
          </w:rPr>
          <w:t>49</w:t>
        </w:r>
        <w:r w:rsidR="005901F2" w:rsidRPr="003D0B98">
          <w:rPr>
            <w:noProof/>
            <w:webHidden/>
          </w:rPr>
          <w:fldChar w:fldCharType="end"/>
        </w:r>
      </w:hyperlink>
    </w:p>
    <w:p w14:paraId="60FD21A1" w14:textId="0CD7BF85" w:rsidR="005901F2" w:rsidRPr="003D0B98" w:rsidRDefault="00E41054">
      <w:pPr>
        <w:pStyle w:val="TOC1"/>
        <w:tabs>
          <w:tab w:val="left" w:pos="1540"/>
          <w:tab w:val="right" w:leader="dot" w:pos="8303"/>
        </w:tabs>
        <w:rPr>
          <w:rFonts w:asciiTheme="minorHAnsi" w:eastAsiaTheme="minorEastAsia" w:hAnsiTheme="minorHAnsi" w:cstheme="minorBidi"/>
          <w:b w:val="0"/>
          <w:noProof/>
          <w:color w:val="auto"/>
          <w:sz w:val="22"/>
          <w:szCs w:val="22"/>
          <w:lang w:eastAsia="en-GB"/>
        </w:rPr>
      </w:pPr>
      <w:hyperlink w:anchor="_Toc456619017" w:history="1">
        <w:r w:rsidR="005901F2" w:rsidRPr="003D0B98">
          <w:rPr>
            <w:rStyle w:val="Hyperlink"/>
            <w:noProof/>
            <w:color w:val="auto"/>
          </w:rPr>
          <w:t>Appendix G</w:t>
        </w:r>
        <w:r w:rsidR="005901F2" w:rsidRPr="003D0B98">
          <w:rPr>
            <w:rFonts w:asciiTheme="minorHAnsi" w:eastAsiaTheme="minorEastAsia" w:hAnsiTheme="minorHAnsi" w:cstheme="minorBidi"/>
            <w:b w:val="0"/>
            <w:noProof/>
            <w:color w:val="auto"/>
            <w:sz w:val="22"/>
            <w:szCs w:val="22"/>
            <w:lang w:eastAsia="en-GB"/>
          </w:rPr>
          <w:tab/>
        </w:r>
        <w:r w:rsidR="005901F2" w:rsidRPr="003D0B98">
          <w:rPr>
            <w:rStyle w:val="Hyperlink"/>
            <w:noProof/>
            <w:color w:val="auto"/>
          </w:rPr>
          <w:t>Authentication Credentials</w:t>
        </w:r>
        <w:r w:rsidR="005901F2" w:rsidRPr="003D0B98">
          <w:rPr>
            <w:noProof/>
            <w:webHidden/>
            <w:color w:val="auto"/>
          </w:rPr>
          <w:tab/>
        </w:r>
        <w:r w:rsidR="005901F2" w:rsidRPr="003D0B98">
          <w:rPr>
            <w:noProof/>
            <w:webHidden/>
            <w:color w:val="auto"/>
          </w:rPr>
          <w:fldChar w:fldCharType="begin"/>
        </w:r>
        <w:r w:rsidR="005901F2" w:rsidRPr="003D0B98">
          <w:rPr>
            <w:noProof/>
            <w:webHidden/>
            <w:color w:val="auto"/>
          </w:rPr>
          <w:instrText xml:space="preserve"> PAGEREF _Toc456619017 \h </w:instrText>
        </w:r>
        <w:r w:rsidR="005901F2" w:rsidRPr="003D0B98">
          <w:rPr>
            <w:noProof/>
            <w:webHidden/>
            <w:color w:val="auto"/>
          </w:rPr>
        </w:r>
        <w:r w:rsidR="005901F2" w:rsidRPr="003D0B98">
          <w:rPr>
            <w:noProof/>
            <w:webHidden/>
            <w:color w:val="auto"/>
          </w:rPr>
          <w:fldChar w:fldCharType="separate"/>
        </w:r>
        <w:r w:rsidR="00B45E37">
          <w:rPr>
            <w:noProof/>
            <w:webHidden/>
            <w:color w:val="auto"/>
          </w:rPr>
          <w:t>50</w:t>
        </w:r>
        <w:r w:rsidR="005901F2" w:rsidRPr="003D0B98">
          <w:rPr>
            <w:noProof/>
            <w:webHidden/>
            <w:color w:val="auto"/>
          </w:rPr>
          <w:fldChar w:fldCharType="end"/>
        </w:r>
      </w:hyperlink>
    </w:p>
    <w:p w14:paraId="6A000CFB" w14:textId="2ECEF4D7" w:rsidR="005901F2" w:rsidRPr="003D0B98" w:rsidRDefault="00E41054">
      <w:pPr>
        <w:pStyle w:val="TOC1"/>
        <w:tabs>
          <w:tab w:val="left" w:pos="1540"/>
          <w:tab w:val="right" w:leader="dot" w:pos="8303"/>
        </w:tabs>
        <w:rPr>
          <w:rFonts w:asciiTheme="minorHAnsi" w:eastAsiaTheme="minorEastAsia" w:hAnsiTheme="minorHAnsi" w:cstheme="minorBidi"/>
          <w:b w:val="0"/>
          <w:noProof/>
          <w:color w:val="auto"/>
          <w:sz w:val="22"/>
          <w:szCs w:val="22"/>
          <w:lang w:eastAsia="en-GB"/>
        </w:rPr>
      </w:pPr>
      <w:hyperlink w:anchor="_Toc456619018" w:history="1">
        <w:r w:rsidR="005901F2" w:rsidRPr="003D0B98">
          <w:rPr>
            <w:rStyle w:val="Hyperlink"/>
            <w:noProof/>
            <w:color w:val="auto"/>
          </w:rPr>
          <w:t>Appendix H</w:t>
        </w:r>
        <w:r w:rsidR="005901F2" w:rsidRPr="003D0B98">
          <w:rPr>
            <w:rFonts w:asciiTheme="minorHAnsi" w:eastAsiaTheme="minorEastAsia" w:hAnsiTheme="minorHAnsi" w:cstheme="minorBidi"/>
            <w:b w:val="0"/>
            <w:noProof/>
            <w:color w:val="auto"/>
            <w:sz w:val="22"/>
            <w:szCs w:val="22"/>
            <w:lang w:eastAsia="en-GB"/>
          </w:rPr>
          <w:tab/>
        </w:r>
        <w:r w:rsidR="005901F2" w:rsidRPr="003D0B98">
          <w:rPr>
            <w:rStyle w:val="Hyperlink"/>
            <w:noProof/>
            <w:color w:val="auto"/>
          </w:rPr>
          <w:t>Definitions</w:t>
        </w:r>
        <w:r w:rsidR="005901F2" w:rsidRPr="003D0B98">
          <w:rPr>
            <w:noProof/>
            <w:webHidden/>
            <w:color w:val="auto"/>
          </w:rPr>
          <w:tab/>
        </w:r>
        <w:r w:rsidR="005901F2" w:rsidRPr="003D0B98">
          <w:rPr>
            <w:noProof/>
            <w:webHidden/>
            <w:color w:val="auto"/>
          </w:rPr>
          <w:fldChar w:fldCharType="begin"/>
        </w:r>
        <w:r w:rsidR="005901F2" w:rsidRPr="003D0B98">
          <w:rPr>
            <w:noProof/>
            <w:webHidden/>
            <w:color w:val="auto"/>
          </w:rPr>
          <w:instrText xml:space="preserve"> PAGEREF _Toc456619018 \h </w:instrText>
        </w:r>
        <w:r w:rsidR="005901F2" w:rsidRPr="003D0B98">
          <w:rPr>
            <w:noProof/>
            <w:webHidden/>
            <w:color w:val="auto"/>
          </w:rPr>
        </w:r>
        <w:r w:rsidR="005901F2" w:rsidRPr="003D0B98">
          <w:rPr>
            <w:noProof/>
            <w:webHidden/>
            <w:color w:val="auto"/>
          </w:rPr>
          <w:fldChar w:fldCharType="separate"/>
        </w:r>
        <w:r w:rsidR="00B45E37">
          <w:rPr>
            <w:noProof/>
            <w:webHidden/>
            <w:color w:val="auto"/>
          </w:rPr>
          <w:t>52</w:t>
        </w:r>
        <w:r w:rsidR="005901F2" w:rsidRPr="003D0B98">
          <w:rPr>
            <w:noProof/>
            <w:webHidden/>
            <w:color w:val="auto"/>
          </w:rPr>
          <w:fldChar w:fldCharType="end"/>
        </w:r>
      </w:hyperlink>
    </w:p>
    <w:p w14:paraId="1EFEDDD1" w14:textId="77777777" w:rsidR="00D57BC1" w:rsidRDefault="001F073B" w:rsidP="008E10ED">
      <w:pPr>
        <w:pStyle w:val="Heading1"/>
      </w:pPr>
      <w:r w:rsidRPr="003D0B98">
        <w:lastRenderedPageBreak/>
        <w:fldChar w:fldCharType="end"/>
      </w:r>
      <w:bookmarkStart w:id="3" w:name="_Toc456618956"/>
      <w:bookmarkStart w:id="4" w:name="_Toc425859090"/>
      <w:bookmarkEnd w:id="2"/>
      <w:r w:rsidR="004B03BD">
        <w:t>Introduction</w:t>
      </w:r>
      <w:bookmarkEnd w:id="3"/>
      <w:bookmarkEnd w:id="4"/>
    </w:p>
    <w:p w14:paraId="32904C3B" w14:textId="77777777" w:rsidR="00D57BC1" w:rsidRDefault="00494E5F" w:rsidP="008E10ED">
      <w:pPr>
        <w:pStyle w:val="Heading2"/>
      </w:pPr>
      <w:bookmarkStart w:id="5" w:name="_Toc456618957"/>
      <w:bookmarkStart w:id="6" w:name="_Toc425859091"/>
      <w:r w:rsidRPr="00213E3F">
        <w:t>Purpose</w:t>
      </w:r>
      <w:bookmarkEnd w:id="5"/>
      <w:bookmarkEnd w:id="6"/>
    </w:p>
    <w:p w14:paraId="64C93AD7" w14:textId="77777777" w:rsidR="00D95D34" w:rsidRDefault="00677E35" w:rsidP="00542E14">
      <w:pPr>
        <w:autoSpaceDE w:val="0"/>
        <w:autoSpaceDN w:val="0"/>
        <w:adjustRightInd w:val="0"/>
        <w:spacing w:before="0" w:after="0"/>
        <w:jc w:val="left"/>
      </w:pPr>
      <w:bookmarkStart w:id="7" w:name="_Toc380661188"/>
      <w:bookmarkStart w:id="8" w:name="_Toc380661485"/>
      <w:bookmarkEnd w:id="7"/>
      <w:bookmarkEnd w:id="8"/>
      <w:r w:rsidRPr="00887DFB">
        <w:rPr>
          <w:rFonts w:cs="Arial"/>
          <w:szCs w:val="22"/>
        </w:rPr>
        <w:t xml:space="preserve">Section L4 of the Code sets out </w:t>
      </w:r>
      <w:r w:rsidR="00542E14">
        <w:rPr>
          <w:rFonts w:cs="Arial"/>
          <w:szCs w:val="22"/>
        </w:rPr>
        <w:t xml:space="preserve">the </w:t>
      </w:r>
      <w:r w:rsidR="00887DFB" w:rsidRPr="00887DFB">
        <w:rPr>
          <w:rFonts w:cs="Arial"/>
          <w:szCs w:val="22"/>
        </w:rPr>
        <w:t xml:space="preserve">obligation on the DCC to </w:t>
      </w:r>
      <w:r w:rsidR="00887DFB" w:rsidRPr="00856BD2">
        <w:rPr>
          <w:rFonts w:cs="Arial"/>
          <w:szCs w:val="22"/>
          <w:lang w:eastAsia="en-GB"/>
        </w:rPr>
        <w:t>maintain the SMKI Service Interface in accordance with the SMKI Interface Design Specification</w:t>
      </w:r>
      <w:r w:rsidR="00887DFB">
        <w:rPr>
          <w:rFonts w:cs="Arial"/>
          <w:szCs w:val="22"/>
          <w:lang w:eastAsia="en-GB"/>
        </w:rPr>
        <w:t>. Section L4.4 sets out the content of the SMKI Interface Design Specification including the protocols and technical standards which are all based on open standards</w:t>
      </w:r>
      <w:r w:rsidR="00542E14">
        <w:rPr>
          <w:rFonts w:cs="Arial"/>
          <w:szCs w:val="22"/>
          <w:lang w:eastAsia="en-GB"/>
        </w:rPr>
        <w:t xml:space="preserve"> and defines </w:t>
      </w:r>
      <w:r w:rsidR="00D95D34" w:rsidRPr="00D95D34">
        <w:t>the technical detail</w:t>
      </w:r>
      <w:r w:rsidR="00A936CA">
        <w:t xml:space="preserve">s of the </w:t>
      </w:r>
      <w:r w:rsidR="00603CFB">
        <w:t xml:space="preserve">interfaces to </w:t>
      </w:r>
      <w:r w:rsidR="00A936CA">
        <w:t>SMKI Service</w:t>
      </w:r>
      <w:r w:rsidR="00603CFB">
        <w:t>s</w:t>
      </w:r>
      <w:r w:rsidR="00A936CA">
        <w:t xml:space="preserve"> </w:t>
      </w:r>
      <w:r w:rsidR="00D718FC">
        <w:t xml:space="preserve">insofar as </w:t>
      </w:r>
      <w:r w:rsidR="00394192">
        <w:t>they</w:t>
      </w:r>
      <w:r w:rsidR="00D718FC">
        <w:t xml:space="preserve"> </w:t>
      </w:r>
      <w:r w:rsidR="00620261">
        <w:t>relate</w:t>
      </w:r>
      <w:r w:rsidR="00FF182F">
        <w:t xml:space="preserve"> to </w:t>
      </w:r>
      <w:r w:rsidR="000D3FEA">
        <w:t>Authorised Subscribers</w:t>
      </w:r>
      <w:r w:rsidR="00A936CA">
        <w:t>.</w:t>
      </w:r>
    </w:p>
    <w:p w14:paraId="16E327EB" w14:textId="77777777" w:rsidR="00D95D34" w:rsidRDefault="00D95D34" w:rsidP="00A936CA"/>
    <w:p w14:paraId="237F25BC" w14:textId="77777777" w:rsidR="00B2660D" w:rsidRPr="00372DE1" w:rsidRDefault="00B2660D" w:rsidP="00B2660D">
      <w:pPr>
        <w:pStyle w:val="Heading2"/>
      </w:pPr>
      <w:bookmarkStart w:id="9" w:name="_Toc420475816"/>
      <w:bookmarkStart w:id="10" w:name="_Toc420491036"/>
      <w:bookmarkStart w:id="11" w:name="_Toc420491509"/>
      <w:bookmarkStart w:id="12" w:name="_Toc380657109"/>
      <w:bookmarkStart w:id="13" w:name="_Toc380661193"/>
      <w:bookmarkStart w:id="14" w:name="_Toc380661490"/>
      <w:bookmarkStart w:id="15" w:name="_Toc380661599"/>
      <w:bookmarkStart w:id="16" w:name="_Toc380661706"/>
      <w:bookmarkStart w:id="17" w:name="_Toc380665939"/>
      <w:bookmarkStart w:id="18" w:name="_Toc380669429"/>
      <w:bookmarkStart w:id="19" w:name="_Toc380657125"/>
      <w:bookmarkStart w:id="20" w:name="_Toc380661209"/>
      <w:bookmarkStart w:id="21" w:name="_Toc380661506"/>
      <w:bookmarkStart w:id="22" w:name="_Toc380661615"/>
      <w:bookmarkStart w:id="23" w:name="_Toc380661722"/>
      <w:bookmarkStart w:id="24" w:name="_Toc380665955"/>
      <w:bookmarkStart w:id="25" w:name="_Toc380669445"/>
      <w:bookmarkStart w:id="26" w:name="_Toc380506919"/>
      <w:bookmarkStart w:id="27" w:name="_Toc380506920"/>
      <w:bookmarkStart w:id="28" w:name="_Toc380506930"/>
      <w:bookmarkStart w:id="29" w:name="_Toc380506933"/>
      <w:bookmarkStart w:id="30" w:name="_Toc380506939"/>
      <w:bookmarkStart w:id="31" w:name="_Toc380506940"/>
      <w:bookmarkStart w:id="32" w:name="_Toc380506941"/>
      <w:bookmarkStart w:id="33" w:name="_Toc380506942"/>
      <w:bookmarkStart w:id="34" w:name="_Toc380506965"/>
      <w:bookmarkStart w:id="35" w:name="_Toc380506981"/>
      <w:bookmarkStart w:id="36" w:name="_Toc380506986"/>
      <w:bookmarkStart w:id="37" w:name="_Toc456618958"/>
      <w:bookmarkStart w:id="38" w:name="_Toc42585909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372DE1">
        <w:t>Target Response Times</w:t>
      </w:r>
      <w:bookmarkEnd w:id="37"/>
      <w:bookmarkEnd w:id="38"/>
    </w:p>
    <w:p w14:paraId="5FD75C16" w14:textId="77777777" w:rsidR="00DB5862" w:rsidRPr="00890EFC" w:rsidRDefault="00DB5862" w:rsidP="00890EFC">
      <w:pPr>
        <w:pStyle w:val="NormalIndented"/>
      </w:pPr>
      <w:r w:rsidRPr="00890EFC">
        <w:t>For the purposes of supporting the measurement of Target Response Times in accordance with Sections L8.3 of the Code, the terms “send” and “receipt” should interpreted as follows:</w:t>
      </w:r>
    </w:p>
    <w:p w14:paraId="63F49A12" w14:textId="77777777" w:rsidR="00DB5862" w:rsidRPr="00890EFC" w:rsidRDefault="00DB5862">
      <w:pPr>
        <w:pStyle w:val="ListParagraph"/>
        <w:numPr>
          <w:ilvl w:val="0"/>
          <w:numId w:val="91"/>
        </w:numPr>
        <w:spacing w:after="40"/>
        <w:pPrChange w:id="39" w:author="Haigh Richard (Smart Meters &amp; Systems)" w:date="2021-03-22T17:15:00Z">
          <w:pPr>
            <w:pStyle w:val="ListParagraph"/>
            <w:numPr>
              <w:numId w:val="91"/>
            </w:numPr>
            <w:spacing w:after="80"/>
            <w:ind w:left="851" w:hanging="851"/>
          </w:pPr>
        </w:pPrChange>
      </w:pPr>
      <w:r w:rsidRPr="00890EFC">
        <w:t>for the Ad Hoc Device CSR Web Service interface:</w:t>
      </w:r>
    </w:p>
    <w:p w14:paraId="39C79BD3" w14:textId="77777777" w:rsidR="00DB5862" w:rsidRPr="00890EFC" w:rsidRDefault="00DB5862">
      <w:pPr>
        <w:pStyle w:val="ListParagraph"/>
        <w:numPr>
          <w:ilvl w:val="1"/>
          <w:numId w:val="91"/>
        </w:numPr>
        <w:spacing w:after="40"/>
        <w:pPrChange w:id="40" w:author="Haigh Richard (Smart Meters &amp; Systems)" w:date="2021-03-22T17:15:00Z">
          <w:pPr>
            <w:pStyle w:val="ListParagraph"/>
            <w:numPr>
              <w:ilvl w:val="1"/>
              <w:numId w:val="91"/>
            </w:numPr>
            <w:spacing w:after="80"/>
            <w:ind w:left="1434" w:hanging="357"/>
          </w:pPr>
        </w:pPrChange>
      </w:pPr>
      <w:r w:rsidRPr="00890EFC">
        <w:t xml:space="preserve">“receipt” means the receipt of a Device CSR in the DCC Systems that is </w:t>
      </w:r>
      <w:r w:rsidR="00E21A1E" w:rsidRPr="00890EFC">
        <w:t xml:space="preserve">submitted </w:t>
      </w:r>
      <w:r w:rsidRPr="00890EFC">
        <w:t xml:space="preserve">by </w:t>
      </w:r>
      <w:r w:rsidR="008B690B" w:rsidRPr="00890EFC">
        <w:t>an Authorised Subscriber</w:t>
      </w:r>
      <w:r w:rsidR="008B690B" w:rsidRPr="00890EFC" w:rsidDel="00A05E73">
        <w:t xml:space="preserve"> </w:t>
      </w:r>
      <w:r w:rsidRPr="00890EFC">
        <w:t>via the Ad Hoc Device CSR Web Service interface</w:t>
      </w:r>
      <w:r w:rsidR="00E21A1E" w:rsidRPr="00890EFC">
        <w:t xml:space="preserve">, following successful completion by DCC of all verification and validation checks as set out in the SMKI Interface Design Specifications in relation to Ad Hoc Device CSRs submitted through the </w:t>
      </w:r>
      <w:r w:rsidR="00485A4A" w:rsidRPr="00890EFC">
        <w:t xml:space="preserve">Ad Hoc </w:t>
      </w:r>
      <w:r w:rsidR="00E21A1E" w:rsidRPr="00890EFC">
        <w:t>Web Service interface</w:t>
      </w:r>
      <w:r w:rsidRPr="00890EFC">
        <w:t>; and</w:t>
      </w:r>
    </w:p>
    <w:p w14:paraId="39B1CE16" w14:textId="77777777" w:rsidR="00DB5862" w:rsidRPr="00890EFC" w:rsidRDefault="00DB5862">
      <w:pPr>
        <w:pStyle w:val="ListParagraph"/>
        <w:numPr>
          <w:ilvl w:val="1"/>
          <w:numId w:val="91"/>
        </w:numPr>
        <w:spacing w:after="40"/>
        <w:pPrChange w:id="41" w:author="Haigh Richard (Smart Meters &amp; Systems)" w:date="2021-03-22T17:15:00Z">
          <w:pPr>
            <w:pStyle w:val="ListParagraph"/>
            <w:numPr>
              <w:ilvl w:val="1"/>
              <w:numId w:val="91"/>
            </w:numPr>
            <w:spacing w:after="80"/>
            <w:ind w:left="1434" w:hanging="357"/>
          </w:pPr>
        </w:pPrChange>
      </w:pPr>
      <w:r w:rsidRPr="00890EFC">
        <w:t xml:space="preserve">“send” means the submission of a Device Certificate or CSR processing error messages from the DCC Systems to </w:t>
      </w:r>
      <w:r w:rsidR="008B690B" w:rsidRPr="00890EFC">
        <w:t>Authorised Subscriber</w:t>
      </w:r>
      <w:r w:rsidRPr="00890EFC">
        <w:t xml:space="preserve"> within the synchronous response to the corresponding request; or</w:t>
      </w:r>
    </w:p>
    <w:p w14:paraId="753BF310" w14:textId="77777777" w:rsidR="00DB5862" w:rsidRPr="00890EFC" w:rsidRDefault="00DB5862">
      <w:pPr>
        <w:pStyle w:val="ListParagraph"/>
        <w:numPr>
          <w:ilvl w:val="0"/>
          <w:numId w:val="91"/>
        </w:numPr>
        <w:spacing w:after="40"/>
        <w:pPrChange w:id="42" w:author="Haigh Richard (Smart Meters &amp; Systems)" w:date="2021-03-22T17:15:00Z">
          <w:pPr>
            <w:pStyle w:val="ListParagraph"/>
            <w:numPr>
              <w:numId w:val="91"/>
            </w:numPr>
            <w:spacing w:after="80"/>
            <w:ind w:left="851" w:hanging="851"/>
          </w:pPr>
        </w:pPrChange>
      </w:pPr>
      <w:r w:rsidRPr="00890EFC">
        <w:t>for the Batched Device CSR Web Service interface:</w:t>
      </w:r>
    </w:p>
    <w:p w14:paraId="17E89B2F" w14:textId="77777777" w:rsidR="00DB5862" w:rsidRPr="00890EFC" w:rsidRDefault="00DB5862">
      <w:pPr>
        <w:pStyle w:val="ListParagraph"/>
        <w:numPr>
          <w:ilvl w:val="1"/>
          <w:numId w:val="91"/>
        </w:numPr>
        <w:spacing w:after="40"/>
        <w:pPrChange w:id="43" w:author="Haigh Richard (Smart Meters &amp; Systems)" w:date="2021-03-22T17:15:00Z">
          <w:pPr>
            <w:pStyle w:val="ListParagraph"/>
            <w:numPr>
              <w:ilvl w:val="1"/>
              <w:numId w:val="91"/>
            </w:numPr>
            <w:spacing w:after="80"/>
            <w:ind w:left="1434" w:hanging="357"/>
          </w:pPr>
        </w:pPrChange>
      </w:pPr>
      <w:r w:rsidRPr="00890EFC">
        <w:t xml:space="preserve">“receipt” means the receipt of a Batched CSR in the DCC Systems that is </w:t>
      </w:r>
      <w:r w:rsidR="00E21A1E" w:rsidRPr="00890EFC">
        <w:t>sub</w:t>
      </w:r>
      <w:r w:rsidR="00485A4A" w:rsidRPr="00890EFC">
        <w:t>m</w:t>
      </w:r>
      <w:r w:rsidR="00E21A1E" w:rsidRPr="00890EFC">
        <w:t xml:space="preserve">itted </w:t>
      </w:r>
      <w:r w:rsidRPr="00890EFC">
        <w:t xml:space="preserve">by </w:t>
      </w:r>
      <w:r w:rsidR="008B690B" w:rsidRPr="00890EFC">
        <w:t>an Authorised Subscriber</w:t>
      </w:r>
      <w:r w:rsidR="008B690B" w:rsidRPr="00890EFC" w:rsidDel="00A05E73">
        <w:t xml:space="preserve"> </w:t>
      </w:r>
      <w:r w:rsidRPr="00890EFC">
        <w:t>via the Batched Device CSR Web Service interface</w:t>
      </w:r>
      <w:r w:rsidR="00485A4A" w:rsidRPr="00890EFC">
        <w:t>, following successful completion by DCC of all verification and validation checks as set out in the SMKI Interface Design Specifications in relation to Batched Device CSRs submitted through the Batched Web Service interface</w:t>
      </w:r>
      <w:r w:rsidRPr="00890EFC">
        <w:t>; and</w:t>
      </w:r>
    </w:p>
    <w:p w14:paraId="519622FB" w14:textId="77777777" w:rsidR="00DB5862" w:rsidRPr="00890EFC" w:rsidRDefault="00CD6C02">
      <w:pPr>
        <w:pStyle w:val="ListParagraph"/>
        <w:numPr>
          <w:ilvl w:val="1"/>
          <w:numId w:val="91"/>
        </w:numPr>
        <w:spacing w:after="40"/>
        <w:pPrChange w:id="44" w:author="Haigh Richard (Smart Meters &amp; Systems)" w:date="2021-03-22T17:15:00Z">
          <w:pPr>
            <w:pStyle w:val="ListParagraph"/>
            <w:numPr>
              <w:ilvl w:val="1"/>
              <w:numId w:val="91"/>
            </w:numPr>
            <w:spacing w:after="80"/>
            <w:ind w:left="1434" w:hanging="357"/>
          </w:pPr>
        </w:pPrChange>
      </w:pPr>
      <w:r w:rsidRPr="00890EFC">
        <w:t xml:space="preserve">“send” means making available the files containing Device Certificates and/or CSR processing error messages via the Batched Device CSR Web Service interface, for download by the </w:t>
      </w:r>
      <w:r w:rsidR="008B690B" w:rsidRPr="00890EFC">
        <w:t xml:space="preserve">Authorised Subscriber </w:t>
      </w:r>
      <w:r w:rsidR="00DB5862" w:rsidRPr="00890EFC">
        <w:t>; or</w:t>
      </w:r>
    </w:p>
    <w:p w14:paraId="07C8C6E9" w14:textId="6D991795" w:rsidR="00DB5862" w:rsidRPr="00890EFC" w:rsidRDefault="00DB5862">
      <w:pPr>
        <w:pStyle w:val="ListParagraph"/>
        <w:numPr>
          <w:ilvl w:val="0"/>
          <w:numId w:val="91"/>
        </w:numPr>
        <w:spacing w:after="40"/>
        <w:pPrChange w:id="45" w:author="Haigh Richard (Smart Meters &amp; Systems)" w:date="2021-03-22T17:15:00Z">
          <w:pPr>
            <w:pStyle w:val="ListParagraph"/>
            <w:numPr>
              <w:numId w:val="91"/>
            </w:numPr>
            <w:spacing w:after="80"/>
            <w:ind w:left="851" w:hanging="851"/>
          </w:pPr>
        </w:pPrChange>
      </w:pPr>
      <w:r w:rsidRPr="00890EFC">
        <w:t xml:space="preserve">for a Batched CSR via the SMKI Portal interface (via DCC Gateway </w:t>
      </w:r>
      <w:r w:rsidR="00D84738">
        <w:t>or via the SMKI Portal via the Gateway</w:t>
      </w:r>
      <w:r w:rsidRPr="00890EFC">
        <w:t>):</w:t>
      </w:r>
    </w:p>
    <w:p w14:paraId="3C839650" w14:textId="77777777" w:rsidR="00DB5862" w:rsidRPr="00890EFC" w:rsidRDefault="00DB5862">
      <w:pPr>
        <w:pStyle w:val="ListParagraph"/>
        <w:numPr>
          <w:ilvl w:val="1"/>
          <w:numId w:val="91"/>
        </w:numPr>
        <w:spacing w:after="40"/>
        <w:pPrChange w:id="46" w:author="Haigh Richard (Smart Meters &amp; Systems)" w:date="2021-03-22T17:15:00Z">
          <w:pPr>
            <w:pStyle w:val="ListParagraph"/>
            <w:numPr>
              <w:ilvl w:val="1"/>
              <w:numId w:val="91"/>
            </w:numPr>
            <w:spacing w:after="80"/>
            <w:ind w:left="1434" w:hanging="357"/>
          </w:pPr>
        </w:pPrChange>
      </w:pPr>
      <w:r w:rsidRPr="00890EFC">
        <w:t xml:space="preserve">“receipt” means the receipt of a Batched CSR in the DCC Systems that is </w:t>
      </w:r>
      <w:r w:rsidR="00485A4A" w:rsidRPr="00890EFC">
        <w:t xml:space="preserve">submitted </w:t>
      </w:r>
      <w:r w:rsidRPr="00890EFC">
        <w:t xml:space="preserve">by </w:t>
      </w:r>
      <w:r w:rsidR="008B690B" w:rsidRPr="00890EFC">
        <w:t>an Authorised Subscriber</w:t>
      </w:r>
      <w:r w:rsidR="008B690B" w:rsidRPr="00890EFC" w:rsidDel="00A05E73">
        <w:t xml:space="preserve"> </w:t>
      </w:r>
      <w:r w:rsidRPr="00890EFC">
        <w:t>via the SMKI Portal interface</w:t>
      </w:r>
      <w:r w:rsidR="00485A4A" w:rsidRPr="00890EFC">
        <w:t xml:space="preserve">, following successful completion by DCC of all verification and validation checks as set out in the SMKI Interface Design </w:t>
      </w:r>
      <w:r w:rsidR="00485A4A" w:rsidRPr="00890EFC">
        <w:lastRenderedPageBreak/>
        <w:t>Specifications in relation to Batched Device CSRs submitted through the SMKI Portal interface</w:t>
      </w:r>
      <w:r w:rsidRPr="00890EFC">
        <w:t>; and</w:t>
      </w:r>
    </w:p>
    <w:p w14:paraId="1F2A4159" w14:textId="77777777" w:rsidR="00DB5862" w:rsidRPr="00890EFC" w:rsidRDefault="00DB5862">
      <w:pPr>
        <w:pStyle w:val="ListParagraph"/>
        <w:numPr>
          <w:ilvl w:val="1"/>
          <w:numId w:val="91"/>
        </w:numPr>
        <w:spacing w:after="40"/>
        <w:pPrChange w:id="47" w:author="Haigh Richard (Smart Meters &amp; Systems)" w:date="2021-03-22T17:15:00Z">
          <w:pPr>
            <w:pStyle w:val="ListParagraph"/>
            <w:numPr>
              <w:ilvl w:val="1"/>
              <w:numId w:val="91"/>
            </w:numPr>
            <w:spacing w:after="80"/>
            <w:ind w:left="1434" w:hanging="357"/>
          </w:pPr>
        </w:pPrChange>
      </w:pPr>
      <w:r w:rsidRPr="00890EFC">
        <w:t xml:space="preserve">“send” means making available the files containing Device Certificates and/or CSR processing error messages on the SMKI Portal interface, for download by the </w:t>
      </w:r>
      <w:r w:rsidR="008B690B" w:rsidRPr="00890EFC">
        <w:t>an Authorised Subscriber</w:t>
      </w:r>
      <w:r w:rsidRPr="00890EFC">
        <w:t>; or</w:t>
      </w:r>
    </w:p>
    <w:p w14:paraId="3319B558" w14:textId="252A9110" w:rsidR="008B690B" w:rsidRPr="00890EFC" w:rsidRDefault="008B690B">
      <w:pPr>
        <w:pStyle w:val="ListParagraph"/>
        <w:numPr>
          <w:ilvl w:val="0"/>
          <w:numId w:val="91"/>
        </w:numPr>
        <w:spacing w:after="40"/>
        <w:pPrChange w:id="48" w:author="Haigh Richard (Smart Meters &amp; Systems)" w:date="2021-03-22T17:15:00Z">
          <w:pPr>
            <w:pStyle w:val="ListParagraph"/>
            <w:numPr>
              <w:numId w:val="91"/>
            </w:numPr>
            <w:spacing w:after="80"/>
            <w:ind w:left="851" w:hanging="851"/>
          </w:pPr>
        </w:pPrChange>
      </w:pPr>
      <w:r w:rsidRPr="00890EFC">
        <w:t xml:space="preserve">for an Ad Hoc Device CSR via the SMKI Portal interface (via DCC Gateway </w:t>
      </w:r>
      <w:r w:rsidR="00D84738">
        <w:t>or via the SMKI Portal via the Gateway</w:t>
      </w:r>
      <w:r w:rsidRPr="00890EFC">
        <w:t>):</w:t>
      </w:r>
    </w:p>
    <w:p w14:paraId="7C4ECBC7" w14:textId="77777777" w:rsidR="008B690B" w:rsidRPr="00890EFC" w:rsidRDefault="008B690B">
      <w:pPr>
        <w:pStyle w:val="ListParagraph"/>
        <w:numPr>
          <w:ilvl w:val="1"/>
          <w:numId w:val="91"/>
        </w:numPr>
        <w:spacing w:after="40"/>
        <w:pPrChange w:id="49" w:author="Haigh Richard (Smart Meters &amp; Systems)" w:date="2021-03-22T17:15:00Z">
          <w:pPr>
            <w:pStyle w:val="ListParagraph"/>
            <w:numPr>
              <w:ilvl w:val="1"/>
              <w:numId w:val="91"/>
            </w:numPr>
            <w:spacing w:after="80"/>
            <w:ind w:left="1440" w:hanging="360"/>
          </w:pPr>
        </w:pPrChange>
      </w:pPr>
      <w:r w:rsidRPr="00890EFC">
        <w:t>“receipt’ means the receipt of an Ad Hoc Device CSR or Organisation in the DCC Systems that is submitted by an Authorised Subscriber</w:t>
      </w:r>
      <w:r w:rsidRPr="00890EFC" w:rsidDel="00A05E73">
        <w:t xml:space="preserve"> </w:t>
      </w:r>
      <w:r w:rsidRPr="00890EFC">
        <w:t>via the SMKI Portal interface following successful completion by DCC of all validation and verification checks set out in the SMKI Interface Design Specification in relation to Ad Hoc Device CSRs</w:t>
      </w:r>
      <w:r w:rsidR="00485A4A" w:rsidRPr="00890EFC">
        <w:t xml:space="preserve"> submitted through the SMKI Portal interface</w:t>
      </w:r>
      <w:r w:rsidRPr="00890EFC">
        <w:t>; and</w:t>
      </w:r>
    </w:p>
    <w:p w14:paraId="75EC9730" w14:textId="77777777" w:rsidR="008B690B" w:rsidRPr="00890EFC" w:rsidRDefault="008B690B">
      <w:pPr>
        <w:pStyle w:val="ListParagraph"/>
        <w:numPr>
          <w:ilvl w:val="1"/>
          <w:numId w:val="91"/>
        </w:numPr>
        <w:spacing w:after="40"/>
        <w:pPrChange w:id="50" w:author="Haigh Richard (Smart Meters &amp; Systems)" w:date="2021-03-22T17:15:00Z">
          <w:pPr>
            <w:pStyle w:val="ListParagraph"/>
            <w:numPr>
              <w:ilvl w:val="1"/>
              <w:numId w:val="91"/>
            </w:numPr>
            <w:spacing w:after="80"/>
            <w:ind w:left="1440" w:hanging="360"/>
          </w:pPr>
        </w:pPrChange>
      </w:pPr>
      <w:r w:rsidRPr="00890EFC">
        <w:t>“send” means making the Device Certificate or CSR processing error messages on the SMKI Portal interface, for download by the Authorised Subscriber.</w:t>
      </w:r>
    </w:p>
    <w:p w14:paraId="1070FD0F" w14:textId="77777777" w:rsidR="008B690B" w:rsidRPr="00890EFC" w:rsidRDefault="008B690B">
      <w:pPr>
        <w:pStyle w:val="ListParagraph"/>
        <w:numPr>
          <w:ilvl w:val="0"/>
          <w:numId w:val="91"/>
        </w:numPr>
        <w:spacing w:after="40"/>
        <w:pPrChange w:id="51" w:author="Haigh Richard (Smart Meters &amp; Systems)" w:date="2021-03-22T17:15:00Z">
          <w:pPr>
            <w:pStyle w:val="ListParagraph"/>
            <w:numPr>
              <w:numId w:val="91"/>
            </w:numPr>
            <w:spacing w:after="80"/>
            <w:ind w:left="851" w:hanging="851"/>
          </w:pPr>
        </w:pPrChange>
      </w:pPr>
      <w:r w:rsidRPr="00890EFC">
        <w:t>for an Organisation CSR via the SMKI Portal interface (via DCC Gateway Connection or via the Internet):</w:t>
      </w:r>
    </w:p>
    <w:p w14:paraId="59A8DC39" w14:textId="77777777" w:rsidR="008B690B" w:rsidRPr="00890EFC" w:rsidRDefault="008B690B">
      <w:pPr>
        <w:pStyle w:val="ListParagraph"/>
        <w:numPr>
          <w:ilvl w:val="1"/>
          <w:numId w:val="91"/>
        </w:numPr>
        <w:spacing w:after="40"/>
        <w:pPrChange w:id="52" w:author="Haigh Richard (Smart Meters &amp; Systems)" w:date="2021-03-22T17:15:00Z">
          <w:pPr>
            <w:pStyle w:val="ListParagraph"/>
            <w:numPr>
              <w:ilvl w:val="1"/>
              <w:numId w:val="91"/>
            </w:numPr>
            <w:spacing w:after="80"/>
            <w:ind w:left="1440" w:hanging="360"/>
          </w:pPr>
        </w:pPrChange>
      </w:pPr>
      <w:r w:rsidRPr="00890EFC">
        <w:t xml:space="preserve">“receipt’ means the receipt of an Organisation </w:t>
      </w:r>
      <w:r w:rsidR="00485A4A" w:rsidRPr="00890EFC">
        <w:t xml:space="preserve">CSR </w:t>
      </w:r>
      <w:r w:rsidRPr="00890EFC">
        <w:t>in the DCC Systems that is submitted by an Authorised Subscriber via the SMKI Portal interface following successful completion by DCC of all validation and verification checks set out in the SMKI Interface Design Specificat</w:t>
      </w:r>
      <w:r w:rsidR="00485A4A" w:rsidRPr="00890EFC">
        <w:t>ion in relation to Organisation</w:t>
      </w:r>
      <w:r w:rsidRPr="00890EFC">
        <w:t xml:space="preserve"> CSRs; and</w:t>
      </w:r>
    </w:p>
    <w:p w14:paraId="3E156441" w14:textId="77777777" w:rsidR="008B690B" w:rsidRPr="00890EFC" w:rsidRDefault="008B690B">
      <w:pPr>
        <w:pStyle w:val="ListParagraph"/>
        <w:numPr>
          <w:ilvl w:val="1"/>
          <w:numId w:val="91"/>
        </w:numPr>
        <w:spacing w:after="40"/>
        <w:pPrChange w:id="53" w:author="Haigh Richard (Smart Meters &amp; Systems)" w:date="2021-03-22T17:15:00Z">
          <w:pPr>
            <w:pStyle w:val="ListParagraph"/>
            <w:numPr>
              <w:ilvl w:val="1"/>
              <w:numId w:val="91"/>
            </w:numPr>
            <w:spacing w:after="80"/>
            <w:ind w:left="1440" w:hanging="360"/>
          </w:pPr>
        </w:pPrChange>
      </w:pPr>
      <w:r w:rsidRPr="00890EFC">
        <w:t>“send” means making the Organisation Certificate or CSR processing error messages on the SMKI Portal interface, for download by the Authorised Subscriber.</w:t>
      </w:r>
    </w:p>
    <w:p w14:paraId="55B3DA84" w14:textId="77777777" w:rsidR="00DB5862" w:rsidRPr="00890EFC" w:rsidRDefault="00DB5862">
      <w:pPr>
        <w:pStyle w:val="ListParagraph"/>
      </w:pPr>
    </w:p>
    <w:p w14:paraId="6FD2F00A" w14:textId="723B8EB9" w:rsidR="00B2660D" w:rsidRDefault="00B2660D" w:rsidP="008E10ED">
      <w:pPr>
        <w:pStyle w:val="Heading1"/>
      </w:pPr>
      <w:bookmarkStart w:id="54" w:name="_Toc381131302"/>
      <w:bookmarkStart w:id="55" w:name="_Toc381350649"/>
      <w:bookmarkStart w:id="56" w:name="_Toc381131303"/>
      <w:bookmarkStart w:id="57" w:name="_Toc381350650"/>
      <w:bookmarkStart w:id="58" w:name="_Toc381131304"/>
      <w:bookmarkStart w:id="59" w:name="_Toc381350651"/>
      <w:bookmarkStart w:id="60" w:name="_Toc381131305"/>
      <w:bookmarkStart w:id="61" w:name="_Toc381350652"/>
      <w:bookmarkStart w:id="62" w:name="_Toc381131306"/>
      <w:bookmarkStart w:id="63" w:name="_Toc381350653"/>
      <w:bookmarkStart w:id="64" w:name="_Toc381131307"/>
      <w:bookmarkStart w:id="65" w:name="_Toc381350654"/>
      <w:bookmarkStart w:id="66" w:name="_Toc381131308"/>
      <w:bookmarkStart w:id="67" w:name="_Toc381350655"/>
      <w:bookmarkStart w:id="68" w:name="_Toc373360939"/>
      <w:bookmarkStart w:id="69" w:name="_Toc373360940"/>
      <w:bookmarkStart w:id="70" w:name="_Toc373360941"/>
      <w:bookmarkStart w:id="71" w:name="_Toc373360942"/>
      <w:bookmarkStart w:id="72" w:name="_Toc456618959"/>
      <w:bookmarkStart w:id="73" w:name="_Toc42585909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lastRenderedPageBreak/>
        <w:t>SMKI interfaces</w:t>
      </w:r>
      <w:bookmarkEnd w:id="72"/>
      <w:bookmarkEnd w:id="73"/>
    </w:p>
    <w:p w14:paraId="0A4F93AA" w14:textId="77777777" w:rsidR="00D57BC1" w:rsidRPr="00372DE1" w:rsidRDefault="00AB6232" w:rsidP="00786FB7">
      <w:pPr>
        <w:pStyle w:val="Heading2"/>
      </w:pPr>
      <w:bookmarkStart w:id="74" w:name="_Toc456618960"/>
      <w:bookmarkStart w:id="75" w:name="_Toc425859094"/>
      <w:r w:rsidRPr="00372DE1">
        <w:t xml:space="preserve">Interface </w:t>
      </w:r>
      <w:r w:rsidR="006F5F25" w:rsidRPr="00372DE1">
        <w:t>Definition</w:t>
      </w:r>
      <w:bookmarkEnd w:id="74"/>
      <w:bookmarkEnd w:id="75"/>
    </w:p>
    <w:p w14:paraId="29E0A71E" w14:textId="77777777" w:rsidR="00340DFF" w:rsidRDefault="00340DFF" w:rsidP="00340DFF">
      <w:pPr>
        <w:rPr>
          <w:szCs w:val="22"/>
        </w:rPr>
      </w:pPr>
      <w:r>
        <w:t xml:space="preserve">The </w:t>
      </w:r>
      <w:r w:rsidR="003A1151">
        <w:rPr>
          <w:szCs w:val="22"/>
        </w:rPr>
        <w:t xml:space="preserve">DCC shall make the following interfaces available, </w:t>
      </w:r>
      <w:r>
        <w:rPr>
          <w:szCs w:val="22"/>
        </w:rPr>
        <w:t xml:space="preserve">in order that </w:t>
      </w:r>
      <w:r w:rsidR="000D3FEA">
        <w:rPr>
          <w:szCs w:val="22"/>
        </w:rPr>
        <w:t xml:space="preserve">Authorised Subscribers </w:t>
      </w:r>
      <w:r>
        <w:rPr>
          <w:szCs w:val="22"/>
        </w:rPr>
        <w:t xml:space="preserve">may access the </w:t>
      </w:r>
      <w:r w:rsidR="00C47476">
        <w:rPr>
          <w:szCs w:val="22"/>
        </w:rPr>
        <w:t xml:space="preserve">SMKI </w:t>
      </w:r>
      <w:r>
        <w:rPr>
          <w:szCs w:val="22"/>
        </w:rPr>
        <w:t>Service</w:t>
      </w:r>
      <w:r w:rsidR="00426C1B">
        <w:rPr>
          <w:szCs w:val="22"/>
        </w:rPr>
        <w:t>s</w:t>
      </w:r>
      <w:r w:rsidR="00C47476">
        <w:rPr>
          <w:szCs w:val="22"/>
        </w:rPr>
        <w:t>.</w:t>
      </w:r>
    </w:p>
    <w:p w14:paraId="2A77F2E1" w14:textId="77777777" w:rsidR="00340DFF" w:rsidRPr="008957CD" w:rsidRDefault="0092040A" w:rsidP="00340DFF">
      <w:pPr>
        <w:spacing w:after="120"/>
        <w:rPr>
          <w:szCs w:val="22"/>
        </w:rPr>
      </w:pPr>
      <w:r>
        <w:rPr>
          <w:szCs w:val="22"/>
        </w:rPr>
        <w:t>In accordance with the SMKI Code of Connection, t</w:t>
      </w:r>
      <w:r w:rsidR="00340DFF">
        <w:rPr>
          <w:szCs w:val="22"/>
        </w:rPr>
        <w:t xml:space="preserve">he DCC shall make </w:t>
      </w:r>
      <w:r w:rsidR="00E32425">
        <w:rPr>
          <w:szCs w:val="22"/>
        </w:rPr>
        <w:t xml:space="preserve">four </w:t>
      </w:r>
      <w:r w:rsidR="00340DFF">
        <w:rPr>
          <w:szCs w:val="22"/>
        </w:rPr>
        <w:t>interfaces available</w:t>
      </w:r>
      <w:r w:rsidR="006D6B41">
        <w:rPr>
          <w:szCs w:val="22"/>
        </w:rPr>
        <w:t xml:space="preserve"> to Parties and RDPs</w:t>
      </w:r>
      <w:r w:rsidR="00340DFF">
        <w:rPr>
          <w:szCs w:val="22"/>
        </w:rPr>
        <w:t>:</w:t>
      </w:r>
    </w:p>
    <w:p w14:paraId="56AD786E" w14:textId="5E6D5EEF" w:rsidR="00340DFF" w:rsidRPr="00890EFC" w:rsidRDefault="00340DFF" w:rsidP="00890EFC">
      <w:pPr>
        <w:pStyle w:val="NormalIndented"/>
        <w:numPr>
          <w:ilvl w:val="0"/>
          <w:numId w:val="21"/>
        </w:numPr>
      </w:pPr>
      <w:r w:rsidRPr="00890EFC">
        <w:t xml:space="preserve">a </w:t>
      </w:r>
      <w:r w:rsidR="00DA6A3C" w:rsidRPr="00890EFC">
        <w:t xml:space="preserve">SMKI </w:t>
      </w:r>
      <w:r w:rsidRPr="00890EFC">
        <w:t xml:space="preserve">Portal </w:t>
      </w:r>
      <w:r w:rsidR="00DA6A3C" w:rsidRPr="00890EFC">
        <w:t>i</w:t>
      </w:r>
      <w:r w:rsidRPr="00890EFC">
        <w:t>nterface</w:t>
      </w:r>
      <w:r w:rsidR="00733762" w:rsidRPr="00890EFC">
        <w:t>,</w:t>
      </w:r>
      <w:r w:rsidRPr="00890EFC">
        <w:t xml:space="preserve"> accessed </w:t>
      </w:r>
      <w:r w:rsidR="00731C31" w:rsidRPr="00890EFC">
        <w:t xml:space="preserve">via </w:t>
      </w:r>
      <w:r w:rsidRPr="00890EFC">
        <w:t>a</w:t>
      </w:r>
      <w:r w:rsidR="00E400CF" w:rsidRPr="00890EFC">
        <w:t>n Authorised Subscriber’s</w:t>
      </w:r>
      <w:r w:rsidRPr="00890EFC">
        <w:t xml:space="preserve"> web browser</w:t>
      </w:r>
      <w:r w:rsidR="00D24C6A" w:rsidRPr="00890EFC">
        <w:t xml:space="preserve"> </w:t>
      </w:r>
      <w:r w:rsidR="00731C31" w:rsidRPr="00890EFC">
        <w:t xml:space="preserve">and only accessible </w:t>
      </w:r>
      <w:r w:rsidR="00D718FC" w:rsidRPr="00890EFC">
        <w:t xml:space="preserve">via </w:t>
      </w:r>
      <w:r w:rsidR="00603CFB" w:rsidRPr="00890EFC">
        <w:t xml:space="preserve">a </w:t>
      </w:r>
      <w:r w:rsidR="00D718FC" w:rsidRPr="00890EFC">
        <w:t xml:space="preserve">DCC </w:t>
      </w:r>
      <w:r w:rsidR="00C47476" w:rsidRPr="00890EFC">
        <w:t>Gateway</w:t>
      </w:r>
      <w:r w:rsidR="007149CD" w:rsidRPr="00890EFC">
        <w:t xml:space="preserve"> Connection</w:t>
      </w:r>
      <w:r w:rsidR="00254332" w:rsidRPr="00890EFC">
        <w:t xml:space="preserve"> (as set out in Section </w:t>
      </w:r>
      <w:r w:rsidR="001F073B" w:rsidRPr="00890EFC">
        <w:fldChar w:fldCharType="begin"/>
      </w:r>
      <w:r w:rsidR="00254332" w:rsidRPr="00890EFC">
        <w:instrText xml:space="preserve"> REF _Ref418224815 \r \h</w:instrText>
      </w:r>
      <w:r w:rsidR="00254332" w:rsidRPr="0007439F">
        <w:instrText xml:space="preserve"> </w:instrText>
      </w:r>
      <w:r w:rsidR="0007439F">
        <w:instrText xml:space="preserve"> \* MERGEFORMAT</w:instrText>
      </w:r>
      <w:r w:rsidR="0007439F" w:rsidRPr="00890EFC">
        <w:instrText xml:space="preserve"> </w:instrText>
      </w:r>
      <w:r w:rsidR="001F073B" w:rsidRPr="00890EFC">
        <w:fldChar w:fldCharType="separate"/>
      </w:r>
      <w:r w:rsidR="00B45E37">
        <w:t>2.3</w:t>
      </w:r>
      <w:r w:rsidR="001F073B" w:rsidRPr="00890EFC">
        <w:fldChar w:fldCharType="end"/>
      </w:r>
      <w:r w:rsidR="00254332" w:rsidRPr="00890EFC">
        <w:t xml:space="preserve"> of this document)</w:t>
      </w:r>
      <w:r w:rsidR="003511C9" w:rsidRPr="00890EFC">
        <w:t>;</w:t>
      </w:r>
    </w:p>
    <w:p w14:paraId="57F1F3DE" w14:textId="3AED0911" w:rsidR="00340DFF" w:rsidRPr="00890EFC" w:rsidRDefault="00340DFF" w:rsidP="00890EFC">
      <w:pPr>
        <w:pStyle w:val="NormalIndented"/>
        <w:numPr>
          <w:ilvl w:val="0"/>
          <w:numId w:val="21"/>
        </w:numPr>
      </w:pPr>
      <w:r w:rsidRPr="00890EFC">
        <w:t>a</w:t>
      </w:r>
      <w:r w:rsidR="0019764C" w:rsidRPr="00890EFC">
        <w:t>n</w:t>
      </w:r>
      <w:r w:rsidRPr="00890EFC">
        <w:t xml:space="preserve"> </w:t>
      </w:r>
      <w:r w:rsidR="006B6D14" w:rsidRPr="00890EFC">
        <w:t xml:space="preserve">Ad </w:t>
      </w:r>
      <w:r w:rsidR="00ED127A" w:rsidRPr="00890EFC">
        <w:t>Hoc Device</w:t>
      </w:r>
      <w:r w:rsidR="0019764C" w:rsidRPr="00890EFC">
        <w:t xml:space="preserve"> CSR </w:t>
      </w:r>
      <w:r w:rsidRPr="00890EFC">
        <w:t xml:space="preserve">Web Service </w:t>
      </w:r>
      <w:r w:rsidR="0063117F" w:rsidRPr="00890EFC">
        <w:t>i</w:t>
      </w:r>
      <w:r w:rsidRPr="00890EFC">
        <w:t>nterface</w:t>
      </w:r>
      <w:r w:rsidR="001D0872" w:rsidRPr="00890EFC">
        <w:t>,</w:t>
      </w:r>
      <w:r w:rsidRPr="00890EFC">
        <w:t xml:space="preserve"> </w:t>
      </w:r>
      <w:r w:rsidR="001D0872" w:rsidRPr="00890EFC">
        <w:t xml:space="preserve">for the purposes of submitting </w:t>
      </w:r>
      <w:r w:rsidR="00AE50FB" w:rsidRPr="00890EFC">
        <w:t xml:space="preserve">single </w:t>
      </w:r>
      <w:r w:rsidR="001D0872" w:rsidRPr="00890EFC">
        <w:t xml:space="preserve">Device CSRs, </w:t>
      </w:r>
      <w:r w:rsidRPr="00890EFC">
        <w:t xml:space="preserve">that may be accessed by </w:t>
      </w:r>
      <w:r w:rsidR="000B507F" w:rsidRPr="00890EFC">
        <w:t>a</w:t>
      </w:r>
      <w:r w:rsidR="0088250E" w:rsidRPr="00890EFC">
        <w:t xml:space="preserve">n </w:t>
      </w:r>
      <w:r w:rsidR="000D3FEA" w:rsidRPr="00890EFC">
        <w:t xml:space="preserve">Authorised </w:t>
      </w:r>
      <w:r w:rsidR="0088250E" w:rsidRPr="00890EFC">
        <w:t>Subscriber</w:t>
      </w:r>
      <w:r w:rsidR="000B507F" w:rsidRPr="00890EFC">
        <w:t xml:space="preserve">’s </w:t>
      </w:r>
      <w:r w:rsidRPr="00890EFC">
        <w:t>automated systems</w:t>
      </w:r>
      <w:r w:rsidR="003511C9" w:rsidRPr="00890EFC">
        <w:t xml:space="preserve">, and only accessible </w:t>
      </w:r>
      <w:r w:rsidR="00D718FC" w:rsidRPr="00890EFC">
        <w:t xml:space="preserve">via </w:t>
      </w:r>
      <w:r w:rsidR="00C47476" w:rsidRPr="00890EFC">
        <w:t xml:space="preserve">the </w:t>
      </w:r>
      <w:r w:rsidR="00D718FC" w:rsidRPr="00890EFC">
        <w:t xml:space="preserve">DCC </w:t>
      </w:r>
      <w:r w:rsidR="00C47476" w:rsidRPr="00890EFC">
        <w:t>Gateway</w:t>
      </w:r>
      <w:r w:rsidR="007149CD" w:rsidRPr="00890EFC">
        <w:t xml:space="preserve"> Connection</w:t>
      </w:r>
      <w:r w:rsidR="00254332" w:rsidRPr="00890EFC">
        <w:t xml:space="preserve"> (as set out in Section </w:t>
      </w:r>
      <w:r w:rsidR="001F073B" w:rsidRPr="0007439F">
        <w:fldChar w:fldCharType="begin"/>
      </w:r>
      <w:r w:rsidR="00254332" w:rsidRPr="0007439F">
        <w:instrText xml:space="preserve"> REF _Ref418224862 \r \h </w:instrText>
      </w:r>
      <w:r w:rsidR="0007439F">
        <w:instrText xml:space="preserve"> \* MERGEFORMAT </w:instrText>
      </w:r>
      <w:r w:rsidR="001F073B" w:rsidRPr="0007439F">
        <w:fldChar w:fldCharType="separate"/>
      </w:r>
      <w:r w:rsidR="00B45E37">
        <w:t>2.4</w:t>
      </w:r>
      <w:r w:rsidR="001F073B" w:rsidRPr="0007439F">
        <w:fldChar w:fldCharType="end"/>
      </w:r>
      <w:r w:rsidR="00254332" w:rsidRPr="00890EFC">
        <w:t xml:space="preserve"> of this document)</w:t>
      </w:r>
      <w:r w:rsidR="003511C9" w:rsidRPr="00890EFC">
        <w:t>;</w:t>
      </w:r>
    </w:p>
    <w:p w14:paraId="782578AA" w14:textId="32039BB7" w:rsidR="001D0872" w:rsidRPr="00890EFC" w:rsidRDefault="001D0872" w:rsidP="00890EFC">
      <w:pPr>
        <w:pStyle w:val="NormalIndented"/>
        <w:numPr>
          <w:ilvl w:val="0"/>
          <w:numId w:val="21"/>
        </w:numPr>
      </w:pPr>
      <w:r w:rsidRPr="00890EFC">
        <w:t xml:space="preserve">a </w:t>
      </w:r>
      <w:r w:rsidR="0019764C" w:rsidRPr="00890EFC">
        <w:t xml:space="preserve">Batched </w:t>
      </w:r>
      <w:r w:rsidR="00ED127A" w:rsidRPr="00890EFC">
        <w:t xml:space="preserve">Device </w:t>
      </w:r>
      <w:r w:rsidR="0019764C" w:rsidRPr="00890EFC">
        <w:t xml:space="preserve">CSR </w:t>
      </w:r>
      <w:r w:rsidRPr="00890EFC">
        <w:t xml:space="preserve">Web Service </w:t>
      </w:r>
      <w:r w:rsidR="0063117F" w:rsidRPr="00890EFC">
        <w:t>i</w:t>
      </w:r>
      <w:r w:rsidRPr="00890EFC">
        <w:t>nterface, for the purposes of submitting Batched CSRs for Device Certificates, that may be accessed by a</w:t>
      </w:r>
      <w:r w:rsidR="0088250E" w:rsidRPr="00890EFC">
        <w:t>n</w:t>
      </w:r>
      <w:r w:rsidRPr="00890EFC">
        <w:t xml:space="preserve"> </w:t>
      </w:r>
      <w:r w:rsidR="000D3FEA" w:rsidRPr="00890EFC">
        <w:t xml:space="preserve">Authorised </w:t>
      </w:r>
      <w:r w:rsidR="0088250E" w:rsidRPr="00890EFC">
        <w:t>Subscriber</w:t>
      </w:r>
      <w:r w:rsidRPr="00890EFC">
        <w:t>’s automated systems, and only accessible via the DCC Gateway Connection</w:t>
      </w:r>
      <w:r w:rsidR="00254332" w:rsidRPr="00890EFC">
        <w:t xml:space="preserve"> (as set out in Section </w:t>
      </w:r>
      <w:r w:rsidR="001F073B" w:rsidRPr="0007439F">
        <w:fldChar w:fldCharType="begin"/>
      </w:r>
      <w:r w:rsidR="00254332" w:rsidRPr="0007439F">
        <w:instrText xml:space="preserve"> REF _Ref418224882 \r \h </w:instrText>
      </w:r>
      <w:r w:rsidR="0007439F">
        <w:instrText xml:space="preserve"> \* MERGEFORMAT </w:instrText>
      </w:r>
      <w:r w:rsidR="001F073B" w:rsidRPr="0007439F">
        <w:fldChar w:fldCharType="separate"/>
      </w:r>
      <w:r w:rsidR="00B45E37">
        <w:t>2.5</w:t>
      </w:r>
      <w:r w:rsidR="001F073B" w:rsidRPr="0007439F">
        <w:fldChar w:fldCharType="end"/>
      </w:r>
      <w:r w:rsidR="00254332" w:rsidRPr="00890EFC">
        <w:t xml:space="preserve"> of this document)</w:t>
      </w:r>
      <w:r w:rsidRPr="00890EFC">
        <w:t>;</w:t>
      </w:r>
      <w:r w:rsidR="00B4758D" w:rsidRPr="00890EFC">
        <w:t xml:space="preserve"> and</w:t>
      </w:r>
    </w:p>
    <w:p w14:paraId="50931CF9" w14:textId="0412171B" w:rsidR="00CE4D2D" w:rsidRPr="00890EFC" w:rsidRDefault="003511C9" w:rsidP="00890EFC">
      <w:pPr>
        <w:pStyle w:val="NormalIndented"/>
        <w:numPr>
          <w:ilvl w:val="0"/>
          <w:numId w:val="21"/>
        </w:numPr>
      </w:pPr>
      <w:r w:rsidRPr="00890EFC">
        <w:t>a</w:t>
      </w:r>
      <w:r w:rsidR="00CE4D2D" w:rsidRPr="00890EFC">
        <w:t xml:space="preserve"> </w:t>
      </w:r>
      <w:r w:rsidR="00DA6A3C" w:rsidRPr="00890EFC">
        <w:t xml:space="preserve">SMKI </w:t>
      </w:r>
      <w:r w:rsidR="00CE4D2D" w:rsidRPr="00890EFC">
        <w:t xml:space="preserve">Portal </w:t>
      </w:r>
      <w:r w:rsidR="00DA6A3C" w:rsidRPr="00890EFC">
        <w:t>i</w:t>
      </w:r>
      <w:r w:rsidR="00CE4D2D" w:rsidRPr="00890EFC">
        <w:t xml:space="preserve">nterface </w:t>
      </w:r>
      <w:r w:rsidR="00731C31" w:rsidRPr="00890EFC">
        <w:t xml:space="preserve">made available over </w:t>
      </w:r>
      <w:r w:rsidR="00C47476" w:rsidRPr="00890EFC">
        <w:t xml:space="preserve">a secured </w:t>
      </w:r>
      <w:r w:rsidR="00731C31" w:rsidRPr="00890EFC">
        <w:t xml:space="preserve">Internet </w:t>
      </w:r>
      <w:r w:rsidR="00C47476" w:rsidRPr="00890EFC">
        <w:t xml:space="preserve">connection </w:t>
      </w:r>
      <w:r w:rsidR="00731C31" w:rsidRPr="00890EFC">
        <w:t xml:space="preserve">and </w:t>
      </w:r>
      <w:r w:rsidR="00CE4D2D" w:rsidRPr="00890EFC">
        <w:t>accessed through a</w:t>
      </w:r>
      <w:r w:rsidR="00E400CF" w:rsidRPr="00890EFC">
        <w:t>n Authorised Subscriber’s</w:t>
      </w:r>
      <w:r w:rsidR="00CE4D2D" w:rsidRPr="00890EFC">
        <w:t xml:space="preserve"> web browser</w:t>
      </w:r>
      <w:r w:rsidR="00C47476" w:rsidRPr="00890EFC">
        <w:t xml:space="preserve"> that does not </w:t>
      </w:r>
      <w:r w:rsidR="00524D6D" w:rsidRPr="00890EFC">
        <w:t xml:space="preserve">use </w:t>
      </w:r>
      <w:r w:rsidR="00692046" w:rsidRPr="00890EFC">
        <w:t xml:space="preserve">a </w:t>
      </w:r>
      <w:r w:rsidR="00C47476" w:rsidRPr="00890EFC">
        <w:t>DCC Gateway</w:t>
      </w:r>
      <w:r w:rsidR="007149CD" w:rsidRPr="00890EFC">
        <w:t xml:space="preserve"> Connection</w:t>
      </w:r>
      <w:r w:rsidR="00254332" w:rsidRPr="00890EFC">
        <w:t xml:space="preserve"> (as set out in Section </w:t>
      </w:r>
      <w:r w:rsidR="00020533" w:rsidRPr="0007439F">
        <w:fldChar w:fldCharType="begin"/>
      </w:r>
      <w:r w:rsidR="00020533" w:rsidRPr="0007439F">
        <w:instrText xml:space="preserve"> REF _Ref422377192 \r \h </w:instrText>
      </w:r>
      <w:r w:rsidR="0007439F">
        <w:instrText xml:space="preserve"> \* MERGEFORMAT </w:instrText>
      </w:r>
      <w:r w:rsidR="00020533" w:rsidRPr="0007439F">
        <w:fldChar w:fldCharType="separate"/>
      </w:r>
      <w:r w:rsidR="00B45E37">
        <w:t>2.6</w:t>
      </w:r>
      <w:r w:rsidR="00020533" w:rsidRPr="0007439F">
        <w:fldChar w:fldCharType="end"/>
      </w:r>
      <w:r w:rsidR="00254332" w:rsidRPr="00890EFC">
        <w:t xml:space="preserve"> of this document)</w:t>
      </w:r>
      <w:r w:rsidR="00EA48E4" w:rsidRPr="00890EFC">
        <w:t>.</w:t>
      </w:r>
    </w:p>
    <w:p w14:paraId="36CB692E" w14:textId="77777777" w:rsidR="00B2660D" w:rsidRPr="00387C75" w:rsidRDefault="00B2660D" w:rsidP="00786FB7">
      <w:pPr>
        <w:pStyle w:val="Heading2"/>
      </w:pPr>
      <w:bookmarkStart w:id="76" w:name="_Toc456618961"/>
      <w:bookmarkStart w:id="77" w:name="_Toc425859095"/>
      <w:r w:rsidRPr="00387C75">
        <w:t>General obligations</w:t>
      </w:r>
      <w:bookmarkEnd w:id="76"/>
      <w:bookmarkEnd w:id="77"/>
    </w:p>
    <w:p w14:paraId="348ED2B1" w14:textId="77777777" w:rsidR="005A6C13" w:rsidRPr="0007439F" w:rsidRDefault="003511C9" w:rsidP="00340DFF">
      <w:r w:rsidRPr="0007439F">
        <w:t xml:space="preserve">The DCC shall </w:t>
      </w:r>
      <w:r w:rsidR="006F7990" w:rsidRPr="0007439F">
        <w:t xml:space="preserve">ensure that </w:t>
      </w:r>
      <w:r w:rsidRPr="0007439F">
        <w:t>PK</w:t>
      </w:r>
      <w:r w:rsidR="00C07244" w:rsidRPr="0007439F">
        <w:t>C</w:t>
      </w:r>
      <w:r w:rsidRPr="0007439F">
        <w:t xml:space="preserve">S#10 certification request standard </w:t>
      </w:r>
      <w:r w:rsidR="00C47476" w:rsidRPr="0007439F">
        <w:t>is</w:t>
      </w:r>
      <w:r w:rsidR="006F7990" w:rsidRPr="0007439F">
        <w:t xml:space="preserve"> used </w:t>
      </w:r>
      <w:r w:rsidRPr="0007439F">
        <w:t>for the submission of Certificate Signing Requests</w:t>
      </w:r>
      <w:r w:rsidR="00C05BB1" w:rsidRPr="0007439F">
        <w:t xml:space="preserve"> (CSR)</w:t>
      </w:r>
      <w:r w:rsidRPr="0007439F">
        <w:t>.</w:t>
      </w:r>
      <w:r w:rsidR="00754315" w:rsidRPr="0007439F">
        <w:t xml:space="preserve"> </w:t>
      </w:r>
      <w:r w:rsidR="000D3FEA" w:rsidRPr="0007439F">
        <w:t xml:space="preserve">Authorised </w:t>
      </w:r>
      <w:r w:rsidR="0088250E" w:rsidRPr="0007439F">
        <w:t xml:space="preserve">Subscribers </w:t>
      </w:r>
      <w:r w:rsidR="005A6C13" w:rsidRPr="0007439F">
        <w:t xml:space="preserve">shall submit Certificate Signing Requests according to the CSR structures </w:t>
      </w:r>
      <w:r w:rsidR="0076136E" w:rsidRPr="0007439F">
        <w:t xml:space="preserve">as </w:t>
      </w:r>
      <w:r w:rsidR="005A6C13" w:rsidRPr="0007439F">
        <w:t xml:space="preserve">defined in Appendix </w:t>
      </w:r>
      <w:r w:rsidR="006B6D14" w:rsidRPr="0007439F">
        <w:t xml:space="preserve">F </w:t>
      </w:r>
      <w:r w:rsidR="00DC707C" w:rsidRPr="0007439F">
        <w:t>of this document</w:t>
      </w:r>
      <w:r w:rsidR="005A6C13" w:rsidRPr="0007439F">
        <w:t>.</w:t>
      </w:r>
    </w:p>
    <w:p w14:paraId="6635A6FE" w14:textId="77777777" w:rsidR="00E36F8B" w:rsidRPr="0007439F" w:rsidRDefault="00C82F34" w:rsidP="00E36F8B">
      <w:pPr>
        <w:rPr>
          <w:rFonts w:cs="Arial"/>
        </w:rPr>
      </w:pPr>
      <w:r w:rsidRPr="0007439F">
        <w:rPr>
          <w:rFonts w:cs="Arial"/>
        </w:rPr>
        <w:t>In accordance with Section L11 of the SEC, u</w:t>
      </w:r>
      <w:r w:rsidR="00E36F8B" w:rsidRPr="0007439F">
        <w:rPr>
          <w:rFonts w:cs="Arial"/>
        </w:rPr>
        <w:t>nless an Authorised Subscriber immediately notifies the DCC of Certificate rejection, the Certificate shall be deemed to be accepted.</w:t>
      </w:r>
    </w:p>
    <w:p w14:paraId="33543E2F" w14:textId="77777777" w:rsidR="00E36F8B" w:rsidRPr="00890EFC" w:rsidRDefault="00E36F8B" w:rsidP="00765EEC">
      <w:pPr>
        <w:pStyle w:val="NormalIndented"/>
      </w:pPr>
      <w:r w:rsidRPr="00890EFC">
        <w:t>The DCC shall ensure that the URLs of the SMKI Service Interfaces shall remain unchanged in the event of the failure of a component of interfaces to the SMKI Services, or invocation of business continuity or disaster recovery measures. The DCC shall ensure that Disaster Recovery systems are functionally identical to the main Interface.</w:t>
      </w:r>
    </w:p>
    <w:p w14:paraId="41E257BB" w14:textId="77777777" w:rsidR="00E36F8B" w:rsidRPr="0007439F" w:rsidRDefault="00E36F8B" w:rsidP="00E36F8B">
      <w:r w:rsidRPr="0007439F">
        <w:t>Error codes and examples of error messages in relation to:</w:t>
      </w:r>
    </w:p>
    <w:p w14:paraId="234C85CA" w14:textId="77777777" w:rsidR="00EE1A7D" w:rsidRPr="00890EFC" w:rsidRDefault="004C7BA7">
      <w:pPr>
        <w:pStyle w:val="ListParagraph"/>
        <w:numPr>
          <w:ilvl w:val="0"/>
          <w:numId w:val="45"/>
        </w:numPr>
        <w:spacing w:after="40"/>
        <w:pPrChange w:id="78" w:author="Haigh Richard (Smart Meters &amp; Systems)" w:date="2021-03-22T17:15:00Z">
          <w:pPr>
            <w:pStyle w:val="ListParagraph"/>
            <w:numPr>
              <w:numId w:val="45"/>
            </w:numPr>
            <w:spacing w:after="120"/>
            <w:ind w:left="851" w:hanging="851"/>
          </w:pPr>
        </w:pPrChange>
      </w:pPr>
      <w:r w:rsidRPr="00890EFC">
        <w:t xml:space="preserve">the SMKI Portal interface </w:t>
      </w:r>
      <w:r w:rsidR="00372DE1" w:rsidRPr="00890EFC">
        <w:t xml:space="preserve">via DCC Gateway Connection and SMKI Portal interface via the Internet </w:t>
      </w:r>
      <w:r w:rsidRPr="00890EFC">
        <w:t>are set out in the SMKI User Guide;</w:t>
      </w:r>
    </w:p>
    <w:p w14:paraId="49B55C97" w14:textId="77777777" w:rsidR="00EE1A7D" w:rsidRPr="00890EFC" w:rsidRDefault="00E36F8B">
      <w:pPr>
        <w:pStyle w:val="ListParagraph"/>
        <w:numPr>
          <w:ilvl w:val="0"/>
          <w:numId w:val="45"/>
        </w:numPr>
        <w:spacing w:after="40"/>
        <w:pPrChange w:id="79" w:author="Haigh Richard (Smart Meters &amp; Systems)" w:date="2021-03-22T17:15:00Z">
          <w:pPr>
            <w:pStyle w:val="ListParagraph"/>
            <w:numPr>
              <w:numId w:val="45"/>
            </w:numPr>
            <w:spacing w:after="120"/>
            <w:ind w:left="851" w:hanging="851"/>
          </w:pPr>
        </w:pPrChange>
      </w:pPr>
      <w:r w:rsidRPr="00890EFC">
        <w:t>the Ad Hoc Device CSR Web Service interface are set out in Appendix A of this document;</w:t>
      </w:r>
      <w:r w:rsidR="008E10ED" w:rsidRPr="00890EFC">
        <w:t xml:space="preserve"> and</w:t>
      </w:r>
    </w:p>
    <w:p w14:paraId="4DADEE43" w14:textId="77777777" w:rsidR="00EE1A7D" w:rsidRPr="00890EFC" w:rsidRDefault="00E36F8B">
      <w:pPr>
        <w:pStyle w:val="ListParagraph"/>
        <w:numPr>
          <w:ilvl w:val="0"/>
          <w:numId w:val="45"/>
        </w:numPr>
        <w:spacing w:after="40"/>
        <w:pPrChange w:id="80" w:author="Haigh Richard (Smart Meters &amp; Systems)" w:date="2021-03-22T17:15:00Z">
          <w:pPr>
            <w:pStyle w:val="ListParagraph"/>
            <w:numPr>
              <w:numId w:val="45"/>
            </w:numPr>
            <w:spacing w:after="120"/>
            <w:ind w:left="851" w:hanging="851"/>
          </w:pPr>
        </w:pPrChange>
      </w:pPr>
      <w:r w:rsidRPr="00890EFC">
        <w:lastRenderedPageBreak/>
        <w:t>the Batched Device CSR Web Service interface are set out in Appendix C and Appendix D of this document.</w:t>
      </w:r>
    </w:p>
    <w:p w14:paraId="249A5F47" w14:textId="4691B5A6" w:rsidR="00D57BC1" w:rsidRPr="0007439F" w:rsidRDefault="0034731A" w:rsidP="00844705">
      <w:pPr>
        <w:pStyle w:val="Heading2"/>
        <w:rPr>
          <w:rFonts w:cs="Times New Roman"/>
        </w:rPr>
      </w:pPr>
      <w:bookmarkStart w:id="81" w:name="_Toc420475821"/>
      <w:bookmarkStart w:id="82" w:name="_Toc420491041"/>
      <w:bookmarkStart w:id="83" w:name="_Toc420491514"/>
      <w:bookmarkStart w:id="84" w:name="_Toc392269119"/>
      <w:bookmarkEnd w:id="81"/>
      <w:bookmarkEnd w:id="82"/>
      <w:bookmarkEnd w:id="83"/>
      <w:r w:rsidRPr="0007439F">
        <w:rPr>
          <w:rFonts w:cs="Times New Roman"/>
        </w:rPr>
        <w:br w:type="page"/>
      </w:r>
      <w:bookmarkStart w:id="85" w:name="_Ref418224815"/>
      <w:bookmarkStart w:id="86" w:name="_Toc456618962"/>
      <w:bookmarkStart w:id="87" w:name="_Toc425859096"/>
      <w:r w:rsidR="00DA6A3C" w:rsidRPr="0007439F">
        <w:rPr>
          <w:rFonts w:cs="Times New Roman"/>
        </w:rPr>
        <w:lastRenderedPageBreak/>
        <w:t xml:space="preserve">SMKI </w:t>
      </w:r>
      <w:r w:rsidR="00340DFF" w:rsidRPr="0007439F">
        <w:rPr>
          <w:rFonts w:cs="Times New Roman"/>
        </w:rPr>
        <w:t xml:space="preserve">Portal </w:t>
      </w:r>
      <w:r w:rsidR="00DA6A3C" w:rsidRPr="0007439F">
        <w:rPr>
          <w:rFonts w:cs="Times New Roman"/>
        </w:rPr>
        <w:t>i</w:t>
      </w:r>
      <w:r w:rsidR="00340DFF" w:rsidRPr="0007439F">
        <w:rPr>
          <w:rFonts w:cs="Times New Roman"/>
        </w:rPr>
        <w:t>nterface</w:t>
      </w:r>
      <w:bookmarkEnd w:id="84"/>
      <w:r w:rsidR="007819C6" w:rsidRPr="0007439F">
        <w:rPr>
          <w:rFonts w:cs="Times New Roman"/>
        </w:rPr>
        <w:t xml:space="preserve"> </w:t>
      </w:r>
      <w:r w:rsidR="00FF182F" w:rsidRPr="0007439F">
        <w:rPr>
          <w:rFonts w:cs="Times New Roman"/>
        </w:rPr>
        <w:t xml:space="preserve">via DCC </w:t>
      </w:r>
      <w:r w:rsidR="00134E72" w:rsidRPr="0007439F">
        <w:rPr>
          <w:rFonts w:cs="Times New Roman"/>
        </w:rPr>
        <w:t>Gateway</w:t>
      </w:r>
      <w:r w:rsidR="007149CD" w:rsidRPr="0007439F">
        <w:rPr>
          <w:rFonts w:cs="Times New Roman"/>
        </w:rPr>
        <w:t xml:space="preserve"> Connection</w:t>
      </w:r>
      <w:bookmarkEnd w:id="85"/>
      <w:bookmarkEnd w:id="86"/>
      <w:bookmarkEnd w:id="87"/>
    </w:p>
    <w:p w14:paraId="5145DF96" w14:textId="77777777" w:rsidR="00AF147D" w:rsidRPr="0007439F" w:rsidRDefault="00AF147D" w:rsidP="00866B86">
      <w:pPr>
        <w:pStyle w:val="Heading3"/>
      </w:pPr>
      <w:bookmarkStart w:id="88" w:name="_Toc456618963"/>
      <w:bookmarkStart w:id="89" w:name="_Toc425859097"/>
      <w:r w:rsidRPr="0007439F">
        <w:t>General obligations</w:t>
      </w:r>
      <w:bookmarkEnd w:id="88"/>
      <w:bookmarkEnd w:id="89"/>
    </w:p>
    <w:p w14:paraId="009F718F" w14:textId="77777777" w:rsidR="0017756A" w:rsidRPr="00890EFC" w:rsidRDefault="0017756A" w:rsidP="00890EFC">
      <w:pPr>
        <w:pStyle w:val="NormalIndented"/>
      </w:pPr>
      <w:r w:rsidRPr="00890EFC">
        <w:t xml:space="preserve">The </w:t>
      </w:r>
      <w:r w:rsidR="00DA6A3C" w:rsidRPr="00890EFC">
        <w:t xml:space="preserve">SMKI </w:t>
      </w:r>
      <w:r w:rsidRPr="00890EFC">
        <w:t xml:space="preserve">Portal </w:t>
      </w:r>
      <w:r w:rsidR="00DA6A3C" w:rsidRPr="00890EFC">
        <w:t>i</w:t>
      </w:r>
      <w:r w:rsidRPr="00890EFC">
        <w:t xml:space="preserve">nterface </w:t>
      </w:r>
      <w:r w:rsidR="007149CD" w:rsidRPr="00890EFC">
        <w:t xml:space="preserve">via DCC Gateway Connection </w:t>
      </w:r>
      <w:r w:rsidR="00C05BB1" w:rsidRPr="00890EFC">
        <w:t>provides a</w:t>
      </w:r>
      <w:r w:rsidR="00D712FB" w:rsidRPr="00890EFC">
        <w:t>n asynchronous</w:t>
      </w:r>
      <w:r w:rsidR="00C05BB1" w:rsidRPr="00890EFC">
        <w:t xml:space="preserve"> mechanism for </w:t>
      </w:r>
      <w:r w:rsidR="00886CD9" w:rsidRPr="00890EFC">
        <w:t xml:space="preserve">SMKI </w:t>
      </w:r>
      <w:r w:rsidR="00883D20" w:rsidRPr="00890EFC">
        <w:t xml:space="preserve">Authorised Responsible Officers </w:t>
      </w:r>
      <w:r w:rsidR="003F3FF4" w:rsidRPr="00890EFC">
        <w:t xml:space="preserve">(AROs) </w:t>
      </w:r>
      <w:r w:rsidR="00883D20" w:rsidRPr="00890EFC">
        <w:t>to submit</w:t>
      </w:r>
      <w:r w:rsidR="00C05BB1" w:rsidRPr="00890EFC">
        <w:t xml:space="preserve"> Organisation CSRs, and Device CSRs in batch or </w:t>
      </w:r>
      <w:r w:rsidR="00134E72" w:rsidRPr="00890EFC">
        <w:t>a</w:t>
      </w:r>
      <w:r w:rsidR="00C05BB1" w:rsidRPr="00890EFC">
        <w:t>d</w:t>
      </w:r>
      <w:r w:rsidR="00134E72" w:rsidRPr="00890EFC">
        <w:t>-h</w:t>
      </w:r>
      <w:r w:rsidR="00C05BB1" w:rsidRPr="00890EFC">
        <w:t>oc form</w:t>
      </w:r>
      <w:r w:rsidR="00C8446A" w:rsidRPr="00890EFC">
        <w:t xml:space="preserve"> on behalf of their Authorised Subscriber</w:t>
      </w:r>
      <w:r w:rsidR="00C05BB1" w:rsidRPr="00890EFC">
        <w:t>.</w:t>
      </w:r>
    </w:p>
    <w:p w14:paraId="7FD43C48" w14:textId="77777777" w:rsidR="00CF0AAA" w:rsidRPr="00890EFC" w:rsidRDefault="00CF0AAA" w:rsidP="00890EFC">
      <w:pPr>
        <w:pStyle w:val="NormalIndented"/>
      </w:pPr>
      <w:r w:rsidRPr="00890EFC">
        <w:t xml:space="preserve">The DCC shall ensure that the </w:t>
      </w:r>
      <w:r w:rsidR="00DA6A3C" w:rsidRPr="00890EFC">
        <w:t xml:space="preserve">SMKI </w:t>
      </w:r>
      <w:r w:rsidRPr="00890EFC">
        <w:t xml:space="preserve">Portal </w:t>
      </w:r>
      <w:r w:rsidR="00DA6A3C" w:rsidRPr="00890EFC">
        <w:t>i</w:t>
      </w:r>
      <w:r w:rsidRPr="00890EFC">
        <w:t xml:space="preserve">nterface </w:t>
      </w:r>
      <w:r w:rsidR="007149CD" w:rsidRPr="00890EFC">
        <w:t>via DCC Gateway Connection</w:t>
      </w:r>
      <w:r w:rsidRPr="00890EFC">
        <w:t>:</w:t>
      </w:r>
      <w:r w:rsidR="007149CD" w:rsidRPr="00890EFC">
        <w:t xml:space="preserve"> </w:t>
      </w:r>
    </w:p>
    <w:p w14:paraId="0C19A559" w14:textId="77777777" w:rsidR="00CF0AAA" w:rsidRPr="00890EFC" w:rsidRDefault="00CF0AAA" w:rsidP="00890EFC">
      <w:pPr>
        <w:pStyle w:val="NormalIndented"/>
        <w:numPr>
          <w:ilvl w:val="0"/>
          <w:numId w:val="22"/>
        </w:numPr>
      </w:pPr>
      <w:r w:rsidRPr="00890EFC">
        <w:t>uses the HTTPS protocol, secured by mutually authenticated TLS 1.2</w:t>
      </w:r>
      <w:r w:rsidR="00B53214" w:rsidRPr="00890EFC">
        <w:t xml:space="preserve"> in line with the cryptographic standards set out in Appendix </w:t>
      </w:r>
      <w:r w:rsidR="00104917" w:rsidRPr="00890EFC">
        <w:t>G</w:t>
      </w:r>
      <w:r w:rsidR="00B4758D" w:rsidRPr="00890EFC">
        <w:t xml:space="preserve"> of this document</w:t>
      </w:r>
      <w:r w:rsidR="006828D5" w:rsidRPr="00890EFC">
        <w:t>;</w:t>
      </w:r>
    </w:p>
    <w:p w14:paraId="4EE90AD8" w14:textId="77777777" w:rsidR="00CF0AAA" w:rsidRPr="00890EFC" w:rsidRDefault="00CF0AAA" w:rsidP="00890EFC">
      <w:pPr>
        <w:pStyle w:val="NormalIndented"/>
        <w:numPr>
          <w:ilvl w:val="0"/>
          <w:numId w:val="22"/>
        </w:numPr>
      </w:pPr>
      <w:r w:rsidRPr="00890EFC">
        <w:t>uses Javascript, Cascading Style Sheets (CSS) and images;</w:t>
      </w:r>
    </w:p>
    <w:p w14:paraId="5D51CD32" w14:textId="77777777" w:rsidR="00CF0AAA" w:rsidRPr="00890EFC" w:rsidRDefault="00CF0AAA" w:rsidP="00890EFC">
      <w:pPr>
        <w:pStyle w:val="NormalIndented"/>
        <w:numPr>
          <w:ilvl w:val="0"/>
          <w:numId w:val="22"/>
        </w:numPr>
      </w:pPr>
      <w:r w:rsidRPr="00890EFC">
        <w:t>is compliant with the W3C Web Content Accessibility Guidelines (v2) at “AA” level</w:t>
      </w:r>
      <w:r w:rsidR="00BC62CC" w:rsidRPr="00890EFC">
        <w:t>; and</w:t>
      </w:r>
    </w:p>
    <w:p w14:paraId="2639D101" w14:textId="77777777" w:rsidR="00BC62CC" w:rsidRPr="00890EFC" w:rsidRDefault="00BC62CC" w:rsidP="00890EFC">
      <w:pPr>
        <w:pStyle w:val="NormalIndented"/>
        <w:numPr>
          <w:ilvl w:val="0"/>
          <w:numId w:val="22"/>
        </w:numPr>
      </w:pPr>
      <w:r w:rsidRPr="00890EFC">
        <w:t>is only accessible using a DCC Gateway Connection.</w:t>
      </w:r>
    </w:p>
    <w:p w14:paraId="1313E50A" w14:textId="77777777" w:rsidR="00104917" w:rsidRPr="00890EFC" w:rsidRDefault="00104917" w:rsidP="00890EFC">
      <w:pPr>
        <w:pStyle w:val="NormalIndented"/>
      </w:pPr>
      <w:r w:rsidRPr="00890EFC">
        <w:t>The process for obtaining a DCC Gateway Connection is detailed in Section H3 of the Code.</w:t>
      </w:r>
    </w:p>
    <w:p w14:paraId="7D4663A8" w14:textId="77777777" w:rsidR="00104917" w:rsidRPr="0007439F" w:rsidRDefault="00AF147D" w:rsidP="00890EFC">
      <w:pPr>
        <w:pStyle w:val="Heading3"/>
      </w:pPr>
      <w:bookmarkStart w:id="90" w:name="_Toc456618964"/>
      <w:bookmarkStart w:id="91" w:name="_Toc425859098"/>
      <w:r w:rsidRPr="0007439F">
        <w:t xml:space="preserve">Establishing </w:t>
      </w:r>
      <w:r w:rsidR="00FF72D4" w:rsidRPr="0007439F">
        <w:t xml:space="preserve">a secured web browser </w:t>
      </w:r>
      <w:r w:rsidRPr="0007439F">
        <w:t>connection to the SMKI Portal interface</w:t>
      </w:r>
      <w:r w:rsidR="00886CD9" w:rsidRPr="0007439F">
        <w:t xml:space="preserve"> via DCC Gateway Connection</w:t>
      </w:r>
      <w:bookmarkEnd w:id="90"/>
      <w:bookmarkEnd w:id="91"/>
    </w:p>
    <w:p w14:paraId="106A189F" w14:textId="77777777" w:rsidR="00C82F34" w:rsidRPr="00890EFC" w:rsidRDefault="00104917" w:rsidP="00890EFC">
      <w:pPr>
        <w:pStyle w:val="NormalIndented"/>
      </w:pPr>
      <w:r w:rsidRPr="00890EFC">
        <w:t xml:space="preserve">In order to establish a </w:t>
      </w:r>
      <w:r w:rsidR="00372DE1" w:rsidRPr="00890EFC">
        <w:t xml:space="preserve">secured web browser </w:t>
      </w:r>
      <w:r w:rsidRPr="00890EFC">
        <w:t xml:space="preserve">connection to the SMKI Portal interface via DCC Gateway Connection, an </w:t>
      </w:r>
      <w:r w:rsidR="005F2B09" w:rsidRPr="00890EFC">
        <w:t xml:space="preserve">Authorised </w:t>
      </w:r>
      <w:r w:rsidRPr="00890EFC">
        <w:t>Subscriber shall</w:t>
      </w:r>
      <w:r w:rsidR="00C82F34" w:rsidRPr="00890EFC">
        <w:t>:</w:t>
      </w:r>
    </w:p>
    <w:p w14:paraId="513F5783" w14:textId="77777777" w:rsidR="00EE1A7D" w:rsidRPr="00890EFC" w:rsidRDefault="008A5D87" w:rsidP="00890EFC">
      <w:pPr>
        <w:pStyle w:val="NormalIndented"/>
        <w:numPr>
          <w:ilvl w:val="0"/>
          <w:numId w:val="49"/>
        </w:numPr>
      </w:pPr>
      <w:r w:rsidRPr="00890EFC">
        <w:t xml:space="preserve">access </w:t>
      </w:r>
      <w:r w:rsidR="00FF72D4" w:rsidRPr="00890EFC">
        <w:t>the</w:t>
      </w:r>
      <w:r w:rsidR="00C82F34" w:rsidRPr="00890EFC">
        <w:t xml:space="preserve"> </w:t>
      </w:r>
      <w:r w:rsidRPr="00890EFC">
        <w:t xml:space="preserve">SMKI Portal </w:t>
      </w:r>
      <w:r w:rsidR="00B13A8A" w:rsidRPr="00890EFC">
        <w:t xml:space="preserve">landing page via </w:t>
      </w:r>
      <w:r w:rsidR="004262AA" w:rsidRPr="00890EFC">
        <w:t xml:space="preserve">a </w:t>
      </w:r>
      <w:r w:rsidR="00C82F34" w:rsidRPr="00890EFC">
        <w:t xml:space="preserve">defined URL </w:t>
      </w:r>
      <w:r w:rsidR="00B13A8A" w:rsidRPr="00890EFC">
        <w:t xml:space="preserve">(as </w:t>
      </w:r>
      <w:r w:rsidR="00FF72D4" w:rsidRPr="00890EFC">
        <w:t xml:space="preserve">set out </w:t>
      </w:r>
      <w:r w:rsidR="00B13A8A" w:rsidRPr="00890EFC">
        <w:t>in the SMKI User Guide)</w:t>
      </w:r>
      <w:r w:rsidR="008422A9" w:rsidRPr="00890EFC">
        <w:t>, which shall be secured using HTTPS</w:t>
      </w:r>
      <w:r w:rsidR="004262AA" w:rsidRPr="00890EFC">
        <w:t>;</w:t>
      </w:r>
    </w:p>
    <w:p w14:paraId="060D2EEF" w14:textId="77777777" w:rsidR="00EE1A7D" w:rsidRPr="00890EFC" w:rsidRDefault="004262AA" w:rsidP="00890EFC">
      <w:pPr>
        <w:pStyle w:val="NormalIndented"/>
        <w:numPr>
          <w:ilvl w:val="0"/>
          <w:numId w:val="49"/>
        </w:numPr>
      </w:pPr>
      <w:r w:rsidRPr="00890EFC">
        <w:t xml:space="preserve">then </w:t>
      </w:r>
      <w:r w:rsidR="00C82F34" w:rsidRPr="00890EFC">
        <w:t xml:space="preserve">select the </w:t>
      </w:r>
      <w:r w:rsidR="001A39DA" w:rsidRPr="00890EFC">
        <w:t xml:space="preserve">relevant </w:t>
      </w:r>
      <w:r w:rsidR="00C82F34" w:rsidRPr="00890EFC">
        <w:t xml:space="preserve">link </w:t>
      </w:r>
      <w:r w:rsidR="001A39DA" w:rsidRPr="00890EFC">
        <w:t xml:space="preserve">to access the SMKI Portal page supplied to enable submission and retrieval of </w:t>
      </w:r>
      <w:r w:rsidR="00C82F34" w:rsidRPr="00890EFC">
        <w:t>Org</w:t>
      </w:r>
      <w:r w:rsidR="001A39DA" w:rsidRPr="00890EFC">
        <w:t>anisation</w:t>
      </w:r>
      <w:r w:rsidR="00C82F34" w:rsidRPr="00890EFC">
        <w:t xml:space="preserve"> </w:t>
      </w:r>
      <w:r w:rsidR="001A39DA" w:rsidRPr="00890EFC">
        <w:t xml:space="preserve">CSRs/Certificates </w:t>
      </w:r>
      <w:r w:rsidR="00C82F34" w:rsidRPr="00890EFC">
        <w:t>or Device</w:t>
      </w:r>
      <w:r w:rsidR="001A39DA" w:rsidRPr="00890EFC">
        <w:t xml:space="preserve"> CSRs/Certificates; and</w:t>
      </w:r>
    </w:p>
    <w:p w14:paraId="42CE4158" w14:textId="77777777" w:rsidR="00EE1A7D" w:rsidRPr="00890EFC" w:rsidRDefault="001A39DA" w:rsidP="00890EFC">
      <w:pPr>
        <w:pStyle w:val="NormalIndented"/>
        <w:numPr>
          <w:ilvl w:val="0"/>
          <w:numId w:val="49"/>
        </w:numPr>
      </w:pPr>
      <w:r w:rsidRPr="00890EFC">
        <w:t xml:space="preserve">having selected the relevant </w:t>
      </w:r>
      <w:r w:rsidR="00FF72D4" w:rsidRPr="00890EFC">
        <w:t>link</w:t>
      </w:r>
      <w:r w:rsidRPr="00890EFC">
        <w:t xml:space="preserve"> in </w:t>
      </w:r>
      <w:r w:rsidR="004262AA" w:rsidRPr="00890EFC">
        <w:t>b</w:t>
      </w:r>
      <w:r w:rsidRPr="00890EFC">
        <w:t>),</w:t>
      </w:r>
      <w:r w:rsidR="00372DE1" w:rsidRPr="00890EFC">
        <w:t xml:space="preserve">ensure the web browser connection is secured by </w:t>
      </w:r>
      <w:r w:rsidR="008B33B7" w:rsidRPr="00890EFC">
        <w:t>establish</w:t>
      </w:r>
      <w:r w:rsidR="00372DE1" w:rsidRPr="00890EFC">
        <w:t>ing</w:t>
      </w:r>
      <w:r w:rsidR="008B33B7" w:rsidRPr="00890EFC">
        <w:t xml:space="preserve"> a </w:t>
      </w:r>
      <w:r w:rsidR="00372DE1" w:rsidRPr="00890EFC">
        <w:t xml:space="preserve">mutually authenticated </w:t>
      </w:r>
      <w:r w:rsidR="008B33B7" w:rsidRPr="00890EFC">
        <w:t xml:space="preserve">TLS </w:t>
      </w:r>
      <w:r w:rsidR="00372DE1" w:rsidRPr="00890EFC">
        <w:t xml:space="preserve">1.2 </w:t>
      </w:r>
      <w:r w:rsidR="008B33B7" w:rsidRPr="00890EFC">
        <w:t xml:space="preserve">session by </w:t>
      </w:r>
      <w:r w:rsidR="00E03801" w:rsidRPr="00890EFC">
        <w:t xml:space="preserve">entering the PIN code used to enable use of the relevant Cryptographic Credential Token, and </w:t>
      </w:r>
      <w:r w:rsidR="00104917" w:rsidRPr="00890EFC">
        <w:t>present</w:t>
      </w:r>
      <w:r w:rsidR="008B33B7" w:rsidRPr="00890EFC">
        <w:t>ing</w:t>
      </w:r>
      <w:r w:rsidR="00104917" w:rsidRPr="00890EFC">
        <w:t xml:space="preserve"> </w:t>
      </w:r>
      <w:r w:rsidR="00F62B5F" w:rsidRPr="00890EFC">
        <w:t xml:space="preserve">the </w:t>
      </w:r>
      <w:r w:rsidR="00104917" w:rsidRPr="00890EFC">
        <w:t xml:space="preserve">IKI Certificate </w:t>
      </w:r>
      <w:r w:rsidR="00F62B5F" w:rsidRPr="00890EFC">
        <w:t>(</w:t>
      </w:r>
      <w:r w:rsidR="00104917" w:rsidRPr="00890EFC">
        <w:t>which has been Issued in accordance with the SMKI RAPP for the purposes of accessing the SMKI Portal via DCC Gateway Connection</w:t>
      </w:r>
      <w:r w:rsidR="00FF72D4" w:rsidRPr="00890EFC">
        <w:t>)</w:t>
      </w:r>
      <w:r w:rsidR="00104917" w:rsidRPr="00890EFC">
        <w:t xml:space="preserve"> </w:t>
      </w:r>
      <w:r w:rsidR="00FF72D4" w:rsidRPr="00890EFC">
        <w:t xml:space="preserve">to the DCC </w:t>
      </w:r>
      <w:r w:rsidR="00104917" w:rsidRPr="00890EFC">
        <w:t>for either:</w:t>
      </w:r>
    </w:p>
    <w:p w14:paraId="7DADA17C" w14:textId="77777777" w:rsidR="00EE1A7D" w:rsidRPr="00890EFC" w:rsidRDefault="005F2B09" w:rsidP="00890EFC">
      <w:pPr>
        <w:pStyle w:val="NormalIndented"/>
        <w:numPr>
          <w:ilvl w:val="0"/>
          <w:numId w:val="50"/>
        </w:numPr>
      </w:pPr>
      <w:r w:rsidRPr="00890EFC">
        <w:t xml:space="preserve">Authorised </w:t>
      </w:r>
      <w:r w:rsidR="00104917" w:rsidRPr="00890EFC">
        <w:t>Subscribers for Organisation Certificates</w:t>
      </w:r>
      <w:r w:rsidRPr="00890EFC">
        <w:t>, for the purposes of submitting Organisation CSRs</w:t>
      </w:r>
      <w:r w:rsidR="001A39DA" w:rsidRPr="00890EFC">
        <w:t xml:space="preserve"> and retrieval of resulting Organisation Certificates</w:t>
      </w:r>
      <w:r w:rsidR="00104917" w:rsidRPr="00890EFC">
        <w:t>; or</w:t>
      </w:r>
    </w:p>
    <w:p w14:paraId="09190E0F" w14:textId="77777777" w:rsidR="00EE1A7D" w:rsidRPr="00890EFC" w:rsidRDefault="005F2B09" w:rsidP="00890EFC">
      <w:pPr>
        <w:pStyle w:val="NormalIndented"/>
        <w:numPr>
          <w:ilvl w:val="0"/>
          <w:numId w:val="50"/>
        </w:numPr>
      </w:pPr>
      <w:r w:rsidRPr="00890EFC">
        <w:lastRenderedPageBreak/>
        <w:t xml:space="preserve">Authorised </w:t>
      </w:r>
      <w:r w:rsidR="00104917" w:rsidRPr="00890EFC">
        <w:t>Subscribers for Device Certificates</w:t>
      </w:r>
      <w:r w:rsidRPr="00890EFC">
        <w:t>, for the purposes of submitting Device CSRs</w:t>
      </w:r>
      <w:r w:rsidR="001A39DA" w:rsidRPr="00890EFC">
        <w:t xml:space="preserve"> and retrieval of resulting Device Certificates</w:t>
      </w:r>
      <w:r w:rsidR="00104917" w:rsidRPr="00890EFC">
        <w:t>.</w:t>
      </w:r>
    </w:p>
    <w:p w14:paraId="213CFA3E" w14:textId="77777777" w:rsidR="00104917" w:rsidRPr="00890EFC" w:rsidRDefault="00FF72D4" w:rsidP="00890EFC">
      <w:pPr>
        <w:pStyle w:val="NormalIndented"/>
      </w:pPr>
      <w:r w:rsidRPr="00890EFC">
        <w:t>In order for a secured web browser connection to the SMKI Portal interface via DCC Gateway Connection to be established, t</w:t>
      </w:r>
      <w:r w:rsidR="00104917" w:rsidRPr="00890EFC">
        <w:t xml:space="preserve">he DCC shall ensure that the SMKI Portal via DCC Gateway Connection presents to the user a x.509 v3 certificate that is recognised by the CA/Browser Forum for the purposes of </w:t>
      </w:r>
      <w:r w:rsidR="00886CD9" w:rsidRPr="00890EFC">
        <w:t xml:space="preserve">allowing </w:t>
      </w:r>
      <w:r w:rsidR="00104917" w:rsidRPr="00890EFC">
        <w:t xml:space="preserve">the </w:t>
      </w:r>
      <w:r w:rsidR="00F16E97" w:rsidRPr="00890EFC">
        <w:t xml:space="preserve">Authorised </w:t>
      </w:r>
      <w:r w:rsidR="00886CD9" w:rsidRPr="00890EFC">
        <w:t xml:space="preserve">Subscriber’s </w:t>
      </w:r>
      <w:r w:rsidR="0026679B" w:rsidRPr="00890EFC">
        <w:t xml:space="preserve">web browser </w:t>
      </w:r>
      <w:r w:rsidR="00886CD9" w:rsidRPr="00890EFC">
        <w:t xml:space="preserve">to </w:t>
      </w:r>
      <w:r w:rsidR="00372DE1" w:rsidRPr="00890EFC">
        <w:t xml:space="preserve">validate and </w:t>
      </w:r>
      <w:r w:rsidR="00886CD9" w:rsidRPr="00890EFC">
        <w:t>authenticate</w:t>
      </w:r>
      <w:r w:rsidR="00104917" w:rsidRPr="00890EFC">
        <w:t xml:space="preserve"> the </w:t>
      </w:r>
      <w:r w:rsidR="0026679B" w:rsidRPr="00890EFC">
        <w:t xml:space="preserve">DCC’s </w:t>
      </w:r>
      <w:r w:rsidR="00104917" w:rsidRPr="00890EFC">
        <w:t>server</w:t>
      </w:r>
      <w:r w:rsidR="00886CD9" w:rsidRPr="00890EFC">
        <w:t xml:space="preserve"> as part of establishing the </w:t>
      </w:r>
      <w:r w:rsidRPr="00890EFC">
        <w:t xml:space="preserve">mutually authenticated </w:t>
      </w:r>
      <w:r w:rsidR="00886CD9" w:rsidRPr="00890EFC">
        <w:t xml:space="preserve">TLS </w:t>
      </w:r>
      <w:r w:rsidR="00372DE1" w:rsidRPr="00890EFC">
        <w:t xml:space="preserve">1.2 </w:t>
      </w:r>
      <w:r w:rsidR="00886CD9" w:rsidRPr="00890EFC">
        <w:t>session</w:t>
      </w:r>
      <w:r w:rsidR="00104917" w:rsidRPr="00890EFC">
        <w:t>.</w:t>
      </w:r>
    </w:p>
    <w:p w14:paraId="3B58D71E" w14:textId="77777777" w:rsidR="00104917" w:rsidRPr="00890EFC" w:rsidRDefault="00104917" w:rsidP="00890EFC">
      <w:pPr>
        <w:pStyle w:val="NormalIndented"/>
      </w:pPr>
      <w:r w:rsidRPr="00890EFC">
        <w:t>The DCC shall ensure that the SMKI Portal via DCC Gateway Connection denies access where the user does not present a valid IKI Certificate for authentication.</w:t>
      </w:r>
    </w:p>
    <w:p w14:paraId="5A417562" w14:textId="77777777" w:rsidR="00104917" w:rsidRPr="0007439F" w:rsidRDefault="00104917" w:rsidP="00866B86">
      <w:pPr>
        <w:pStyle w:val="Heading3"/>
      </w:pPr>
      <w:bookmarkStart w:id="92" w:name="_Toc456618965"/>
      <w:bookmarkStart w:id="93" w:name="_Toc425859099"/>
      <w:r w:rsidRPr="0007439F">
        <w:t xml:space="preserve">Submission of </w:t>
      </w:r>
      <w:r w:rsidR="00CF0AAA" w:rsidRPr="0007439F">
        <w:t xml:space="preserve">Organisation </w:t>
      </w:r>
      <w:r w:rsidRPr="0007439F">
        <w:t xml:space="preserve">CSRs and retrieval of resulting Organisation </w:t>
      </w:r>
      <w:r w:rsidR="00CF0AAA" w:rsidRPr="0007439F">
        <w:t>Certificate</w:t>
      </w:r>
      <w:r w:rsidRPr="0007439F">
        <w:t>s</w:t>
      </w:r>
      <w:bookmarkEnd w:id="92"/>
      <w:bookmarkEnd w:id="93"/>
    </w:p>
    <w:p w14:paraId="1C41287D" w14:textId="77777777" w:rsidR="00104917" w:rsidRPr="00890EFC" w:rsidRDefault="00104917" w:rsidP="008E10ED">
      <w:pPr>
        <w:pStyle w:val="Heading4"/>
        <w:rPr>
          <w:rFonts w:ascii="Times New Roman" w:hAnsi="Times New Roman"/>
        </w:rPr>
      </w:pPr>
      <w:r w:rsidRPr="00890EFC">
        <w:rPr>
          <w:rFonts w:ascii="Times New Roman" w:hAnsi="Times New Roman"/>
        </w:rPr>
        <w:t>Submission of Organisation CSRs</w:t>
      </w:r>
      <w:r w:rsidR="003B79E6" w:rsidRPr="00890EFC">
        <w:rPr>
          <w:rFonts w:ascii="Times New Roman" w:hAnsi="Times New Roman"/>
        </w:rPr>
        <w:t xml:space="preserve"> by Authorised Subscriber</w:t>
      </w:r>
    </w:p>
    <w:p w14:paraId="0ABB0EDE" w14:textId="3F410F82" w:rsidR="00104917" w:rsidRPr="00890EFC" w:rsidRDefault="00C446E7" w:rsidP="00765EEC">
      <w:pPr>
        <w:pStyle w:val="NormalIndented"/>
      </w:pPr>
      <w:ins w:id="94" w:author="Haigh Richard (Smart Meters &amp; Systems)" w:date="2021-03-12T11:54:00Z">
        <w:r>
          <w:t>Subject to the provisions of 2.3.1.1 A,</w:t>
        </w:r>
        <w:r w:rsidRPr="00890EFC">
          <w:t xml:space="preserve"> </w:t>
        </w:r>
      </w:ins>
      <w:r w:rsidR="00F16E97" w:rsidRPr="00890EFC">
        <w:t xml:space="preserve">Authorised </w:t>
      </w:r>
      <w:r w:rsidR="00104917" w:rsidRPr="00890EFC">
        <w:t>Subscribers wishing to be issued with an Organisation Certificate shall ensure that they:</w:t>
      </w:r>
    </w:p>
    <w:p w14:paraId="45360AC1" w14:textId="608EECC6" w:rsidR="00104917" w:rsidRPr="00890EFC" w:rsidRDefault="00104917">
      <w:pPr>
        <w:pStyle w:val="ListParagraph"/>
        <w:numPr>
          <w:ilvl w:val="0"/>
          <w:numId w:val="23"/>
        </w:numPr>
        <w:pPrChange w:id="95" w:author="Haigh Richard (Smart Meters &amp; Systems)" w:date="2021-03-22T17:15:00Z">
          <w:pPr>
            <w:pStyle w:val="ListParagraph"/>
            <w:numPr>
              <w:numId w:val="23"/>
            </w:numPr>
            <w:ind w:left="851" w:hanging="851"/>
          </w:pPr>
        </w:pPrChange>
      </w:pPr>
      <w:r w:rsidRPr="00890EFC">
        <w:t>generate a rele</w:t>
      </w:r>
      <w:r w:rsidR="00AF147D" w:rsidRPr="00890EFC">
        <w:t>vant CSR in line with Appendix F</w:t>
      </w:r>
      <w:r w:rsidRPr="00890EFC">
        <w:t xml:space="preserve"> of this document, and Appendix B of the Code; and</w:t>
      </w:r>
    </w:p>
    <w:p w14:paraId="4547591E" w14:textId="77777777" w:rsidR="00104917" w:rsidRPr="00890EFC" w:rsidDel="00C446E7" w:rsidRDefault="00104917">
      <w:pPr>
        <w:pStyle w:val="ListParagraph"/>
        <w:numPr>
          <w:ilvl w:val="0"/>
          <w:numId w:val="101"/>
        </w:numPr>
        <w:rPr>
          <w:del w:id="96" w:author="Haigh Richard (Smart Meters &amp; Systems)" w:date="2021-03-12T11:50:00Z"/>
        </w:rPr>
        <w:pPrChange w:id="97" w:author="Haigh Richard (Smart Meters &amp; Systems)" w:date="2021-03-22T17:15:00Z">
          <w:pPr>
            <w:pStyle w:val="ListParagraph"/>
            <w:numPr>
              <w:numId w:val="23"/>
            </w:numPr>
            <w:ind w:left="851" w:hanging="851"/>
          </w:pPr>
        </w:pPrChange>
      </w:pPr>
      <w:r w:rsidRPr="00890EFC">
        <w:t xml:space="preserve">paste the CSR </w:t>
      </w:r>
      <w:r w:rsidR="00FF72D4" w:rsidRPr="00890EFC">
        <w:t xml:space="preserve">(formatted in line with Appendix F of this document) </w:t>
      </w:r>
      <w:r w:rsidRPr="00890EFC">
        <w:t xml:space="preserve">into the Certificate Signing Request form </w:t>
      </w:r>
      <w:r w:rsidR="00FF72D4" w:rsidRPr="00890EFC">
        <w:t xml:space="preserve">and then submit the CSR, via </w:t>
      </w:r>
      <w:r w:rsidRPr="00890EFC">
        <w:t>the SMKI Portal interface.</w:t>
      </w:r>
    </w:p>
    <w:p w14:paraId="41148798" w14:textId="5FA83EF9" w:rsidR="00402C98" w:rsidRPr="00402C98" w:rsidRDefault="00402C98">
      <w:pPr>
        <w:pStyle w:val="ListParagraph"/>
        <w:pPrChange w:id="98" w:author="Haigh Richard (Smart Meters &amp; Systems)" w:date="2021-03-22T17:15:00Z">
          <w:pPr>
            <w:pStyle w:val="Style1"/>
          </w:pPr>
        </w:pPrChange>
      </w:pPr>
      <w:bookmarkStart w:id="99" w:name="_Ref419218132"/>
    </w:p>
    <w:p w14:paraId="6E942538" w14:textId="6AD317B3" w:rsidR="00402C98" w:rsidRDefault="00402C98" w:rsidP="00402C98">
      <w:pPr>
        <w:ind w:left="1418" w:hanging="720"/>
        <w:rPr>
          <w:ins w:id="100" w:author="Haigh Richard (Smart Meters &amp; Systems)" w:date="2021-03-12T11:34:00Z"/>
        </w:rPr>
      </w:pPr>
      <w:ins w:id="101" w:author="Haigh Richard (Smart Meters &amp; Systems)" w:date="2021-03-12T11:29:00Z">
        <w:r>
          <w:t xml:space="preserve">A. </w:t>
        </w:r>
        <w:r>
          <w:tab/>
        </w:r>
      </w:ins>
      <w:ins w:id="102" w:author="Haigh Richard (Smart Meters &amp; Systems)" w:date="2021-03-22T17:12:00Z">
        <w:r w:rsidR="007824A6">
          <w:t xml:space="preserve">Network Parties who are </w:t>
        </w:r>
      </w:ins>
      <w:ins w:id="103" w:author="Haigh Richard (Smart Meters &amp; Systems)" w:date="2021-03-12T11:29:00Z">
        <w:r>
          <w:t xml:space="preserve">Authorised Subscribers accessing the SMKI Portal via the Internet may optionally elect not to populate the </w:t>
        </w:r>
      </w:ins>
      <w:ins w:id="104" w:author="Haigh Richard (Smart Meters &amp; Systems)" w:date="2021-03-12T11:31:00Z">
        <w:r>
          <w:t>value field of the “Subject Unique Iden</w:t>
        </w:r>
      </w:ins>
      <w:ins w:id="105" w:author="Haigh Richard (Smart Meters &amp; Systems)" w:date="2021-03-12T11:32:00Z">
        <w:r>
          <w:t>tifier” with a 64 bit EUI-64 Compliant identifier</w:t>
        </w:r>
      </w:ins>
      <w:ins w:id="106" w:author="Haigh Richard (Smart Meters &amp; Systems)" w:date="2021-03-12T11:34:00Z">
        <w:r>
          <w:t>, in which case:</w:t>
        </w:r>
      </w:ins>
    </w:p>
    <w:p w14:paraId="7B8327FD" w14:textId="5FF4782C" w:rsidR="00402C98" w:rsidRDefault="00825C32">
      <w:pPr>
        <w:pStyle w:val="ListParagraph"/>
        <w:numPr>
          <w:ilvl w:val="0"/>
          <w:numId w:val="102"/>
        </w:numPr>
        <w:rPr>
          <w:ins w:id="107" w:author="Haigh Richard (Smart Meters &amp; Systems)" w:date="2021-03-12T11:39:00Z"/>
        </w:rPr>
        <w:pPrChange w:id="108" w:author="Haigh Richard (Smart Meters &amp; Systems)" w:date="2021-03-22T17:15:00Z">
          <w:pPr>
            <w:pStyle w:val="ListParagraph"/>
            <w:numPr>
              <w:numId w:val="100"/>
            </w:numPr>
            <w:ind w:left="1211" w:hanging="360"/>
          </w:pPr>
        </w:pPrChange>
      </w:pPr>
      <w:ins w:id="109" w:author="Haigh Richard (Smart Meters &amp; Systems)" w:date="2021-03-12T11:37:00Z">
        <w:r>
          <w:t>they shall leave</w:t>
        </w:r>
      </w:ins>
      <w:ins w:id="110" w:author="Haigh Richard (Smart Meters &amp; Systems)" w:date="2021-03-12T11:50:00Z">
        <w:r w:rsidR="00C446E7">
          <w:t xml:space="preserve"> the value field of the</w:t>
        </w:r>
      </w:ins>
      <w:ins w:id="111" w:author="Haigh Richard (Smart Meters &amp; Systems)" w:date="2021-03-12T11:37:00Z">
        <w:r>
          <w:t xml:space="preserve"> </w:t>
        </w:r>
      </w:ins>
      <w:ins w:id="112" w:author="Haigh Richard (Smart Meters &amp; Systems)" w:date="2021-03-12T11:50:00Z">
        <w:r w:rsidR="00C446E7">
          <w:t>“Subject Unique Identifier”</w:t>
        </w:r>
      </w:ins>
      <w:ins w:id="113" w:author="Haigh Richard (Smart Meters &amp; Systems)" w:date="2021-03-12T11:51:00Z">
        <w:r w:rsidR="00C446E7">
          <w:t xml:space="preserve"> </w:t>
        </w:r>
      </w:ins>
      <w:ins w:id="114" w:author="Haigh Richard (Smart Meters &amp; Systems)" w:date="2021-03-12T11:37:00Z">
        <w:r>
          <w:t xml:space="preserve">blank, and </w:t>
        </w:r>
      </w:ins>
      <w:ins w:id="115" w:author="Haigh Richard (Smart Meters &amp; Systems)" w:date="2021-03-12T11:38:00Z">
        <w:r>
          <w:t>otherwise proceed in accordance with the requirements of 2.3.1.</w:t>
        </w:r>
      </w:ins>
      <w:ins w:id="116" w:author="Haigh Richard (Smart Meters &amp; Systems)" w:date="2021-03-12T11:39:00Z">
        <w:r>
          <w:t>1 (b);</w:t>
        </w:r>
      </w:ins>
    </w:p>
    <w:p w14:paraId="48268857" w14:textId="2765B0E6" w:rsidR="00825C32" w:rsidRDefault="00825C32">
      <w:pPr>
        <w:pStyle w:val="ListParagraph"/>
        <w:numPr>
          <w:ilvl w:val="0"/>
          <w:numId w:val="101"/>
        </w:numPr>
        <w:rPr>
          <w:ins w:id="117" w:author="Haigh Richard (Smart Meters &amp; Systems)" w:date="2021-03-12T11:41:00Z"/>
        </w:rPr>
        <w:pPrChange w:id="118" w:author="Haigh Richard (Smart Meters &amp; Systems)" w:date="2021-03-22T17:15:00Z">
          <w:pPr>
            <w:pStyle w:val="ListParagraph"/>
            <w:numPr>
              <w:numId w:val="100"/>
            </w:numPr>
            <w:ind w:left="1211" w:hanging="360"/>
          </w:pPr>
        </w:pPrChange>
      </w:pPr>
      <w:ins w:id="119" w:author="Haigh Richard (Smart Meters &amp; Systems)" w:date="2021-03-12T11:41:00Z">
        <w:r>
          <w:t xml:space="preserve">a </w:t>
        </w:r>
      </w:ins>
      <w:ins w:id="120" w:author="Haigh Richard (Smart Meters &amp; Systems)" w:date="2021-03-12T11:39:00Z">
        <w:r>
          <w:t xml:space="preserve">submission made in accordance with 2.3.1.1 A(a) shall be treated for the </w:t>
        </w:r>
      </w:ins>
      <w:ins w:id="121" w:author="Haigh Richard (Smart Meters &amp; Systems)" w:date="2021-03-12T11:40:00Z">
        <w:r>
          <w:t xml:space="preserve">purposes of the </w:t>
        </w:r>
      </w:ins>
      <w:ins w:id="122" w:author="Haigh Richard (Smart Meters &amp; Systems)" w:date="2021-03-12T11:39:00Z">
        <w:r>
          <w:t xml:space="preserve">Code </w:t>
        </w:r>
      </w:ins>
      <w:ins w:id="123" w:author="Haigh Richard (Smart Meters &amp; Systems)" w:date="2021-03-12T11:40:00Z">
        <w:r>
          <w:t xml:space="preserve">(including this Appendix M) </w:t>
        </w:r>
      </w:ins>
      <w:ins w:id="124" w:author="Haigh Richard (Smart Meters &amp; Systems)" w:date="2021-03-12T11:39:00Z">
        <w:r>
          <w:t xml:space="preserve">as </w:t>
        </w:r>
      </w:ins>
      <w:ins w:id="125" w:author="Haigh Richard (Smart Meters &amp; Systems)" w:date="2021-03-12T11:40:00Z">
        <w:r>
          <w:t>a CSR</w:t>
        </w:r>
      </w:ins>
      <w:ins w:id="126" w:author="Haigh Richard (Smart Meters &amp; Systems)" w:date="2021-03-12T13:17:00Z">
        <w:r w:rsidR="004162C8">
          <w:t xml:space="preserve"> and </w:t>
        </w:r>
      </w:ins>
      <w:ins w:id="127" w:author="Haigh Richard (Smart Meters &amp; Systems)" w:date="2021-03-12T13:21:00Z">
        <w:r w:rsidR="000C694A">
          <w:t xml:space="preserve">be </w:t>
        </w:r>
      </w:ins>
      <w:ins w:id="128" w:author="Haigh Richard (Smart Meters &amp; Systems)" w:date="2021-03-12T13:17:00Z">
        <w:r w:rsidR="004162C8">
          <w:t>processed accordingly</w:t>
        </w:r>
      </w:ins>
      <w:ins w:id="129" w:author="Haigh Richard (Smart Meters &amp; Systems)" w:date="2021-03-12T13:22:00Z">
        <w:r w:rsidR="000C694A">
          <w:t xml:space="preserve"> by the DCC</w:t>
        </w:r>
      </w:ins>
      <w:ins w:id="130" w:author="Haigh Richard (Smart Meters &amp; Systems)" w:date="2021-03-12T13:17:00Z">
        <w:r w:rsidR="004162C8">
          <w:t>,</w:t>
        </w:r>
      </w:ins>
      <w:ins w:id="131" w:author="Haigh Richard (Smart Meters &amp; Systems)" w:date="2021-03-12T11:41:00Z">
        <w:r>
          <w:t xml:space="preserve"> provided that:</w:t>
        </w:r>
      </w:ins>
    </w:p>
    <w:p w14:paraId="007B72C5" w14:textId="57D339D3" w:rsidR="002C4CBA" w:rsidRDefault="00825C32">
      <w:pPr>
        <w:pStyle w:val="ListParagraph"/>
        <w:numPr>
          <w:ilvl w:val="0"/>
          <w:numId w:val="101"/>
        </w:numPr>
        <w:rPr>
          <w:ins w:id="132" w:author="Haigh Richard (Smart Meters &amp; Systems)" w:date="2021-03-12T13:08:00Z"/>
        </w:rPr>
        <w:pPrChange w:id="133" w:author="Haigh Richard (Smart Meters &amp; Systems)" w:date="2021-03-22T17:15:00Z">
          <w:pPr>
            <w:pStyle w:val="ListParagraph"/>
            <w:numPr>
              <w:ilvl w:val="3"/>
              <w:numId w:val="101"/>
            </w:numPr>
            <w:ind w:left="1560" w:hanging="360"/>
          </w:pPr>
        </w:pPrChange>
      </w:pPr>
      <w:ins w:id="134" w:author="Haigh Richard (Smart Meters &amp; Systems)" w:date="2021-03-12T11:43:00Z">
        <w:r>
          <w:t xml:space="preserve">the </w:t>
        </w:r>
      </w:ins>
      <w:ins w:id="135" w:author="Haigh Richard (Smart Meters &amp; Systems)" w:date="2021-03-12T13:05:00Z">
        <w:r w:rsidR="00563958">
          <w:t xml:space="preserve">Authorised Subscriber must subsequently provide </w:t>
        </w:r>
      </w:ins>
      <w:ins w:id="136" w:author="Richard Haigh" w:date="2021-03-26T12:10:00Z">
        <w:r w:rsidR="00236C62">
          <w:t xml:space="preserve">a </w:t>
        </w:r>
      </w:ins>
      <w:ins w:id="137" w:author="Richard Haigh" w:date="2021-03-26T12:11:00Z">
        <w:r w:rsidR="00CB3244">
          <w:t>human readable hexadecimal representation of the EUI-64 value</w:t>
        </w:r>
      </w:ins>
      <w:ins w:id="138" w:author="Richard Haigh" w:date="2021-03-26T12:12:00Z">
        <w:r w:rsidR="00FA77F9">
          <w:t xml:space="preserve"> to be included within the Certificate (</w:t>
        </w:r>
      </w:ins>
      <w:ins w:id="139" w:author="Richard Haigh" w:date="2021-03-26T12:11:00Z">
        <w:r w:rsidR="00CB3244">
          <w:t>so using 0..9, a..f, A..F</w:t>
        </w:r>
      </w:ins>
      <w:ins w:id="140" w:author="Richard Haigh" w:date="2021-03-26T12:12:00Z">
        <w:r w:rsidR="00FA77F9">
          <w:t>)</w:t>
        </w:r>
      </w:ins>
      <w:ins w:id="141" w:author="Haigh, Richard (Smart Metering Implementation Programme - Delivery)" w:date="2021-03-23T12:06:00Z">
        <w:r w:rsidR="00594928">
          <w:t xml:space="preserve"> </w:t>
        </w:r>
      </w:ins>
      <w:ins w:id="142" w:author="Haigh Richard (Smart Meters &amp; Systems)" w:date="2021-03-12T13:05:00Z">
        <w:r w:rsidR="00563958">
          <w:t xml:space="preserve">to the </w:t>
        </w:r>
      </w:ins>
      <w:ins w:id="143" w:author="Haigh Richard (Smart Meters &amp; Systems)" w:date="2021-03-12T13:08:00Z">
        <w:r w:rsidR="002C4CBA">
          <w:t xml:space="preserve">DCC </w:t>
        </w:r>
      </w:ins>
      <w:ins w:id="144" w:author="Haigh Richard (Smart Meters &amp; Systems)" w:date="2021-03-12T13:07:00Z">
        <w:r w:rsidR="002C4CBA">
          <w:t xml:space="preserve">through </w:t>
        </w:r>
        <w:r w:rsidR="00563B53">
          <w:t xml:space="preserve">the SMKI Portal interface </w:t>
        </w:r>
        <w:r w:rsidR="005E5AD6">
          <w:t>via the Internet</w:t>
        </w:r>
      </w:ins>
      <w:ins w:id="145" w:author="Haigh Richard (Smart Meters &amp; Systems)" w:date="2021-03-16T10:24:00Z">
        <w:r w:rsidR="00E75B99">
          <w:t xml:space="preserve"> and re-submit the fully completed CSR </w:t>
        </w:r>
        <w:r w:rsidR="00C606A6">
          <w:t>via that interface</w:t>
        </w:r>
      </w:ins>
      <w:ins w:id="146" w:author="Haigh Richard (Smart Meters &amp; Systems)" w:date="2021-03-12T13:08:00Z">
        <w:r w:rsidR="002C4CBA">
          <w:t>;</w:t>
        </w:r>
      </w:ins>
    </w:p>
    <w:p w14:paraId="25DA77F7" w14:textId="77777777" w:rsidR="00BA4AAC" w:rsidRDefault="00381F09">
      <w:pPr>
        <w:pStyle w:val="ListParagraph"/>
        <w:rPr>
          <w:ins w:id="147" w:author="Haigh Richard (Smart Meters &amp; Systems)" w:date="2021-03-22T17:13:00Z"/>
        </w:rPr>
      </w:pPr>
      <w:ins w:id="148" w:author="Haigh Richard (Smart Meters &amp; Systems)" w:date="2021-03-12T13:08:00Z">
        <w:r>
          <w:t>the DCC shall ensure that a</w:t>
        </w:r>
      </w:ins>
      <w:ins w:id="149" w:author="Haigh Richard (Smart Meters &amp; Systems)" w:date="2021-03-12T13:16:00Z">
        <w:r w:rsidR="004162C8">
          <w:t xml:space="preserve"> </w:t>
        </w:r>
      </w:ins>
      <w:ins w:id="150" w:author="Haigh Richard (Smart Meters &amp; Systems)" w:date="2021-03-12T13:08:00Z">
        <w:r>
          <w:t xml:space="preserve">suitably authorised member of Registration Authority </w:t>
        </w:r>
      </w:ins>
      <w:ins w:id="151" w:author="Haigh Richard (Smart Meters &amp; Systems)" w:date="2021-03-12T13:09:00Z">
        <w:r>
          <w:t xml:space="preserve">personnel </w:t>
        </w:r>
        <w:r w:rsidR="001C0FAE">
          <w:t>confirm</w:t>
        </w:r>
      </w:ins>
      <w:ins w:id="152" w:author="Haigh Richard (Smart Meters &amp; Systems)" w:date="2021-03-12T13:16:00Z">
        <w:r w:rsidR="00392C2D">
          <w:t>s</w:t>
        </w:r>
      </w:ins>
      <w:ins w:id="153" w:author="Haigh Richard (Smart Meters &amp; Systems)" w:date="2021-03-12T13:09:00Z">
        <w:r w:rsidR="001C0FAE">
          <w:t xml:space="preserve"> that</w:t>
        </w:r>
      </w:ins>
      <w:ins w:id="154" w:author="Haigh Richard (Smart Meters &amp; Systems)" w:date="2021-03-22T17:13:00Z">
        <w:r w:rsidR="00BA4AAC">
          <w:t>:</w:t>
        </w:r>
      </w:ins>
      <w:ins w:id="155" w:author="Haigh Richard (Smart Meters &amp; Systems)" w:date="2021-03-12T13:09:00Z">
        <w:r w:rsidR="001C0FAE">
          <w:t xml:space="preserve"> </w:t>
        </w:r>
      </w:ins>
    </w:p>
    <w:p w14:paraId="3F5E44C9" w14:textId="02244E1C" w:rsidR="003923D0" w:rsidRDefault="001C0FAE" w:rsidP="003923D0">
      <w:pPr>
        <w:pStyle w:val="ListParagraph"/>
        <w:numPr>
          <w:ilvl w:val="0"/>
          <w:numId w:val="103"/>
        </w:numPr>
        <w:ind w:left="1843"/>
        <w:rPr>
          <w:ins w:id="156" w:author="Haigh Richard (Smart Meters &amp; Systems)" w:date="2021-03-22T17:16:00Z"/>
        </w:rPr>
      </w:pPr>
      <w:ins w:id="157" w:author="Haigh Richard (Smart Meters &amp; Systems)" w:date="2021-03-12T13:09:00Z">
        <w:r>
          <w:lastRenderedPageBreak/>
          <w:t xml:space="preserve">the </w:t>
        </w:r>
      </w:ins>
      <w:ins w:id="158" w:author="Richard Haigh" w:date="2021-03-26T12:13:00Z">
        <w:r w:rsidR="00E4444B">
          <w:t xml:space="preserve">representation of the </w:t>
        </w:r>
      </w:ins>
      <w:ins w:id="159" w:author="Haigh Richard (Smart Meters &amp; Systems)" w:date="2021-03-12T13:09:00Z">
        <w:r>
          <w:t xml:space="preserve">EUI-64 Compliant identifier that has been provided </w:t>
        </w:r>
      </w:ins>
      <w:ins w:id="160" w:author="Richard Haigh" w:date="2021-03-26T12:13:00Z">
        <w:r w:rsidR="00E9318C">
          <w:t xml:space="preserve">is a representation of an </w:t>
        </w:r>
      </w:ins>
      <w:ins w:id="161" w:author="Haigh Richard (Smart Meters &amp; Systems)" w:date="2021-03-12T13:17:00Z">
        <w:r w:rsidR="00124E9F">
          <w:t>EUI-64 Compliant identifier that has been allocated by the SEC Panel to the Authorised Subsc</w:t>
        </w:r>
      </w:ins>
      <w:ins w:id="162" w:author="Haigh Richard (Smart Meters &amp; Systems)" w:date="2021-03-12T13:18:00Z">
        <w:r w:rsidR="00124E9F">
          <w:t xml:space="preserve">riber, and </w:t>
        </w:r>
      </w:ins>
    </w:p>
    <w:p w14:paraId="6C418E2F" w14:textId="77777777" w:rsidR="005A54C2" w:rsidRDefault="003923D0" w:rsidP="003923D0">
      <w:pPr>
        <w:pStyle w:val="ListParagraph"/>
        <w:numPr>
          <w:ilvl w:val="0"/>
          <w:numId w:val="103"/>
        </w:numPr>
        <w:ind w:left="1843"/>
        <w:rPr>
          <w:ins w:id="163" w:author="Haigh Richard (Smart Meters &amp; Systems)" w:date="2021-03-22T17:16:00Z"/>
        </w:rPr>
      </w:pPr>
      <w:ins w:id="164" w:author="Haigh Richard (Smart Meters &amp; Systems)" w:date="2021-03-22T17:16:00Z">
        <w:r>
          <w:t>the Authorised Subscriber is a Network Party</w:t>
        </w:r>
        <w:r w:rsidR="005A54C2">
          <w:t>, and</w:t>
        </w:r>
      </w:ins>
    </w:p>
    <w:p w14:paraId="242B5BC2" w14:textId="1B727875" w:rsidR="00825C32" w:rsidRPr="00890EFC" w:rsidRDefault="005A54C2">
      <w:pPr>
        <w:ind w:left="1483"/>
        <w:rPr>
          <w:ins w:id="165" w:author="Haigh Richard (Smart Meters &amp; Systems)" w:date="2021-03-12T11:35:00Z"/>
        </w:rPr>
        <w:pPrChange w:id="166" w:author="Haigh Richard (Smart Meters &amp; Systems)" w:date="2021-03-22T17:16:00Z">
          <w:pPr>
            <w:pStyle w:val="ListParagraph"/>
            <w:numPr>
              <w:numId w:val="100"/>
            </w:numPr>
            <w:ind w:left="1211" w:hanging="360"/>
          </w:pPr>
        </w:pPrChange>
      </w:pPr>
      <w:ins w:id="167" w:author="Haigh Richard (Smart Meters &amp; Systems)" w:date="2021-03-22T17:16:00Z">
        <w:r>
          <w:t>in either case</w:t>
        </w:r>
      </w:ins>
      <w:ins w:id="168" w:author="Haigh, Richard (Smart Metering Implementation Programme - Delivery)" w:date="2021-03-23T12:06:00Z">
        <w:r w:rsidR="00B215F4">
          <w:t>,</w:t>
        </w:r>
      </w:ins>
      <w:ins w:id="169" w:author="Haigh Richard (Smart Meters &amp; Systems)" w:date="2021-03-22T17:16:00Z">
        <w:r>
          <w:t xml:space="preserve"> </w:t>
        </w:r>
      </w:ins>
      <w:ins w:id="170" w:author="Haigh Richard (Smart Meters &amp; Systems)" w:date="2021-03-12T13:18:00Z">
        <w:r w:rsidR="00124E9F">
          <w:t>if not</w:t>
        </w:r>
      </w:ins>
      <w:ins w:id="171" w:author="Haigh Richard (Smart Meters &amp; Systems)" w:date="2021-03-22T17:16:00Z">
        <w:r>
          <w:t>,</w:t>
        </w:r>
      </w:ins>
      <w:ins w:id="172" w:author="Haigh Richard (Smart Meters &amp; Systems)" w:date="2021-03-12T13:18:00Z">
        <w:r w:rsidR="00124E9F">
          <w:t xml:space="preserve"> the DCC shall not Issue an Organisation Certificate</w:t>
        </w:r>
        <w:r w:rsidR="0029617C">
          <w:t xml:space="preserve"> to the Authorised Subscriber.</w:t>
        </w:r>
        <w:r w:rsidR="00124E9F">
          <w:t xml:space="preserve"> </w:t>
        </w:r>
      </w:ins>
    </w:p>
    <w:p w14:paraId="03835524" w14:textId="130EE9C3" w:rsidR="00825C32" w:rsidRDefault="00825C32" w:rsidP="00825C32">
      <w:pPr>
        <w:ind w:left="1418" w:hanging="720"/>
        <w:rPr>
          <w:ins w:id="173" w:author="Haigh Richard (Smart Meters &amp; Systems)" w:date="2021-03-12T11:44:00Z"/>
        </w:rPr>
      </w:pPr>
      <w:ins w:id="174" w:author="Haigh Richard (Smart Meters &amp; Systems)" w:date="2021-03-12T11:44:00Z">
        <w:r>
          <w:t>B.</w:t>
        </w:r>
        <w:r>
          <w:tab/>
        </w:r>
      </w:ins>
      <w:ins w:id="175" w:author="Haigh Richard (Smart Meters &amp; Systems)" w:date="2021-03-12T11:49:00Z">
        <w:r w:rsidR="00C446E7">
          <w:t>T</w:t>
        </w:r>
      </w:ins>
      <w:ins w:id="176" w:author="Haigh Richard (Smart Meters &amp; Systems)" w:date="2021-03-12T11:44:00Z">
        <w:r>
          <w:t xml:space="preserve">he provisions of 2.3.1.1 A shall not apply until such time as the DCC notifies the </w:t>
        </w:r>
      </w:ins>
      <w:ins w:id="177" w:author="Haigh Richard (Smart Meters &amp; Systems)" w:date="2021-03-12T11:45:00Z">
        <w:r>
          <w:t xml:space="preserve">Security Sub-Committee that the DCC Systems capability to support the provisions of </w:t>
        </w:r>
      </w:ins>
      <w:ins w:id="178" w:author="Haigh Richard (Smart Meters &amp; Systems)" w:date="2021-03-12T11:46:00Z">
        <w:r>
          <w:t>2.3.1.1 A has been adequately tested and is ready to be used</w:t>
        </w:r>
      </w:ins>
      <w:ins w:id="179" w:author="Haigh Richard (Smart Meters &amp; Systems)" w:date="2021-03-12T11:47:00Z">
        <w:r w:rsidR="00C446E7">
          <w:t>.</w:t>
        </w:r>
      </w:ins>
    </w:p>
    <w:p w14:paraId="1A8D3027" w14:textId="4283A558" w:rsidR="00402C98" w:rsidRPr="00402C98" w:rsidRDefault="00C446E7">
      <w:pPr>
        <w:ind w:left="1418" w:hanging="720"/>
        <w:pPrChange w:id="180" w:author="Haigh Richard (Smart Meters &amp; Systems)" w:date="2021-03-12T11:55:00Z">
          <w:pPr>
            <w:pStyle w:val="Style1"/>
          </w:pPr>
        </w:pPrChange>
      </w:pPr>
      <w:ins w:id="181" w:author="Haigh Richard (Smart Meters &amp; Systems)" w:date="2021-03-12T11:47:00Z">
        <w:r>
          <w:t>C.</w:t>
        </w:r>
        <w:r>
          <w:tab/>
        </w:r>
      </w:ins>
      <w:ins w:id="182" w:author="Haigh Richard (Smart Meters &amp; Systems)" w:date="2021-03-12T11:49:00Z">
        <w:r>
          <w:t>F</w:t>
        </w:r>
      </w:ins>
      <w:ins w:id="183" w:author="Haigh Richard (Smart Meters &amp; Systems)" w:date="2021-03-12T11:47:00Z">
        <w:r>
          <w:t xml:space="preserve">ollowing a notification from </w:t>
        </w:r>
      </w:ins>
      <w:ins w:id="184" w:author="Haigh Richard (Smart Meters &amp; Systems)" w:date="2021-03-12T11:51:00Z">
        <w:r>
          <w:t xml:space="preserve">the </w:t>
        </w:r>
      </w:ins>
      <w:ins w:id="185" w:author="Haigh Richard (Smart Meters &amp; Systems)" w:date="2021-03-12T11:47:00Z">
        <w:r>
          <w:t>DCC to the Security Sub</w:t>
        </w:r>
      </w:ins>
      <w:ins w:id="186" w:author="Haigh Richard (Smart Meters &amp; Systems)" w:date="2021-03-12T11:48:00Z">
        <w:r>
          <w:t>-</w:t>
        </w:r>
      </w:ins>
      <w:ins w:id="187" w:author="Haigh Richard (Smart Meters &amp; Systems)" w:date="2021-03-12T11:47:00Z">
        <w:r>
          <w:t xml:space="preserve">Committee </w:t>
        </w:r>
      </w:ins>
      <w:ins w:id="188" w:author="Haigh Richard (Smart Meters &amp; Systems)" w:date="2021-03-12T11:49:00Z">
        <w:r>
          <w:t xml:space="preserve">in accordance with </w:t>
        </w:r>
      </w:ins>
      <w:ins w:id="189" w:author="Haigh Richard (Smart Meters &amp; Systems)" w:date="2021-03-12T11:47:00Z">
        <w:r>
          <w:t xml:space="preserve">the provisions of 2.3.1.1 </w:t>
        </w:r>
      </w:ins>
      <w:ins w:id="190" w:author="Haigh Richard (Smart Meters &amp; Systems)" w:date="2021-03-12T11:49:00Z">
        <w:r>
          <w:t>B</w:t>
        </w:r>
      </w:ins>
      <w:ins w:id="191" w:author="Haigh Richard (Smart Meters &amp; Systems)" w:date="2021-03-12T11:52:00Z">
        <w:r>
          <w:t xml:space="preserve">, </w:t>
        </w:r>
      </w:ins>
      <w:ins w:id="192" w:author="Haigh Richard (Smart Meters &amp; Systems)" w:date="2021-03-12T11:53:00Z">
        <w:r>
          <w:t>sub-</w:t>
        </w:r>
      </w:ins>
      <w:ins w:id="193" w:author="Haigh Richard (Smart Meters &amp; Systems)" w:date="2021-03-12T11:52:00Z">
        <w:r>
          <w:t>Clause 2.3.1.1</w:t>
        </w:r>
      </w:ins>
      <w:ins w:id="194" w:author="Haigh Richard (Smart Meters &amp; Systems)" w:date="2021-03-12T11:53:00Z">
        <w:r>
          <w:t xml:space="preserve"> B and this sub-Clause 2.3.1.1 C shall automatically be deleted from this Appendix M</w:t>
        </w:r>
      </w:ins>
      <w:ins w:id="195" w:author="Haigh Richard (Smart Meters &amp; Systems)" w:date="2021-03-12T11:47:00Z">
        <w:r>
          <w:t>.</w:t>
        </w:r>
      </w:ins>
    </w:p>
    <w:p w14:paraId="5D32A6EB" w14:textId="1EB58A07" w:rsidR="007E3B4E" w:rsidRPr="00890EFC" w:rsidRDefault="00AF147D" w:rsidP="005B7BE3">
      <w:pPr>
        <w:pStyle w:val="Heading4"/>
        <w:rPr>
          <w:rFonts w:ascii="Times New Roman" w:hAnsi="Times New Roman"/>
        </w:rPr>
      </w:pPr>
      <w:r w:rsidRPr="00890EFC">
        <w:rPr>
          <w:rFonts w:ascii="Times New Roman" w:hAnsi="Times New Roman"/>
        </w:rPr>
        <w:t>Receipt and validation of Organisation CSR</w:t>
      </w:r>
      <w:r w:rsidR="00AA71EC" w:rsidRPr="00890EFC">
        <w:rPr>
          <w:rFonts w:ascii="Times New Roman" w:hAnsi="Times New Roman"/>
        </w:rPr>
        <w:t>s</w:t>
      </w:r>
      <w:bookmarkEnd w:id="99"/>
      <w:r w:rsidR="003B79E6" w:rsidRPr="00890EFC">
        <w:rPr>
          <w:rFonts w:ascii="Times New Roman" w:hAnsi="Times New Roman"/>
        </w:rPr>
        <w:t xml:space="preserve"> by the DCC</w:t>
      </w:r>
    </w:p>
    <w:p w14:paraId="7B3A6919" w14:textId="77777777" w:rsidR="00D57BC1" w:rsidRPr="00890EFC" w:rsidRDefault="00010D1A" w:rsidP="00765EEC">
      <w:pPr>
        <w:pStyle w:val="NormalIndented"/>
      </w:pPr>
      <w:r w:rsidRPr="00890EFC">
        <w:t xml:space="preserve">Following receipt </w:t>
      </w:r>
      <w:r w:rsidR="00AC575F" w:rsidRPr="00890EFC">
        <w:t xml:space="preserve">by the DCC </w:t>
      </w:r>
      <w:r w:rsidRPr="00890EFC">
        <w:t>of an Organisation CSR, t</w:t>
      </w:r>
      <w:r w:rsidR="00274E0A" w:rsidRPr="00890EFC">
        <w:t>he DCC shall:</w:t>
      </w:r>
    </w:p>
    <w:p w14:paraId="0ADEDB39" w14:textId="77777777" w:rsidR="005929A4" w:rsidRPr="00890EFC" w:rsidRDefault="005929A4" w:rsidP="00890EFC">
      <w:pPr>
        <w:pStyle w:val="NormalIndented"/>
        <w:numPr>
          <w:ilvl w:val="0"/>
          <w:numId w:val="24"/>
        </w:numPr>
      </w:pPr>
      <w:r w:rsidRPr="00890EFC">
        <w:t xml:space="preserve">validate the format, and verify the </w:t>
      </w:r>
      <w:r w:rsidR="00AC575F" w:rsidRPr="00890EFC">
        <w:t>Digital S</w:t>
      </w:r>
      <w:r w:rsidRPr="00890EFC">
        <w:t xml:space="preserve">ignature of the </w:t>
      </w:r>
      <w:r w:rsidR="000F4845" w:rsidRPr="00890EFC">
        <w:t xml:space="preserve">CSR </w:t>
      </w:r>
      <w:r w:rsidRPr="00890EFC">
        <w:t xml:space="preserve">in line with Appendix </w:t>
      </w:r>
      <w:r w:rsidR="000F4845" w:rsidRPr="00890EFC">
        <w:t>F</w:t>
      </w:r>
      <w:r w:rsidR="003C5F16" w:rsidRPr="00890EFC">
        <w:t xml:space="preserve"> of this document and </w:t>
      </w:r>
      <w:r w:rsidR="00AC575F" w:rsidRPr="00890EFC">
        <w:t>PKCS#10</w:t>
      </w:r>
      <w:r w:rsidRPr="00890EFC">
        <w:t>;</w:t>
      </w:r>
      <w:r w:rsidR="00AC575F" w:rsidRPr="00890EFC">
        <w:t xml:space="preserve"> and</w:t>
      </w:r>
    </w:p>
    <w:p w14:paraId="228CC5FE" w14:textId="77777777" w:rsidR="005929A4" w:rsidRPr="00890EFC" w:rsidRDefault="005929A4" w:rsidP="00890EFC">
      <w:pPr>
        <w:pStyle w:val="NormalIndented"/>
        <w:numPr>
          <w:ilvl w:val="0"/>
          <w:numId w:val="24"/>
        </w:numPr>
      </w:pPr>
      <w:r w:rsidRPr="00890EFC">
        <w:t>either accept, or reject the CSR;</w:t>
      </w:r>
    </w:p>
    <w:p w14:paraId="0D94622A" w14:textId="77777777" w:rsidR="00AC575F" w:rsidRPr="00890EFC" w:rsidRDefault="00AC575F" w:rsidP="00890EFC">
      <w:pPr>
        <w:pStyle w:val="NormalIndented"/>
        <w:numPr>
          <w:ilvl w:val="1"/>
          <w:numId w:val="24"/>
        </w:numPr>
      </w:pPr>
      <w:r w:rsidRPr="00890EFC">
        <w:t xml:space="preserve">where the CSR is accepted, return a notification </w:t>
      </w:r>
      <w:r w:rsidR="00D61F48" w:rsidRPr="00890EFC">
        <w:t xml:space="preserve">via the SMKI Portal interface </w:t>
      </w:r>
      <w:r w:rsidRPr="00890EFC">
        <w:t>of acceptance to the Authorised Subscriber; or</w:t>
      </w:r>
    </w:p>
    <w:p w14:paraId="1086A447" w14:textId="77777777" w:rsidR="00AF147D" w:rsidRPr="00890EFC" w:rsidRDefault="00C6255E" w:rsidP="00890EFC">
      <w:pPr>
        <w:pStyle w:val="NormalIndented"/>
        <w:numPr>
          <w:ilvl w:val="1"/>
          <w:numId w:val="24"/>
        </w:numPr>
      </w:pPr>
      <w:r w:rsidRPr="00890EFC">
        <w:t xml:space="preserve">where </w:t>
      </w:r>
      <w:r w:rsidR="00AC575F" w:rsidRPr="00890EFC">
        <w:t xml:space="preserve">the CSR is </w:t>
      </w:r>
      <w:r w:rsidRPr="00890EFC">
        <w:t xml:space="preserve">rejected, </w:t>
      </w:r>
      <w:r w:rsidR="00AC575F" w:rsidRPr="00890EFC">
        <w:t xml:space="preserve">log an error and return an error message </w:t>
      </w:r>
      <w:r w:rsidR="00D61F48" w:rsidRPr="00890EFC">
        <w:t xml:space="preserve">via the SMKI Portal interface </w:t>
      </w:r>
      <w:r w:rsidR="00AC575F" w:rsidRPr="00890EFC">
        <w:t xml:space="preserve">to </w:t>
      </w:r>
      <w:r w:rsidR="005929A4" w:rsidRPr="00890EFC">
        <w:t xml:space="preserve">the </w:t>
      </w:r>
      <w:r w:rsidR="000D3FEA" w:rsidRPr="00890EFC">
        <w:t>Authorised Subscriber</w:t>
      </w:r>
      <w:r w:rsidR="00AF147D" w:rsidRPr="00890EFC">
        <w:t>.</w:t>
      </w:r>
    </w:p>
    <w:p w14:paraId="1858E20E" w14:textId="77777777" w:rsidR="00387C75" w:rsidRPr="00890EFC" w:rsidRDefault="00387C75" w:rsidP="00387C75">
      <w:pPr>
        <w:pStyle w:val="Heading4"/>
        <w:rPr>
          <w:rFonts w:ascii="Times New Roman" w:hAnsi="Times New Roman"/>
        </w:rPr>
      </w:pPr>
      <w:bookmarkStart w:id="196" w:name="_Ref420479609"/>
      <w:r w:rsidRPr="00890EFC">
        <w:rPr>
          <w:rFonts w:ascii="Times New Roman" w:hAnsi="Times New Roman"/>
        </w:rPr>
        <w:t>Actions following acceptance of Organisation CSRs by the DCC</w:t>
      </w:r>
      <w:bookmarkEnd w:id="196"/>
    </w:p>
    <w:p w14:paraId="24E4F7A6" w14:textId="77777777" w:rsidR="005B7E7A" w:rsidRPr="00890EFC" w:rsidRDefault="00AF147D" w:rsidP="00890EFC">
      <w:pPr>
        <w:pStyle w:val="NormalIndented"/>
      </w:pPr>
      <w:r w:rsidRPr="00890EFC">
        <w:t>W</w:t>
      </w:r>
      <w:r w:rsidR="00662D8F" w:rsidRPr="00890EFC">
        <w:t xml:space="preserve">here </w:t>
      </w:r>
      <w:r w:rsidRPr="00890EFC">
        <w:t xml:space="preserve">an Organisation </w:t>
      </w:r>
      <w:r w:rsidR="000F4845" w:rsidRPr="00890EFC">
        <w:t xml:space="preserve">CSR is </w:t>
      </w:r>
      <w:r w:rsidR="00662D8F" w:rsidRPr="00890EFC">
        <w:t>accepted</w:t>
      </w:r>
      <w:r w:rsidR="005929A4" w:rsidRPr="00890EFC">
        <w:t xml:space="preserve">, the </w:t>
      </w:r>
      <w:r w:rsidR="00AC0C9E" w:rsidRPr="00890EFC">
        <w:t xml:space="preserve">DCC </w:t>
      </w:r>
      <w:r w:rsidR="00662D8F" w:rsidRPr="00890EFC">
        <w:t>shall</w:t>
      </w:r>
      <w:r w:rsidR="005B7E7A" w:rsidRPr="00890EFC">
        <w:t>:</w:t>
      </w:r>
    </w:p>
    <w:p w14:paraId="7EFD567F" w14:textId="77777777" w:rsidR="00EE1A7D" w:rsidRPr="00890EFC" w:rsidRDefault="005929A4" w:rsidP="00890EFC">
      <w:pPr>
        <w:pStyle w:val="NormalIndented"/>
        <w:numPr>
          <w:ilvl w:val="0"/>
          <w:numId w:val="55"/>
        </w:numPr>
      </w:pPr>
      <w:r w:rsidRPr="00890EFC">
        <w:t xml:space="preserve">verify the content of the </w:t>
      </w:r>
      <w:r w:rsidR="000E0796" w:rsidRPr="00890EFC">
        <w:t>CSR</w:t>
      </w:r>
      <w:r w:rsidR="00FD2F43" w:rsidRPr="00890EFC">
        <w:t xml:space="preserve">, which shall include checking that the EUI-64 </w:t>
      </w:r>
      <w:r w:rsidR="00423845" w:rsidRPr="00890EFC">
        <w:t xml:space="preserve">Compliant </w:t>
      </w:r>
      <w:r w:rsidR="00FD2F43" w:rsidRPr="00890EFC">
        <w:t>identifier contained in the CSR relates to an Authorised Subscriber on whose behalf the Authorised Responsible Officer submitting the CSR is authorised to submit CSRs;</w:t>
      </w:r>
      <w:r w:rsidR="005B7E7A" w:rsidRPr="00890EFC">
        <w:t xml:space="preserve"> and</w:t>
      </w:r>
    </w:p>
    <w:p w14:paraId="57EC3302" w14:textId="77777777" w:rsidR="00EE1A7D" w:rsidRPr="00890EFC" w:rsidRDefault="005B7E7A" w:rsidP="00890EFC">
      <w:pPr>
        <w:pStyle w:val="NormalIndented"/>
        <w:numPr>
          <w:ilvl w:val="0"/>
          <w:numId w:val="55"/>
        </w:numPr>
      </w:pPr>
      <w:r w:rsidRPr="00890EFC">
        <w:t xml:space="preserve">either </w:t>
      </w:r>
      <w:r w:rsidR="00AF147D" w:rsidRPr="00890EFC">
        <w:t xml:space="preserve">approve </w:t>
      </w:r>
      <w:r w:rsidR="00387C75" w:rsidRPr="00890EFC">
        <w:t xml:space="preserve">the CSR for further processing </w:t>
      </w:r>
      <w:r w:rsidR="00AF147D" w:rsidRPr="00890EFC">
        <w:t xml:space="preserve">or reject </w:t>
      </w:r>
      <w:r w:rsidRPr="00890EFC">
        <w:t xml:space="preserve">the </w:t>
      </w:r>
      <w:r w:rsidR="00AF147D" w:rsidRPr="00890EFC">
        <w:t>CSR</w:t>
      </w:r>
      <w:r w:rsidRPr="00890EFC">
        <w:t>;</w:t>
      </w:r>
    </w:p>
    <w:p w14:paraId="1B6DAAB9" w14:textId="77777777" w:rsidR="00EE1A7D" w:rsidRPr="00890EFC" w:rsidRDefault="005B7E7A" w:rsidP="00890EFC">
      <w:pPr>
        <w:pStyle w:val="NormalIndented"/>
        <w:numPr>
          <w:ilvl w:val="0"/>
          <w:numId w:val="56"/>
        </w:numPr>
      </w:pPr>
      <w:r w:rsidRPr="00890EFC">
        <w:t xml:space="preserve">where the CSR is </w:t>
      </w:r>
      <w:r w:rsidR="00D61F48" w:rsidRPr="00890EFC">
        <w:t>approved</w:t>
      </w:r>
      <w:r w:rsidRPr="00890EFC">
        <w:t xml:space="preserve">, return a notification </w:t>
      </w:r>
      <w:r w:rsidR="00D61F48" w:rsidRPr="00890EFC">
        <w:t xml:space="preserve">via the SMKI Portal interface </w:t>
      </w:r>
      <w:r w:rsidRPr="00890EFC">
        <w:t>of acceptance to the Authorised Subscriber; or</w:t>
      </w:r>
    </w:p>
    <w:p w14:paraId="593B2A43" w14:textId="77777777" w:rsidR="00EE1A7D" w:rsidRPr="00890EFC" w:rsidRDefault="005B7E7A" w:rsidP="00890EFC">
      <w:pPr>
        <w:pStyle w:val="NormalIndented"/>
        <w:numPr>
          <w:ilvl w:val="0"/>
          <w:numId w:val="56"/>
        </w:numPr>
      </w:pPr>
      <w:r w:rsidRPr="00890EFC">
        <w:t>w</w:t>
      </w:r>
      <w:r w:rsidR="00C7012E" w:rsidRPr="00890EFC">
        <w:t xml:space="preserve">here </w:t>
      </w:r>
      <w:r w:rsidRPr="00890EFC">
        <w:t xml:space="preserve">the </w:t>
      </w:r>
      <w:r w:rsidR="00C7012E" w:rsidRPr="00890EFC">
        <w:t xml:space="preserve">CSR is rejected, notify the </w:t>
      </w:r>
      <w:r w:rsidR="00AC0C9E" w:rsidRPr="00890EFC">
        <w:t xml:space="preserve">Authorised </w:t>
      </w:r>
      <w:r w:rsidR="0088250E" w:rsidRPr="00890EFC">
        <w:t xml:space="preserve">Subscriber </w:t>
      </w:r>
      <w:r w:rsidR="00D61F48" w:rsidRPr="00890EFC">
        <w:t xml:space="preserve">via the SMKI Portal interface </w:t>
      </w:r>
      <w:r w:rsidR="00C7012E" w:rsidRPr="00890EFC">
        <w:t xml:space="preserve">of the </w:t>
      </w:r>
      <w:r w:rsidR="00FD2F43" w:rsidRPr="00890EFC">
        <w:t>errors</w:t>
      </w:r>
      <w:r w:rsidR="005957FA" w:rsidRPr="00890EFC">
        <w:t xml:space="preserve"> and </w:t>
      </w:r>
      <w:r w:rsidR="00C7012E" w:rsidRPr="00890EFC">
        <w:t xml:space="preserve">reasons for the </w:t>
      </w:r>
      <w:r w:rsidR="00C7012E" w:rsidRPr="00890EFC">
        <w:lastRenderedPageBreak/>
        <w:t>rejection of that CSR</w:t>
      </w:r>
      <w:r w:rsidR="00055E6B" w:rsidRPr="00890EFC">
        <w:t>, where such errors shall be in accordance with “Response Status” table in Appendix A of this document</w:t>
      </w:r>
      <w:r w:rsidR="00C7012E" w:rsidRPr="00890EFC">
        <w:t>.</w:t>
      </w:r>
    </w:p>
    <w:p w14:paraId="4DD128E0" w14:textId="77777777" w:rsidR="00C7012E" w:rsidRPr="00890EFC" w:rsidRDefault="00C7012E" w:rsidP="00890EFC">
      <w:pPr>
        <w:pStyle w:val="NormalIndented"/>
      </w:pPr>
      <w:r w:rsidRPr="00890EFC">
        <w:t xml:space="preserve">If an Organisation CSR is rejected by the DCC, the </w:t>
      </w:r>
      <w:r w:rsidR="00AC0C9E" w:rsidRPr="00890EFC">
        <w:t xml:space="preserve">Authorised </w:t>
      </w:r>
      <w:r w:rsidR="0088250E" w:rsidRPr="00890EFC">
        <w:t xml:space="preserve">Subscriber </w:t>
      </w:r>
      <w:r w:rsidRPr="00890EFC">
        <w:t xml:space="preserve">must, if they still wish to be issued with a relevant Organisation Certificate, correct the errors and re-submit the CSR. The </w:t>
      </w:r>
      <w:r w:rsidR="00AC0C9E" w:rsidRPr="00890EFC">
        <w:t xml:space="preserve">Authorised </w:t>
      </w:r>
      <w:r w:rsidR="0088250E" w:rsidRPr="00890EFC">
        <w:t xml:space="preserve">Subscriber </w:t>
      </w:r>
      <w:r w:rsidRPr="00890EFC">
        <w:t>does not need to generate a new Key Pair</w:t>
      </w:r>
      <w:r w:rsidR="0088250E" w:rsidRPr="00890EFC">
        <w:t xml:space="preserve"> in respect of the </w:t>
      </w:r>
      <w:r w:rsidR="005B7E7A" w:rsidRPr="00890EFC">
        <w:t xml:space="preserve">Organisation </w:t>
      </w:r>
      <w:r w:rsidR="0088250E" w:rsidRPr="00890EFC">
        <w:t>CSR</w:t>
      </w:r>
      <w:r w:rsidRPr="00890EFC">
        <w:t>.</w:t>
      </w:r>
    </w:p>
    <w:p w14:paraId="6C19FFBA" w14:textId="77777777" w:rsidR="00C7012E" w:rsidRPr="00890EFC" w:rsidRDefault="00C7012E" w:rsidP="008E10ED">
      <w:pPr>
        <w:pStyle w:val="Heading4"/>
        <w:rPr>
          <w:rFonts w:ascii="Times New Roman" w:hAnsi="Times New Roman"/>
        </w:rPr>
      </w:pPr>
      <w:r w:rsidRPr="00890EFC">
        <w:rPr>
          <w:rFonts w:ascii="Times New Roman" w:hAnsi="Times New Roman"/>
        </w:rPr>
        <w:t>A</w:t>
      </w:r>
      <w:r w:rsidR="00AF61B6" w:rsidRPr="00890EFC">
        <w:rPr>
          <w:rFonts w:ascii="Times New Roman" w:hAnsi="Times New Roman"/>
        </w:rPr>
        <w:t xml:space="preserve">ctions following approval of </w:t>
      </w:r>
      <w:r w:rsidRPr="00890EFC">
        <w:rPr>
          <w:rFonts w:ascii="Times New Roman" w:hAnsi="Times New Roman"/>
        </w:rPr>
        <w:t>Organisation CSR</w:t>
      </w:r>
      <w:r w:rsidR="00AF61B6" w:rsidRPr="00890EFC">
        <w:rPr>
          <w:rFonts w:ascii="Times New Roman" w:hAnsi="Times New Roman"/>
        </w:rPr>
        <w:t>s</w:t>
      </w:r>
      <w:r w:rsidR="00387C75" w:rsidRPr="00890EFC">
        <w:rPr>
          <w:rFonts w:ascii="Times New Roman" w:hAnsi="Times New Roman"/>
        </w:rPr>
        <w:t xml:space="preserve"> by the DCC</w:t>
      </w:r>
    </w:p>
    <w:p w14:paraId="3C74610E" w14:textId="77777777" w:rsidR="00AB46B0" w:rsidRPr="00890EFC" w:rsidRDefault="00513174" w:rsidP="00890EFC">
      <w:pPr>
        <w:pStyle w:val="NormalIndented"/>
      </w:pPr>
      <w:r w:rsidRPr="00890EFC">
        <w:t xml:space="preserve">Where </w:t>
      </w:r>
      <w:r w:rsidR="00876413" w:rsidRPr="00890EFC">
        <w:t xml:space="preserve">an Organisation </w:t>
      </w:r>
      <w:r w:rsidRPr="00890EFC">
        <w:t xml:space="preserve">CSR is approved by the </w:t>
      </w:r>
      <w:r w:rsidR="00AC0C9E" w:rsidRPr="00890EFC">
        <w:t>DCC</w:t>
      </w:r>
      <w:r w:rsidRPr="00890EFC">
        <w:t xml:space="preserve">, the </w:t>
      </w:r>
      <w:r w:rsidR="0026679B" w:rsidRPr="00890EFC">
        <w:t xml:space="preserve">DCC </w:t>
      </w:r>
      <w:r w:rsidRPr="00890EFC">
        <w:t>shall</w:t>
      </w:r>
      <w:r w:rsidR="00AB46B0" w:rsidRPr="00890EFC">
        <w:t>:</w:t>
      </w:r>
    </w:p>
    <w:p w14:paraId="57BC31DF" w14:textId="77777777" w:rsidR="00EE1A7D" w:rsidRPr="00890EFC" w:rsidRDefault="00513174" w:rsidP="00890EFC">
      <w:pPr>
        <w:pStyle w:val="NormalIndented"/>
        <w:numPr>
          <w:ilvl w:val="0"/>
          <w:numId w:val="57"/>
        </w:numPr>
      </w:pPr>
      <w:r w:rsidRPr="00890EFC">
        <w:t>Issue a corresponding Organisation Certificate</w:t>
      </w:r>
      <w:r w:rsidR="00AB46B0" w:rsidRPr="00890EFC">
        <w:t>;</w:t>
      </w:r>
    </w:p>
    <w:p w14:paraId="69D22568" w14:textId="77777777" w:rsidR="00EE1A7D" w:rsidRPr="00890EFC" w:rsidRDefault="00513174" w:rsidP="00890EFC">
      <w:pPr>
        <w:pStyle w:val="NormalIndented"/>
        <w:numPr>
          <w:ilvl w:val="0"/>
          <w:numId w:val="57"/>
        </w:numPr>
      </w:pPr>
      <w:r w:rsidRPr="00890EFC">
        <w:t>lodge the resulting Organisation Certificate in the SMKI Repository</w:t>
      </w:r>
      <w:r w:rsidR="00AB46B0" w:rsidRPr="00890EFC">
        <w:t>;</w:t>
      </w:r>
      <w:r w:rsidRPr="00890EFC">
        <w:t xml:space="preserve"> and</w:t>
      </w:r>
    </w:p>
    <w:p w14:paraId="3DF1E81D" w14:textId="77777777" w:rsidR="00EE1A7D" w:rsidRPr="00890EFC" w:rsidRDefault="00513174" w:rsidP="00890EFC">
      <w:pPr>
        <w:pStyle w:val="NormalIndented"/>
        <w:numPr>
          <w:ilvl w:val="0"/>
          <w:numId w:val="57"/>
        </w:numPr>
      </w:pPr>
      <w:r w:rsidRPr="00890EFC">
        <w:t>make the Organisation Certificate available for download via</w:t>
      </w:r>
      <w:r w:rsidR="00876413" w:rsidRPr="00890EFC">
        <w:t xml:space="preserve"> the SMKI Portal interface via</w:t>
      </w:r>
      <w:r w:rsidRPr="00890EFC">
        <w:t xml:space="preserve"> DCC Gateway Connection</w:t>
      </w:r>
      <w:r w:rsidR="00AB46B0" w:rsidRPr="00890EFC">
        <w:t xml:space="preserve"> and the SMKI Repository</w:t>
      </w:r>
      <w:r w:rsidRPr="00890EFC">
        <w:t>.</w:t>
      </w:r>
    </w:p>
    <w:p w14:paraId="04627881" w14:textId="77777777" w:rsidR="00AB46B0" w:rsidRPr="00890EFC" w:rsidRDefault="00AB46B0" w:rsidP="00786FB7">
      <w:pPr>
        <w:pStyle w:val="Heading4"/>
        <w:rPr>
          <w:rFonts w:ascii="Times New Roman" w:hAnsi="Times New Roman"/>
        </w:rPr>
      </w:pPr>
      <w:r w:rsidRPr="00890EFC">
        <w:rPr>
          <w:rFonts w:ascii="Times New Roman" w:hAnsi="Times New Roman"/>
        </w:rPr>
        <w:t>Actions following download of an Organisation Certificate by an Authorised Subscriber</w:t>
      </w:r>
    </w:p>
    <w:p w14:paraId="50B5A9C7" w14:textId="6761E3FF" w:rsidR="00513174" w:rsidRPr="00890EFC" w:rsidRDefault="00C83945" w:rsidP="00890EFC">
      <w:pPr>
        <w:pStyle w:val="NormalIndented"/>
      </w:pPr>
      <w:r w:rsidRPr="00890EFC">
        <w:t xml:space="preserve">Upon downloading </w:t>
      </w:r>
      <w:r w:rsidR="00387C75" w:rsidRPr="00890EFC">
        <w:t xml:space="preserve">the </w:t>
      </w:r>
      <w:r w:rsidRPr="00890EFC">
        <w:t>Issued Organisation Certificate, t</w:t>
      </w:r>
      <w:r w:rsidR="00513174" w:rsidRPr="00890EFC">
        <w:t xml:space="preserve">he </w:t>
      </w:r>
      <w:r w:rsidR="00AC0C9E" w:rsidRPr="00890EFC">
        <w:t xml:space="preserve">Authorised </w:t>
      </w:r>
      <w:r w:rsidR="00513174" w:rsidRPr="00890EFC">
        <w:t>Subscriber shall</w:t>
      </w:r>
      <w:r w:rsidR="00AB46B0" w:rsidRPr="00890EFC">
        <w:t xml:space="preserve"> in accordance with L11.</w:t>
      </w:r>
      <w:r w:rsidR="004F738C">
        <w:t>5</w:t>
      </w:r>
      <w:r w:rsidR="00AB46B0" w:rsidRPr="00890EFC">
        <w:t xml:space="preserve"> of the Code, establish that the information contained in the resulting Organisation Certificate is consistent with the information contained in the corresponding Organisation</w:t>
      </w:r>
      <w:r w:rsidR="00387C75" w:rsidRPr="00890EFC">
        <w:t xml:space="preserve"> CSR</w:t>
      </w:r>
      <w:r w:rsidR="00513174" w:rsidRPr="00890EFC">
        <w:t>.</w:t>
      </w:r>
    </w:p>
    <w:p w14:paraId="643F2AFB" w14:textId="3174962A" w:rsidR="00AB46B0" w:rsidRPr="00890EFC" w:rsidRDefault="00AB46B0" w:rsidP="00890EFC">
      <w:pPr>
        <w:pStyle w:val="NormalIndented"/>
      </w:pPr>
      <w:r w:rsidRPr="00890EFC">
        <w:t>Should there be an inconsistency, the Authorised Subscriber shall immediately reject the Organisation Certificate in accordance with L11.</w:t>
      </w:r>
      <w:r w:rsidR="004F738C">
        <w:t>5</w:t>
      </w:r>
      <w:r w:rsidRPr="00890EFC">
        <w:t xml:space="preserve"> by notifying the DCC via the DCC’s Service Desk, and inform the DCC of the inconsistency. Should the DCC be notified by an Authorised Subscriber of an inconsistency, the DCC shall log the event and investigate as appropriate.</w:t>
      </w:r>
    </w:p>
    <w:p w14:paraId="6660CA67" w14:textId="77777777" w:rsidR="00513174" w:rsidRPr="00890EFC" w:rsidRDefault="00AB46B0" w:rsidP="00890EFC">
      <w:pPr>
        <w:pStyle w:val="NormalIndented"/>
      </w:pPr>
      <w:r w:rsidRPr="00890EFC">
        <w:t>Upon rejection of the Organisation Certificate by an Authorised Subscriber and subsequent notification to the DCC of such rejection, the DCC shall revoke the Organisation Certificate, place the Organisation Certificate on the Organisation CRL, and lodge the updated CRL in the SMKI Repository in accordance with Appendix B of the Code.</w:t>
      </w:r>
    </w:p>
    <w:p w14:paraId="2A41CED9" w14:textId="77777777" w:rsidR="00D57BC1" w:rsidRPr="00866B86" w:rsidRDefault="00513174" w:rsidP="00866B86">
      <w:pPr>
        <w:pStyle w:val="Heading3"/>
      </w:pPr>
      <w:bookmarkStart w:id="197" w:name="_Toc456618966"/>
      <w:bookmarkStart w:id="198" w:name="_Toc425859100"/>
      <w:r w:rsidRPr="00866B86">
        <w:t xml:space="preserve">Submission of Device CSRs </w:t>
      </w:r>
      <w:r w:rsidR="00EA1F63" w:rsidRPr="00866B86">
        <w:t xml:space="preserve">(Ad Hoc or Batched) </w:t>
      </w:r>
      <w:r w:rsidRPr="00866B86">
        <w:t>and retrieval of resulting Device Certificates</w:t>
      </w:r>
      <w:bookmarkEnd w:id="197"/>
      <w:bookmarkEnd w:id="198"/>
    </w:p>
    <w:p w14:paraId="39A93738" w14:textId="77777777" w:rsidR="00387C75" w:rsidRPr="0007439F" w:rsidRDefault="00387C75" w:rsidP="001F596E">
      <w:r w:rsidRPr="0007439F">
        <w:t xml:space="preserve">A Device Certificate can be submitted through the SMKI Portal interface </w:t>
      </w:r>
      <w:r w:rsidR="00462CAC" w:rsidRPr="0007439F">
        <w:t xml:space="preserve">via DCC Gateway Connection </w:t>
      </w:r>
      <w:r w:rsidRPr="0007439F">
        <w:t>in Ad Hoc CSR form or as a number in Batched CSR form.</w:t>
      </w:r>
    </w:p>
    <w:p w14:paraId="2BB837C3" w14:textId="77777777" w:rsidR="000C1ADE" w:rsidRPr="00890EFC" w:rsidRDefault="000C1ADE" w:rsidP="000C1ADE">
      <w:pPr>
        <w:pStyle w:val="Heading4"/>
        <w:rPr>
          <w:rFonts w:ascii="Times New Roman" w:hAnsi="Times New Roman"/>
        </w:rPr>
      </w:pPr>
      <w:r w:rsidRPr="00890EFC">
        <w:rPr>
          <w:rFonts w:ascii="Times New Roman" w:hAnsi="Times New Roman"/>
        </w:rPr>
        <w:t xml:space="preserve">Submission of </w:t>
      </w:r>
      <w:r w:rsidR="00387C75" w:rsidRPr="00890EFC">
        <w:rPr>
          <w:rFonts w:ascii="Times New Roman" w:hAnsi="Times New Roman"/>
        </w:rPr>
        <w:t xml:space="preserve">Ad Hoc </w:t>
      </w:r>
      <w:r w:rsidRPr="00890EFC">
        <w:rPr>
          <w:rFonts w:ascii="Times New Roman" w:hAnsi="Times New Roman"/>
        </w:rPr>
        <w:t>Device CSR</w:t>
      </w:r>
      <w:r w:rsidR="00387C75" w:rsidRPr="00890EFC">
        <w:rPr>
          <w:rFonts w:ascii="Times New Roman" w:hAnsi="Times New Roman"/>
        </w:rPr>
        <w:t xml:space="preserve"> </w:t>
      </w:r>
      <w:r w:rsidR="001478CD" w:rsidRPr="00890EFC">
        <w:rPr>
          <w:rFonts w:ascii="Times New Roman" w:hAnsi="Times New Roman"/>
        </w:rPr>
        <w:t xml:space="preserve">or Batched CSR </w:t>
      </w:r>
      <w:r w:rsidR="00387C75" w:rsidRPr="00890EFC">
        <w:rPr>
          <w:rFonts w:ascii="Times New Roman" w:hAnsi="Times New Roman"/>
        </w:rPr>
        <w:t>by Authorised Subscriber</w:t>
      </w:r>
    </w:p>
    <w:p w14:paraId="553FF434" w14:textId="77777777" w:rsidR="000C1ADE" w:rsidRPr="0007439F" w:rsidRDefault="00AC0C9E" w:rsidP="00765EEC">
      <w:pPr>
        <w:pStyle w:val="NormalIndented"/>
      </w:pPr>
      <w:r w:rsidRPr="00890EFC">
        <w:t>Authorised</w:t>
      </w:r>
      <w:r w:rsidRPr="00890EFC">
        <w:rPr>
          <w:i/>
        </w:rPr>
        <w:t xml:space="preserve"> </w:t>
      </w:r>
      <w:r w:rsidR="000C1ADE" w:rsidRPr="00890EFC">
        <w:t xml:space="preserve">Subscribers wishing to be issued with a Device Certificate </w:t>
      </w:r>
      <w:r w:rsidR="00EA4061" w:rsidRPr="00890EFC">
        <w:t xml:space="preserve">or Device Certificates </w:t>
      </w:r>
      <w:r w:rsidR="00010D1A" w:rsidRPr="00890EFC">
        <w:t xml:space="preserve">shall ensure that they </w:t>
      </w:r>
      <w:r w:rsidR="000C1ADE" w:rsidRPr="00890EFC">
        <w:t xml:space="preserve">generate </w:t>
      </w:r>
      <w:r w:rsidR="00EA4061" w:rsidRPr="00890EFC">
        <w:t xml:space="preserve">the </w:t>
      </w:r>
      <w:r w:rsidR="000C1ADE" w:rsidRPr="00890EFC">
        <w:t xml:space="preserve">relevant </w:t>
      </w:r>
      <w:r w:rsidR="00010D1A" w:rsidRPr="00890EFC">
        <w:t xml:space="preserve">Device </w:t>
      </w:r>
      <w:r w:rsidR="000C1ADE" w:rsidRPr="00890EFC">
        <w:lastRenderedPageBreak/>
        <w:t>CSR</w:t>
      </w:r>
      <w:r w:rsidR="00EA4061" w:rsidRPr="00890EFC">
        <w:t>s</w:t>
      </w:r>
      <w:r w:rsidR="000C1ADE" w:rsidRPr="00890EFC">
        <w:t xml:space="preserve"> in line with Appendix F of this document</w:t>
      </w:r>
      <w:r w:rsidR="00EA4061" w:rsidRPr="00890EFC">
        <w:t>, and Appendix A</w:t>
      </w:r>
      <w:r w:rsidR="000C1ADE" w:rsidRPr="00890EFC">
        <w:t xml:space="preserve"> of the Code</w:t>
      </w:r>
      <w:r w:rsidR="00010D1A" w:rsidRPr="00890EFC">
        <w:t>.</w:t>
      </w:r>
    </w:p>
    <w:p w14:paraId="118849DB" w14:textId="77777777" w:rsidR="00EE1A7D" w:rsidRPr="00890EFC" w:rsidRDefault="00EA4061" w:rsidP="00765EEC">
      <w:pPr>
        <w:pStyle w:val="NormalIndented"/>
        <w:numPr>
          <w:ilvl w:val="0"/>
          <w:numId w:val="33"/>
        </w:numPr>
      </w:pPr>
      <w:r w:rsidRPr="00890EFC">
        <w:rPr>
          <w:b/>
        </w:rPr>
        <w:t>Ad Hoc Device CSR submission</w:t>
      </w:r>
      <w:r w:rsidR="00383D12" w:rsidRPr="00890EFC">
        <w:t xml:space="preserve"> - </w:t>
      </w:r>
      <w:r w:rsidR="00010D1A" w:rsidRPr="00890EFC">
        <w:t xml:space="preserve">where the </w:t>
      </w:r>
      <w:r w:rsidR="00AC0C9E" w:rsidRPr="00890EFC">
        <w:t xml:space="preserve">Authorised </w:t>
      </w:r>
      <w:r w:rsidR="00010D1A" w:rsidRPr="00890EFC">
        <w:t xml:space="preserve">Subscriber wishes to submit an Ad Hoc Device CSR, the </w:t>
      </w:r>
      <w:r w:rsidR="00AC0C9E" w:rsidRPr="00890EFC">
        <w:t xml:space="preserve">Authorised </w:t>
      </w:r>
      <w:r w:rsidR="00010D1A" w:rsidRPr="00890EFC">
        <w:t xml:space="preserve">Subscriber shall </w:t>
      </w:r>
      <w:r w:rsidR="000C1ADE" w:rsidRPr="00890EFC">
        <w:t xml:space="preserve">paste the CSR into the </w:t>
      </w:r>
      <w:r w:rsidR="00B63D4D" w:rsidRPr="00890EFC">
        <w:t xml:space="preserve">Ad Hoc Device CSR </w:t>
      </w:r>
      <w:r w:rsidR="000C1ADE" w:rsidRPr="00890EFC">
        <w:t xml:space="preserve">form </w:t>
      </w:r>
      <w:r w:rsidR="00B63D4D" w:rsidRPr="00890EFC">
        <w:t xml:space="preserve">(as set out in the SMKI User Guide) </w:t>
      </w:r>
      <w:r w:rsidR="00EA1F63" w:rsidRPr="00890EFC">
        <w:t xml:space="preserve">and then submit it to </w:t>
      </w:r>
      <w:r w:rsidR="000C1ADE" w:rsidRPr="00890EFC">
        <w:t>the SMKI Portal interface</w:t>
      </w:r>
      <w:r w:rsidR="00010D1A" w:rsidRPr="00890EFC">
        <w:t>; or</w:t>
      </w:r>
    </w:p>
    <w:p w14:paraId="34861DAB" w14:textId="77777777" w:rsidR="00EE1A7D" w:rsidRPr="00890EFC" w:rsidRDefault="00383D12" w:rsidP="00890EFC">
      <w:pPr>
        <w:pStyle w:val="NormalIndented"/>
        <w:numPr>
          <w:ilvl w:val="0"/>
          <w:numId w:val="33"/>
        </w:numPr>
      </w:pPr>
      <w:r w:rsidRPr="00890EFC">
        <w:rPr>
          <w:b/>
        </w:rPr>
        <w:t>Batched CSR submission</w:t>
      </w:r>
      <w:r w:rsidRPr="00890EFC">
        <w:t xml:space="preserve"> - </w:t>
      </w:r>
      <w:r w:rsidR="00010D1A" w:rsidRPr="00890EFC">
        <w:t xml:space="preserve">where the </w:t>
      </w:r>
      <w:r w:rsidR="00AC0C9E" w:rsidRPr="00890EFC">
        <w:t xml:space="preserve">Authorised </w:t>
      </w:r>
      <w:r w:rsidR="00010D1A" w:rsidRPr="00890EFC">
        <w:t xml:space="preserve">Subscriber wishes to submit a Batched CSR, the </w:t>
      </w:r>
      <w:r w:rsidR="00AC0C9E" w:rsidRPr="00890EFC">
        <w:t xml:space="preserve">Authorised </w:t>
      </w:r>
      <w:r w:rsidR="00010D1A" w:rsidRPr="00890EFC">
        <w:t>Subscriber shall:</w:t>
      </w:r>
    </w:p>
    <w:p w14:paraId="182CEB10" w14:textId="77777777" w:rsidR="00EE1A7D" w:rsidRPr="00890EFC" w:rsidRDefault="00010D1A">
      <w:pPr>
        <w:pStyle w:val="NormalIndented"/>
      </w:pPr>
      <w:r w:rsidRPr="00890EFC">
        <w:t>generate the relevant Device CSRs;</w:t>
      </w:r>
      <w:r w:rsidR="00EA4061" w:rsidRPr="00890EFC">
        <w:t xml:space="preserve"> and</w:t>
      </w:r>
    </w:p>
    <w:p w14:paraId="0E42724C" w14:textId="77777777" w:rsidR="00EE1A7D" w:rsidRPr="00890EFC" w:rsidRDefault="00010D1A">
      <w:pPr>
        <w:pStyle w:val="NormalIndented"/>
      </w:pPr>
      <w:r w:rsidRPr="00890EFC">
        <w:t xml:space="preserve">create a .zip file containing the individual </w:t>
      </w:r>
      <w:r w:rsidR="00EA4061" w:rsidRPr="00890EFC">
        <w:t xml:space="preserve">Device </w:t>
      </w:r>
      <w:r w:rsidRPr="00890EFC">
        <w:t>CSRs</w:t>
      </w:r>
      <w:r w:rsidR="00EA1F63" w:rsidRPr="00890EFC">
        <w:t>, formatted in line with Appendix F of this document,</w:t>
      </w:r>
      <w:r w:rsidRPr="00890EFC">
        <w:t xml:space="preserve"> </w:t>
      </w:r>
      <w:r w:rsidR="00EA1F63" w:rsidRPr="00890EFC">
        <w:t xml:space="preserve">then </w:t>
      </w:r>
      <w:r w:rsidR="00B63D4D" w:rsidRPr="00890EFC">
        <w:t xml:space="preserve">upload and </w:t>
      </w:r>
      <w:r w:rsidR="00AC0C9E" w:rsidRPr="00890EFC">
        <w:t xml:space="preserve">submit </w:t>
      </w:r>
      <w:r w:rsidRPr="00890EFC">
        <w:t xml:space="preserve">the .zip file </w:t>
      </w:r>
      <w:r w:rsidR="00B63D4D" w:rsidRPr="00890EFC">
        <w:t xml:space="preserve">using the Batched CSR </w:t>
      </w:r>
      <w:r w:rsidR="007B08CF" w:rsidRPr="00890EFC">
        <w:t xml:space="preserve">web </w:t>
      </w:r>
      <w:r w:rsidR="00B63D4D" w:rsidRPr="00890EFC">
        <w:t>form</w:t>
      </w:r>
      <w:r w:rsidR="00190055" w:rsidRPr="00890EFC">
        <w:t xml:space="preserve"> </w:t>
      </w:r>
      <w:r w:rsidR="00B63D4D" w:rsidRPr="00890EFC">
        <w:t xml:space="preserve">(as set out in the SMKI User Guide) to </w:t>
      </w:r>
      <w:r w:rsidRPr="00890EFC">
        <w:t>the SMKI Portal interface</w:t>
      </w:r>
      <w:r w:rsidR="00EA4061" w:rsidRPr="00890EFC">
        <w:t>.</w:t>
      </w:r>
    </w:p>
    <w:p w14:paraId="26278AE7" w14:textId="77777777" w:rsidR="00FC5E7D" w:rsidRPr="00890EFC" w:rsidRDefault="00FC5E7D">
      <w:pPr>
        <w:spacing w:before="0" w:after="0"/>
        <w:jc w:val="left"/>
        <w:rPr>
          <w:b/>
        </w:rPr>
      </w:pPr>
      <w:bookmarkStart w:id="199" w:name="_Ref419218157"/>
      <w:r w:rsidRPr="0007439F">
        <w:br w:type="page"/>
      </w:r>
    </w:p>
    <w:p w14:paraId="560889B9" w14:textId="77777777" w:rsidR="00EA4061" w:rsidRPr="00890EFC" w:rsidRDefault="00EA4061" w:rsidP="00EA4061">
      <w:pPr>
        <w:pStyle w:val="Heading4"/>
        <w:rPr>
          <w:rFonts w:ascii="Times New Roman" w:hAnsi="Times New Roman"/>
        </w:rPr>
      </w:pPr>
      <w:r w:rsidRPr="00890EFC">
        <w:rPr>
          <w:rFonts w:ascii="Times New Roman" w:hAnsi="Times New Roman"/>
        </w:rPr>
        <w:lastRenderedPageBreak/>
        <w:t xml:space="preserve">Receipt and validation of </w:t>
      </w:r>
      <w:r w:rsidR="00894848" w:rsidRPr="00890EFC">
        <w:rPr>
          <w:rFonts w:ascii="Times New Roman" w:hAnsi="Times New Roman"/>
        </w:rPr>
        <w:t xml:space="preserve">Device </w:t>
      </w:r>
      <w:r w:rsidRPr="00890EFC">
        <w:rPr>
          <w:rFonts w:ascii="Times New Roman" w:hAnsi="Times New Roman"/>
        </w:rPr>
        <w:t xml:space="preserve">CSR </w:t>
      </w:r>
      <w:r w:rsidR="00894848" w:rsidRPr="00890EFC">
        <w:rPr>
          <w:rFonts w:ascii="Times New Roman" w:hAnsi="Times New Roman"/>
        </w:rPr>
        <w:t>(Ad Hoc or Batched)</w:t>
      </w:r>
      <w:bookmarkEnd w:id="199"/>
      <w:r w:rsidR="00761B16" w:rsidRPr="00890EFC">
        <w:rPr>
          <w:rFonts w:ascii="Times New Roman" w:hAnsi="Times New Roman"/>
        </w:rPr>
        <w:t xml:space="preserve"> by the DCC</w:t>
      </w:r>
    </w:p>
    <w:p w14:paraId="209854D4" w14:textId="77777777" w:rsidR="00EA4061" w:rsidRPr="00890EFC" w:rsidRDefault="00EA4061" w:rsidP="00765EEC">
      <w:pPr>
        <w:pStyle w:val="NormalIndented"/>
      </w:pPr>
      <w:r w:rsidRPr="00890EFC">
        <w:t>Following receipt</w:t>
      </w:r>
      <w:r w:rsidR="008E6310" w:rsidRPr="00890EFC">
        <w:t xml:space="preserve"> </w:t>
      </w:r>
      <w:r w:rsidR="001F596E" w:rsidRPr="00890EFC">
        <w:t xml:space="preserve">by the DCC </w:t>
      </w:r>
      <w:r w:rsidR="008E6310" w:rsidRPr="00890EFC">
        <w:t>of an</w:t>
      </w:r>
      <w:r w:rsidRPr="00890EFC">
        <w:t xml:space="preserve"> </w:t>
      </w:r>
      <w:r w:rsidR="008E6310" w:rsidRPr="00890EFC">
        <w:t xml:space="preserve">Ad Hoc Device </w:t>
      </w:r>
      <w:r w:rsidRPr="00890EFC">
        <w:t>CSR</w:t>
      </w:r>
      <w:r w:rsidR="008E6310" w:rsidRPr="00890EFC">
        <w:t xml:space="preserve"> or Batched CSR to the SMKI Portal via DCC Gateway Connection</w:t>
      </w:r>
      <w:r w:rsidRPr="00890EFC">
        <w:t>, the DCC shall:</w:t>
      </w:r>
    </w:p>
    <w:p w14:paraId="0EFAFB98" w14:textId="77777777" w:rsidR="00EE1A7D" w:rsidRPr="00890EFC" w:rsidRDefault="008E6310">
      <w:pPr>
        <w:pStyle w:val="ListParagraph"/>
        <w:numPr>
          <w:ilvl w:val="0"/>
          <w:numId w:val="34"/>
        </w:numPr>
        <w:pPrChange w:id="200" w:author="Haigh Richard (Smart Meters &amp; Systems)" w:date="2021-03-22T17:15:00Z">
          <w:pPr>
            <w:pStyle w:val="ListParagraph"/>
            <w:numPr>
              <w:numId w:val="34"/>
            </w:numPr>
            <w:ind w:left="851" w:hanging="851"/>
          </w:pPr>
        </w:pPrChange>
      </w:pPr>
      <w:r w:rsidRPr="00890EFC">
        <w:t>for an Ad Hoc Device CSR submission:</w:t>
      </w:r>
    </w:p>
    <w:p w14:paraId="4D92C0FF" w14:textId="77777777" w:rsidR="00EE1A7D" w:rsidRPr="00890EFC" w:rsidRDefault="008E6310">
      <w:pPr>
        <w:pStyle w:val="ListParagraph"/>
        <w:numPr>
          <w:ilvl w:val="1"/>
          <w:numId w:val="34"/>
        </w:numPr>
        <w:pPrChange w:id="201" w:author="Haigh Richard (Smart Meters &amp; Systems)" w:date="2021-03-22T17:15:00Z">
          <w:pPr>
            <w:pStyle w:val="ListParagraph"/>
            <w:numPr>
              <w:ilvl w:val="1"/>
              <w:numId w:val="34"/>
            </w:numPr>
            <w:ind w:left="1418" w:hanging="425"/>
          </w:pPr>
        </w:pPrChange>
      </w:pPr>
      <w:r w:rsidRPr="00890EFC">
        <w:t xml:space="preserve">validate the format, and verify the </w:t>
      </w:r>
      <w:r w:rsidR="005209A6" w:rsidRPr="00890EFC">
        <w:t>Digital S</w:t>
      </w:r>
      <w:r w:rsidRPr="00890EFC">
        <w:t xml:space="preserve">ignature of the CSR in line with Appendix F of this document and </w:t>
      </w:r>
      <w:r w:rsidR="00190055" w:rsidRPr="00890EFC">
        <w:t>PKCS#10</w:t>
      </w:r>
      <w:r w:rsidRPr="00890EFC">
        <w:t>;</w:t>
      </w:r>
    </w:p>
    <w:p w14:paraId="1202DB1E" w14:textId="1647103C" w:rsidR="00EE1A7D" w:rsidRPr="00890EFC" w:rsidRDefault="00EC71F6">
      <w:pPr>
        <w:pStyle w:val="ListParagraph"/>
        <w:numPr>
          <w:ilvl w:val="1"/>
          <w:numId w:val="34"/>
        </w:numPr>
        <w:pPrChange w:id="202" w:author="Haigh Richard (Smart Meters &amp; Systems)" w:date="2021-03-22T17:15:00Z">
          <w:pPr>
            <w:pStyle w:val="ListParagraph"/>
            <w:numPr>
              <w:ilvl w:val="1"/>
              <w:numId w:val="34"/>
            </w:numPr>
            <w:ind w:left="1418" w:hanging="425"/>
          </w:pPr>
        </w:pPrChange>
      </w:pPr>
      <w:r w:rsidRPr="00890EFC">
        <w:t>apply the Eligible Subscriber checks as set out in Section L3.16 of the Code; and</w:t>
      </w:r>
    </w:p>
    <w:p w14:paraId="129CD7A2" w14:textId="77777777" w:rsidR="00EE1A7D" w:rsidRPr="00890EFC" w:rsidRDefault="008E6310">
      <w:pPr>
        <w:pStyle w:val="ListParagraph"/>
        <w:numPr>
          <w:ilvl w:val="1"/>
          <w:numId w:val="34"/>
        </w:numPr>
        <w:pPrChange w:id="203" w:author="Haigh Richard (Smart Meters &amp; Systems)" w:date="2021-03-22T17:15:00Z">
          <w:pPr>
            <w:pStyle w:val="ListParagraph"/>
            <w:numPr>
              <w:ilvl w:val="1"/>
              <w:numId w:val="34"/>
            </w:numPr>
            <w:ind w:left="1418" w:hanging="425"/>
          </w:pPr>
        </w:pPrChange>
      </w:pPr>
      <w:r w:rsidRPr="00890EFC">
        <w:t>either accept, or reject the CSR; and</w:t>
      </w:r>
    </w:p>
    <w:p w14:paraId="26090B24" w14:textId="77777777" w:rsidR="00EE1A7D" w:rsidRPr="00890EFC" w:rsidRDefault="00190055" w:rsidP="00890EFC">
      <w:pPr>
        <w:pStyle w:val="NormalIndented"/>
        <w:numPr>
          <w:ilvl w:val="2"/>
          <w:numId w:val="58"/>
        </w:numPr>
      </w:pPr>
      <w:r w:rsidRPr="00890EFC">
        <w:t xml:space="preserve">where the CSR is </w:t>
      </w:r>
      <w:r w:rsidR="001F596E" w:rsidRPr="00890EFC">
        <w:t>accepted</w:t>
      </w:r>
      <w:r w:rsidRPr="00890EFC">
        <w:t>, return a notification via the SMKI Portal interface of acceptance to the Authorised Subscriber; or</w:t>
      </w:r>
    </w:p>
    <w:p w14:paraId="43FD1AC7" w14:textId="77777777" w:rsidR="00EE1A7D" w:rsidRPr="00890EFC" w:rsidRDefault="00190055" w:rsidP="00890EFC">
      <w:pPr>
        <w:pStyle w:val="NormalIndented"/>
        <w:numPr>
          <w:ilvl w:val="2"/>
          <w:numId w:val="58"/>
        </w:numPr>
      </w:pPr>
      <w:r w:rsidRPr="00890EFC">
        <w:t xml:space="preserve">where the CSR is rejected, </w:t>
      </w:r>
      <w:r w:rsidR="001F596E" w:rsidRPr="00890EFC">
        <w:t>log an error and return an error message</w:t>
      </w:r>
      <w:r w:rsidR="00055E6B" w:rsidRPr="00890EFC">
        <w:t xml:space="preserve"> that is in accordance with “Response Status” table in Appendix A of this document,</w:t>
      </w:r>
      <w:r w:rsidR="001F596E" w:rsidRPr="00890EFC">
        <w:t xml:space="preserve"> </w:t>
      </w:r>
      <w:r w:rsidRPr="00890EFC">
        <w:t xml:space="preserve">via the SMKI Portal interface </w:t>
      </w:r>
      <w:r w:rsidR="001F596E" w:rsidRPr="00890EFC">
        <w:t>to the Authorised Subscriber</w:t>
      </w:r>
      <w:r w:rsidR="008A2136" w:rsidRPr="00890EFC">
        <w:t>; or</w:t>
      </w:r>
    </w:p>
    <w:p w14:paraId="5FF90EB2" w14:textId="77777777" w:rsidR="00EE1A7D" w:rsidRPr="00890EFC" w:rsidRDefault="005F314C">
      <w:pPr>
        <w:pStyle w:val="ListParagraph"/>
        <w:numPr>
          <w:ilvl w:val="0"/>
          <w:numId w:val="34"/>
        </w:numPr>
        <w:pPrChange w:id="204" w:author="Haigh Richard (Smart Meters &amp; Systems)" w:date="2021-03-22T17:15:00Z">
          <w:pPr>
            <w:pStyle w:val="ListParagraph"/>
            <w:numPr>
              <w:numId w:val="34"/>
            </w:numPr>
            <w:ind w:left="851" w:hanging="851"/>
          </w:pPr>
        </w:pPrChange>
      </w:pPr>
      <w:r w:rsidRPr="00890EFC">
        <w:t>for a Batched CSR submission:</w:t>
      </w:r>
    </w:p>
    <w:p w14:paraId="70B5AAA9" w14:textId="77777777" w:rsidR="00EE1A7D" w:rsidRPr="00890EFC" w:rsidRDefault="00EC71F6" w:rsidP="00890EFC">
      <w:pPr>
        <w:pStyle w:val="NormalIndented"/>
        <w:numPr>
          <w:ilvl w:val="0"/>
          <w:numId w:val="35"/>
        </w:numPr>
      </w:pPr>
      <w:r w:rsidRPr="00890EFC">
        <w:t>validate that the structure of the submitted .zip file is in accordance with the format set out in Appendix F to this document;</w:t>
      </w:r>
    </w:p>
    <w:p w14:paraId="04611A19" w14:textId="77777777" w:rsidR="00EE1A7D" w:rsidRPr="00890EFC" w:rsidRDefault="005F314C" w:rsidP="00890EFC">
      <w:pPr>
        <w:pStyle w:val="NormalIndented"/>
        <w:numPr>
          <w:ilvl w:val="0"/>
          <w:numId w:val="35"/>
        </w:numPr>
      </w:pPr>
      <w:r w:rsidRPr="00890EFC">
        <w:t>validate that the number of CSRs contained within the Batched CSR is less than or equal to 50,000;</w:t>
      </w:r>
    </w:p>
    <w:p w14:paraId="1C32D892" w14:textId="77777777" w:rsidR="00EE1A7D" w:rsidRPr="00890EFC" w:rsidRDefault="005F314C" w:rsidP="00890EFC">
      <w:pPr>
        <w:pStyle w:val="NormalIndented"/>
        <w:numPr>
          <w:ilvl w:val="2"/>
          <w:numId w:val="62"/>
        </w:numPr>
      </w:pPr>
      <w:r w:rsidRPr="00890EFC">
        <w:t xml:space="preserve">should the Batched CSR contain more than 50,000 CSRs, the DCC shall reject the Batched CSR </w:t>
      </w:r>
      <w:r w:rsidR="00EE5B80" w:rsidRPr="00890EFC">
        <w:t>(including all of the Device CSRs contained within the Batched CSR)</w:t>
      </w:r>
      <w:r w:rsidR="00166DE7" w:rsidRPr="00890EFC" w:rsidDel="00166DE7">
        <w:t xml:space="preserve"> </w:t>
      </w:r>
      <w:r w:rsidRPr="00890EFC">
        <w:t>; or</w:t>
      </w:r>
    </w:p>
    <w:p w14:paraId="65AB2850" w14:textId="77777777" w:rsidR="00EE1A7D" w:rsidRPr="00890EFC" w:rsidRDefault="005F314C" w:rsidP="00890EFC">
      <w:pPr>
        <w:pStyle w:val="NormalIndented"/>
        <w:numPr>
          <w:ilvl w:val="2"/>
          <w:numId w:val="62"/>
        </w:numPr>
      </w:pPr>
      <w:r w:rsidRPr="00890EFC">
        <w:t xml:space="preserve">should the Batched CSR contain less than or equal to 50,000 CSRs, </w:t>
      </w:r>
      <w:r w:rsidR="00EC71F6" w:rsidRPr="00890EFC">
        <w:t xml:space="preserve">further validate </w:t>
      </w:r>
      <w:r w:rsidRPr="00890EFC">
        <w:t>the Batched CSR</w:t>
      </w:r>
      <w:r w:rsidR="00EC71F6" w:rsidRPr="00890EFC">
        <w:t xml:space="preserve"> as set out below</w:t>
      </w:r>
      <w:r w:rsidRPr="00890EFC">
        <w:t>;</w:t>
      </w:r>
    </w:p>
    <w:p w14:paraId="723665A4" w14:textId="77777777" w:rsidR="00EE1A7D" w:rsidRPr="00890EFC" w:rsidRDefault="00B97CF9" w:rsidP="00890EFC">
      <w:pPr>
        <w:pStyle w:val="NormalIndented"/>
        <w:numPr>
          <w:ilvl w:val="0"/>
          <w:numId w:val="35"/>
        </w:numPr>
      </w:pPr>
      <w:r w:rsidRPr="00890EFC">
        <w:t xml:space="preserve">either accept, or reject the </w:t>
      </w:r>
      <w:r w:rsidR="00166DE7" w:rsidRPr="00890EFC">
        <w:t xml:space="preserve">Batched </w:t>
      </w:r>
      <w:r w:rsidRPr="00890EFC">
        <w:t>CSR</w:t>
      </w:r>
      <w:r w:rsidR="00166DE7" w:rsidRPr="00890EFC">
        <w:t xml:space="preserve"> and/or each constituent Device CSR, log relevant errors</w:t>
      </w:r>
      <w:r w:rsidRPr="00890EFC">
        <w:t xml:space="preserve"> and</w:t>
      </w:r>
      <w:r w:rsidR="00EC71F6" w:rsidRPr="00890EFC">
        <w:t xml:space="preserve"> return a synchronous</w:t>
      </w:r>
      <w:r w:rsidRPr="00890EFC">
        <w:t xml:space="preserve"> response </w:t>
      </w:r>
      <w:r w:rsidR="00EC71F6" w:rsidRPr="00890EFC">
        <w:t xml:space="preserve">via the SMKI Portal interface </w:t>
      </w:r>
      <w:r w:rsidRPr="00890EFC">
        <w:t>to notify the Authorised Subscriber as to:</w:t>
      </w:r>
    </w:p>
    <w:p w14:paraId="2BE649F4" w14:textId="77777777" w:rsidR="00EE1A7D" w:rsidRPr="00890EFC" w:rsidRDefault="00166DE7" w:rsidP="00890EFC">
      <w:pPr>
        <w:pStyle w:val="NormalIndented"/>
        <w:numPr>
          <w:ilvl w:val="0"/>
          <w:numId w:val="94"/>
        </w:numPr>
      </w:pPr>
      <w:r w:rsidRPr="00890EFC">
        <w:t xml:space="preserve">where the Batched CSR is accepted, acceptance </w:t>
      </w:r>
      <w:r w:rsidR="00EC71F6" w:rsidRPr="00890EFC">
        <w:t xml:space="preserve">of the Batched CSR </w:t>
      </w:r>
      <w:r w:rsidRPr="00890EFC">
        <w:t>and the number of Device CSRs submitted within the Batched CSR; or</w:t>
      </w:r>
    </w:p>
    <w:p w14:paraId="409AC05C" w14:textId="50B912DD" w:rsidR="00856BD2" w:rsidRPr="00BF2866" w:rsidRDefault="00166DE7" w:rsidP="0022691D">
      <w:pPr>
        <w:pStyle w:val="NormalIndented"/>
        <w:numPr>
          <w:ilvl w:val="0"/>
          <w:numId w:val="94"/>
        </w:numPr>
        <w:spacing w:before="0" w:after="0"/>
        <w:jc w:val="left"/>
        <w:rPr>
          <w:szCs w:val="22"/>
        </w:rPr>
      </w:pPr>
      <w:r w:rsidRPr="00890EFC">
        <w:t xml:space="preserve">where the Batched CSR is rejected, </w:t>
      </w:r>
      <w:r w:rsidR="00EC71F6" w:rsidRPr="00890EFC">
        <w:t xml:space="preserve">relevant </w:t>
      </w:r>
      <w:r w:rsidRPr="00890EFC">
        <w:t>error messages</w:t>
      </w:r>
      <w:r w:rsidR="00055E6B" w:rsidRPr="00890EFC">
        <w:t xml:space="preserve"> that are in accordance with “Response Status” table in Appendix C of this document</w:t>
      </w:r>
      <w:r w:rsidRPr="00890EFC">
        <w:t>.</w:t>
      </w:r>
      <w:r w:rsidR="00856BD2" w:rsidRPr="00BF2866">
        <w:rPr>
          <w:szCs w:val="22"/>
        </w:rPr>
        <w:br w:type="page"/>
      </w:r>
    </w:p>
    <w:p w14:paraId="0BD27180" w14:textId="77777777" w:rsidR="00B97CF9" w:rsidRPr="00890EFC" w:rsidRDefault="00B97CF9" w:rsidP="00B97CF9">
      <w:pPr>
        <w:pStyle w:val="Heading4"/>
        <w:rPr>
          <w:rFonts w:ascii="Times New Roman" w:hAnsi="Times New Roman"/>
        </w:rPr>
      </w:pPr>
      <w:bookmarkStart w:id="205" w:name="_Ref420479635"/>
      <w:r w:rsidRPr="00890EFC">
        <w:rPr>
          <w:rFonts w:ascii="Times New Roman" w:hAnsi="Times New Roman"/>
        </w:rPr>
        <w:lastRenderedPageBreak/>
        <w:t>Actions following acceptance of Device CSRs by the DCC</w:t>
      </w:r>
      <w:bookmarkEnd w:id="205"/>
    </w:p>
    <w:p w14:paraId="2358FA71" w14:textId="77777777" w:rsidR="00710326" w:rsidRPr="00890EFC" w:rsidRDefault="00F041BB" w:rsidP="00890EFC">
      <w:pPr>
        <w:pStyle w:val="NormalIndented"/>
      </w:pPr>
      <w:r w:rsidRPr="00890EFC">
        <w:t xml:space="preserve">If </w:t>
      </w:r>
      <w:r w:rsidR="00EA4061" w:rsidRPr="00890EFC">
        <w:t xml:space="preserve">a </w:t>
      </w:r>
      <w:r w:rsidRPr="00890EFC">
        <w:t xml:space="preserve">Device </w:t>
      </w:r>
      <w:r w:rsidR="00EA4061" w:rsidRPr="00890EFC">
        <w:t xml:space="preserve">CSR is accepted, the </w:t>
      </w:r>
      <w:r w:rsidR="00AC0C9E" w:rsidRPr="00890EFC">
        <w:t>DCC</w:t>
      </w:r>
      <w:r w:rsidR="00EA4061" w:rsidRPr="00890EFC">
        <w:t xml:space="preserve"> shall</w:t>
      </w:r>
      <w:r w:rsidR="00710326" w:rsidRPr="00890EFC">
        <w:t>:</w:t>
      </w:r>
    </w:p>
    <w:p w14:paraId="278C8AB5" w14:textId="77777777" w:rsidR="00EE1A7D" w:rsidRPr="00890EFC" w:rsidRDefault="00AE61C4">
      <w:pPr>
        <w:pStyle w:val="ListParagraph"/>
        <w:numPr>
          <w:ilvl w:val="0"/>
          <w:numId w:val="53"/>
        </w:numPr>
        <w:pPrChange w:id="206" w:author="Haigh Richard (Smart Meters &amp; Systems)" w:date="2021-03-22T17:15:00Z">
          <w:pPr>
            <w:pStyle w:val="ListParagraph"/>
            <w:numPr>
              <w:numId w:val="53"/>
            </w:numPr>
            <w:ind w:left="709" w:hanging="709"/>
          </w:pPr>
        </w:pPrChange>
      </w:pPr>
      <w:r w:rsidRPr="00890EFC">
        <w:t>for an Ad Hoc Device CSR submission:</w:t>
      </w:r>
    </w:p>
    <w:p w14:paraId="55B20A6F" w14:textId="77777777" w:rsidR="00EE1A7D" w:rsidRPr="00890EFC" w:rsidRDefault="00771CAB" w:rsidP="00890EFC">
      <w:pPr>
        <w:pStyle w:val="NormalIndented"/>
        <w:numPr>
          <w:ilvl w:val="1"/>
          <w:numId w:val="53"/>
        </w:numPr>
      </w:pPr>
      <w:r w:rsidRPr="00890EFC">
        <w:t>perform such additional checks as DCC determines is necessary on the Device CSR, which may include checking that all mandatory fields are present and conform to the requirements set out in the Device Certificate Policy;</w:t>
      </w:r>
    </w:p>
    <w:p w14:paraId="2A472582" w14:textId="77777777" w:rsidR="00EE1A7D" w:rsidRPr="00890EFC" w:rsidRDefault="00771CAB">
      <w:pPr>
        <w:pStyle w:val="ListParagraph"/>
        <w:numPr>
          <w:ilvl w:val="1"/>
          <w:numId w:val="53"/>
        </w:numPr>
        <w:pPrChange w:id="207" w:author="Haigh Richard (Smart Meters &amp; Systems)" w:date="2021-03-22T17:15:00Z">
          <w:pPr>
            <w:pStyle w:val="ListParagraph"/>
            <w:numPr>
              <w:ilvl w:val="1"/>
              <w:numId w:val="53"/>
            </w:numPr>
            <w:ind w:left="1418" w:hanging="567"/>
          </w:pPr>
        </w:pPrChange>
      </w:pPr>
      <w:r w:rsidRPr="00890EFC">
        <w:t>check that less than 100 Device Certificates have previously been Issued for the Device ID to which the Device CSR relates;</w:t>
      </w:r>
    </w:p>
    <w:p w14:paraId="0676B642" w14:textId="77777777" w:rsidR="00EE1A7D" w:rsidRPr="00890EFC" w:rsidRDefault="00771CAB">
      <w:pPr>
        <w:pStyle w:val="ListParagraph"/>
        <w:numPr>
          <w:ilvl w:val="1"/>
          <w:numId w:val="53"/>
        </w:numPr>
        <w:pPrChange w:id="208" w:author="Haigh Richard (Smart Meters &amp; Systems)" w:date="2021-03-22T17:15:00Z">
          <w:pPr>
            <w:pStyle w:val="ListParagraph"/>
            <w:numPr>
              <w:ilvl w:val="1"/>
              <w:numId w:val="53"/>
            </w:numPr>
            <w:ind w:left="1418" w:hanging="567"/>
          </w:pPr>
        </w:pPrChange>
      </w:pPr>
      <w:r w:rsidRPr="00890EFC">
        <w:t>either approve, or reject the Device CSR; and</w:t>
      </w:r>
    </w:p>
    <w:p w14:paraId="133AC723" w14:textId="77777777" w:rsidR="00EE1A7D" w:rsidRPr="00890EFC" w:rsidRDefault="00771CAB" w:rsidP="00890EFC">
      <w:pPr>
        <w:pStyle w:val="NormalIndented"/>
        <w:numPr>
          <w:ilvl w:val="2"/>
          <w:numId w:val="53"/>
        </w:numPr>
      </w:pPr>
      <w:r w:rsidRPr="00890EFC">
        <w:t>where the CSR is accepted, return a notification via the SMKI Portal interface of acceptance to the Authorised Subscriber; or</w:t>
      </w:r>
    </w:p>
    <w:p w14:paraId="50F6564A" w14:textId="77777777" w:rsidR="00EE1A7D" w:rsidRPr="00890EFC" w:rsidRDefault="00771CAB" w:rsidP="00890EFC">
      <w:pPr>
        <w:pStyle w:val="NormalIndented"/>
        <w:numPr>
          <w:ilvl w:val="2"/>
          <w:numId w:val="53"/>
        </w:numPr>
      </w:pPr>
      <w:r w:rsidRPr="00890EFC">
        <w:t>where the CSR is rejected, log an error</w:t>
      </w:r>
      <w:r w:rsidR="00055E6B" w:rsidRPr="00890EFC">
        <w:t xml:space="preserve"> that is in accordance with “Response Status” table in Appendix A of this document,</w:t>
      </w:r>
      <w:r w:rsidRPr="00890EFC">
        <w:t xml:space="preserve"> and return an error message via the SMKI Portal interface to the Authorised Subscriber; or</w:t>
      </w:r>
    </w:p>
    <w:p w14:paraId="15594727" w14:textId="77777777" w:rsidR="00EE1A7D" w:rsidRPr="00890EFC" w:rsidRDefault="00AE61C4">
      <w:pPr>
        <w:pStyle w:val="ListParagraph"/>
        <w:numPr>
          <w:ilvl w:val="0"/>
          <w:numId w:val="53"/>
        </w:numPr>
        <w:pPrChange w:id="209" w:author="Haigh Richard (Smart Meters &amp; Systems)" w:date="2021-03-22T17:15:00Z">
          <w:pPr>
            <w:pStyle w:val="ListParagraph"/>
            <w:numPr>
              <w:numId w:val="53"/>
            </w:numPr>
            <w:ind w:left="709" w:hanging="709"/>
          </w:pPr>
        </w:pPrChange>
      </w:pPr>
      <w:r w:rsidRPr="00890EFC">
        <w:t>for a Batched CSR submission:</w:t>
      </w:r>
    </w:p>
    <w:p w14:paraId="1D0B56B9" w14:textId="77777777" w:rsidR="00EE1A7D" w:rsidRPr="00890EFC" w:rsidRDefault="004C2C49" w:rsidP="00890EFC">
      <w:pPr>
        <w:pStyle w:val="NormalIndented"/>
        <w:numPr>
          <w:ilvl w:val="1"/>
          <w:numId w:val="53"/>
        </w:numPr>
      </w:pPr>
      <w:r w:rsidRPr="00890EFC">
        <w:t>validate the format, and verify the signature of each Device CSR contained within the Batched CSR in line with Appendix F of this document and PKCS#10;</w:t>
      </w:r>
    </w:p>
    <w:p w14:paraId="570AA97C" w14:textId="77777777" w:rsidR="00EE1A7D" w:rsidRPr="00890EFC" w:rsidRDefault="00EC71F6" w:rsidP="00890EFC">
      <w:pPr>
        <w:pStyle w:val="NormalIndented"/>
        <w:numPr>
          <w:ilvl w:val="1"/>
          <w:numId w:val="53"/>
        </w:numPr>
      </w:pPr>
      <w:r w:rsidRPr="00890EFC">
        <w:t>perform such additional checks as DCC determines is necessary on one or more of the Device CSRs in the Batched CSR, which may include checking that all mandatory fields are present and conform to the requirements set out in the Device Certificate Policy</w:t>
      </w:r>
      <w:r w:rsidR="00AE61C4" w:rsidRPr="00890EFC">
        <w:t>;</w:t>
      </w:r>
    </w:p>
    <w:p w14:paraId="4F14CF51" w14:textId="125DE3A0" w:rsidR="00EE1A7D" w:rsidRPr="00890EFC" w:rsidRDefault="00AE61C4">
      <w:pPr>
        <w:pStyle w:val="ListParagraph"/>
        <w:numPr>
          <w:ilvl w:val="1"/>
          <w:numId w:val="53"/>
        </w:numPr>
        <w:pPrChange w:id="210" w:author="Haigh Richard (Smart Meters &amp; Systems)" w:date="2021-03-22T17:15:00Z">
          <w:pPr>
            <w:pStyle w:val="ListParagraph"/>
            <w:numPr>
              <w:ilvl w:val="1"/>
              <w:numId w:val="53"/>
            </w:numPr>
            <w:ind w:left="1418" w:hanging="567"/>
          </w:pPr>
        </w:pPrChange>
      </w:pPr>
      <w:r w:rsidRPr="00890EFC">
        <w:t>apply the Eligible Subscriber checks as set out in Section L3.16 of the Code;</w:t>
      </w:r>
    </w:p>
    <w:p w14:paraId="6C622506" w14:textId="77777777" w:rsidR="00EE1A7D" w:rsidRPr="00890EFC" w:rsidRDefault="00004984">
      <w:pPr>
        <w:pStyle w:val="ListParagraph"/>
        <w:numPr>
          <w:ilvl w:val="1"/>
          <w:numId w:val="53"/>
        </w:numPr>
        <w:pPrChange w:id="211" w:author="Haigh Richard (Smart Meters &amp; Systems)" w:date="2021-03-22T17:15:00Z">
          <w:pPr>
            <w:pStyle w:val="ListParagraph"/>
            <w:numPr>
              <w:ilvl w:val="1"/>
              <w:numId w:val="53"/>
            </w:numPr>
            <w:ind w:left="1418" w:hanging="567"/>
          </w:pPr>
        </w:pPrChange>
      </w:pPr>
      <w:r w:rsidRPr="00890EFC">
        <w:t xml:space="preserve">check that less than 100 Device Certificates have previously been Issued for the Device ID to which </w:t>
      </w:r>
      <w:r w:rsidR="003D0954" w:rsidRPr="00890EFC">
        <w:t xml:space="preserve">each </w:t>
      </w:r>
      <w:r w:rsidRPr="00890EFC">
        <w:t>Device CSR relates;</w:t>
      </w:r>
    </w:p>
    <w:p w14:paraId="0C3345C7" w14:textId="77777777" w:rsidR="00EE1A7D" w:rsidRPr="00890EFC" w:rsidRDefault="00004984">
      <w:pPr>
        <w:pStyle w:val="ListParagraph"/>
        <w:numPr>
          <w:ilvl w:val="1"/>
          <w:numId w:val="53"/>
        </w:numPr>
        <w:pPrChange w:id="212" w:author="Haigh Richard (Smart Meters &amp; Systems)" w:date="2021-03-22T17:15:00Z">
          <w:pPr>
            <w:pStyle w:val="ListParagraph"/>
            <w:numPr>
              <w:ilvl w:val="1"/>
              <w:numId w:val="53"/>
            </w:numPr>
            <w:ind w:left="1418" w:hanging="567"/>
          </w:pPr>
        </w:pPrChange>
      </w:pPr>
      <w:r w:rsidRPr="00890EFC">
        <w:t xml:space="preserve">either approve, or reject </w:t>
      </w:r>
      <w:r w:rsidR="00771CAB" w:rsidRPr="00890EFC">
        <w:t xml:space="preserve">each </w:t>
      </w:r>
      <w:r w:rsidRPr="00890EFC">
        <w:t>Device CSR</w:t>
      </w:r>
      <w:r w:rsidR="00771CAB" w:rsidRPr="00890EFC">
        <w:t xml:space="preserve"> in the Batched CSR</w:t>
      </w:r>
      <w:r w:rsidRPr="00890EFC">
        <w:t>; and</w:t>
      </w:r>
    </w:p>
    <w:p w14:paraId="26089AAB" w14:textId="77777777" w:rsidR="00EE1A7D" w:rsidRPr="00890EFC" w:rsidRDefault="00004984" w:rsidP="00890EFC">
      <w:pPr>
        <w:pStyle w:val="NormalIndented"/>
        <w:numPr>
          <w:ilvl w:val="2"/>
          <w:numId w:val="53"/>
        </w:numPr>
      </w:pPr>
      <w:r w:rsidRPr="00890EFC">
        <w:t>where the CSR is approved, include a notification in the Batched CSR response file, as set out in section 2.3.4.4</w:t>
      </w:r>
      <w:r w:rsidR="00F73B2D" w:rsidRPr="00890EFC">
        <w:t>d</w:t>
      </w:r>
      <w:r w:rsidRPr="00890EFC">
        <w:t>) of this document, to the Authorised Subscriber; or</w:t>
      </w:r>
    </w:p>
    <w:p w14:paraId="33224E84" w14:textId="77777777" w:rsidR="00EE1A7D" w:rsidRPr="00890EFC" w:rsidRDefault="00004984" w:rsidP="00890EFC">
      <w:pPr>
        <w:pStyle w:val="NormalIndented"/>
        <w:numPr>
          <w:ilvl w:val="2"/>
          <w:numId w:val="53"/>
        </w:numPr>
      </w:pPr>
      <w:r w:rsidRPr="00890EFC">
        <w:t>where the CSR is rejected, log an error</w:t>
      </w:r>
      <w:r w:rsidR="00055E6B" w:rsidRPr="00890EFC">
        <w:t xml:space="preserve"> that is in accordance with “Response Status” table in Appendix C of this document,</w:t>
      </w:r>
      <w:r w:rsidRPr="00890EFC">
        <w:t xml:space="preserve"> and include an error notification in the Batched CSR response file, as set out in section 2.3.4.4</w:t>
      </w:r>
      <w:r w:rsidR="00F73B2D" w:rsidRPr="00890EFC">
        <w:t>d</w:t>
      </w:r>
      <w:r w:rsidRPr="00890EFC">
        <w:t>) of this document.</w:t>
      </w:r>
    </w:p>
    <w:p w14:paraId="462AE0DD" w14:textId="77777777" w:rsidR="00004984" w:rsidRPr="00890EFC" w:rsidRDefault="00004984" w:rsidP="00890EFC">
      <w:pPr>
        <w:pStyle w:val="NormalIndented"/>
      </w:pPr>
      <w:r w:rsidRPr="00890EFC">
        <w:lastRenderedPageBreak/>
        <w:t>Where a CSR has been rejected by the DCC because it would breach the 100 Device Certificate limit, the Authorised Subscriber should contact the DCC’s Service Desk in order to review with the DCC the threshold applying in relation to the particular Device ID such that additional Device Certificates may be issued in relation to it.</w:t>
      </w:r>
    </w:p>
    <w:p w14:paraId="76015FFD" w14:textId="77777777" w:rsidR="00856BD2" w:rsidRPr="00890EFC" w:rsidRDefault="00856BD2" w:rsidP="00890EFC">
      <w:pPr>
        <w:pStyle w:val="NormalIndented"/>
      </w:pPr>
    </w:p>
    <w:p w14:paraId="2DCC67B8" w14:textId="77777777" w:rsidR="0055704D" w:rsidRPr="00890EFC" w:rsidRDefault="00F041BB" w:rsidP="00890EFC">
      <w:pPr>
        <w:pStyle w:val="NormalIndented"/>
      </w:pPr>
      <w:r w:rsidRPr="00890EFC">
        <w:t>If a</w:t>
      </w:r>
      <w:r w:rsidR="00EA4061" w:rsidRPr="00890EFC">
        <w:t xml:space="preserve"> </w:t>
      </w:r>
      <w:r w:rsidRPr="00890EFC">
        <w:t xml:space="preserve">Device </w:t>
      </w:r>
      <w:r w:rsidR="00EA4061" w:rsidRPr="00890EFC">
        <w:t>CSR</w:t>
      </w:r>
      <w:r w:rsidR="0055704D" w:rsidRPr="00890EFC">
        <w:t xml:space="preserve"> is rejected by the DCC, including where contained within a Batched CSR, the </w:t>
      </w:r>
      <w:r w:rsidR="00AC0C9E" w:rsidRPr="00890EFC">
        <w:t>Authorised Subscriber</w:t>
      </w:r>
      <w:r w:rsidR="0055704D" w:rsidRPr="00890EFC">
        <w:t xml:space="preserve"> must, if they still wish to be issued with a relevant Device Certificate, correct the errors and re-submit the CSR.</w:t>
      </w:r>
      <w:r w:rsidRPr="00890EFC">
        <w:t xml:space="preserve"> </w:t>
      </w:r>
      <w:r w:rsidR="0055704D" w:rsidRPr="00890EFC">
        <w:t xml:space="preserve">The </w:t>
      </w:r>
      <w:r w:rsidR="00AC0C9E" w:rsidRPr="00890EFC">
        <w:t>Authorised Sub</w:t>
      </w:r>
      <w:r w:rsidR="00436DDE" w:rsidRPr="00890EFC">
        <w:t>s</w:t>
      </w:r>
      <w:r w:rsidR="00AC0C9E" w:rsidRPr="00890EFC">
        <w:t>criber</w:t>
      </w:r>
      <w:r w:rsidR="0055704D" w:rsidRPr="00890EFC">
        <w:t xml:space="preserve"> may not need to instruct the Device to generate a new Key Pair for the subsequent CSR depending on the error condition.</w:t>
      </w:r>
    </w:p>
    <w:p w14:paraId="15B3CC99" w14:textId="77777777" w:rsidR="00F041BB" w:rsidRPr="00890EFC" w:rsidRDefault="00AF61B6" w:rsidP="008B690B">
      <w:pPr>
        <w:pStyle w:val="Heading4"/>
        <w:keepNext/>
        <w:keepLines/>
        <w:rPr>
          <w:rFonts w:ascii="Times New Roman" w:hAnsi="Times New Roman"/>
        </w:rPr>
      </w:pPr>
      <w:r w:rsidRPr="00890EFC">
        <w:rPr>
          <w:rFonts w:ascii="Times New Roman" w:hAnsi="Times New Roman"/>
        </w:rPr>
        <w:t xml:space="preserve">Actions following approval of </w:t>
      </w:r>
      <w:r w:rsidR="00F041BB" w:rsidRPr="00890EFC">
        <w:rPr>
          <w:rFonts w:ascii="Times New Roman" w:hAnsi="Times New Roman"/>
        </w:rPr>
        <w:t>Device CSR</w:t>
      </w:r>
      <w:r w:rsidRPr="00890EFC">
        <w:rPr>
          <w:rFonts w:ascii="Times New Roman" w:hAnsi="Times New Roman"/>
        </w:rPr>
        <w:t>s</w:t>
      </w:r>
      <w:r w:rsidR="00731B4D" w:rsidRPr="00890EFC">
        <w:rPr>
          <w:rFonts w:ascii="Times New Roman" w:hAnsi="Times New Roman"/>
        </w:rPr>
        <w:t xml:space="preserve"> by the DCC</w:t>
      </w:r>
    </w:p>
    <w:p w14:paraId="2DBCB963" w14:textId="77777777" w:rsidR="00190055" w:rsidRPr="00890EFC" w:rsidRDefault="00876413" w:rsidP="00890EFC">
      <w:pPr>
        <w:pStyle w:val="NormalIndented"/>
      </w:pPr>
      <w:r w:rsidRPr="00890EFC">
        <w:t xml:space="preserve">Where a Device CSR is approved by the </w:t>
      </w:r>
      <w:r w:rsidR="00AC0C9E" w:rsidRPr="00890EFC">
        <w:t>DCC</w:t>
      </w:r>
      <w:r w:rsidRPr="00890EFC">
        <w:t xml:space="preserve">, the </w:t>
      </w:r>
      <w:r w:rsidR="00AC0C9E" w:rsidRPr="00890EFC">
        <w:t xml:space="preserve">DCC </w:t>
      </w:r>
      <w:r w:rsidRPr="00890EFC">
        <w:t>shall</w:t>
      </w:r>
      <w:r w:rsidR="00190055" w:rsidRPr="00890EFC">
        <w:t>:</w:t>
      </w:r>
    </w:p>
    <w:p w14:paraId="3C20E075" w14:textId="77777777" w:rsidR="00EE1A7D" w:rsidRPr="00890EFC" w:rsidRDefault="00190055" w:rsidP="00890EFC">
      <w:pPr>
        <w:pStyle w:val="NormalIndented"/>
        <w:numPr>
          <w:ilvl w:val="0"/>
          <w:numId w:val="59"/>
        </w:numPr>
      </w:pPr>
      <w:r w:rsidRPr="00890EFC">
        <w:t>Issue a corresponding Device Certificate;</w:t>
      </w:r>
    </w:p>
    <w:p w14:paraId="544FCC02" w14:textId="77777777" w:rsidR="00EE1A7D" w:rsidRPr="00890EFC" w:rsidRDefault="00190055" w:rsidP="00890EFC">
      <w:pPr>
        <w:pStyle w:val="NormalIndented"/>
        <w:numPr>
          <w:ilvl w:val="0"/>
          <w:numId w:val="59"/>
        </w:numPr>
      </w:pPr>
      <w:r w:rsidRPr="00890EFC">
        <w:t>lodge the resulting Device Certificate in the SMKI Repository</w:t>
      </w:r>
      <w:r w:rsidR="00471728" w:rsidRPr="00890EFC">
        <w:t>; and</w:t>
      </w:r>
    </w:p>
    <w:p w14:paraId="14524AF6" w14:textId="77777777" w:rsidR="00EE1A7D" w:rsidRPr="00890EFC" w:rsidRDefault="00471728" w:rsidP="00890EFC">
      <w:pPr>
        <w:pStyle w:val="NormalIndented"/>
        <w:numPr>
          <w:ilvl w:val="0"/>
          <w:numId w:val="59"/>
        </w:numPr>
      </w:pPr>
      <w:r w:rsidRPr="00890EFC">
        <w:t>for Ad Hoc Device CSRs:</w:t>
      </w:r>
    </w:p>
    <w:p w14:paraId="341277DD" w14:textId="77777777" w:rsidR="00EE1A7D" w:rsidRPr="00890EFC" w:rsidRDefault="00190055" w:rsidP="00890EFC">
      <w:pPr>
        <w:pStyle w:val="NormalIndented"/>
        <w:numPr>
          <w:ilvl w:val="1"/>
          <w:numId w:val="59"/>
        </w:numPr>
      </w:pPr>
      <w:r w:rsidRPr="00890EFC">
        <w:t>make the corresponding Device Certificate</w:t>
      </w:r>
      <w:r w:rsidR="00325656" w:rsidRPr="00890EFC">
        <w:t>, for up to 30 days following</w:t>
      </w:r>
      <w:r w:rsidRPr="00890EFC">
        <w:t xml:space="preserve"> </w:t>
      </w:r>
      <w:r w:rsidR="00325656" w:rsidRPr="00890EFC">
        <w:t xml:space="preserve">provision by the DCC, </w:t>
      </w:r>
      <w:r w:rsidRPr="00890EFC">
        <w:t xml:space="preserve">available for download via the </w:t>
      </w:r>
      <w:r w:rsidR="00004984" w:rsidRPr="00890EFC">
        <w:t>‘</w:t>
      </w:r>
      <w:r w:rsidR="00771CAB" w:rsidRPr="00890EFC">
        <w:t xml:space="preserve">certificate </w:t>
      </w:r>
      <w:r w:rsidR="00004984" w:rsidRPr="00890EFC">
        <w:t>pickup</w:t>
      </w:r>
      <w:r w:rsidR="00771CAB" w:rsidRPr="00890EFC">
        <w:t>’</w:t>
      </w:r>
      <w:r w:rsidR="00004984" w:rsidRPr="00890EFC">
        <w:t xml:space="preserve"> page on the </w:t>
      </w:r>
      <w:r w:rsidRPr="00890EFC">
        <w:t xml:space="preserve">SMKI Portal interface via DCC Gateway Connection </w:t>
      </w:r>
      <w:r w:rsidR="00004984" w:rsidRPr="00890EFC">
        <w:t xml:space="preserve">(as set out in the SMKI User Guide) </w:t>
      </w:r>
      <w:r w:rsidRPr="00890EFC">
        <w:t>and the SMKI Repository</w:t>
      </w:r>
      <w:r w:rsidR="00771CAB" w:rsidRPr="00890EFC">
        <w:t>;</w:t>
      </w:r>
    </w:p>
    <w:p w14:paraId="438D317A" w14:textId="77777777" w:rsidR="00190055" w:rsidRPr="00890EFC" w:rsidRDefault="00771CAB" w:rsidP="00890EFC">
      <w:pPr>
        <w:pStyle w:val="NormalIndented"/>
      </w:pPr>
      <w:r w:rsidRPr="00890EFC">
        <w:t xml:space="preserve">In order to retrieve the Device Certificate, the Authorised Subscriber will establish a connection to the SMKI Portal interface via DCC Gateway Connection using the IKI Certificate Issued for the purposes of submitting Device CSRs and retrieving Device Certificates; </w:t>
      </w:r>
      <w:r w:rsidR="00471728" w:rsidRPr="00890EFC">
        <w:t>or</w:t>
      </w:r>
    </w:p>
    <w:p w14:paraId="1AAFE725" w14:textId="77777777" w:rsidR="00EE1A7D" w:rsidRPr="00890EFC" w:rsidRDefault="00471728" w:rsidP="00890EFC">
      <w:pPr>
        <w:pStyle w:val="NormalIndented"/>
        <w:numPr>
          <w:ilvl w:val="0"/>
          <w:numId w:val="59"/>
        </w:numPr>
      </w:pPr>
      <w:r w:rsidRPr="00890EFC">
        <w:t>for Batched CSRs:</w:t>
      </w:r>
    </w:p>
    <w:p w14:paraId="69433767" w14:textId="77777777" w:rsidR="00EE1A7D" w:rsidRPr="00890EFC" w:rsidRDefault="00471728" w:rsidP="00890EFC">
      <w:pPr>
        <w:pStyle w:val="NormalIndented"/>
        <w:numPr>
          <w:ilvl w:val="1"/>
          <w:numId w:val="59"/>
        </w:numPr>
      </w:pPr>
      <w:r w:rsidRPr="00890EFC">
        <w:t>make available</w:t>
      </w:r>
      <w:r w:rsidR="003D0954" w:rsidRPr="00890EFC">
        <w:t>, for up to 30 days following provision by the DCC,</w:t>
      </w:r>
      <w:r w:rsidRPr="00890EFC">
        <w:t xml:space="preserve"> two files for download via the </w:t>
      </w:r>
      <w:r w:rsidR="005414A2" w:rsidRPr="00890EFC">
        <w:t>‘certificate pickup’ page</w:t>
      </w:r>
      <w:r w:rsidR="0016274D" w:rsidRPr="00890EFC">
        <w:t xml:space="preserve"> on the </w:t>
      </w:r>
      <w:r w:rsidRPr="00890EFC">
        <w:t>SMKI Portal interface</w:t>
      </w:r>
      <w:r w:rsidR="0016274D" w:rsidRPr="00890EFC">
        <w:t>,</w:t>
      </w:r>
      <w:r w:rsidRPr="00890EFC">
        <w:t xml:space="preserve"> comprising:</w:t>
      </w:r>
    </w:p>
    <w:p w14:paraId="52B156C3" w14:textId="77777777" w:rsidR="00EE1A7D" w:rsidRPr="00890EFC" w:rsidRDefault="00471728" w:rsidP="00890EFC">
      <w:pPr>
        <w:pStyle w:val="NormalIndented"/>
        <w:numPr>
          <w:ilvl w:val="2"/>
          <w:numId w:val="59"/>
        </w:numPr>
      </w:pPr>
      <w:r w:rsidRPr="00890EFC">
        <w:t>a .zip file containing the Certificates in Base64 encoded DER format resulting from successfully processed CSRs; and</w:t>
      </w:r>
    </w:p>
    <w:p w14:paraId="785A69B4" w14:textId="77777777" w:rsidR="00EE1A7D" w:rsidRPr="00890EFC" w:rsidRDefault="00471728" w:rsidP="00890EFC">
      <w:pPr>
        <w:pStyle w:val="NormalIndented"/>
        <w:numPr>
          <w:ilvl w:val="2"/>
          <w:numId w:val="59"/>
        </w:numPr>
      </w:pPr>
      <w:r w:rsidRPr="00890EFC">
        <w:t>a .txt file containing a report showing the processed status of each CSR in the Batched CSR, including errors.</w:t>
      </w:r>
    </w:p>
    <w:p w14:paraId="3F9609B0" w14:textId="77777777" w:rsidR="00771CAB" w:rsidRPr="00890EFC" w:rsidRDefault="00771CAB" w:rsidP="00890EFC">
      <w:pPr>
        <w:pStyle w:val="NormalIndented"/>
      </w:pPr>
      <w:r w:rsidRPr="00890EFC">
        <w:t xml:space="preserve">In order to retrieve the response files (as set out above) which correspond with a Batched CSR submission, the Authorised Subscriber will establish a connection to the SMKI Portal interface via DCC Gateway </w:t>
      </w:r>
      <w:r w:rsidRPr="00890EFC">
        <w:lastRenderedPageBreak/>
        <w:t>Connection using the IKI Certificate Issued for the purposes of submitting Device CSRs and retrieving Device Certificates.</w:t>
      </w:r>
    </w:p>
    <w:p w14:paraId="79FE82F8" w14:textId="77777777" w:rsidR="00731B4D" w:rsidRPr="00890EFC" w:rsidRDefault="00731B4D" w:rsidP="00731B4D">
      <w:pPr>
        <w:pStyle w:val="Heading4"/>
        <w:rPr>
          <w:rFonts w:ascii="Times New Roman" w:hAnsi="Times New Roman"/>
        </w:rPr>
      </w:pPr>
      <w:r w:rsidRPr="00890EFC">
        <w:rPr>
          <w:rFonts w:ascii="Times New Roman" w:hAnsi="Times New Roman"/>
        </w:rPr>
        <w:t>Actions following download of an Device Certificate by an Authorised Subscriber</w:t>
      </w:r>
    </w:p>
    <w:p w14:paraId="33F362B9" w14:textId="36F2329D" w:rsidR="00731B4D" w:rsidRPr="00890EFC" w:rsidRDefault="0055704D" w:rsidP="00890EFC">
      <w:pPr>
        <w:pStyle w:val="NormalIndented"/>
      </w:pPr>
      <w:r w:rsidRPr="00890EFC">
        <w:t xml:space="preserve">Upon downloading </w:t>
      </w:r>
      <w:r w:rsidR="00731B4D" w:rsidRPr="00890EFC">
        <w:t xml:space="preserve">the </w:t>
      </w:r>
      <w:r w:rsidRPr="00890EFC">
        <w:t>Issued Device Certificate</w:t>
      </w:r>
      <w:r w:rsidR="00AF61B6" w:rsidRPr="00890EFC">
        <w:t xml:space="preserve">, </w:t>
      </w:r>
      <w:r w:rsidRPr="00890EFC">
        <w:t xml:space="preserve">the </w:t>
      </w:r>
      <w:r w:rsidR="00AC0C9E" w:rsidRPr="00890EFC">
        <w:t xml:space="preserve">Authorised Subscriber </w:t>
      </w:r>
      <w:r w:rsidRPr="00890EFC">
        <w:t>shall</w:t>
      </w:r>
      <w:r w:rsidR="00DC3E3F" w:rsidRPr="00890EFC">
        <w:t>, in accordance with L11.</w:t>
      </w:r>
      <w:r w:rsidR="004F738C">
        <w:t>6</w:t>
      </w:r>
      <w:r w:rsidR="00DC3E3F" w:rsidRPr="00890EFC">
        <w:t>,</w:t>
      </w:r>
      <w:r w:rsidR="00FC0E56" w:rsidRPr="00890EFC">
        <w:t xml:space="preserve"> </w:t>
      </w:r>
      <w:r w:rsidR="00866B86">
        <w:t>take</w:t>
      </w:r>
      <w:r w:rsidR="00866B86" w:rsidRPr="00890EFC">
        <w:t xml:space="preserve"> </w:t>
      </w:r>
      <w:r w:rsidRPr="00890EFC">
        <w:t>reasonable</w:t>
      </w:r>
      <w:r w:rsidR="00090395" w:rsidRPr="00890EFC">
        <w:t xml:space="preserve"> </w:t>
      </w:r>
      <w:r w:rsidR="00090395">
        <w:t>steps</w:t>
      </w:r>
      <w:r w:rsidRPr="00890EFC">
        <w:t xml:space="preserve"> to establish that the information contained in the resulting Device Certificate is consistent with the information contained in the corresponding Device CSR.</w:t>
      </w:r>
    </w:p>
    <w:p w14:paraId="1B1F2C26" w14:textId="048C8170" w:rsidR="00AF61B6" w:rsidRPr="00890EFC" w:rsidRDefault="0055704D" w:rsidP="00890EFC">
      <w:pPr>
        <w:pStyle w:val="NormalIndented"/>
      </w:pPr>
      <w:r w:rsidRPr="00890EFC">
        <w:t xml:space="preserve">Should there be an inconsistency, the </w:t>
      </w:r>
      <w:r w:rsidR="00AC0C9E" w:rsidRPr="00890EFC">
        <w:t xml:space="preserve">Authorised Subscriber </w:t>
      </w:r>
      <w:r w:rsidRPr="00890EFC">
        <w:t xml:space="preserve">shall immediately </w:t>
      </w:r>
      <w:r w:rsidR="00C82F34" w:rsidRPr="00890EFC">
        <w:t>reject the Device Certificate in accordance with L11.</w:t>
      </w:r>
      <w:r w:rsidR="004F738C">
        <w:t>6</w:t>
      </w:r>
      <w:r w:rsidR="00C82F34" w:rsidRPr="00890EFC">
        <w:t xml:space="preserve"> by </w:t>
      </w:r>
      <w:r w:rsidRPr="00890EFC">
        <w:t>notify</w:t>
      </w:r>
      <w:r w:rsidR="00C82F34" w:rsidRPr="00890EFC">
        <w:t>ing</w:t>
      </w:r>
      <w:r w:rsidRPr="00890EFC">
        <w:t xml:space="preserve"> the DCC via the DCC’s Service Desk</w:t>
      </w:r>
      <w:r w:rsidR="00C82F34" w:rsidRPr="00890EFC">
        <w:t>, and inform the DCC of the inconsistency</w:t>
      </w:r>
      <w:r w:rsidR="00AF61B6" w:rsidRPr="00890EFC">
        <w:t>. Should the DCC be notified by a</w:t>
      </w:r>
      <w:r w:rsidR="00AC0C9E" w:rsidRPr="00890EFC">
        <w:t>n</w:t>
      </w:r>
      <w:r w:rsidR="00AF61B6" w:rsidRPr="00890EFC">
        <w:t xml:space="preserve"> </w:t>
      </w:r>
      <w:r w:rsidR="00AC0C9E" w:rsidRPr="00890EFC">
        <w:t xml:space="preserve">Authorised Subscriber </w:t>
      </w:r>
      <w:r w:rsidR="00AF61B6" w:rsidRPr="00890EFC">
        <w:t>of an inconsistency, the DCC shall log the event and investigate as appropriate.</w:t>
      </w:r>
    </w:p>
    <w:p w14:paraId="15ED7896" w14:textId="77777777" w:rsidR="00856BD2" w:rsidRPr="00890EFC" w:rsidRDefault="00856BD2" w:rsidP="00890EFC">
      <w:pPr>
        <w:pStyle w:val="NormalIndented"/>
      </w:pPr>
    </w:p>
    <w:p w14:paraId="5237D09B" w14:textId="77777777" w:rsidR="00D57BC1" w:rsidRPr="0007439F" w:rsidRDefault="00F7784C" w:rsidP="008E10ED">
      <w:pPr>
        <w:pStyle w:val="Heading2"/>
        <w:rPr>
          <w:rFonts w:cs="Times New Roman"/>
        </w:rPr>
      </w:pPr>
      <w:bookmarkStart w:id="213" w:name="_Ref418224862"/>
      <w:bookmarkStart w:id="214" w:name="_Toc456618967"/>
      <w:bookmarkStart w:id="215" w:name="_Toc425859101"/>
      <w:r w:rsidRPr="0007439F">
        <w:rPr>
          <w:rFonts w:cs="Times New Roman"/>
        </w:rPr>
        <w:t xml:space="preserve">Ad </w:t>
      </w:r>
      <w:r w:rsidR="00E2551E" w:rsidRPr="0007439F">
        <w:rPr>
          <w:rFonts w:cs="Times New Roman"/>
        </w:rPr>
        <w:t xml:space="preserve">Hoc Device </w:t>
      </w:r>
      <w:r w:rsidR="00234950" w:rsidRPr="0007439F">
        <w:rPr>
          <w:rFonts w:cs="Times New Roman"/>
        </w:rPr>
        <w:t xml:space="preserve">CSR </w:t>
      </w:r>
      <w:r w:rsidR="006A439D" w:rsidRPr="0007439F">
        <w:rPr>
          <w:rFonts w:cs="Times New Roman"/>
        </w:rPr>
        <w:t xml:space="preserve">Web Service </w:t>
      </w:r>
      <w:r w:rsidR="00410EC8" w:rsidRPr="0007439F">
        <w:rPr>
          <w:rFonts w:cs="Times New Roman"/>
        </w:rPr>
        <w:t>i</w:t>
      </w:r>
      <w:r w:rsidR="006A439D" w:rsidRPr="0007439F">
        <w:rPr>
          <w:rFonts w:cs="Times New Roman"/>
        </w:rPr>
        <w:t>nterface</w:t>
      </w:r>
      <w:bookmarkEnd w:id="213"/>
      <w:bookmarkEnd w:id="214"/>
      <w:bookmarkEnd w:id="215"/>
    </w:p>
    <w:p w14:paraId="424ABA67" w14:textId="77777777" w:rsidR="00D04D20" w:rsidRPr="0007439F" w:rsidRDefault="00D04D20" w:rsidP="00866B86">
      <w:pPr>
        <w:pStyle w:val="Heading3"/>
      </w:pPr>
      <w:bookmarkStart w:id="216" w:name="_Toc456618968"/>
      <w:bookmarkStart w:id="217" w:name="_Toc425859102"/>
      <w:r w:rsidRPr="0007439F">
        <w:t>General obligations</w:t>
      </w:r>
      <w:bookmarkEnd w:id="216"/>
      <w:bookmarkEnd w:id="217"/>
    </w:p>
    <w:p w14:paraId="47DDD111" w14:textId="77777777" w:rsidR="00D04D20" w:rsidRPr="00890EFC" w:rsidRDefault="00D04D20" w:rsidP="00890EFC">
      <w:pPr>
        <w:pStyle w:val="NormalIndented"/>
      </w:pPr>
      <w:r w:rsidRPr="00890EFC">
        <w:t>The Ad Hoc Device CSR Web Service interface provides a synchronous mechanism for a</w:t>
      </w:r>
      <w:r w:rsidR="000B1225" w:rsidRPr="00890EFC">
        <w:t>n</w:t>
      </w:r>
      <w:r w:rsidRPr="00890EFC">
        <w:t xml:space="preserve"> </w:t>
      </w:r>
      <w:r w:rsidR="000B1225" w:rsidRPr="00890EFC">
        <w:t>Authorised Subscriber</w:t>
      </w:r>
      <w:r w:rsidRPr="00890EFC">
        <w:t>’s systems to submit individual Device CSRs.</w:t>
      </w:r>
    </w:p>
    <w:p w14:paraId="23AA563D" w14:textId="77777777" w:rsidR="00BC3602" w:rsidRPr="00890EFC" w:rsidRDefault="00BC3602" w:rsidP="00890EFC">
      <w:pPr>
        <w:pStyle w:val="NormalIndented"/>
      </w:pPr>
      <w:r w:rsidRPr="00890EFC">
        <w:t xml:space="preserve">The DCC shall </w:t>
      </w:r>
      <w:r w:rsidR="00384664" w:rsidRPr="00890EFC">
        <w:t xml:space="preserve">ensure that the </w:t>
      </w:r>
      <w:r w:rsidRPr="00890EFC">
        <w:t>Ad Hoc Device CSR Web Service interface:</w:t>
      </w:r>
    </w:p>
    <w:p w14:paraId="58BB2C90" w14:textId="77777777" w:rsidR="00EE1A7D" w:rsidRPr="00890EFC" w:rsidRDefault="00D222E8">
      <w:pPr>
        <w:pStyle w:val="ListParagraph"/>
        <w:numPr>
          <w:ilvl w:val="0"/>
          <w:numId w:val="25"/>
        </w:numPr>
        <w:spacing w:after="40"/>
        <w:pPrChange w:id="218" w:author="Haigh Richard (Smart Meters &amp; Systems)" w:date="2021-03-22T17:15:00Z">
          <w:pPr>
            <w:pStyle w:val="ListParagraph"/>
            <w:numPr>
              <w:numId w:val="25"/>
            </w:numPr>
            <w:spacing w:after="120"/>
            <w:ind w:left="851" w:hanging="851"/>
          </w:pPr>
        </w:pPrChange>
      </w:pPr>
      <w:r w:rsidRPr="00890EFC">
        <w:t>is only accessible to Authorised Subscribers for Device Certificates acting on behalf of Parties in the User Role of Import Supplier, Gas Supplier, or the DCC;</w:t>
      </w:r>
    </w:p>
    <w:p w14:paraId="1FA97851" w14:textId="77777777" w:rsidR="00EE1A7D" w:rsidRPr="00890EFC" w:rsidRDefault="00384664">
      <w:pPr>
        <w:pStyle w:val="ListParagraph"/>
        <w:numPr>
          <w:ilvl w:val="0"/>
          <w:numId w:val="25"/>
        </w:numPr>
        <w:spacing w:after="40"/>
        <w:pPrChange w:id="219" w:author="Haigh Richard (Smart Meters &amp; Systems)" w:date="2021-03-22T17:15:00Z">
          <w:pPr>
            <w:pStyle w:val="ListParagraph"/>
            <w:numPr>
              <w:numId w:val="25"/>
            </w:numPr>
            <w:spacing w:after="120"/>
            <w:ind w:left="851" w:hanging="851"/>
          </w:pPr>
        </w:pPrChange>
      </w:pPr>
      <w:r w:rsidRPr="00890EFC">
        <w:t>uses the HTTPS protocol, secured by mutually authenticated TLS 1.2, in line with the cryptographic properties set out in Appendix G</w:t>
      </w:r>
      <w:r w:rsidR="00CA75FC" w:rsidRPr="00890EFC">
        <w:t xml:space="preserve"> of this document</w:t>
      </w:r>
      <w:r w:rsidRPr="00890EFC">
        <w:t>;</w:t>
      </w:r>
    </w:p>
    <w:p w14:paraId="43797366" w14:textId="77777777" w:rsidR="00EE1A7D" w:rsidRPr="00890EFC" w:rsidRDefault="00BC3602" w:rsidP="00890EFC">
      <w:pPr>
        <w:pStyle w:val="NormalIndented"/>
        <w:numPr>
          <w:ilvl w:val="0"/>
          <w:numId w:val="25"/>
        </w:numPr>
      </w:pPr>
      <w:r w:rsidRPr="00890EFC">
        <w:t>uses Extensible Markup Language (XML) over REST for Device CSR message requests and responses;</w:t>
      </w:r>
    </w:p>
    <w:p w14:paraId="254CDDD5" w14:textId="77777777" w:rsidR="00EE1A7D" w:rsidRPr="00890EFC" w:rsidRDefault="00CA75FC" w:rsidP="00890EFC">
      <w:pPr>
        <w:pStyle w:val="NormalIndented"/>
        <w:numPr>
          <w:ilvl w:val="0"/>
          <w:numId w:val="25"/>
        </w:numPr>
      </w:pPr>
      <w:r w:rsidRPr="00890EFC">
        <w:t>provides message responses which are consistent with Appendix A of this document;</w:t>
      </w:r>
    </w:p>
    <w:p w14:paraId="10E6FCB0" w14:textId="77777777" w:rsidR="00EE1A7D" w:rsidRPr="00890EFC" w:rsidRDefault="00BC3602" w:rsidP="00890EFC">
      <w:pPr>
        <w:pStyle w:val="NormalIndented"/>
        <w:numPr>
          <w:ilvl w:val="0"/>
          <w:numId w:val="25"/>
        </w:numPr>
      </w:pPr>
      <w:r w:rsidRPr="00890EFC">
        <w:t>uses the XML Schema for CSR message requests and</w:t>
      </w:r>
      <w:r w:rsidR="00CA75FC" w:rsidRPr="00890EFC">
        <w:t xml:space="preserve"> responses defined in Appendix B of this document</w:t>
      </w:r>
      <w:r w:rsidR="00017B5E" w:rsidRPr="00890EFC">
        <w:t>; and</w:t>
      </w:r>
    </w:p>
    <w:p w14:paraId="0878AA48" w14:textId="77777777" w:rsidR="00EE1A7D" w:rsidRPr="00890EFC" w:rsidRDefault="00017B5E" w:rsidP="00890EFC">
      <w:pPr>
        <w:pStyle w:val="NormalIndented"/>
        <w:numPr>
          <w:ilvl w:val="0"/>
          <w:numId w:val="25"/>
        </w:numPr>
      </w:pPr>
      <w:r w:rsidRPr="00890EFC">
        <w:t>is only accessible using a DCC Gateway Connection.</w:t>
      </w:r>
    </w:p>
    <w:p w14:paraId="1829446E" w14:textId="77777777" w:rsidR="00BC3602" w:rsidRPr="00890EFC" w:rsidRDefault="00BC3602" w:rsidP="00890EFC">
      <w:pPr>
        <w:pStyle w:val="NormalIndented"/>
      </w:pPr>
      <w:r w:rsidRPr="00890EFC">
        <w:t xml:space="preserve">Prior to gaining access to the Ad Hoc Device CSR Web Service interface, </w:t>
      </w:r>
      <w:r w:rsidR="00EB4B31" w:rsidRPr="00890EFC">
        <w:t xml:space="preserve">Authorised Subscribers </w:t>
      </w:r>
      <w:r w:rsidRPr="00890EFC">
        <w:t xml:space="preserve">shall prepare and provide </w:t>
      </w:r>
      <w:r w:rsidR="00017B5E" w:rsidRPr="00890EFC">
        <w:t xml:space="preserve">to the DCC </w:t>
      </w:r>
      <w:r w:rsidRPr="00890EFC">
        <w:lastRenderedPageBreak/>
        <w:t xml:space="preserve">a </w:t>
      </w:r>
      <w:r w:rsidR="00F95291" w:rsidRPr="00890EFC">
        <w:t>CSR</w:t>
      </w:r>
      <w:r w:rsidR="00D51929" w:rsidRPr="00890EFC">
        <w:t>,</w:t>
      </w:r>
      <w:r w:rsidR="00EE19FB" w:rsidRPr="00890EFC">
        <w:t xml:space="preserve"> as set out in Appendix G</w:t>
      </w:r>
      <w:r w:rsidR="00D51929" w:rsidRPr="00890EFC">
        <w:t>,</w:t>
      </w:r>
      <w:r w:rsidR="00F95291" w:rsidRPr="00890EFC">
        <w:t xml:space="preserve"> </w:t>
      </w:r>
      <w:r w:rsidRPr="00890EFC">
        <w:t>in electronic form in respect of an IKI Certificate</w:t>
      </w:r>
      <w:r w:rsidR="0053034C" w:rsidRPr="00890EFC">
        <w:t xml:space="preserve"> </w:t>
      </w:r>
      <w:r w:rsidR="001426A5" w:rsidRPr="00890EFC">
        <w:t xml:space="preserve">in accordance with the procedures </w:t>
      </w:r>
      <w:r w:rsidR="00D03057" w:rsidRPr="00890EFC">
        <w:t>set out in the SMKI RAPP</w:t>
      </w:r>
      <w:r w:rsidR="00731B4D" w:rsidRPr="00890EFC">
        <w:t xml:space="preserve"> and as set out immediately below</w:t>
      </w:r>
      <w:r w:rsidR="00D03057" w:rsidRPr="00890EFC">
        <w:t>.</w:t>
      </w:r>
    </w:p>
    <w:p w14:paraId="0232F340" w14:textId="77777777" w:rsidR="00BC3602" w:rsidRPr="00890EFC" w:rsidRDefault="00BC3602" w:rsidP="00890EFC">
      <w:pPr>
        <w:pStyle w:val="NormalIndented"/>
      </w:pPr>
      <w:r w:rsidRPr="00890EFC">
        <w:t xml:space="preserve">The DCC shall </w:t>
      </w:r>
      <w:r w:rsidR="009A6CD8" w:rsidRPr="00890EFC">
        <w:t xml:space="preserve">validate the format, and verify the signature of the CSR in line with Appendix G of this document and the IKI Certificate Policy. If accepted, the DCC shall </w:t>
      </w:r>
      <w:r w:rsidRPr="00890EFC">
        <w:t xml:space="preserve">process </w:t>
      </w:r>
      <w:r w:rsidR="009A6CD8" w:rsidRPr="00890EFC">
        <w:t xml:space="preserve">the </w:t>
      </w:r>
      <w:r w:rsidR="00F95291" w:rsidRPr="00890EFC">
        <w:t xml:space="preserve">CSR </w:t>
      </w:r>
      <w:r w:rsidRPr="00890EFC">
        <w:t xml:space="preserve">and shall, if accepted, provide the </w:t>
      </w:r>
      <w:r w:rsidR="00EB4B31" w:rsidRPr="00890EFC">
        <w:t xml:space="preserve">Authorised Subscriber with the </w:t>
      </w:r>
      <w:r w:rsidRPr="00890EFC">
        <w:t>following</w:t>
      </w:r>
      <w:r w:rsidR="00EB4B31" w:rsidRPr="00890EFC">
        <w:t>,</w:t>
      </w:r>
      <w:r w:rsidRPr="00890EFC">
        <w:t xml:space="preserve"> in accordance with the SMKI RAPP:</w:t>
      </w:r>
    </w:p>
    <w:p w14:paraId="77AA9612" w14:textId="77777777" w:rsidR="00EE1A7D" w:rsidRPr="00890EFC" w:rsidRDefault="00BC3602" w:rsidP="00890EFC">
      <w:pPr>
        <w:pStyle w:val="NormalIndented"/>
        <w:numPr>
          <w:ilvl w:val="0"/>
          <w:numId w:val="29"/>
        </w:numPr>
      </w:pPr>
      <w:r w:rsidRPr="00890EFC">
        <w:t xml:space="preserve">an IKI Certificate issued under the </w:t>
      </w:r>
      <w:r w:rsidR="005728C5" w:rsidRPr="00890EFC">
        <w:t xml:space="preserve">appropriate </w:t>
      </w:r>
      <w:r w:rsidRPr="00890EFC">
        <w:t xml:space="preserve">Infrastructure Certificate Authority </w:t>
      </w:r>
      <w:r w:rsidR="00731B4D" w:rsidRPr="00890EFC">
        <w:t xml:space="preserve">for the purpose of </w:t>
      </w:r>
      <w:r w:rsidRPr="00890EFC">
        <w:t xml:space="preserve">enabling </w:t>
      </w:r>
      <w:r w:rsidR="00731B4D" w:rsidRPr="00890EFC">
        <w:t xml:space="preserve">client </w:t>
      </w:r>
      <w:r w:rsidRPr="00890EFC">
        <w:t>authentication to the Ad Hoc Device CSR Web Service interface; and</w:t>
      </w:r>
    </w:p>
    <w:p w14:paraId="664C16BE" w14:textId="77777777" w:rsidR="00EE1A7D" w:rsidRPr="00890EFC" w:rsidRDefault="00BC3602" w:rsidP="00890EFC">
      <w:pPr>
        <w:pStyle w:val="NormalIndented"/>
        <w:numPr>
          <w:ilvl w:val="0"/>
          <w:numId w:val="29"/>
        </w:numPr>
      </w:pPr>
      <w:r w:rsidRPr="00890EFC">
        <w:t xml:space="preserve">a CA/Browser Forum recognised certificate authority root certificate </w:t>
      </w:r>
      <w:r w:rsidR="00D8577C" w:rsidRPr="00890EFC">
        <w:t xml:space="preserve">and all corresponding issuing authority certificates, </w:t>
      </w:r>
      <w:r w:rsidRPr="00890EFC">
        <w:t>for the purposes of enabling server authentication of the Ad Hoc Device CSR Web Service interface.</w:t>
      </w:r>
    </w:p>
    <w:p w14:paraId="10115EA7" w14:textId="77777777" w:rsidR="00D04D20" w:rsidRPr="0007439F" w:rsidRDefault="00D04D20" w:rsidP="00866B86">
      <w:pPr>
        <w:pStyle w:val="Heading3"/>
      </w:pPr>
      <w:bookmarkStart w:id="220" w:name="_Toc456618969"/>
      <w:bookmarkStart w:id="221" w:name="_Toc425859103"/>
      <w:r w:rsidRPr="0007439F">
        <w:t xml:space="preserve">Establishing </w:t>
      </w:r>
      <w:r w:rsidR="00804CB9" w:rsidRPr="0007439F">
        <w:t xml:space="preserve">a secured </w:t>
      </w:r>
      <w:r w:rsidRPr="0007439F">
        <w:t>connection to the Ad Hoc Device CSR Web Service interface</w:t>
      </w:r>
      <w:bookmarkEnd w:id="220"/>
      <w:bookmarkEnd w:id="221"/>
    </w:p>
    <w:p w14:paraId="0568E82A" w14:textId="77777777" w:rsidR="00D222E8" w:rsidRPr="0007439F" w:rsidRDefault="00017B5E" w:rsidP="00D03057">
      <w:pPr>
        <w:spacing w:after="120"/>
        <w:rPr>
          <w:szCs w:val="22"/>
        </w:rPr>
      </w:pPr>
      <w:r w:rsidRPr="0007439F">
        <w:rPr>
          <w:szCs w:val="22"/>
        </w:rPr>
        <w:t xml:space="preserve">In order to establish a </w:t>
      </w:r>
      <w:r w:rsidR="00731B4D" w:rsidRPr="0007439F">
        <w:rPr>
          <w:szCs w:val="22"/>
        </w:rPr>
        <w:t xml:space="preserve">secured TLS1.2 </w:t>
      </w:r>
      <w:r w:rsidRPr="0007439F">
        <w:rPr>
          <w:szCs w:val="22"/>
        </w:rPr>
        <w:t xml:space="preserve">connection to the Ad Hoc </w:t>
      </w:r>
      <w:r w:rsidR="00D222E8" w:rsidRPr="0007439F">
        <w:rPr>
          <w:szCs w:val="22"/>
        </w:rPr>
        <w:t xml:space="preserve">Device CSR </w:t>
      </w:r>
      <w:r w:rsidRPr="0007439F">
        <w:rPr>
          <w:szCs w:val="22"/>
        </w:rPr>
        <w:t>Web Service int</w:t>
      </w:r>
      <w:r w:rsidR="008B33B7" w:rsidRPr="0007439F">
        <w:rPr>
          <w:szCs w:val="22"/>
        </w:rPr>
        <w:t xml:space="preserve">erface, an </w:t>
      </w:r>
      <w:r w:rsidR="00EB4B31" w:rsidRPr="0007439F">
        <w:rPr>
          <w:szCs w:val="22"/>
        </w:rPr>
        <w:t xml:space="preserve">Authorised </w:t>
      </w:r>
      <w:r w:rsidR="008B33B7" w:rsidRPr="0007439F">
        <w:rPr>
          <w:szCs w:val="22"/>
        </w:rPr>
        <w:t xml:space="preserve">Subscriber </w:t>
      </w:r>
      <w:r w:rsidRPr="0007439F">
        <w:rPr>
          <w:szCs w:val="22"/>
        </w:rPr>
        <w:t xml:space="preserve">for </w:t>
      </w:r>
      <w:r w:rsidR="008B33B7" w:rsidRPr="0007439F">
        <w:rPr>
          <w:szCs w:val="22"/>
        </w:rPr>
        <w:t>Device Certificates</w:t>
      </w:r>
      <w:r w:rsidRPr="0007439F">
        <w:rPr>
          <w:szCs w:val="22"/>
        </w:rPr>
        <w:t xml:space="preserve"> </w:t>
      </w:r>
      <w:r w:rsidR="001426A5" w:rsidRPr="0007439F">
        <w:rPr>
          <w:szCs w:val="22"/>
        </w:rPr>
        <w:t>acting as an Import Supplier or Gas Supplier</w:t>
      </w:r>
      <w:r w:rsidR="00E51623" w:rsidRPr="0007439F">
        <w:rPr>
          <w:szCs w:val="22"/>
        </w:rPr>
        <w:t>,</w:t>
      </w:r>
      <w:r w:rsidR="001426A5" w:rsidRPr="0007439F">
        <w:rPr>
          <w:szCs w:val="22"/>
        </w:rPr>
        <w:t xml:space="preserve"> </w:t>
      </w:r>
      <w:r w:rsidR="00E51623" w:rsidRPr="0007439F">
        <w:rPr>
          <w:szCs w:val="22"/>
        </w:rPr>
        <w:t xml:space="preserve">or the DCC, </w:t>
      </w:r>
      <w:r w:rsidRPr="0007439F">
        <w:rPr>
          <w:szCs w:val="22"/>
        </w:rPr>
        <w:t>shall</w:t>
      </w:r>
      <w:r w:rsidR="00D222E8" w:rsidRPr="0007439F">
        <w:rPr>
          <w:szCs w:val="22"/>
        </w:rPr>
        <w:t>:</w:t>
      </w:r>
    </w:p>
    <w:p w14:paraId="249F4F47" w14:textId="77777777" w:rsidR="00EE1A7D" w:rsidRPr="00890EFC" w:rsidRDefault="00D222E8">
      <w:pPr>
        <w:pStyle w:val="ListParagraph"/>
        <w:numPr>
          <w:ilvl w:val="0"/>
          <w:numId w:val="60"/>
        </w:numPr>
        <w:spacing w:after="40"/>
        <w:pPrChange w:id="222" w:author="Haigh Richard (Smart Meters &amp; Systems)" w:date="2021-03-22T17:15:00Z">
          <w:pPr>
            <w:pStyle w:val="ListParagraph"/>
            <w:numPr>
              <w:numId w:val="60"/>
            </w:numPr>
            <w:spacing w:after="120"/>
            <w:ind w:left="851" w:hanging="851"/>
          </w:pPr>
        </w:pPrChange>
      </w:pPr>
      <w:r w:rsidRPr="00890EFC">
        <w:t>configure its system(s) to connect to the Ad Hoc Device CSR Web Service interface URL, as set out in the SMKI User Guide;</w:t>
      </w:r>
    </w:p>
    <w:p w14:paraId="0EB11D3B" w14:textId="77777777" w:rsidR="00EE1A7D" w:rsidRPr="00890EFC" w:rsidRDefault="008B33B7">
      <w:pPr>
        <w:pStyle w:val="ListParagraph"/>
        <w:numPr>
          <w:ilvl w:val="0"/>
          <w:numId w:val="60"/>
        </w:numPr>
        <w:spacing w:after="40"/>
        <w:pPrChange w:id="223" w:author="Haigh Richard (Smart Meters &amp; Systems)" w:date="2021-03-22T17:15:00Z">
          <w:pPr>
            <w:pStyle w:val="ListParagraph"/>
            <w:numPr>
              <w:numId w:val="60"/>
            </w:numPr>
            <w:spacing w:after="120"/>
            <w:ind w:left="851" w:hanging="851"/>
          </w:pPr>
        </w:pPrChange>
      </w:pPr>
      <w:r w:rsidRPr="00890EFC">
        <w:t>establish a TLS</w:t>
      </w:r>
      <w:r w:rsidR="00194C47" w:rsidRPr="00890EFC">
        <w:t xml:space="preserve"> 1.2</w:t>
      </w:r>
      <w:r w:rsidRPr="00890EFC">
        <w:t xml:space="preserve"> session by </w:t>
      </w:r>
      <w:r w:rsidR="00017B5E" w:rsidRPr="00890EFC">
        <w:t>present</w:t>
      </w:r>
      <w:r w:rsidRPr="00890EFC">
        <w:t>ing</w:t>
      </w:r>
      <w:r w:rsidR="00017B5E" w:rsidRPr="00890EFC">
        <w:t xml:space="preserve"> </w:t>
      </w:r>
      <w:r w:rsidR="00D222E8" w:rsidRPr="00890EFC">
        <w:t xml:space="preserve">the </w:t>
      </w:r>
      <w:r w:rsidR="00017B5E" w:rsidRPr="00890EFC">
        <w:t xml:space="preserve">IKI Certificate which has been Issued in accordance with the SMKI RAPP for the purposes of </w:t>
      </w:r>
      <w:r w:rsidR="00E51623" w:rsidRPr="00890EFC">
        <w:t xml:space="preserve">TLS </w:t>
      </w:r>
      <w:r w:rsidR="00731B4D" w:rsidRPr="00890EFC">
        <w:t xml:space="preserve">1.2 </w:t>
      </w:r>
      <w:r w:rsidRPr="00890EFC">
        <w:t xml:space="preserve">mutual authentication </w:t>
      </w:r>
      <w:r w:rsidR="00D222E8" w:rsidRPr="00890EFC">
        <w:t xml:space="preserve">to secure access to the </w:t>
      </w:r>
      <w:r w:rsidR="00017B5E" w:rsidRPr="00890EFC">
        <w:t>Ad Hoc Device CSR Web Service interface.</w:t>
      </w:r>
    </w:p>
    <w:p w14:paraId="3BBB0A05" w14:textId="77777777" w:rsidR="00EE1A7D" w:rsidRPr="00890EFC" w:rsidRDefault="00D03057">
      <w:pPr>
        <w:pStyle w:val="ListParagraph"/>
        <w:numPr>
          <w:ilvl w:val="0"/>
          <w:numId w:val="60"/>
        </w:numPr>
        <w:spacing w:after="40"/>
        <w:pPrChange w:id="224" w:author="Haigh Richard (Smart Meters &amp; Systems)" w:date="2021-03-22T17:15:00Z">
          <w:pPr>
            <w:pStyle w:val="ListParagraph"/>
            <w:numPr>
              <w:numId w:val="60"/>
            </w:numPr>
            <w:spacing w:after="120"/>
            <w:ind w:left="851" w:hanging="851"/>
          </w:pPr>
        </w:pPrChange>
      </w:pPr>
      <w:r w:rsidRPr="00890EFC">
        <w:t xml:space="preserve">configure its systems such that the TLS </w:t>
      </w:r>
      <w:r w:rsidR="00194C47" w:rsidRPr="00890EFC">
        <w:t xml:space="preserve">1.2 </w:t>
      </w:r>
      <w:r w:rsidRPr="00890EFC">
        <w:t>session renegotiation timeout is set to 5 minutes</w:t>
      </w:r>
      <w:r w:rsidR="00D222E8" w:rsidRPr="00890EFC">
        <w:t xml:space="preserve"> for each connection to the Ad Hoc Device CSR Web Service interface</w:t>
      </w:r>
      <w:r w:rsidRPr="00890EFC">
        <w:t>.</w:t>
      </w:r>
    </w:p>
    <w:p w14:paraId="117C3464" w14:textId="77777777" w:rsidR="00D03057" w:rsidRPr="00890EFC" w:rsidRDefault="00D222E8" w:rsidP="00890EFC">
      <w:pPr>
        <w:pStyle w:val="NormalIndented"/>
      </w:pPr>
      <w:r w:rsidRPr="00890EFC">
        <w:t>In order for a secured connection to the Ad Hoc Device CSR Web Service interface to be established, the DCC shall</w:t>
      </w:r>
      <w:r w:rsidRPr="00890EFC" w:rsidDel="00D222E8">
        <w:t xml:space="preserve"> </w:t>
      </w:r>
      <w:r w:rsidR="00D03057" w:rsidRPr="00890EFC">
        <w:t>ensure that the Ad Hoc Device CSR Web Service presents the CA/Browser Forum certificate referenced in section 2.</w:t>
      </w:r>
      <w:r w:rsidR="00CE4A11" w:rsidRPr="00890EFC">
        <w:t>4</w:t>
      </w:r>
      <w:r w:rsidR="00D03057" w:rsidRPr="00890EFC">
        <w:t xml:space="preserve">.1 of this document, for the purposes of allowing the </w:t>
      </w:r>
      <w:r w:rsidR="00EB4B31" w:rsidRPr="00890EFC">
        <w:t xml:space="preserve">Authorised </w:t>
      </w:r>
      <w:r w:rsidR="00D03057" w:rsidRPr="00890EFC">
        <w:t xml:space="preserve">Subscriber’s </w:t>
      </w:r>
      <w:r w:rsidR="00EB4B31" w:rsidRPr="00890EFC">
        <w:t xml:space="preserve">systems </w:t>
      </w:r>
      <w:r w:rsidR="00D03057" w:rsidRPr="00890EFC">
        <w:t xml:space="preserve">to authenticate the server as part of establishing the </w:t>
      </w:r>
      <w:r w:rsidR="00731B4D" w:rsidRPr="00890EFC">
        <w:t xml:space="preserve">mutually authenticated </w:t>
      </w:r>
      <w:r w:rsidR="00D03057" w:rsidRPr="00890EFC">
        <w:t>TLS</w:t>
      </w:r>
      <w:r w:rsidR="00731B4D" w:rsidRPr="00890EFC">
        <w:t>1.2</w:t>
      </w:r>
      <w:r w:rsidR="00D03057" w:rsidRPr="00890EFC">
        <w:t xml:space="preserve"> session.</w:t>
      </w:r>
    </w:p>
    <w:p w14:paraId="64F29A3F" w14:textId="77777777" w:rsidR="00384664" w:rsidRPr="00890EFC" w:rsidRDefault="008B33B7" w:rsidP="00890EFC">
      <w:pPr>
        <w:pStyle w:val="NormalIndented"/>
      </w:pPr>
      <w:r w:rsidRPr="00890EFC">
        <w:t xml:space="preserve">The </w:t>
      </w:r>
      <w:r w:rsidR="00384664" w:rsidRPr="00890EFC">
        <w:t xml:space="preserve">DCC </w:t>
      </w:r>
      <w:r w:rsidRPr="00890EFC">
        <w:t xml:space="preserve">shall ensure that </w:t>
      </w:r>
      <w:r w:rsidR="00384664" w:rsidRPr="00890EFC">
        <w:t xml:space="preserve">access to the Ad Hoc Device CSR Web Service interface </w:t>
      </w:r>
      <w:r w:rsidRPr="00890EFC">
        <w:t>is denied where the user does not present a valid IKI Certificate for authentication.</w:t>
      </w:r>
    </w:p>
    <w:p w14:paraId="4A144C63" w14:textId="77777777" w:rsidR="00D04D20" w:rsidRPr="0007439F" w:rsidRDefault="00D04D20" w:rsidP="00866B86">
      <w:pPr>
        <w:pStyle w:val="Heading3"/>
      </w:pPr>
      <w:bookmarkStart w:id="225" w:name="_Toc456618970"/>
      <w:bookmarkStart w:id="226" w:name="_Toc425859104"/>
      <w:r w:rsidRPr="0007439F">
        <w:t xml:space="preserve">Submission of </w:t>
      </w:r>
      <w:r w:rsidR="00BC3602" w:rsidRPr="0007439F">
        <w:t xml:space="preserve">Device </w:t>
      </w:r>
      <w:r w:rsidRPr="0007439F">
        <w:t xml:space="preserve">CSRs and retrieval of resulting </w:t>
      </w:r>
      <w:r w:rsidR="00BC3602" w:rsidRPr="0007439F">
        <w:t xml:space="preserve">Device </w:t>
      </w:r>
      <w:r w:rsidRPr="0007439F">
        <w:t>Certificates</w:t>
      </w:r>
      <w:bookmarkEnd w:id="225"/>
      <w:bookmarkEnd w:id="226"/>
    </w:p>
    <w:p w14:paraId="07C34238" w14:textId="77777777" w:rsidR="00D04D20" w:rsidRPr="00890EFC" w:rsidRDefault="00D04D20" w:rsidP="00D04D20">
      <w:pPr>
        <w:pStyle w:val="Heading4"/>
        <w:rPr>
          <w:rFonts w:ascii="Times New Roman" w:hAnsi="Times New Roman"/>
        </w:rPr>
      </w:pPr>
      <w:r w:rsidRPr="00890EFC">
        <w:rPr>
          <w:rFonts w:ascii="Times New Roman" w:hAnsi="Times New Roman"/>
        </w:rPr>
        <w:t xml:space="preserve">Submission of </w:t>
      </w:r>
      <w:r w:rsidR="00D03057" w:rsidRPr="00890EFC">
        <w:rPr>
          <w:rFonts w:ascii="Times New Roman" w:hAnsi="Times New Roman"/>
        </w:rPr>
        <w:t xml:space="preserve">Device </w:t>
      </w:r>
      <w:r w:rsidRPr="00890EFC">
        <w:rPr>
          <w:rFonts w:ascii="Times New Roman" w:hAnsi="Times New Roman"/>
        </w:rPr>
        <w:t>CSRs</w:t>
      </w:r>
      <w:r w:rsidR="00731B4D" w:rsidRPr="00890EFC">
        <w:rPr>
          <w:rFonts w:ascii="Times New Roman" w:hAnsi="Times New Roman"/>
        </w:rPr>
        <w:t xml:space="preserve"> by Authorised Subscriber</w:t>
      </w:r>
    </w:p>
    <w:p w14:paraId="68D0000F" w14:textId="77777777" w:rsidR="00D03057" w:rsidRPr="0007439F" w:rsidRDefault="00EB4B31" w:rsidP="008E10ED">
      <w:r w:rsidRPr="0007439F">
        <w:lastRenderedPageBreak/>
        <w:t xml:space="preserve">Authorised </w:t>
      </w:r>
      <w:r w:rsidR="00254332" w:rsidRPr="0007439F">
        <w:t xml:space="preserve">Subscribers wishing to be Issued with a Device Certificate via the Ad Hoc </w:t>
      </w:r>
      <w:r w:rsidR="00C95FA4" w:rsidRPr="0007439F">
        <w:t xml:space="preserve">Device CSR </w:t>
      </w:r>
      <w:r w:rsidR="00254332" w:rsidRPr="0007439F">
        <w:t>Web Service interface shall ensure that they:</w:t>
      </w:r>
    </w:p>
    <w:p w14:paraId="0E9F359D" w14:textId="77777777" w:rsidR="00EE1A7D" w:rsidRPr="00890EFC" w:rsidRDefault="00BC3602">
      <w:pPr>
        <w:pStyle w:val="ListParagraph"/>
        <w:numPr>
          <w:ilvl w:val="0"/>
          <w:numId w:val="26"/>
        </w:numPr>
        <w:spacing w:before="40" w:after="40"/>
        <w:rPr>
          <w:i/>
        </w:rPr>
        <w:pPrChange w:id="227" w:author="Haigh Richard (Smart Meters &amp; Systems)" w:date="2021-03-22T17:15:00Z">
          <w:pPr>
            <w:pStyle w:val="ListParagraph"/>
            <w:numPr>
              <w:numId w:val="26"/>
            </w:numPr>
            <w:spacing w:before="120" w:after="120"/>
            <w:ind w:left="851" w:hanging="851"/>
          </w:pPr>
        </w:pPrChange>
      </w:pPr>
      <w:r w:rsidRPr="00890EFC">
        <w:t>g</w:t>
      </w:r>
      <w:r w:rsidR="00254332" w:rsidRPr="00890EFC">
        <w:t>enerate</w:t>
      </w:r>
      <w:r w:rsidRPr="00890EFC">
        <w:t xml:space="preserve"> </w:t>
      </w:r>
      <w:r w:rsidR="00254332" w:rsidRPr="00890EFC">
        <w:t xml:space="preserve">a </w:t>
      </w:r>
      <w:r w:rsidR="00332630" w:rsidRPr="00890EFC">
        <w:t xml:space="preserve">Device </w:t>
      </w:r>
      <w:r w:rsidR="00254332" w:rsidRPr="00890EFC">
        <w:t>CSR in line with Appendix F of this document</w:t>
      </w:r>
      <w:r w:rsidR="00E51623" w:rsidRPr="00890EFC">
        <w:t xml:space="preserve"> and Appendix A of the Code</w:t>
      </w:r>
      <w:r w:rsidR="00254332" w:rsidRPr="00890EFC">
        <w:t>;</w:t>
      </w:r>
      <w:r w:rsidR="00332630" w:rsidRPr="00890EFC">
        <w:t xml:space="preserve"> and</w:t>
      </w:r>
    </w:p>
    <w:p w14:paraId="0CD88CAC" w14:textId="77777777" w:rsidR="00EE1A7D" w:rsidRPr="00890EFC" w:rsidRDefault="00332630">
      <w:pPr>
        <w:pStyle w:val="ListParagraph"/>
        <w:numPr>
          <w:ilvl w:val="0"/>
          <w:numId w:val="26"/>
        </w:numPr>
        <w:spacing w:before="40" w:after="40"/>
        <w:rPr>
          <w:i/>
        </w:rPr>
        <w:pPrChange w:id="228" w:author="Haigh Richard (Smart Meters &amp; Systems)" w:date="2021-03-22T17:15:00Z">
          <w:pPr>
            <w:pStyle w:val="ListParagraph"/>
            <w:numPr>
              <w:numId w:val="26"/>
            </w:numPr>
            <w:spacing w:before="120" w:after="120"/>
            <w:ind w:left="851" w:hanging="851"/>
          </w:pPr>
        </w:pPrChange>
      </w:pPr>
      <w:r w:rsidRPr="00890EFC">
        <w:t xml:space="preserve">include the Device CSR in the XML format defined in </w:t>
      </w:r>
      <w:r w:rsidR="00BC3602" w:rsidRPr="00890EFC">
        <w:t xml:space="preserve">the </w:t>
      </w:r>
      <w:r w:rsidRPr="00890EFC">
        <w:t>XML Schema set out in Appendix B of this document</w:t>
      </w:r>
      <w:r w:rsidR="00C95FA4" w:rsidRPr="00890EFC">
        <w:t xml:space="preserve"> and submit the CSR </w:t>
      </w:r>
      <w:r w:rsidR="004F6C0B" w:rsidRPr="00890EFC">
        <w:t xml:space="preserve">via HTTP POST to </w:t>
      </w:r>
      <w:r w:rsidR="00C95FA4" w:rsidRPr="00890EFC">
        <w:t>the Ad Hoc Web Service interface</w:t>
      </w:r>
      <w:r w:rsidRPr="00890EFC">
        <w:t>.</w:t>
      </w:r>
    </w:p>
    <w:p w14:paraId="6A9964A5" w14:textId="1C655E62" w:rsidR="00D04D20" w:rsidRPr="00890EFC" w:rsidRDefault="00D04D20" w:rsidP="00D04D20">
      <w:pPr>
        <w:pStyle w:val="Heading4"/>
        <w:rPr>
          <w:rFonts w:ascii="Times New Roman" w:hAnsi="Times New Roman"/>
        </w:rPr>
      </w:pPr>
      <w:bookmarkStart w:id="229" w:name="_Ref419218288"/>
      <w:r w:rsidRPr="00890EFC">
        <w:rPr>
          <w:rFonts w:ascii="Times New Roman" w:hAnsi="Times New Roman"/>
        </w:rPr>
        <w:t xml:space="preserve">Receipt and validation of </w:t>
      </w:r>
      <w:r w:rsidR="00D03057" w:rsidRPr="00890EFC">
        <w:rPr>
          <w:rFonts w:ascii="Times New Roman" w:hAnsi="Times New Roman"/>
        </w:rPr>
        <w:t xml:space="preserve">Device </w:t>
      </w:r>
      <w:r w:rsidRPr="00890EFC">
        <w:rPr>
          <w:rFonts w:ascii="Times New Roman" w:hAnsi="Times New Roman"/>
        </w:rPr>
        <w:t>CSR</w:t>
      </w:r>
      <w:r w:rsidR="00335BD2" w:rsidRPr="00890EFC">
        <w:rPr>
          <w:rFonts w:ascii="Times New Roman" w:hAnsi="Times New Roman"/>
        </w:rPr>
        <w:t>s</w:t>
      </w:r>
      <w:bookmarkEnd w:id="229"/>
      <w:r w:rsidR="00731B4D" w:rsidRPr="00890EFC">
        <w:rPr>
          <w:rFonts w:ascii="Times New Roman" w:hAnsi="Times New Roman"/>
        </w:rPr>
        <w:t xml:space="preserve"> by the DCC</w:t>
      </w:r>
    </w:p>
    <w:p w14:paraId="19B6F6B2" w14:textId="77777777" w:rsidR="00335BD2" w:rsidRPr="0007439F" w:rsidRDefault="005209A6" w:rsidP="008E10ED">
      <w:pPr>
        <w:spacing w:after="120"/>
      </w:pPr>
      <w:r w:rsidRPr="0007439F">
        <w:rPr>
          <w:szCs w:val="22"/>
        </w:rPr>
        <w:t xml:space="preserve">Following receipt of a </w:t>
      </w:r>
      <w:r w:rsidR="00AA71EC" w:rsidRPr="0007439F">
        <w:t xml:space="preserve">Device </w:t>
      </w:r>
      <w:r w:rsidR="00F41D18" w:rsidRPr="0007439F">
        <w:t>CSR to the Ad Hoc Device CSR Web Se</w:t>
      </w:r>
      <w:r w:rsidR="00335BD2" w:rsidRPr="0007439F">
        <w:t>rvice interface, the DCC shall:</w:t>
      </w:r>
    </w:p>
    <w:p w14:paraId="1B22BB98" w14:textId="77777777" w:rsidR="00EE1A7D" w:rsidRPr="00890EFC" w:rsidRDefault="00DA62B2">
      <w:pPr>
        <w:pStyle w:val="ListParagraph"/>
        <w:numPr>
          <w:ilvl w:val="0"/>
          <w:numId w:val="36"/>
        </w:numPr>
        <w:spacing w:after="40"/>
        <w:pPrChange w:id="230" w:author="Haigh Richard (Smart Meters &amp; Systems)" w:date="2021-03-22T17:15:00Z">
          <w:pPr>
            <w:pStyle w:val="ListParagraph"/>
            <w:numPr>
              <w:numId w:val="36"/>
            </w:numPr>
            <w:spacing w:after="120"/>
            <w:ind w:left="851" w:hanging="851"/>
          </w:pPr>
        </w:pPrChange>
      </w:pPr>
      <w:r w:rsidRPr="00890EFC">
        <w:t>v</w:t>
      </w:r>
      <w:r w:rsidR="005414A2" w:rsidRPr="00890EFC">
        <w:t xml:space="preserve">alidate </w:t>
      </w:r>
      <w:r w:rsidRPr="00890EFC">
        <w:t xml:space="preserve">that the </w:t>
      </w:r>
      <w:r w:rsidR="005414A2" w:rsidRPr="00890EFC">
        <w:t>format of the XML document</w:t>
      </w:r>
      <w:r w:rsidRPr="00890EFC">
        <w:t xml:space="preserve"> complies with the XML schema as set out in Appendix B of </w:t>
      </w:r>
      <w:r w:rsidR="00CE4A11" w:rsidRPr="00890EFC">
        <w:t>this document</w:t>
      </w:r>
      <w:r w:rsidR="005414A2" w:rsidRPr="00890EFC">
        <w:t>;</w:t>
      </w:r>
    </w:p>
    <w:p w14:paraId="1E838126" w14:textId="77777777" w:rsidR="00EE1A7D" w:rsidRPr="00890EFC" w:rsidRDefault="00F41D18">
      <w:pPr>
        <w:pStyle w:val="ListParagraph"/>
        <w:numPr>
          <w:ilvl w:val="0"/>
          <w:numId w:val="36"/>
        </w:numPr>
        <w:spacing w:after="40"/>
        <w:pPrChange w:id="231" w:author="Haigh Richard (Smart Meters &amp; Systems)" w:date="2021-03-22T17:15:00Z">
          <w:pPr>
            <w:pStyle w:val="ListParagraph"/>
            <w:numPr>
              <w:numId w:val="36"/>
            </w:numPr>
            <w:spacing w:after="120"/>
            <w:ind w:left="851" w:hanging="851"/>
          </w:pPr>
        </w:pPrChange>
      </w:pPr>
      <w:r w:rsidRPr="00890EFC">
        <w:t>validate the format</w:t>
      </w:r>
      <w:r w:rsidR="005209A6" w:rsidRPr="00890EFC">
        <w:t>,</w:t>
      </w:r>
      <w:r w:rsidRPr="00890EFC">
        <w:t xml:space="preserve"> </w:t>
      </w:r>
      <w:r w:rsidR="005209A6" w:rsidRPr="00890EFC">
        <w:t xml:space="preserve">and verify the Digital Signature </w:t>
      </w:r>
      <w:r w:rsidRPr="00890EFC">
        <w:t xml:space="preserve">of the CSR in line with Appendix </w:t>
      </w:r>
      <w:r w:rsidR="00AA71EC" w:rsidRPr="00890EFC">
        <w:t xml:space="preserve">F </w:t>
      </w:r>
      <w:r w:rsidRPr="00890EFC">
        <w:t>of this document</w:t>
      </w:r>
      <w:r w:rsidR="005209A6" w:rsidRPr="00890EFC">
        <w:t xml:space="preserve"> and PKCS#10</w:t>
      </w:r>
      <w:r w:rsidR="003B2C58" w:rsidRPr="00890EFC">
        <w:t>;</w:t>
      </w:r>
    </w:p>
    <w:p w14:paraId="35FE5ADC" w14:textId="77777777" w:rsidR="00EE1A7D" w:rsidRPr="00890EFC" w:rsidRDefault="00335BD2">
      <w:pPr>
        <w:pStyle w:val="ListParagraph"/>
        <w:numPr>
          <w:ilvl w:val="0"/>
          <w:numId w:val="36"/>
        </w:numPr>
        <w:spacing w:after="40"/>
        <w:pPrChange w:id="232" w:author="Haigh Richard (Smart Meters &amp; Systems)" w:date="2021-03-22T17:15:00Z">
          <w:pPr>
            <w:pStyle w:val="ListParagraph"/>
            <w:numPr>
              <w:numId w:val="36"/>
            </w:numPr>
            <w:spacing w:after="120"/>
            <w:ind w:left="851" w:hanging="851"/>
          </w:pPr>
        </w:pPrChange>
      </w:pPr>
      <w:r w:rsidRPr="00890EFC">
        <w:t>either accept, or reject the CSR;</w:t>
      </w:r>
    </w:p>
    <w:p w14:paraId="79F06B68" w14:textId="77777777" w:rsidR="00EE1A7D" w:rsidRPr="00890EFC" w:rsidRDefault="00335BD2">
      <w:pPr>
        <w:pStyle w:val="ListParagraph"/>
        <w:numPr>
          <w:ilvl w:val="1"/>
          <w:numId w:val="36"/>
        </w:numPr>
        <w:spacing w:after="40"/>
        <w:pPrChange w:id="233" w:author="Haigh Richard (Smart Meters &amp; Systems)" w:date="2021-03-22T17:15:00Z">
          <w:pPr>
            <w:pStyle w:val="ListParagraph"/>
            <w:numPr>
              <w:ilvl w:val="1"/>
              <w:numId w:val="36"/>
            </w:numPr>
            <w:spacing w:after="120"/>
            <w:ind w:left="1418" w:hanging="425"/>
          </w:pPr>
        </w:pPrChange>
      </w:pPr>
      <w:r w:rsidRPr="00890EFC">
        <w:t xml:space="preserve">where the CSR is rejected, log </w:t>
      </w:r>
      <w:r w:rsidR="00F41D18" w:rsidRPr="00890EFC">
        <w:t xml:space="preserve">an error and </w:t>
      </w:r>
      <w:r w:rsidRPr="00890EFC">
        <w:t xml:space="preserve">return </w:t>
      </w:r>
      <w:r w:rsidR="00F41D18" w:rsidRPr="00890EFC">
        <w:t xml:space="preserve">an error message </w:t>
      </w:r>
      <w:r w:rsidR="005209A6" w:rsidRPr="00890EFC">
        <w:t xml:space="preserve">in the </w:t>
      </w:r>
      <w:r w:rsidR="00014D55" w:rsidRPr="00890EFC">
        <w:t xml:space="preserve">synchronous </w:t>
      </w:r>
      <w:r w:rsidR="005209A6" w:rsidRPr="00890EFC">
        <w:t>XML</w:t>
      </w:r>
      <w:r w:rsidR="00014D55" w:rsidRPr="00890EFC">
        <w:t xml:space="preserve"> response</w:t>
      </w:r>
      <w:r w:rsidR="005209A6" w:rsidRPr="00890EFC">
        <w:t xml:space="preserve">, </w:t>
      </w:r>
      <w:r w:rsidR="00F41D18" w:rsidRPr="00890EFC">
        <w:t xml:space="preserve">to the </w:t>
      </w:r>
      <w:r w:rsidR="00EB4B31" w:rsidRPr="00890EFC">
        <w:t xml:space="preserve">Authorised </w:t>
      </w:r>
      <w:r w:rsidRPr="00890EFC">
        <w:t>Subscriber’s systems</w:t>
      </w:r>
      <w:r w:rsidR="00731B4D" w:rsidRPr="00890EFC">
        <w:t>.</w:t>
      </w:r>
    </w:p>
    <w:p w14:paraId="17556B8C" w14:textId="3791863A" w:rsidR="00CE7F78" w:rsidRPr="00890EFC" w:rsidRDefault="00CE7F78" w:rsidP="00CE7F78">
      <w:pPr>
        <w:pStyle w:val="Heading4"/>
        <w:rPr>
          <w:rFonts w:ascii="Times New Roman" w:hAnsi="Times New Roman"/>
        </w:rPr>
      </w:pPr>
      <w:bookmarkStart w:id="234" w:name="_Toc405355591"/>
      <w:bookmarkStart w:id="235" w:name="_Toc412736407"/>
      <w:bookmarkStart w:id="236" w:name="_Toc413645550"/>
      <w:bookmarkStart w:id="237" w:name="_Toc413645675"/>
      <w:bookmarkStart w:id="238" w:name="_Toc413674942"/>
      <w:bookmarkStart w:id="239" w:name="_Toc413686169"/>
      <w:bookmarkStart w:id="240" w:name="_Ref420479658"/>
      <w:bookmarkEnd w:id="234"/>
      <w:bookmarkEnd w:id="235"/>
      <w:bookmarkEnd w:id="236"/>
      <w:bookmarkEnd w:id="237"/>
      <w:bookmarkEnd w:id="238"/>
      <w:bookmarkEnd w:id="239"/>
      <w:r w:rsidRPr="00890EFC">
        <w:rPr>
          <w:rFonts w:ascii="Times New Roman" w:hAnsi="Times New Roman"/>
        </w:rPr>
        <w:t>Actions following acceptance of Device CSRs by the DCC</w:t>
      </w:r>
      <w:bookmarkEnd w:id="240"/>
    </w:p>
    <w:p w14:paraId="430B8997" w14:textId="77777777" w:rsidR="00771CAB" w:rsidRPr="00890EFC" w:rsidRDefault="00771CAB" w:rsidP="00890EFC">
      <w:pPr>
        <w:pStyle w:val="NormalIndented"/>
      </w:pPr>
      <w:r w:rsidRPr="00890EFC">
        <w:t>If a Device CSR is accepted, the DCC shall:</w:t>
      </w:r>
    </w:p>
    <w:p w14:paraId="2CAA3462" w14:textId="77777777" w:rsidR="00194C47" w:rsidRPr="00890EFC" w:rsidRDefault="00194C47">
      <w:pPr>
        <w:pStyle w:val="ListParagraph"/>
        <w:numPr>
          <w:ilvl w:val="0"/>
          <w:numId w:val="66"/>
        </w:numPr>
        <w:pPrChange w:id="241" w:author="Haigh Richard (Smart Meters &amp; Systems)" w:date="2021-03-22T17:15:00Z">
          <w:pPr>
            <w:pStyle w:val="ListParagraph"/>
            <w:numPr>
              <w:numId w:val="66"/>
            </w:numPr>
            <w:ind w:left="851" w:hanging="851"/>
          </w:pPr>
        </w:pPrChange>
      </w:pPr>
      <w:r w:rsidRPr="00890EFC">
        <w:t xml:space="preserve">check that at least one Key Agreement Certificate </w:t>
      </w:r>
      <w:r w:rsidR="00F73B2D" w:rsidRPr="00890EFC">
        <w:t xml:space="preserve">or </w:t>
      </w:r>
      <w:r w:rsidRPr="00890EFC">
        <w:t>Digital Signing Certificate has previously been Issued for the Device ID to which the Device CSR relates;</w:t>
      </w:r>
    </w:p>
    <w:p w14:paraId="18A854DE" w14:textId="77777777" w:rsidR="00EE1A7D" w:rsidRPr="00890EFC" w:rsidRDefault="00771CAB">
      <w:pPr>
        <w:pStyle w:val="ListParagraph"/>
        <w:numPr>
          <w:ilvl w:val="0"/>
          <w:numId w:val="66"/>
        </w:numPr>
        <w:pPrChange w:id="242" w:author="Haigh Richard (Smart Meters &amp; Systems)" w:date="2021-03-22T17:15:00Z">
          <w:pPr>
            <w:pStyle w:val="ListParagraph"/>
            <w:numPr>
              <w:numId w:val="66"/>
            </w:numPr>
            <w:ind w:left="851" w:hanging="851"/>
          </w:pPr>
        </w:pPrChange>
      </w:pPr>
      <w:r w:rsidRPr="00890EFC">
        <w:t>check that less than 100 Device Certificates have previously been Issued for the Device ID to which the Device CSR relates;</w:t>
      </w:r>
    </w:p>
    <w:p w14:paraId="0CCC8425" w14:textId="77777777" w:rsidR="00EE1A7D" w:rsidRPr="00890EFC" w:rsidRDefault="00771CAB">
      <w:pPr>
        <w:pStyle w:val="ListParagraph"/>
        <w:numPr>
          <w:ilvl w:val="0"/>
          <w:numId w:val="66"/>
        </w:numPr>
        <w:pPrChange w:id="243" w:author="Haigh Richard (Smart Meters &amp; Systems)" w:date="2021-03-22T17:15:00Z">
          <w:pPr>
            <w:pStyle w:val="ListParagraph"/>
            <w:numPr>
              <w:numId w:val="66"/>
            </w:numPr>
            <w:ind w:left="851" w:hanging="851"/>
          </w:pPr>
        </w:pPrChange>
      </w:pPr>
      <w:r w:rsidRPr="00890EFC">
        <w:t>either approve, or reject the Device CSR; and</w:t>
      </w:r>
    </w:p>
    <w:p w14:paraId="1CF63B76" w14:textId="77777777" w:rsidR="00EE1A7D" w:rsidRPr="00890EFC" w:rsidRDefault="00771CAB" w:rsidP="00890EFC">
      <w:pPr>
        <w:pStyle w:val="NormalIndented"/>
        <w:numPr>
          <w:ilvl w:val="1"/>
          <w:numId w:val="66"/>
        </w:numPr>
      </w:pPr>
      <w:r w:rsidRPr="00890EFC">
        <w:t xml:space="preserve">where the CSR is </w:t>
      </w:r>
      <w:r w:rsidR="00E14FA2" w:rsidRPr="00890EFC">
        <w:t>approved</w:t>
      </w:r>
      <w:r w:rsidRPr="00890EFC">
        <w:t xml:space="preserve">, return a notification </w:t>
      </w:r>
      <w:r w:rsidR="00E14FA2" w:rsidRPr="00890EFC">
        <w:t>of acceptance in the synchronous XML response, to the Authorised Subscriber’s systems</w:t>
      </w:r>
      <w:r w:rsidRPr="00890EFC">
        <w:t>; or</w:t>
      </w:r>
    </w:p>
    <w:p w14:paraId="2D53E44D" w14:textId="77777777" w:rsidR="00EE1A7D" w:rsidRPr="00890EFC" w:rsidRDefault="00771CAB" w:rsidP="00890EFC">
      <w:pPr>
        <w:pStyle w:val="NormalIndented"/>
        <w:numPr>
          <w:ilvl w:val="1"/>
          <w:numId w:val="66"/>
        </w:numPr>
      </w:pPr>
      <w:r w:rsidRPr="00890EFC">
        <w:t xml:space="preserve">where the CSR is rejected, </w:t>
      </w:r>
      <w:r w:rsidR="00E14FA2" w:rsidRPr="00890EFC">
        <w:t>log an error and return an error message in the synchronous XML response, to the Authorised Subscriber’s systems.</w:t>
      </w:r>
    </w:p>
    <w:p w14:paraId="066A2DED" w14:textId="77777777" w:rsidR="00D04D20" w:rsidRPr="00890EFC" w:rsidRDefault="00D04D20" w:rsidP="008E10ED">
      <w:pPr>
        <w:pStyle w:val="Heading4"/>
        <w:rPr>
          <w:rFonts w:ascii="Times New Roman" w:hAnsi="Times New Roman"/>
        </w:rPr>
      </w:pPr>
      <w:r w:rsidRPr="00890EFC">
        <w:rPr>
          <w:rFonts w:ascii="Times New Roman" w:hAnsi="Times New Roman"/>
        </w:rPr>
        <w:t xml:space="preserve">Actions following approval of </w:t>
      </w:r>
      <w:r w:rsidR="00254332" w:rsidRPr="00890EFC">
        <w:rPr>
          <w:rFonts w:ascii="Times New Roman" w:hAnsi="Times New Roman"/>
        </w:rPr>
        <w:t xml:space="preserve">Device </w:t>
      </w:r>
      <w:r w:rsidRPr="00890EFC">
        <w:rPr>
          <w:rFonts w:ascii="Times New Roman" w:hAnsi="Times New Roman"/>
        </w:rPr>
        <w:t>CSRs</w:t>
      </w:r>
      <w:r w:rsidR="00731B4D" w:rsidRPr="00890EFC">
        <w:rPr>
          <w:rFonts w:ascii="Times New Roman" w:hAnsi="Times New Roman"/>
        </w:rPr>
        <w:t xml:space="preserve"> by the DCC</w:t>
      </w:r>
    </w:p>
    <w:p w14:paraId="3270894E" w14:textId="77777777" w:rsidR="0088250E" w:rsidRPr="00890EFC" w:rsidRDefault="002A511E" w:rsidP="00890EFC">
      <w:pPr>
        <w:pStyle w:val="NormalIndented"/>
      </w:pPr>
      <w:r w:rsidRPr="00890EFC">
        <w:t xml:space="preserve">Where a Device CSR submitted via the Ad Hoc Device CSR Web Service interface is approved, </w:t>
      </w:r>
      <w:r w:rsidR="0088250E" w:rsidRPr="00890EFC">
        <w:t xml:space="preserve">the </w:t>
      </w:r>
      <w:r w:rsidR="00EB4B31" w:rsidRPr="00890EFC">
        <w:t xml:space="preserve">DCC </w:t>
      </w:r>
      <w:r w:rsidR="0088250E" w:rsidRPr="00890EFC">
        <w:t>shall:</w:t>
      </w:r>
    </w:p>
    <w:p w14:paraId="2250559F" w14:textId="77777777" w:rsidR="00EE1A7D" w:rsidRPr="00890EFC" w:rsidRDefault="002A511E" w:rsidP="00890EFC">
      <w:pPr>
        <w:pStyle w:val="NormalIndented"/>
        <w:numPr>
          <w:ilvl w:val="0"/>
          <w:numId w:val="37"/>
        </w:numPr>
      </w:pPr>
      <w:r w:rsidRPr="00890EFC">
        <w:t>Issue a co</w:t>
      </w:r>
      <w:r w:rsidR="0088250E" w:rsidRPr="00890EFC">
        <w:t>rresponding Device Certificate;</w:t>
      </w:r>
    </w:p>
    <w:p w14:paraId="7EF177E5" w14:textId="77777777" w:rsidR="00EE1A7D" w:rsidRPr="00890EFC" w:rsidRDefault="002A511E" w:rsidP="00890EFC">
      <w:pPr>
        <w:pStyle w:val="NormalIndented"/>
        <w:numPr>
          <w:ilvl w:val="0"/>
          <w:numId w:val="37"/>
        </w:numPr>
      </w:pPr>
      <w:r w:rsidRPr="00890EFC">
        <w:t xml:space="preserve">lodge the resulting Device Certificate in the </w:t>
      </w:r>
      <w:r w:rsidR="0088250E" w:rsidRPr="00890EFC">
        <w:t>SMKI Repository; and</w:t>
      </w:r>
    </w:p>
    <w:p w14:paraId="109182CE" w14:textId="77777777" w:rsidR="00EE1A7D" w:rsidRPr="00890EFC" w:rsidRDefault="002A511E" w:rsidP="00890EFC">
      <w:pPr>
        <w:pStyle w:val="NormalIndented"/>
        <w:numPr>
          <w:ilvl w:val="0"/>
          <w:numId w:val="37"/>
        </w:numPr>
      </w:pPr>
      <w:r w:rsidRPr="00890EFC">
        <w:lastRenderedPageBreak/>
        <w:t xml:space="preserve">return the Device Certificate to the </w:t>
      </w:r>
      <w:r w:rsidR="00EB4B31" w:rsidRPr="00890EFC">
        <w:t xml:space="preserve">Authorised </w:t>
      </w:r>
      <w:r w:rsidRPr="00890EFC">
        <w:t>Subscriber</w:t>
      </w:r>
      <w:r w:rsidR="0088250E" w:rsidRPr="00890EFC">
        <w:t>, as set out in Appendix A to this document,</w:t>
      </w:r>
      <w:r w:rsidRPr="00890EFC">
        <w:t xml:space="preserve"> in </w:t>
      </w:r>
      <w:r w:rsidR="00014D55" w:rsidRPr="00890EFC">
        <w:t>the</w:t>
      </w:r>
      <w:r w:rsidR="00894D73" w:rsidRPr="00890EFC">
        <w:t xml:space="preserve"> </w:t>
      </w:r>
      <w:r w:rsidRPr="00890EFC">
        <w:t xml:space="preserve">synchronous </w:t>
      </w:r>
      <w:r w:rsidR="00014D55" w:rsidRPr="00890EFC">
        <w:t xml:space="preserve">XML </w:t>
      </w:r>
      <w:r w:rsidRPr="00890EFC">
        <w:t xml:space="preserve">response to the submission </w:t>
      </w:r>
      <w:r w:rsidR="0088250E" w:rsidRPr="00890EFC">
        <w:t xml:space="preserve">of the Device CSR </w:t>
      </w:r>
      <w:r w:rsidRPr="00890EFC">
        <w:t>via the Ad Hoc Device CSR Web Service interface.</w:t>
      </w:r>
    </w:p>
    <w:p w14:paraId="3953E0FE" w14:textId="77777777" w:rsidR="00CE7F78" w:rsidRPr="00890EFC" w:rsidRDefault="00CE7F78" w:rsidP="00CE7F78">
      <w:pPr>
        <w:pStyle w:val="Heading4"/>
        <w:rPr>
          <w:rFonts w:ascii="Times New Roman" w:hAnsi="Times New Roman"/>
        </w:rPr>
      </w:pPr>
      <w:r w:rsidRPr="00890EFC">
        <w:rPr>
          <w:rFonts w:ascii="Times New Roman" w:hAnsi="Times New Roman"/>
        </w:rPr>
        <w:t>Actions following download of an Device Certificate by an Authorised Subscriber</w:t>
      </w:r>
    </w:p>
    <w:p w14:paraId="61EB470A" w14:textId="1D4E5558" w:rsidR="00462CAC" w:rsidRPr="00890EFC" w:rsidRDefault="00462CAC" w:rsidP="00890EFC">
      <w:pPr>
        <w:pStyle w:val="NormalIndented"/>
      </w:pPr>
      <w:r w:rsidRPr="00890EFC">
        <w:t>Upon downloading or viewing the Issued Device Certificate, the Authorised Subscriber shall, in accordance with L11.</w:t>
      </w:r>
      <w:r w:rsidR="003D0563">
        <w:t>6</w:t>
      </w:r>
      <w:r w:rsidRPr="00890EFC">
        <w:t xml:space="preserve">, </w:t>
      </w:r>
      <w:r w:rsidR="00866B86">
        <w:t>take</w:t>
      </w:r>
      <w:r w:rsidR="00866B86" w:rsidRPr="00890EFC">
        <w:t xml:space="preserve"> </w:t>
      </w:r>
      <w:r w:rsidRPr="00890EFC">
        <w:t xml:space="preserve">reasonable </w:t>
      </w:r>
      <w:r w:rsidR="00090395">
        <w:t>steps</w:t>
      </w:r>
      <w:r w:rsidR="00090395" w:rsidRPr="00890EFC">
        <w:t xml:space="preserve"> </w:t>
      </w:r>
      <w:r w:rsidRPr="00890EFC">
        <w:t>to establish that the information contained in the resulting Device Certificate is consistent with the information contained in the corresponding Device CSR.</w:t>
      </w:r>
    </w:p>
    <w:p w14:paraId="1A113183" w14:textId="612CD886" w:rsidR="00462CAC" w:rsidRPr="00890EFC" w:rsidRDefault="00462CAC" w:rsidP="00890EFC">
      <w:pPr>
        <w:pStyle w:val="NormalIndented"/>
      </w:pPr>
      <w:r w:rsidRPr="00890EFC">
        <w:t>Should there be an inconsistency, the Authorised Subscriber shall immediately reject the Device Certificate in accordance with L11.</w:t>
      </w:r>
      <w:r w:rsidR="003D0563">
        <w:t>6</w:t>
      </w:r>
      <w:r w:rsidRPr="00890EFC">
        <w:t xml:space="preserve"> by notifying the DCC via the DCC’s Service Desk, and inform the DCC of the inconsistency. Should the DCC be notified by an Authorised Subscriber of an inconsistency, the DCC shall log the event and investigate as appropriate.</w:t>
      </w:r>
    </w:p>
    <w:p w14:paraId="20A53121" w14:textId="77777777" w:rsidR="00D57BC1" w:rsidRPr="0007439F" w:rsidRDefault="00035245" w:rsidP="008E10ED">
      <w:pPr>
        <w:pStyle w:val="Heading2"/>
        <w:rPr>
          <w:rFonts w:cs="Times New Roman"/>
        </w:rPr>
      </w:pPr>
      <w:bookmarkStart w:id="244" w:name="_Toc420491051"/>
      <w:bookmarkStart w:id="245" w:name="_Toc420491524"/>
      <w:bookmarkStart w:id="246" w:name="_Toc420475831"/>
      <w:bookmarkStart w:id="247" w:name="_Toc420491052"/>
      <w:bookmarkStart w:id="248" w:name="_Toc420491525"/>
      <w:bookmarkStart w:id="249" w:name="_Toc420475832"/>
      <w:bookmarkStart w:id="250" w:name="_Toc420491053"/>
      <w:bookmarkStart w:id="251" w:name="_Toc420491526"/>
      <w:bookmarkStart w:id="252" w:name="_Toc405355592"/>
      <w:bookmarkStart w:id="253" w:name="_Toc412736408"/>
      <w:bookmarkStart w:id="254" w:name="_Toc413645551"/>
      <w:bookmarkStart w:id="255" w:name="_Toc413645676"/>
      <w:bookmarkStart w:id="256" w:name="_Toc413674943"/>
      <w:bookmarkStart w:id="257" w:name="_Toc413686170"/>
      <w:bookmarkStart w:id="258" w:name="_Toc405355594"/>
      <w:bookmarkStart w:id="259" w:name="_Toc412736410"/>
      <w:bookmarkStart w:id="260" w:name="_Toc413645553"/>
      <w:bookmarkStart w:id="261" w:name="_Toc413645678"/>
      <w:bookmarkStart w:id="262" w:name="_Toc413674945"/>
      <w:bookmarkStart w:id="263" w:name="_Toc413686172"/>
      <w:bookmarkStart w:id="264" w:name="_Toc393994872"/>
      <w:bookmarkStart w:id="265" w:name="_Ref418224882"/>
      <w:bookmarkStart w:id="266" w:name="_Toc456618971"/>
      <w:bookmarkStart w:id="267" w:name="_Toc425859105"/>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07439F">
        <w:rPr>
          <w:rFonts w:cs="Times New Roman"/>
        </w:rPr>
        <w:t>Batch</w:t>
      </w:r>
      <w:r w:rsidR="00234950" w:rsidRPr="0007439F">
        <w:rPr>
          <w:rFonts w:cs="Times New Roman"/>
        </w:rPr>
        <w:t>ed</w:t>
      </w:r>
      <w:r w:rsidRPr="0007439F">
        <w:rPr>
          <w:rFonts w:cs="Times New Roman"/>
        </w:rPr>
        <w:t xml:space="preserve"> </w:t>
      </w:r>
      <w:r w:rsidR="00E2551E" w:rsidRPr="0007439F">
        <w:rPr>
          <w:rFonts w:cs="Times New Roman"/>
        </w:rPr>
        <w:t xml:space="preserve">Device </w:t>
      </w:r>
      <w:r w:rsidR="00234950" w:rsidRPr="0007439F">
        <w:rPr>
          <w:rFonts w:cs="Times New Roman"/>
        </w:rPr>
        <w:t xml:space="preserve">CSR </w:t>
      </w:r>
      <w:r w:rsidR="00E2551E" w:rsidRPr="0007439F">
        <w:rPr>
          <w:rFonts w:cs="Times New Roman"/>
        </w:rPr>
        <w:t>Web Service i</w:t>
      </w:r>
      <w:r w:rsidRPr="0007439F">
        <w:rPr>
          <w:rFonts w:cs="Times New Roman"/>
        </w:rPr>
        <w:t>nterface</w:t>
      </w:r>
      <w:bookmarkEnd w:id="265"/>
      <w:bookmarkEnd w:id="266"/>
      <w:bookmarkEnd w:id="267"/>
    </w:p>
    <w:p w14:paraId="7C5A7DDA" w14:textId="77777777" w:rsidR="00F95291" w:rsidRPr="0007439F" w:rsidRDefault="00F95291" w:rsidP="00866B86">
      <w:pPr>
        <w:pStyle w:val="Heading3"/>
      </w:pPr>
      <w:bookmarkStart w:id="268" w:name="_Ref422922387"/>
      <w:bookmarkStart w:id="269" w:name="_Toc456618972"/>
      <w:bookmarkStart w:id="270" w:name="_Toc425859106"/>
      <w:r w:rsidRPr="0007439F">
        <w:t>General obligations</w:t>
      </w:r>
      <w:bookmarkEnd w:id="268"/>
      <w:bookmarkEnd w:id="269"/>
      <w:bookmarkEnd w:id="270"/>
    </w:p>
    <w:p w14:paraId="369AFD3F" w14:textId="77777777" w:rsidR="00902AA8" w:rsidRPr="00890EFC" w:rsidRDefault="00902AA8" w:rsidP="00890EFC">
      <w:pPr>
        <w:pStyle w:val="NormalIndented"/>
      </w:pPr>
      <w:r w:rsidRPr="00890EFC">
        <w:t xml:space="preserve">The </w:t>
      </w:r>
      <w:r w:rsidR="00234950" w:rsidRPr="00890EFC">
        <w:t xml:space="preserve">Batched </w:t>
      </w:r>
      <w:r w:rsidR="00E2551E" w:rsidRPr="00890EFC">
        <w:t xml:space="preserve">Device </w:t>
      </w:r>
      <w:r w:rsidR="00234950" w:rsidRPr="00890EFC">
        <w:t xml:space="preserve">CSR </w:t>
      </w:r>
      <w:r w:rsidR="00327146" w:rsidRPr="00890EFC">
        <w:t>Web Service i</w:t>
      </w:r>
      <w:r w:rsidR="00F2304D" w:rsidRPr="00890EFC">
        <w:t xml:space="preserve">nterface </w:t>
      </w:r>
      <w:r w:rsidRPr="00890EFC">
        <w:t>provides a synchronous mechanism for</w:t>
      </w:r>
      <w:r w:rsidR="00B9206F" w:rsidRPr="00890EFC">
        <w:t xml:space="preserve"> a</w:t>
      </w:r>
      <w:r w:rsidR="00EB4B31" w:rsidRPr="00890EFC">
        <w:t>n</w:t>
      </w:r>
      <w:r w:rsidRPr="00890EFC">
        <w:t xml:space="preserve"> </w:t>
      </w:r>
      <w:r w:rsidR="00EB4B31" w:rsidRPr="00890EFC">
        <w:t>Authorised Subscriber</w:t>
      </w:r>
      <w:r w:rsidR="00B9206F" w:rsidRPr="00890EFC">
        <w:t>’s</w:t>
      </w:r>
      <w:r w:rsidRPr="00890EFC">
        <w:t xml:space="preserve"> systems to submit Batched CSRs </w:t>
      </w:r>
      <w:r w:rsidR="00BD0917" w:rsidRPr="00890EFC">
        <w:t xml:space="preserve">containing </w:t>
      </w:r>
      <w:r w:rsidRPr="00890EFC">
        <w:t xml:space="preserve">Device </w:t>
      </w:r>
      <w:r w:rsidR="00BD0917" w:rsidRPr="00890EFC">
        <w:t>CSRs</w:t>
      </w:r>
      <w:r w:rsidR="00325656" w:rsidRPr="00890EFC">
        <w:t xml:space="preserve"> and subsequently a synchronous mechanism to retrieve the resulting Device Certificates</w:t>
      </w:r>
      <w:r w:rsidRPr="00890EFC">
        <w:t>.</w:t>
      </w:r>
    </w:p>
    <w:p w14:paraId="72F226D6" w14:textId="77777777" w:rsidR="00CA75FC" w:rsidRPr="00890EFC" w:rsidRDefault="00CA75FC" w:rsidP="00890EFC">
      <w:pPr>
        <w:pStyle w:val="NormalIndented"/>
      </w:pPr>
      <w:r w:rsidRPr="00890EFC">
        <w:t xml:space="preserve">The DCC shall ensure that the </w:t>
      </w:r>
      <w:r w:rsidR="00E71F0E" w:rsidRPr="00890EFC">
        <w:t xml:space="preserve">Batched </w:t>
      </w:r>
      <w:r w:rsidRPr="00890EFC">
        <w:t>Device CSR Web Service interface:</w:t>
      </w:r>
    </w:p>
    <w:p w14:paraId="4EC8CE7C" w14:textId="77777777" w:rsidR="00EE1A7D" w:rsidRPr="00890EFC" w:rsidRDefault="00CA75FC">
      <w:pPr>
        <w:pStyle w:val="ListParagraph"/>
        <w:numPr>
          <w:ilvl w:val="0"/>
          <w:numId w:val="38"/>
        </w:numPr>
        <w:spacing w:after="40"/>
        <w:pPrChange w:id="271" w:author="Haigh Richard (Smart Meters &amp; Systems)" w:date="2021-03-22T17:15:00Z">
          <w:pPr>
            <w:pStyle w:val="ListParagraph"/>
            <w:numPr>
              <w:numId w:val="38"/>
            </w:numPr>
            <w:spacing w:after="120"/>
            <w:ind w:left="851" w:hanging="851"/>
          </w:pPr>
        </w:pPrChange>
      </w:pPr>
      <w:r w:rsidRPr="00890EFC">
        <w:t>uses the HTTPS protocol, secured by mutually authenticated TLS 1.2, in line with the cryptographic properties set out in Appendix G of this document;</w:t>
      </w:r>
    </w:p>
    <w:p w14:paraId="08A656DF" w14:textId="77777777" w:rsidR="00EE1A7D" w:rsidRPr="00890EFC" w:rsidRDefault="00CA75FC" w:rsidP="00890EFC">
      <w:pPr>
        <w:pStyle w:val="NormalIndented"/>
        <w:numPr>
          <w:ilvl w:val="0"/>
          <w:numId w:val="38"/>
        </w:numPr>
      </w:pPr>
      <w:r w:rsidRPr="00890EFC">
        <w:t>uses Extensible Markup Language (XML) over REST for Batched CSR message requests, Batched CSR responses and provision of Device Certificates;</w:t>
      </w:r>
    </w:p>
    <w:p w14:paraId="705F6B19" w14:textId="77777777" w:rsidR="00EE1A7D" w:rsidRPr="00890EFC" w:rsidRDefault="00E71F0E" w:rsidP="00890EFC">
      <w:pPr>
        <w:pStyle w:val="NormalIndented"/>
        <w:numPr>
          <w:ilvl w:val="0"/>
          <w:numId w:val="38"/>
        </w:numPr>
      </w:pPr>
      <w:r w:rsidRPr="00890EFC">
        <w:t>provides message responses corresponding with submission of Batched CSRs which are consistent with Appendix C of this document;</w:t>
      </w:r>
    </w:p>
    <w:p w14:paraId="179C7FDE" w14:textId="77777777" w:rsidR="00EE1A7D" w:rsidRPr="00890EFC" w:rsidRDefault="009F69EE" w:rsidP="00890EFC">
      <w:pPr>
        <w:pStyle w:val="NormalIndented"/>
        <w:numPr>
          <w:ilvl w:val="0"/>
          <w:numId w:val="38"/>
        </w:numPr>
      </w:pPr>
      <w:r w:rsidRPr="00890EFC">
        <w:t>provides message responses in relation to the processing of individual Device CSRs that are contained within a Batched CSR which are consistent with Appendix D of this document;</w:t>
      </w:r>
    </w:p>
    <w:p w14:paraId="69E21CC5" w14:textId="77777777" w:rsidR="00EE1A7D" w:rsidRPr="00890EFC" w:rsidRDefault="00CA75FC" w:rsidP="00890EFC">
      <w:pPr>
        <w:pStyle w:val="NormalIndented"/>
        <w:numPr>
          <w:ilvl w:val="0"/>
          <w:numId w:val="38"/>
        </w:numPr>
      </w:pPr>
      <w:r w:rsidRPr="00890EFC">
        <w:t>uses the XML Schema for Batched CSR message requests and</w:t>
      </w:r>
      <w:r w:rsidR="00E71F0E" w:rsidRPr="00890EFC">
        <w:t xml:space="preserve"> responses defined in Appendix E</w:t>
      </w:r>
      <w:r w:rsidRPr="00890EFC">
        <w:t>; and</w:t>
      </w:r>
    </w:p>
    <w:p w14:paraId="2276A974" w14:textId="77777777" w:rsidR="00EE1A7D" w:rsidRPr="00890EFC" w:rsidRDefault="00CA75FC" w:rsidP="00890EFC">
      <w:pPr>
        <w:pStyle w:val="NormalIndented"/>
        <w:numPr>
          <w:ilvl w:val="0"/>
          <w:numId w:val="38"/>
        </w:numPr>
      </w:pPr>
      <w:r w:rsidRPr="00890EFC">
        <w:t>is only accessible using a DCC Gateway Connection.</w:t>
      </w:r>
    </w:p>
    <w:p w14:paraId="3D4F9298" w14:textId="77777777" w:rsidR="00F95291" w:rsidRPr="00890EFC" w:rsidRDefault="00F95291" w:rsidP="00890EFC">
      <w:pPr>
        <w:pStyle w:val="NormalIndented"/>
      </w:pPr>
      <w:r w:rsidRPr="00890EFC">
        <w:lastRenderedPageBreak/>
        <w:t xml:space="preserve">Prior to gaining access to the Batched Device CSR Web Service interface, </w:t>
      </w:r>
      <w:r w:rsidR="001F5D7B" w:rsidRPr="00890EFC">
        <w:t xml:space="preserve">an </w:t>
      </w:r>
      <w:r w:rsidR="00EB4B31" w:rsidRPr="00890EFC">
        <w:t xml:space="preserve">Authorised Subscriber </w:t>
      </w:r>
      <w:r w:rsidR="001F5D7B" w:rsidRPr="00890EFC">
        <w:t xml:space="preserve">for Device Certificates </w:t>
      </w:r>
      <w:r w:rsidRPr="00890EFC">
        <w:t>shall prepare and provide to the DCC a CSR</w:t>
      </w:r>
      <w:r w:rsidR="00A629C7" w:rsidRPr="00890EFC">
        <w:t>, as set out in Appendix G,</w:t>
      </w:r>
      <w:r w:rsidRPr="00890EFC">
        <w:t xml:space="preserve"> in electronic form in respect of an IKI Certificate </w:t>
      </w:r>
      <w:r w:rsidR="003A18DE" w:rsidRPr="00890EFC">
        <w:t xml:space="preserve">in accordance with the procedures </w:t>
      </w:r>
      <w:r w:rsidRPr="00890EFC">
        <w:t>set out in the SMKI RAPP.</w:t>
      </w:r>
    </w:p>
    <w:p w14:paraId="30B7A7B0" w14:textId="77777777" w:rsidR="00F95291" w:rsidRPr="00890EFC" w:rsidRDefault="00F95291" w:rsidP="00890EFC">
      <w:pPr>
        <w:pStyle w:val="NormalIndented"/>
      </w:pPr>
      <w:r w:rsidRPr="00890EFC">
        <w:t xml:space="preserve">The DCC shall </w:t>
      </w:r>
      <w:r w:rsidR="00D51929" w:rsidRPr="00890EFC">
        <w:t xml:space="preserve">validate the format, and verify the signature of the CSR in line with Appendix G of this document and the IKI Certificate Policy. If accepted, the DCC shall </w:t>
      </w:r>
      <w:r w:rsidRPr="00890EFC">
        <w:t xml:space="preserve">process </w:t>
      </w:r>
      <w:r w:rsidR="00D51929" w:rsidRPr="00890EFC">
        <w:t xml:space="preserve">the </w:t>
      </w:r>
      <w:r w:rsidRPr="00890EFC">
        <w:t>CSR and shall, if accepted, provide the following in accordance with the SMKI RAPP:</w:t>
      </w:r>
    </w:p>
    <w:p w14:paraId="10A8D5F2" w14:textId="77777777" w:rsidR="00EE1A7D" w:rsidRPr="00890EFC" w:rsidRDefault="00F95291" w:rsidP="00890EFC">
      <w:pPr>
        <w:pStyle w:val="NormalIndented"/>
        <w:numPr>
          <w:ilvl w:val="0"/>
          <w:numId w:val="39"/>
        </w:numPr>
      </w:pPr>
      <w:r w:rsidRPr="00890EFC">
        <w:t>an IKI Certificate issued under the</w:t>
      </w:r>
      <w:r w:rsidR="00894D73" w:rsidRPr="00890EFC">
        <w:t xml:space="preserve"> appropriate</w:t>
      </w:r>
      <w:r w:rsidRPr="00890EFC">
        <w:t xml:space="preserve"> Infrastructure Certificate Authority enabling authentication to the Batched Device CSR Web Service interface; and</w:t>
      </w:r>
    </w:p>
    <w:p w14:paraId="38245192" w14:textId="77777777" w:rsidR="00EE1A7D" w:rsidRPr="00890EFC" w:rsidRDefault="00F95291" w:rsidP="00890EFC">
      <w:pPr>
        <w:pStyle w:val="NormalIndented"/>
        <w:numPr>
          <w:ilvl w:val="0"/>
          <w:numId w:val="39"/>
        </w:numPr>
      </w:pPr>
      <w:r w:rsidRPr="00890EFC">
        <w:t xml:space="preserve">a CA/Browser Forum recognised certificate authority root certificate </w:t>
      </w:r>
      <w:r w:rsidR="00D8577C" w:rsidRPr="00890EFC">
        <w:t xml:space="preserve">and all corresponding issuing authority certificates </w:t>
      </w:r>
      <w:r w:rsidRPr="00890EFC">
        <w:t>for the purposes of enabling server authentication of the Batched Device CSR Web Service interface.</w:t>
      </w:r>
    </w:p>
    <w:p w14:paraId="645A31C4" w14:textId="77777777" w:rsidR="00F95291" w:rsidRPr="0007439F" w:rsidRDefault="00F95291" w:rsidP="00866B86">
      <w:pPr>
        <w:pStyle w:val="Heading3"/>
      </w:pPr>
      <w:bookmarkStart w:id="272" w:name="_Toc456618973"/>
      <w:bookmarkStart w:id="273" w:name="_Toc425859107"/>
      <w:r w:rsidRPr="0007439F">
        <w:t xml:space="preserve">Establishing </w:t>
      </w:r>
      <w:r w:rsidR="00804CB9" w:rsidRPr="0007439F">
        <w:t xml:space="preserve">a secured </w:t>
      </w:r>
      <w:r w:rsidRPr="0007439F">
        <w:t>connection to the Batched Device CSR Web Service interface</w:t>
      </w:r>
      <w:bookmarkEnd w:id="272"/>
      <w:bookmarkEnd w:id="273"/>
    </w:p>
    <w:p w14:paraId="73342356" w14:textId="77777777" w:rsidR="001F5D7B" w:rsidRPr="0007439F" w:rsidRDefault="00D818CE" w:rsidP="00D818CE">
      <w:pPr>
        <w:spacing w:after="120"/>
        <w:rPr>
          <w:szCs w:val="22"/>
        </w:rPr>
      </w:pPr>
      <w:r w:rsidRPr="0007439F">
        <w:rPr>
          <w:szCs w:val="22"/>
        </w:rPr>
        <w:t xml:space="preserve">In order to establish a connection to the Batched </w:t>
      </w:r>
      <w:r w:rsidR="001F5D7B" w:rsidRPr="0007439F">
        <w:rPr>
          <w:szCs w:val="22"/>
        </w:rPr>
        <w:t xml:space="preserve">Device CSR </w:t>
      </w:r>
      <w:r w:rsidRPr="0007439F">
        <w:rPr>
          <w:szCs w:val="22"/>
        </w:rPr>
        <w:t xml:space="preserve">Web Service interface, an </w:t>
      </w:r>
      <w:r w:rsidR="00EB4B31" w:rsidRPr="0007439F">
        <w:rPr>
          <w:szCs w:val="22"/>
        </w:rPr>
        <w:t xml:space="preserve">Authorised </w:t>
      </w:r>
      <w:r w:rsidRPr="0007439F">
        <w:rPr>
          <w:szCs w:val="22"/>
        </w:rPr>
        <w:t>Subscriber for Device Certificates shall</w:t>
      </w:r>
      <w:r w:rsidR="001F5D7B" w:rsidRPr="0007439F">
        <w:rPr>
          <w:szCs w:val="22"/>
        </w:rPr>
        <w:t>:</w:t>
      </w:r>
    </w:p>
    <w:p w14:paraId="323C931A" w14:textId="77777777" w:rsidR="00EE1A7D" w:rsidRPr="00890EFC" w:rsidRDefault="001F5D7B">
      <w:pPr>
        <w:pStyle w:val="ListParagraph"/>
        <w:numPr>
          <w:ilvl w:val="0"/>
          <w:numId w:val="61"/>
        </w:numPr>
        <w:spacing w:after="40"/>
        <w:pPrChange w:id="274" w:author="Haigh Richard (Smart Meters &amp; Systems)" w:date="2021-03-22T17:15:00Z">
          <w:pPr>
            <w:pStyle w:val="ListParagraph"/>
            <w:numPr>
              <w:numId w:val="61"/>
            </w:numPr>
            <w:spacing w:after="120"/>
            <w:ind w:left="851" w:hanging="851"/>
          </w:pPr>
        </w:pPrChange>
      </w:pPr>
      <w:r w:rsidRPr="00890EFC">
        <w:t>configure its system(s) to connect to the Batched Device CSR Web Service interface URL, as set out in the SMKI User Guide;</w:t>
      </w:r>
    </w:p>
    <w:p w14:paraId="58E425D5" w14:textId="77777777" w:rsidR="00EE1A7D" w:rsidRPr="0007439F" w:rsidRDefault="00D818CE">
      <w:pPr>
        <w:pStyle w:val="ListParagraph"/>
        <w:numPr>
          <w:ilvl w:val="0"/>
          <w:numId w:val="61"/>
        </w:numPr>
        <w:spacing w:after="40"/>
        <w:pPrChange w:id="275" w:author="Haigh Richard (Smart Meters &amp; Systems)" w:date="2021-03-22T17:15:00Z">
          <w:pPr>
            <w:pStyle w:val="ListParagraph"/>
            <w:numPr>
              <w:numId w:val="61"/>
            </w:numPr>
            <w:spacing w:after="120"/>
            <w:ind w:left="851" w:hanging="851"/>
          </w:pPr>
        </w:pPrChange>
      </w:pPr>
      <w:r w:rsidRPr="00890EFC">
        <w:t xml:space="preserve">establish a TLS session by presenting an IKI Certificate Issued in accordance with the SMKI RAPP for the purposes of </w:t>
      </w:r>
      <w:r w:rsidR="00894D73" w:rsidRPr="00890EFC">
        <w:t xml:space="preserve">TLS </w:t>
      </w:r>
      <w:r w:rsidRPr="00890EFC">
        <w:t xml:space="preserve">mutual authentication in order to </w:t>
      </w:r>
      <w:r w:rsidR="001F5D7B" w:rsidRPr="00890EFC">
        <w:t xml:space="preserve">secure </w:t>
      </w:r>
      <w:r w:rsidRPr="00890EFC">
        <w:t xml:space="preserve">access </w:t>
      </w:r>
      <w:r w:rsidR="001F5D7B" w:rsidRPr="00890EFC">
        <w:t xml:space="preserve">to </w:t>
      </w:r>
      <w:r w:rsidRPr="00890EFC">
        <w:t>the Batched Device CSR Web Service interface</w:t>
      </w:r>
      <w:r w:rsidR="001F5D7B" w:rsidRPr="00890EFC">
        <w:t>; and</w:t>
      </w:r>
    </w:p>
    <w:p w14:paraId="438C50F8" w14:textId="77777777" w:rsidR="00EE1A7D" w:rsidRPr="0007439F" w:rsidRDefault="00D818CE">
      <w:pPr>
        <w:pStyle w:val="ListParagraph"/>
        <w:numPr>
          <w:ilvl w:val="0"/>
          <w:numId w:val="61"/>
        </w:numPr>
        <w:spacing w:after="40"/>
        <w:pPrChange w:id="276" w:author="Haigh Richard (Smart Meters &amp; Systems)" w:date="2021-03-22T17:15:00Z">
          <w:pPr>
            <w:pStyle w:val="ListParagraph"/>
            <w:numPr>
              <w:numId w:val="61"/>
            </w:numPr>
            <w:spacing w:after="120"/>
            <w:ind w:left="851" w:hanging="851"/>
          </w:pPr>
        </w:pPrChange>
      </w:pPr>
      <w:r w:rsidRPr="00890EFC">
        <w:t>configure its system</w:t>
      </w:r>
      <w:r w:rsidR="001F5D7B" w:rsidRPr="00890EFC">
        <w:t>(</w:t>
      </w:r>
      <w:r w:rsidRPr="00890EFC">
        <w:t>s</w:t>
      </w:r>
      <w:r w:rsidR="001F5D7B" w:rsidRPr="00890EFC">
        <w:t>)</w:t>
      </w:r>
      <w:r w:rsidRPr="00890EFC">
        <w:t xml:space="preserve"> such that the TLS session renegotiation timeout is set to 5 minutes.</w:t>
      </w:r>
    </w:p>
    <w:p w14:paraId="790B05D8" w14:textId="3FB5FCFF" w:rsidR="00D818CE" w:rsidRPr="00890EFC" w:rsidRDefault="00D818CE" w:rsidP="00890EFC">
      <w:pPr>
        <w:pStyle w:val="NormalIndented"/>
      </w:pPr>
      <w:r w:rsidRPr="00890EFC">
        <w:t>The DCC shall ensure that the Batched Device CSR Web Service presents the CA/Browser Forum certificate referenced in section</w:t>
      </w:r>
      <w:r w:rsidR="00406344" w:rsidRPr="00890EFC">
        <w:t xml:space="preserve"> </w:t>
      </w:r>
      <w:r w:rsidR="00406344">
        <w:t>2.5.1</w:t>
      </w:r>
      <w:r w:rsidRPr="00890EFC">
        <w:t xml:space="preserve"> of this document, for the purposes of allowing the </w:t>
      </w:r>
      <w:r w:rsidR="00EB4B31" w:rsidRPr="00890EFC">
        <w:t xml:space="preserve">Authorised </w:t>
      </w:r>
      <w:r w:rsidRPr="00890EFC">
        <w:t xml:space="preserve">Subscriber’s client to authenticate the </w:t>
      </w:r>
      <w:r w:rsidR="001F5D7B" w:rsidRPr="00890EFC">
        <w:t xml:space="preserve">DCC’s </w:t>
      </w:r>
      <w:r w:rsidRPr="00890EFC">
        <w:t xml:space="preserve">server as part of establishing the </w:t>
      </w:r>
      <w:r w:rsidR="001F5D7B" w:rsidRPr="00890EFC">
        <w:t xml:space="preserve">mutually authenticated </w:t>
      </w:r>
      <w:r w:rsidRPr="00890EFC">
        <w:t>TLS session.</w:t>
      </w:r>
    </w:p>
    <w:p w14:paraId="36EC21CF" w14:textId="77777777" w:rsidR="00856BD2" w:rsidRPr="00890EFC" w:rsidRDefault="00D818CE" w:rsidP="00890EFC">
      <w:pPr>
        <w:pStyle w:val="NormalIndented"/>
      </w:pPr>
      <w:r w:rsidRPr="00890EFC">
        <w:t>The DCC shall ensure that access to the Batched Device CSR Web Service interface is denied where the user does not present a valid IKI Certificate for authentication.</w:t>
      </w:r>
    </w:p>
    <w:p w14:paraId="1BD9E33C" w14:textId="77777777" w:rsidR="00856BD2" w:rsidRPr="0007439F" w:rsidRDefault="00856BD2">
      <w:pPr>
        <w:spacing w:before="0" w:after="0"/>
        <w:jc w:val="left"/>
        <w:rPr>
          <w:szCs w:val="22"/>
        </w:rPr>
      </w:pPr>
      <w:r w:rsidRPr="0007439F">
        <w:rPr>
          <w:szCs w:val="22"/>
        </w:rPr>
        <w:br w:type="page"/>
      </w:r>
    </w:p>
    <w:p w14:paraId="10EF30E4" w14:textId="77777777" w:rsidR="00F95291" w:rsidRPr="0007439F" w:rsidRDefault="00F95291" w:rsidP="00866B86">
      <w:pPr>
        <w:pStyle w:val="Heading3"/>
      </w:pPr>
      <w:bookmarkStart w:id="277" w:name="_Toc456618974"/>
      <w:bookmarkStart w:id="278" w:name="_Toc425859108"/>
      <w:r w:rsidRPr="0007439F">
        <w:lastRenderedPageBreak/>
        <w:t xml:space="preserve">Submission of </w:t>
      </w:r>
      <w:r w:rsidR="001F5D7B" w:rsidRPr="0007439F">
        <w:t xml:space="preserve">Batched </w:t>
      </w:r>
      <w:r w:rsidRPr="0007439F">
        <w:t>CSRs and retrieval of resulting Device Certificates</w:t>
      </w:r>
      <w:bookmarkEnd w:id="277"/>
      <w:bookmarkEnd w:id="278"/>
    </w:p>
    <w:p w14:paraId="4333683B" w14:textId="77777777" w:rsidR="00F95291" w:rsidRPr="00890EFC" w:rsidRDefault="00F95291" w:rsidP="00F95291">
      <w:pPr>
        <w:pStyle w:val="Heading4"/>
        <w:rPr>
          <w:rFonts w:ascii="Times New Roman" w:hAnsi="Times New Roman"/>
        </w:rPr>
      </w:pPr>
      <w:r w:rsidRPr="00890EFC">
        <w:rPr>
          <w:rFonts w:ascii="Times New Roman" w:hAnsi="Times New Roman"/>
        </w:rPr>
        <w:t xml:space="preserve">Submission of </w:t>
      </w:r>
      <w:r w:rsidR="001F5D7B" w:rsidRPr="00890EFC">
        <w:rPr>
          <w:rFonts w:ascii="Times New Roman" w:hAnsi="Times New Roman"/>
        </w:rPr>
        <w:t xml:space="preserve">Batched </w:t>
      </w:r>
      <w:r w:rsidRPr="00890EFC">
        <w:rPr>
          <w:rFonts w:ascii="Times New Roman" w:hAnsi="Times New Roman"/>
        </w:rPr>
        <w:t>CSRs</w:t>
      </w:r>
      <w:r w:rsidR="00804CB9" w:rsidRPr="00890EFC">
        <w:rPr>
          <w:rFonts w:ascii="Times New Roman" w:hAnsi="Times New Roman"/>
        </w:rPr>
        <w:t xml:space="preserve"> by Authorised Subscriber</w:t>
      </w:r>
    </w:p>
    <w:p w14:paraId="26326B43" w14:textId="77777777" w:rsidR="00C95FA4" w:rsidRPr="0007439F" w:rsidRDefault="001F5D7B" w:rsidP="00C95FA4">
      <w:r w:rsidRPr="0007439F">
        <w:t xml:space="preserve">An </w:t>
      </w:r>
      <w:r w:rsidR="00EB4B31" w:rsidRPr="0007439F">
        <w:t xml:space="preserve">Authorised </w:t>
      </w:r>
      <w:r w:rsidR="00C95FA4" w:rsidRPr="0007439F">
        <w:t xml:space="preserve">Subscriber wishing to be Issued with Device Certificates in response to a Batched CSR submission via the Batched Device CSR Web Service interface shall ensure that </w:t>
      </w:r>
      <w:r w:rsidRPr="0007439F">
        <w:t>it</w:t>
      </w:r>
      <w:r w:rsidR="00C95FA4" w:rsidRPr="0007439F">
        <w:t>:</w:t>
      </w:r>
    </w:p>
    <w:p w14:paraId="7749BC48" w14:textId="77777777" w:rsidR="00EE1A7D" w:rsidRPr="00890EFC" w:rsidRDefault="00C95FA4">
      <w:pPr>
        <w:pStyle w:val="ListParagraph"/>
        <w:numPr>
          <w:ilvl w:val="0"/>
          <w:numId w:val="40"/>
        </w:numPr>
        <w:spacing w:before="40" w:after="40"/>
        <w:rPr>
          <w:i/>
        </w:rPr>
        <w:pPrChange w:id="279" w:author="Haigh Richard (Smart Meters &amp; Systems)" w:date="2021-03-22T17:15:00Z">
          <w:pPr>
            <w:pStyle w:val="ListParagraph"/>
            <w:numPr>
              <w:numId w:val="40"/>
            </w:numPr>
            <w:spacing w:before="120" w:after="120"/>
            <w:ind w:left="851" w:hanging="851"/>
          </w:pPr>
        </w:pPrChange>
      </w:pPr>
      <w:r w:rsidRPr="00890EFC">
        <w:t>generate</w:t>
      </w:r>
      <w:r w:rsidR="001F5D7B" w:rsidRPr="00890EFC">
        <w:t>s</w:t>
      </w:r>
      <w:r w:rsidRPr="00890EFC">
        <w:t xml:space="preserve"> each CSR to be contained within the Batched CSR in line with Appendix F of this document</w:t>
      </w:r>
      <w:r w:rsidR="00D51929" w:rsidRPr="00890EFC">
        <w:t xml:space="preserve"> and Appendix A of the Code</w:t>
      </w:r>
      <w:r w:rsidRPr="00890EFC">
        <w:t xml:space="preserve">; </w:t>
      </w:r>
    </w:p>
    <w:p w14:paraId="62C91947" w14:textId="77777777" w:rsidR="00EE1A7D" w:rsidRPr="00890EFC" w:rsidRDefault="00C95FA4">
      <w:pPr>
        <w:pStyle w:val="ListParagraph"/>
        <w:numPr>
          <w:ilvl w:val="0"/>
          <w:numId w:val="40"/>
        </w:numPr>
        <w:spacing w:before="40" w:after="40"/>
        <w:rPr>
          <w:i/>
        </w:rPr>
        <w:pPrChange w:id="280" w:author="Haigh Richard (Smart Meters &amp; Systems)" w:date="2021-03-22T17:15:00Z">
          <w:pPr>
            <w:pStyle w:val="ListParagraph"/>
            <w:numPr>
              <w:numId w:val="40"/>
            </w:numPr>
            <w:spacing w:before="120" w:after="120"/>
            <w:ind w:left="851" w:hanging="851"/>
          </w:pPr>
        </w:pPrChange>
      </w:pPr>
      <w:r w:rsidRPr="00890EFC">
        <w:t xml:space="preserve">include each Device CSR </w:t>
      </w:r>
      <w:r w:rsidR="001F5D7B" w:rsidRPr="00890EFC">
        <w:t xml:space="preserve">in the Batched CSR </w:t>
      </w:r>
      <w:r w:rsidRPr="00890EFC">
        <w:t>in the XML format defined in the XML Schema set out in Appendix E of this document</w:t>
      </w:r>
      <w:r w:rsidR="001F5D7B" w:rsidRPr="00890EFC">
        <w:t>;</w:t>
      </w:r>
      <w:r w:rsidRPr="00890EFC">
        <w:t xml:space="preserve"> and</w:t>
      </w:r>
    </w:p>
    <w:p w14:paraId="57DBB433" w14:textId="77777777" w:rsidR="00EE1A7D" w:rsidRPr="00890EFC" w:rsidRDefault="00C95FA4">
      <w:pPr>
        <w:pStyle w:val="ListParagraph"/>
        <w:numPr>
          <w:ilvl w:val="0"/>
          <w:numId w:val="40"/>
        </w:numPr>
        <w:spacing w:before="40" w:after="40"/>
        <w:rPr>
          <w:i/>
        </w:rPr>
        <w:pPrChange w:id="281" w:author="Haigh Richard (Smart Meters &amp; Systems)" w:date="2021-03-22T17:15:00Z">
          <w:pPr>
            <w:pStyle w:val="ListParagraph"/>
            <w:numPr>
              <w:numId w:val="40"/>
            </w:numPr>
            <w:spacing w:before="120" w:after="120"/>
            <w:ind w:left="851" w:hanging="851"/>
          </w:pPr>
        </w:pPrChange>
      </w:pPr>
      <w:r w:rsidRPr="00890EFC">
        <w:t xml:space="preserve">submit the </w:t>
      </w:r>
      <w:r w:rsidR="00A776B3" w:rsidRPr="00890EFC">
        <w:t xml:space="preserve">XML document containing the Batched </w:t>
      </w:r>
      <w:r w:rsidRPr="00890EFC">
        <w:t xml:space="preserve">CSR </w:t>
      </w:r>
      <w:r w:rsidR="00AF3728" w:rsidRPr="00890EFC">
        <w:t xml:space="preserve">via HTTP POST to </w:t>
      </w:r>
      <w:r w:rsidRPr="00890EFC">
        <w:t>the Batched Web Service interface.</w:t>
      </w:r>
    </w:p>
    <w:p w14:paraId="229CE896" w14:textId="2CA642DD" w:rsidR="00F95291" w:rsidRPr="00890EFC" w:rsidRDefault="00F95291" w:rsidP="00F95291">
      <w:pPr>
        <w:pStyle w:val="Heading4"/>
        <w:rPr>
          <w:rFonts w:ascii="Times New Roman" w:hAnsi="Times New Roman"/>
        </w:rPr>
      </w:pPr>
      <w:bookmarkStart w:id="282" w:name="_Ref419218384"/>
      <w:r w:rsidRPr="00890EFC">
        <w:rPr>
          <w:rFonts w:ascii="Times New Roman" w:hAnsi="Times New Roman"/>
        </w:rPr>
        <w:t xml:space="preserve">Receipt and validation of </w:t>
      </w:r>
      <w:r w:rsidR="00C95FA4" w:rsidRPr="00890EFC">
        <w:rPr>
          <w:rFonts w:ascii="Times New Roman" w:hAnsi="Times New Roman"/>
        </w:rPr>
        <w:t xml:space="preserve">Batched CSR </w:t>
      </w:r>
      <w:bookmarkEnd w:id="282"/>
      <w:r w:rsidR="00804CB9" w:rsidRPr="00890EFC">
        <w:rPr>
          <w:rFonts w:ascii="Times New Roman" w:hAnsi="Times New Roman"/>
        </w:rPr>
        <w:t>by the DCC</w:t>
      </w:r>
    </w:p>
    <w:p w14:paraId="78939715" w14:textId="77777777" w:rsidR="00C95FA4" w:rsidRPr="0007439F" w:rsidRDefault="00C95FA4" w:rsidP="00C95FA4">
      <w:pPr>
        <w:spacing w:after="120"/>
      </w:pPr>
      <w:r w:rsidRPr="0007439F">
        <w:t xml:space="preserve">On </w:t>
      </w:r>
      <w:r w:rsidR="00AF3728" w:rsidRPr="0007439F">
        <w:t xml:space="preserve">receipt </w:t>
      </w:r>
      <w:r w:rsidRPr="0007439F">
        <w:t>of a</w:t>
      </w:r>
      <w:r w:rsidR="00AF3728" w:rsidRPr="0007439F">
        <w:t>n XML document containing a</w:t>
      </w:r>
      <w:r w:rsidRPr="0007439F">
        <w:t xml:space="preserve"> </w:t>
      </w:r>
      <w:r w:rsidR="00A776B3" w:rsidRPr="0007439F">
        <w:t xml:space="preserve">Batched </w:t>
      </w:r>
      <w:r w:rsidRPr="0007439F">
        <w:t xml:space="preserve">Device CSR to the </w:t>
      </w:r>
      <w:r w:rsidR="00A776B3" w:rsidRPr="0007439F">
        <w:t xml:space="preserve">Batched </w:t>
      </w:r>
      <w:r w:rsidRPr="0007439F">
        <w:t>Device CSR Web Service interface</w:t>
      </w:r>
      <w:r w:rsidR="00AF3728" w:rsidRPr="0007439F">
        <w:t xml:space="preserve"> from an Authorised Subscriber’s system</w:t>
      </w:r>
      <w:r w:rsidRPr="0007439F">
        <w:t>, the DCC shall:</w:t>
      </w:r>
    </w:p>
    <w:p w14:paraId="5118039A" w14:textId="77777777" w:rsidR="00EE1A7D" w:rsidRPr="00890EFC" w:rsidRDefault="00E14FA2">
      <w:pPr>
        <w:pStyle w:val="ListParagraph"/>
        <w:numPr>
          <w:ilvl w:val="0"/>
          <w:numId w:val="41"/>
        </w:numPr>
        <w:spacing w:after="40"/>
        <w:pPrChange w:id="283" w:author="Haigh Richard (Smart Meters &amp; Systems)" w:date="2021-03-22T17:15:00Z">
          <w:pPr>
            <w:pStyle w:val="ListParagraph"/>
            <w:numPr>
              <w:numId w:val="41"/>
            </w:numPr>
            <w:spacing w:after="120"/>
            <w:ind w:left="851" w:hanging="851"/>
          </w:pPr>
        </w:pPrChange>
      </w:pPr>
      <w:r w:rsidRPr="00890EFC">
        <w:t xml:space="preserve">validate that the format of the XML document complies with the XML schema as set out in Appendix </w:t>
      </w:r>
      <w:r w:rsidR="00065019" w:rsidRPr="00890EFC">
        <w:t>E of this document</w:t>
      </w:r>
      <w:r w:rsidRPr="00890EFC">
        <w:t>;</w:t>
      </w:r>
    </w:p>
    <w:p w14:paraId="214F1845" w14:textId="77777777" w:rsidR="00EE1A7D" w:rsidRPr="00890EFC" w:rsidRDefault="00E14FA2">
      <w:pPr>
        <w:pStyle w:val="ListParagraph"/>
        <w:numPr>
          <w:ilvl w:val="0"/>
          <w:numId w:val="41"/>
        </w:numPr>
        <w:spacing w:after="40"/>
        <w:pPrChange w:id="284" w:author="Haigh Richard (Smart Meters &amp; Systems)" w:date="2021-03-22T17:15:00Z">
          <w:pPr>
            <w:pStyle w:val="ListParagraph"/>
            <w:numPr>
              <w:numId w:val="41"/>
            </w:numPr>
            <w:spacing w:after="120"/>
            <w:ind w:left="851" w:hanging="851"/>
          </w:pPr>
        </w:pPrChange>
      </w:pPr>
      <w:r w:rsidRPr="00890EFC">
        <w:t>validate that the number of CSRs contained within the Batched CSR is less than or equal to 50,000;</w:t>
      </w:r>
    </w:p>
    <w:p w14:paraId="7262C310" w14:textId="77777777" w:rsidR="00EE1A7D" w:rsidRPr="00890EFC" w:rsidRDefault="00E14FA2" w:rsidP="00890EFC">
      <w:pPr>
        <w:pStyle w:val="NormalIndented"/>
        <w:numPr>
          <w:ilvl w:val="0"/>
          <w:numId w:val="67"/>
        </w:numPr>
      </w:pPr>
      <w:r w:rsidRPr="00890EFC">
        <w:t>should the Batched CSR contain more than 50,000 CSRs, the DCC shall reject the Batched CSR (including all of the Device CSRs contained within the Batched CSR)</w:t>
      </w:r>
      <w:r w:rsidRPr="00890EFC" w:rsidDel="00166DE7">
        <w:t xml:space="preserve"> </w:t>
      </w:r>
      <w:r w:rsidRPr="00890EFC">
        <w:t>; or</w:t>
      </w:r>
    </w:p>
    <w:p w14:paraId="51E23F43" w14:textId="77777777" w:rsidR="00EE1A7D" w:rsidRPr="00890EFC" w:rsidRDefault="00E14FA2" w:rsidP="00890EFC">
      <w:pPr>
        <w:pStyle w:val="NormalIndented"/>
        <w:numPr>
          <w:ilvl w:val="0"/>
          <w:numId w:val="67"/>
        </w:numPr>
      </w:pPr>
      <w:r w:rsidRPr="00890EFC">
        <w:t>should the Batched CSR contain less than or equal to 50,000 CSRs, further validate the Batched CSR as set out below;</w:t>
      </w:r>
    </w:p>
    <w:p w14:paraId="6FA1D051" w14:textId="77777777" w:rsidR="00EE1A7D" w:rsidRPr="00890EFC" w:rsidRDefault="00E14FA2">
      <w:pPr>
        <w:pStyle w:val="ListParagraph"/>
        <w:numPr>
          <w:ilvl w:val="0"/>
          <w:numId w:val="41"/>
        </w:numPr>
        <w:spacing w:after="40"/>
        <w:pPrChange w:id="285" w:author="Haigh Richard (Smart Meters &amp; Systems)" w:date="2021-03-22T17:15:00Z">
          <w:pPr>
            <w:pStyle w:val="ListParagraph"/>
            <w:numPr>
              <w:numId w:val="41"/>
            </w:numPr>
            <w:spacing w:after="120"/>
            <w:ind w:left="851" w:hanging="851"/>
          </w:pPr>
        </w:pPrChange>
      </w:pPr>
      <w:r w:rsidRPr="00890EFC">
        <w:t>either accept, or reject the Batched CSR, log relevant errors and return in the synchronous XML response to the Authorised Subscriber’s systems, to notify the Authorised Subscriber as to:</w:t>
      </w:r>
    </w:p>
    <w:p w14:paraId="2DC1B19B" w14:textId="77777777" w:rsidR="00EE1A7D" w:rsidRPr="00890EFC" w:rsidRDefault="00E14FA2" w:rsidP="00890EFC">
      <w:pPr>
        <w:pStyle w:val="NormalIndented"/>
        <w:numPr>
          <w:ilvl w:val="0"/>
          <w:numId w:val="68"/>
        </w:numPr>
      </w:pPr>
      <w:r w:rsidRPr="00890EFC">
        <w:t>where the Batched CSR is accepted, acceptance of the Batched CSR and the number of Device CSRs submitted within the Batched CSR</w:t>
      </w:r>
      <w:r w:rsidR="00A774E5" w:rsidRPr="00890EFC">
        <w:t>;</w:t>
      </w:r>
    </w:p>
    <w:p w14:paraId="7AC75CA6" w14:textId="77777777" w:rsidR="00EE1A7D" w:rsidRPr="00890EFC" w:rsidRDefault="00E14FA2" w:rsidP="00890EFC">
      <w:pPr>
        <w:pStyle w:val="NormalIndented"/>
        <w:numPr>
          <w:ilvl w:val="0"/>
          <w:numId w:val="68"/>
        </w:numPr>
      </w:pPr>
      <w:r w:rsidRPr="00890EFC">
        <w:t>where the Batched CSR is rejected, relevant error messages</w:t>
      </w:r>
      <w:r w:rsidR="00A774E5" w:rsidRPr="00890EFC">
        <w:t>; and</w:t>
      </w:r>
    </w:p>
    <w:p w14:paraId="4D3A483C" w14:textId="77777777" w:rsidR="00EE1A7D" w:rsidRPr="00890EFC" w:rsidRDefault="00462CAC" w:rsidP="00890EFC">
      <w:pPr>
        <w:pStyle w:val="NormalIndented"/>
        <w:numPr>
          <w:ilvl w:val="0"/>
          <w:numId w:val="68"/>
        </w:numPr>
      </w:pPr>
      <w:r w:rsidRPr="00890EFC">
        <w:t>a Batched CSR identifier that can be used to retrieve the Batched CSR XML response file as set out in section 2.5.3.4 of this document.</w:t>
      </w:r>
    </w:p>
    <w:p w14:paraId="4FF2106B" w14:textId="77777777" w:rsidR="00804CB9" w:rsidRPr="00890EFC" w:rsidRDefault="00804CB9" w:rsidP="00804CB9">
      <w:pPr>
        <w:pStyle w:val="Heading4"/>
        <w:rPr>
          <w:rFonts w:ascii="Times New Roman" w:hAnsi="Times New Roman"/>
        </w:rPr>
      </w:pPr>
      <w:bookmarkStart w:id="286" w:name="_Ref420479686"/>
      <w:r w:rsidRPr="00890EFC">
        <w:rPr>
          <w:rFonts w:ascii="Times New Roman" w:hAnsi="Times New Roman"/>
        </w:rPr>
        <w:t>Actions following acceptance of Device CSRs in a Batched CSR by the DCC</w:t>
      </w:r>
      <w:bookmarkEnd w:id="286"/>
    </w:p>
    <w:p w14:paraId="146CC4EC" w14:textId="77777777" w:rsidR="00A774E5" w:rsidRPr="0007439F" w:rsidRDefault="00A774E5" w:rsidP="00A774E5">
      <w:pPr>
        <w:spacing w:after="120"/>
      </w:pPr>
      <w:r w:rsidRPr="0007439F">
        <w:t>Upon acceptance of a Batched CSR as set out immediately above, the DCC shall:</w:t>
      </w:r>
    </w:p>
    <w:p w14:paraId="2BCB425D" w14:textId="77777777" w:rsidR="00EE1A7D" w:rsidRPr="00890EFC" w:rsidRDefault="004C2C49">
      <w:pPr>
        <w:pStyle w:val="ListParagraph"/>
        <w:numPr>
          <w:ilvl w:val="0"/>
          <w:numId w:val="69"/>
        </w:numPr>
        <w:spacing w:after="40"/>
        <w:pPrChange w:id="287" w:author="Haigh Richard (Smart Meters &amp; Systems)" w:date="2021-03-22T17:15:00Z">
          <w:pPr>
            <w:pStyle w:val="ListParagraph"/>
            <w:numPr>
              <w:numId w:val="69"/>
            </w:numPr>
            <w:spacing w:after="120"/>
            <w:ind w:left="851" w:hanging="851"/>
          </w:pPr>
        </w:pPrChange>
      </w:pPr>
      <w:r w:rsidRPr="00890EFC">
        <w:t>validate the format, and verify the Digital Signature of the CSR in line with Appendix F of this document and PKCS#10;</w:t>
      </w:r>
    </w:p>
    <w:p w14:paraId="2FBDBF34" w14:textId="77777777" w:rsidR="00856BD2" w:rsidRPr="00890EFC" w:rsidRDefault="00856BD2">
      <w:pPr>
        <w:pStyle w:val="ListParagraph"/>
        <w:spacing w:after="40"/>
        <w:ind w:left="1211"/>
        <w:pPrChange w:id="288" w:author="Haigh Richard (Smart Meters &amp; Systems)" w:date="2021-03-22T17:15:00Z">
          <w:pPr>
            <w:pStyle w:val="ListParagraph"/>
            <w:spacing w:after="120"/>
            <w:ind w:left="851"/>
          </w:pPr>
        </w:pPrChange>
      </w:pPr>
    </w:p>
    <w:p w14:paraId="1D5D0A6E" w14:textId="77777777" w:rsidR="00EE1A7D" w:rsidRPr="00890EFC" w:rsidRDefault="00A774E5" w:rsidP="00890EFC">
      <w:pPr>
        <w:pStyle w:val="NormalIndented"/>
        <w:numPr>
          <w:ilvl w:val="0"/>
          <w:numId w:val="69"/>
        </w:numPr>
      </w:pPr>
      <w:r w:rsidRPr="00890EFC">
        <w:t>perform such additional checks as DCC determines is necessary on one or more of the Device CSRs in the Batched CSR, which may include checking that all mandatory fields are present and conform to the requirements set out in the Device Certificate Policy;</w:t>
      </w:r>
    </w:p>
    <w:p w14:paraId="1565DDF4" w14:textId="6BC7CF14" w:rsidR="00EE1A7D" w:rsidRPr="00890EFC" w:rsidRDefault="00A774E5">
      <w:pPr>
        <w:pStyle w:val="ListParagraph"/>
        <w:numPr>
          <w:ilvl w:val="0"/>
          <w:numId w:val="69"/>
        </w:numPr>
        <w:pPrChange w:id="289" w:author="Haigh Richard (Smart Meters &amp; Systems)" w:date="2021-03-22T17:15:00Z">
          <w:pPr>
            <w:pStyle w:val="ListParagraph"/>
            <w:numPr>
              <w:numId w:val="69"/>
            </w:numPr>
            <w:ind w:left="851" w:hanging="851"/>
          </w:pPr>
        </w:pPrChange>
      </w:pPr>
      <w:r w:rsidRPr="00890EFC">
        <w:t>apply the Eligible Subscriber checks as set out in Section L3.16 of the Code;</w:t>
      </w:r>
    </w:p>
    <w:p w14:paraId="000091C4" w14:textId="77777777" w:rsidR="00EE1A7D" w:rsidRPr="00890EFC" w:rsidRDefault="00A774E5">
      <w:pPr>
        <w:pStyle w:val="ListParagraph"/>
        <w:numPr>
          <w:ilvl w:val="0"/>
          <w:numId w:val="69"/>
        </w:numPr>
        <w:pPrChange w:id="290" w:author="Haigh Richard (Smart Meters &amp; Systems)" w:date="2021-03-22T17:15:00Z">
          <w:pPr>
            <w:pStyle w:val="ListParagraph"/>
            <w:numPr>
              <w:numId w:val="69"/>
            </w:numPr>
            <w:ind w:left="851" w:hanging="851"/>
          </w:pPr>
        </w:pPrChange>
      </w:pPr>
      <w:r w:rsidRPr="00890EFC">
        <w:t xml:space="preserve">check that less than 100 Device Certificates have previously been Issued for the Device ID to which </w:t>
      </w:r>
      <w:r w:rsidR="00194C47" w:rsidRPr="00890EFC">
        <w:t xml:space="preserve">each </w:t>
      </w:r>
      <w:r w:rsidRPr="00890EFC">
        <w:t>Device CSR relates;</w:t>
      </w:r>
    </w:p>
    <w:p w14:paraId="30E4C18E" w14:textId="77777777" w:rsidR="00EE1A7D" w:rsidRPr="00890EFC" w:rsidRDefault="00A774E5">
      <w:pPr>
        <w:pStyle w:val="ListParagraph"/>
        <w:numPr>
          <w:ilvl w:val="0"/>
          <w:numId w:val="69"/>
        </w:numPr>
        <w:pPrChange w:id="291" w:author="Haigh Richard (Smart Meters &amp; Systems)" w:date="2021-03-22T17:15:00Z">
          <w:pPr>
            <w:pStyle w:val="ListParagraph"/>
            <w:numPr>
              <w:numId w:val="69"/>
            </w:numPr>
            <w:ind w:left="851" w:hanging="851"/>
          </w:pPr>
        </w:pPrChange>
      </w:pPr>
      <w:r w:rsidRPr="00890EFC">
        <w:t>either approve, or reject each Device CSR in the Batched CSR and include (where applicable) resulting Device Certificates, notifications and error messages in a Batched CSR XML response file that is separate from the synchronous response file described in section 2.5.3.2 of this document; and</w:t>
      </w:r>
    </w:p>
    <w:p w14:paraId="52E224A6" w14:textId="77777777" w:rsidR="00EE1A7D" w:rsidRPr="00890EFC" w:rsidRDefault="00A774E5" w:rsidP="00890EFC">
      <w:pPr>
        <w:pStyle w:val="NormalIndented"/>
        <w:numPr>
          <w:ilvl w:val="0"/>
          <w:numId w:val="70"/>
        </w:numPr>
      </w:pPr>
      <w:r w:rsidRPr="00890EFC">
        <w:t>where the CSR is approved, include a notification in the Batched CSR XML response file, to the Authorised Subscriber; or</w:t>
      </w:r>
    </w:p>
    <w:p w14:paraId="48A4E78B" w14:textId="77777777" w:rsidR="00EE1A7D" w:rsidRPr="00890EFC" w:rsidRDefault="00A774E5" w:rsidP="00890EFC">
      <w:pPr>
        <w:pStyle w:val="NormalIndented"/>
        <w:numPr>
          <w:ilvl w:val="0"/>
          <w:numId w:val="70"/>
        </w:numPr>
      </w:pPr>
      <w:r w:rsidRPr="00890EFC">
        <w:t>where the CSR is rejected, log an error and include an error notification in the Batched CSR XML response file.</w:t>
      </w:r>
    </w:p>
    <w:p w14:paraId="7953A745" w14:textId="77777777" w:rsidR="00A774E5" w:rsidRPr="00890EFC" w:rsidRDefault="00A774E5" w:rsidP="00890EFC">
      <w:pPr>
        <w:pStyle w:val="NormalIndented"/>
      </w:pPr>
      <w:r w:rsidRPr="00890EFC">
        <w:t>Where a CSR has been rejected by the DCC because it would breach the 100 Device Certificate limit, the Authorised Subscriber should contact the DCC’s Service Desk in order to review with the DCC the threshold applying in relation to the particular Device ID such that additional Device Certificates may be issued in relation to it.</w:t>
      </w:r>
    </w:p>
    <w:p w14:paraId="1944F1DD" w14:textId="77777777" w:rsidR="00A774E5" w:rsidRPr="00890EFC" w:rsidRDefault="00A774E5" w:rsidP="00890EFC">
      <w:pPr>
        <w:pStyle w:val="NormalIndented"/>
      </w:pPr>
      <w:r w:rsidRPr="00890EFC">
        <w:t>If a Device CSR is rejected by the DCC, including where contained within a Batched CSR, the Authorised Subscriber must, if they still wish to be issued with a relevant Device Certificate, correct the errors and re-submit the CSR. The Authorised Subscriber may not need to instruct the Device to generate a new Key Pair for the subsequent CSR depending on the error condition.</w:t>
      </w:r>
    </w:p>
    <w:p w14:paraId="04FF5F11" w14:textId="77777777" w:rsidR="00F95291" w:rsidRPr="00890EFC" w:rsidRDefault="00F95291" w:rsidP="00F95291">
      <w:pPr>
        <w:pStyle w:val="Heading4"/>
        <w:rPr>
          <w:rFonts w:ascii="Times New Roman" w:hAnsi="Times New Roman"/>
        </w:rPr>
      </w:pPr>
      <w:r w:rsidRPr="00890EFC">
        <w:rPr>
          <w:rFonts w:ascii="Times New Roman" w:hAnsi="Times New Roman"/>
        </w:rPr>
        <w:t>Actions following approval of Device CSRs</w:t>
      </w:r>
      <w:r w:rsidR="00AF4132" w:rsidRPr="00890EFC">
        <w:rPr>
          <w:rFonts w:ascii="Times New Roman" w:hAnsi="Times New Roman"/>
        </w:rPr>
        <w:t xml:space="preserve"> in a Batched CSR</w:t>
      </w:r>
      <w:r w:rsidR="00804CB9" w:rsidRPr="00890EFC">
        <w:rPr>
          <w:rFonts w:ascii="Times New Roman" w:hAnsi="Times New Roman"/>
        </w:rPr>
        <w:t xml:space="preserve"> by the DCC</w:t>
      </w:r>
    </w:p>
    <w:p w14:paraId="53EEAFFE" w14:textId="77777777" w:rsidR="00CE45E3" w:rsidRPr="00890EFC" w:rsidRDefault="00CE45E3" w:rsidP="00890EFC">
      <w:pPr>
        <w:pStyle w:val="NormalIndented"/>
      </w:pPr>
      <w:r w:rsidRPr="00890EFC">
        <w:t xml:space="preserve">Where a Device CSR submitted via the Batched CSR Web Service interface is approved, the </w:t>
      </w:r>
      <w:r w:rsidR="00EB4B31" w:rsidRPr="00890EFC">
        <w:t xml:space="preserve">DCC </w:t>
      </w:r>
      <w:r w:rsidRPr="00890EFC">
        <w:t>shall:</w:t>
      </w:r>
    </w:p>
    <w:p w14:paraId="06E2928C" w14:textId="77777777" w:rsidR="00EE1A7D" w:rsidRPr="00890EFC" w:rsidRDefault="00CE45E3" w:rsidP="00890EFC">
      <w:pPr>
        <w:pStyle w:val="NormalIndented"/>
        <w:numPr>
          <w:ilvl w:val="0"/>
          <w:numId w:val="46"/>
        </w:numPr>
      </w:pPr>
      <w:r w:rsidRPr="00890EFC">
        <w:t>Issue a corresponding Device Certificate;</w:t>
      </w:r>
    </w:p>
    <w:p w14:paraId="3D1CAE38" w14:textId="77777777" w:rsidR="00EE1A7D" w:rsidRPr="00890EFC" w:rsidRDefault="00CE45E3" w:rsidP="00890EFC">
      <w:pPr>
        <w:pStyle w:val="NormalIndented"/>
        <w:numPr>
          <w:ilvl w:val="0"/>
          <w:numId w:val="46"/>
        </w:numPr>
      </w:pPr>
      <w:r w:rsidRPr="00890EFC">
        <w:t>lodge the resulting Device Certifi</w:t>
      </w:r>
      <w:r w:rsidR="003B2C58" w:rsidRPr="00890EFC">
        <w:t>cate in the SMKI Repository;</w:t>
      </w:r>
    </w:p>
    <w:p w14:paraId="10547E60" w14:textId="77777777" w:rsidR="00337676" w:rsidRPr="00890EFC" w:rsidRDefault="00C274EA" w:rsidP="00890EFC">
      <w:pPr>
        <w:pStyle w:val="NormalIndented"/>
        <w:numPr>
          <w:ilvl w:val="0"/>
          <w:numId w:val="46"/>
        </w:numPr>
      </w:pPr>
      <w:r w:rsidRPr="00890EFC">
        <w:t xml:space="preserve">make </w:t>
      </w:r>
      <w:r w:rsidR="00CE45E3" w:rsidRPr="00890EFC">
        <w:t xml:space="preserve">the Device Certificate </w:t>
      </w:r>
      <w:r w:rsidRPr="00890EFC">
        <w:t xml:space="preserve">available </w:t>
      </w:r>
      <w:r w:rsidR="00CE45E3" w:rsidRPr="00890EFC">
        <w:t xml:space="preserve">to the </w:t>
      </w:r>
      <w:r w:rsidR="00EB4B31" w:rsidRPr="00890EFC">
        <w:t xml:space="preserve">Authorised </w:t>
      </w:r>
      <w:r w:rsidR="00CE45E3" w:rsidRPr="00890EFC">
        <w:t>Subscriber</w:t>
      </w:r>
      <w:r w:rsidR="00AF4132" w:rsidRPr="00890EFC">
        <w:t xml:space="preserve"> </w:t>
      </w:r>
      <w:r w:rsidRPr="00890EFC">
        <w:t xml:space="preserve">for download </w:t>
      </w:r>
      <w:r w:rsidR="00AF4132" w:rsidRPr="00890EFC">
        <w:t xml:space="preserve">in the </w:t>
      </w:r>
      <w:r w:rsidR="00A774E5" w:rsidRPr="00890EFC">
        <w:t xml:space="preserve">Batched CSR </w:t>
      </w:r>
      <w:r w:rsidR="00AF4132" w:rsidRPr="00890EFC">
        <w:t>XML response file</w:t>
      </w:r>
      <w:r w:rsidR="00CE45E3" w:rsidRPr="00890EFC">
        <w:t xml:space="preserve">, as </w:t>
      </w:r>
      <w:r w:rsidR="00A774E5" w:rsidRPr="00890EFC">
        <w:t xml:space="preserve">described in section 2.5.3.3, </w:t>
      </w:r>
      <w:r w:rsidR="00CE45E3" w:rsidRPr="00890EFC">
        <w:t>Appendix D and Appendix E to this document</w:t>
      </w:r>
      <w:r w:rsidR="00337676" w:rsidRPr="00890EFC">
        <w:t>; and</w:t>
      </w:r>
    </w:p>
    <w:p w14:paraId="1480EF29" w14:textId="77777777" w:rsidR="00EE1A7D" w:rsidRPr="00890EFC" w:rsidRDefault="00337676" w:rsidP="00890EFC">
      <w:pPr>
        <w:pStyle w:val="NormalIndented"/>
        <w:numPr>
          <w:ilvl w:val="0"/>
          <w:numId w:val="46"/>
        </w:numPr>
      </w:pPr>
      <w:r w:rsidRPr="00890EFC">
        <w:t>generate files for download via the ‘certificate pickup’ page on the SMKI Portal interface, as set out in section 2.3.4.4 of this document</w:t>
      </w:r>
      <w:r w:rsidR="00CE45E3" w:rsidRPr="00890EFC">
        <w:t>.</w:t>
      </w:r>
    </w:p>
    <w:p w14:paraId="3163B9E8" w14:textId="77777777" w:rsidR="00127CD2" w:rsidRPr="00890EFC" w:rsidRDefault="00CE45E3" w:rsidP="00890EFC">
      <w:pPr>
        <w:pStyle w:val="NormalIndented"/>
      </w:pPr>
      <w:r w:rsidRPr="00890EFC">
        <w:lastRenderedPageBreak/>
        <w:t xml:space="preserve">An </w:t>
      </w:r>
      <w:r w:rsidR="00EB4B31" w:rsidRPr="00890EFC">
        <w:t xml:space="preserve">Authorised </w:t>
      </w:r>
      <w:r w:rsidRPr="00890EFC">
        <w:t>Subscriber may</w:t>
      </w:r>
      <w:r w:rsidR="00194C47" w:rsidRPr="00890EFC">
        <w:t>, at any point up to 30 days following provision by the DCC,</w:t>
      </w:r>
      <w:r w:rsidRPr="00890EFC">
        <w:t xml:space="preserve"> </w:t>
      </w:r>
      <w:r w:rsidR="00C274EA" w:rsidRPr="00890EFC">
        <w:t xml:space="preserve">download </w:t>
      </w:r>
      <w:r w:rsidRPr="00890EFC">
        <w:t xml:space="preserve">the XML response file containing success and error information and Device Certificates Issued in response to Device CSRs in a Batched CSR, </w:t>
      </w:r>
      <w:r w:rsidR="003B2C58" w:rsidRPr="00890EFC">
        <w:t>by</w:t>
      </w:r>
      <w:r w:rsidR="00127CD2" w:rsidRPr="00890EFC">
        <w:t>:</w:t>
      </w:r>
    </w:p>
    <w:p w14:paraId="59DFD418" w14:textId="77777777" w:rsidR="00EE1A7D" w:rsidRPr="00890EFC" w:rsidRDefault="00127CD2" w:rsidP="00890EFC">
      <w:pPr>
        <w:pStyle w:val="NormalIndented"/>
        <w:numPr>
          <w:ilvl w:val="0"/>
          <w:numId w:val="54"/>
        </w:numPr>
      </w:pPr>
      <w:r w:rsidRPr="00890EFC">
        <w:t>establishing a TLS mutual authentication session to the Batched Device CSR Web Service interface; and</w:t>
      </w:r>
    </w:p>
    <w:p w14:paraId="7AD87C40" w14:textId="77777777" w:rsidR="00EE1A7D" w:rsidRPr="00890EFC" w:rsidRDefault="003B2C58" w:rsidP="00890EFC">
      <w:pPr>
        <w:pStyle w:val="NormalIndented"/>
        <w:numPr>
          <w:ilvl w:val="0"/>
          <w:numId w:val="54"/>
        </w:numPr>
      </w:pPr>
      <w:r w:rsidRPr="00890EFC">
        <w:t xml:space="preserve">appending the </w:t>
      </w:r>
      <w:r w:rsidR="00A64BD5" w:rsidRPr="00890EFC">
        <w:t>Batch</w:t>
      </w:r>
      <w:r w:rsidR="0073448B" w:rsidRPr="00890EFC">
        <w:t>ed CSR i</w:t>
      </w:r>
      <w:r w:rsidR="00A64BD5" w:rsidRPr="00890EFC">
        <w:t>d</w:t>
      </w:r>
      <w:r w:rsidR="0073448B" w:rsidRPr="00890EFC">
        <w:t>entifier</w:t>
      </w:r>
      <w:r w:rsidR="00A64BD5" w:rsidRPr="00890EFC">
        <w:t xml:space="preserve"> </w:t>
      </w:r>
      <w:r w:rsidRPr="00890EFC">
        <w:t xml:space="preserve">supplied </w:t>
      </w:r>
      <w:r w:rsidR="00A64BD5" w:rsidRPr="00890EFC">
        <w:t xml:space="preserve">in response to the </w:t>
      </w:r>
      <w:r w:rsidRPr="00890EFC">
        <w:t xml:space="preserve">Batched CSR </w:t>
      </w:r>
      <w:r w:rsidR="00A64BD5" w:rsidRPr="00890EFC">
        <w:t>submission</w:t>
      </w:r>
      <w:r w:rsidRPr="00890EFC">
        <w:t xml:space="preserve"> to the URL as defined in the SMKI User Guide</w:t>
      </w:r>
      <w:r w:rsidR="00127CD2" w:rsidRPr="00890EFC">
        <w:t xml:space="preserve"> for the purposes of retrieving response XML files for Batched CSR submissions</w:t>
      </w:r>
      <w:r w:rsidRPr="00890EFC">
        <w:t xml:space="preserve">. </w:t>
      </w:r>
    </w:p>
    <w:p w14:paraId="5E2393CA" w14:textId="77777777" w:rsidR="00804CB9" w:rsidRPr="00890EFC" w:rsidRDefault="00804CB9" w:rsidP="00804CB9">
      <w:pPr>
        <w:pStyle w:val="Heading4"/>
        <w:rPr>
          <w:rFonts w:ascii="Times New Roman" w:hAnsi="Times New Roman"/>
        </w:rPr>
      </w:pPr>
      <w:r w:rsidRPr="00890EFC">
        <w:rPr>
          <w:rFonts w:ascii="Times New Roman" w:hAnsi="Times New Roman"/>
        </w:rPr>
        <w:t>Actions following download of a Device Certificate by an Authorised Subscriber</w:t>
      </w:r>
    </w:p>
    <w:p w14:paraId="15E9A5FF" w14:textId="6B60182A" w:rsidR="00462CAC" w:rsidRPr="00890EFC" w:rsidRDefault="00462CAC" w:rsidP="00890EFC">
      <w:pPr>
        <w:pStyle w:val="NormalIndented"/>
      </w:pPr>
      <w:r w:rsidRPr="00890EFC">
        <w:t>Upon downloading or viewing the Issued Device Certificate, the Authorised Subscriber shall, in accordance with L11.</w:t>
      </w:r>
      <w:r w:rsidR="003D0563">
        <w:t>6</w:t>
      </w:r>
      <w:r w:rsidRPr="00890EFC">
        <w:t xml:space="preserve">, </w:t>
      </w:r>
      <w:r w:rsidR="00866B86">
        <w:t>take</w:t>
      </w:r>
      <w:r w:rsidR="00866B86" w:rsidRPr="00890EFC">
        <w:t xml:space="preserve"> </w:t>
      </w:r>
      <w:r w:rsidRPr="00890EFC">
        <w:t xml:space="preserve">reasonable </w:t>
      </w:r>
      <w:r w:rsidR="00090395">
        <w:t>steps</w:t>
      </w:r>
      <w:r w:rsidR="00090395" w:rsidRPr="00890EFC">
        <w:t xml:space="preserve"> </w:t>
      </w:r>
      <w:r w:rsidRPr="00890EFC">
        <w:t>to establish that the information contained in the resulting Device Certificate is consistent with the information contained in the corresponding Device CSR.</w:t>
      </w:r>
    </w:p>
    <w:p w14:paraId="3F91D38C" w14:textId="608C04A8" w:rsidR="00462CAC" w:rsidRPr="00890EFC" w:rsidRDefault="00462CAC" w:rsidP="00890EFC">
      <w:pPr>
        <w:pStyle w:val="NormalIndented"/>
      </w:pPr>
      <w:r w:rsidRPr="00890EFC">
        <w:t>Should there be an inconsistency, the Authorised Subscriber shall immediately reject the Device Certificate in accordance with L11.</w:t>
      </w:r>
      <w:r w:rsidR="003D0563">
        <w:t>6</w:t>
      </w:r>
      <w:r w:rsidRPr="00890EFC">
        <w:t xml:space="preserve"> by notifying the DCC via the DCC’s Service Desk, and inform the DCC of the inconsistency. Should the DCC be notified by an Authorised Subscriber of an inconsistency, the DCC shall log the event and investigate as appropriate.</w:t>
      </w:r>
    </w:p>
    <w:p w14:paraId="586D6645" w14:textId="77777777" w:rsidR="00FC5E7D" w:rsidRPr="00890EFC" w:rsidRDefault="00FC5E7D">
      <w:pPr>
        <w:spacing w:before="0" w:after="0"/>
        <w:jc w:val="left"/>
        <w:rPr>
          <w:b/>
          <w:sz w:val="28"/>
        </w:rPr>
      </w:pPr>
      <w:bookmarkStart w:id="292" w:name="_Toc420491058"/>
      <w:bookmarkStart w:id="293" w:name="_Toc420491531"/>
      <w:bookmarkStart w:id="294" w:name="_Toc420491060"/>
      <w:bookmarkStart w:id="295" w:name="_Toc420491533"/>
      <w:bookmarkStart w:id="296" w:name="_Toc420491061"/>
      <w:bookmarkStart w:id="297" w:name="_Toc420491534"/>
      <w:bookmarkStart w:id="298" w:name="_Ref418224897"/>
      <w:bookmarkEnd w:id="292"/>
      <w:bookmarkEnd w:id="293"/>
      <w:bookmarkEnd w:id="294"/>
      <w:bookmarkEnd w:id="295"/>
      <w:bookmarkEnd w:id="296"/>
      <w:bookmarkEnd w:id="297"/>
      <w:r w:rsidRPr="0007439F">
        <w:br w:type="page"/>
      </w:r>
    </w:p>
    <w:p w14:paraId="77F938AF" w14:textId="77777777" w:rsidR="00D57BC1" w:rsidRPr="0007439F" w:rsidRDefault="00DA6A3C" w:rsidP="008E10ED">
      <w:pPr>
        <w:pStyle w:val="Heading2"/>
        <w:rPr>
          <w:rFonts w:cs="Times New Roman"/>
        </w:rPr>
      </w:pPr>
      <w:bookmarkStart w:id="299" w:name="_Ref422377192"/>
      <w:bookmarkStart w:id="300" w:name="_Toc456618975"/>
      <w:bookmarkStart w:id="301" w:name="_Toc425859109"/>
      <w:r w:rsidRPr="0007439F">
        <w:rPr>
          <w:rFonts w:cs="Times New Roman"/>
        </w:rPr>
        <w:lastRenderedPageBreak/>
        <w:t xml:space="preserve">SMKI </w:t>
      </w:r>
      <w:r w:rsidR="007819C6" w:rsidRPr="0007439F">
        <w:rPr>
          <w:rFonts w:cs="Times New Roman"/>
        </w:rPr>
        <w:t xml:space="preserve">Portal </w:t>
      </w:r>
      <w:r w:rsidRPr="0007439F">
        <w:rPr>
          <w:rFonts w:cs="Times New Roman"/>
        </w:rPr>
        <w:t>i</w:t>
      </w:r>
      <w:r w:rsidR="007819C6" w:rsidRPr="0007439F">
        <w:rPr>
          <w:rFonts w:cs="Times New Roman"/>
        </w:rPr>
        <w:t xml:space="preserve">nterface </w:t>
      </w:r>
      <w:r w:rsidR="00FF182F" w:rsidRPr="0007439F">
        <w:rPr>
          <w:rFonts w:cs="Times New Roman"/>
        </w:rPr>
        <w:t>via the Internet</w:t>
      </w:r>
      <w:bookmarkEnd w:id="298"/>
      <w:bookmarkEnd w:id="299"/>
      <w:bookmarkEnd w:id="300"/>
      <w:bookmarkEnd w:id="301"/>
    </w:p>
    <w:p w14:paraId="2F0086B0" w14:textId="77777777" w:rsidR="000B1225" w:rsidRPr="0007439F" w:rsidRDefault="000B1225" w:rsidP="00866B86">
      <w:pPr>
        <w:pStyle w:val="Heading3"/>
      </w:pPr>
      <w:bookmarkStart w:id="302" w:name="_Toc456618976"/>
      <w:bookmarkStart w:id="303" w:name="_Toc425859110"/>
      <w:r w:rsidRPr="0007439F">
        <w:t>General obligations</w:t>
      </w:r>
      <w:bookmarkEnd w:id="302"/>
      <w:bookmarkEnd w:id="303"/>
    </w:p>
    <w:p w14:paraId="423BE42E" w14:textId="7A18BBA7" w:rsidR="00EC32F6" w:rsidRPr="00890EFC" w:rsidRDefault="000B1225" w:rsidP="00890EFC">
      <w:pPr>
        <w:pStyle w:val="NormalIndented"/>
      </w:pPr>
      <w:r w:rsidRPr="00890EFC">
        <w:t xml:space="preserve">The SMKI Portal interface via the Internet provides an asynchronous mechanism for SMKI Authorised Responsible Officers (AROs) </w:t>
      </w:r>
      <w:r w:rsidR="00104659" w:rsidRPr="00890EFC">
        <w:t xml:space="preserve">not accessing the SMKI Service through a DCC Gateway Connection </w:t>
      </w:r>
      <w:r w:rsidRPr="00890EFC">
        <w:t>to submit Organisation CSRs</w:t>
      </w:r>
      <w:r w:rsidR="00296D3C">
        <w:t xml:space="preserve"> </w:t>
      </w:r>
      <w:r w:rsidR="00EC32F6" w:rsidRPr="00890EFC">
        <w:t xml:space="preserve">and to retrieve resulting Certificates, </w:t>
      </w:r>
      <w:r w:rsidR="006957B8" w:rsidRPr="00890EFC">
        <w:t>on behalf of their Authorised Subscriber</w:t>
      </w:r>
      <w:r w:rsidRPr="00890EFC">
        <w:t>.</w:t>
      </w:r>
    </w:p>
    <w:p w14:paraId="0EAD952D" w14:textId="77777777" w:rsidR="000B1225" w:rsidRPr="00890EFC" w:rsidRDefault="000B1225" w:rsidP="00890EFC">
      <w:pPr>
        <w:pStyle w:val="NormalIndented"/>
      </w:pPr>
      <w:r w:rsidRPr="00890EFC">
        <w:t>The SMKI Portal via the Internet also provides a mechanism by which Authorised Subscribers may access certain SMKI Repository content.</w:t>
      </w:r>
    </w:p>
    <w:p w14:paraId="3440985E" w14:textId="77777777" w:rsidR="000B1225" w:rsidRPr="00890EFC" w:rsidRDefault="000B1225" w:rsidP="00890EFC">
      <w:pPr>
        <w:pStyle w:val="NormalIndented"/>
      </w:pPr>
      <w:r w:rsidRPr="00890EFC">
        <w:t xml:space="preserve">The DCC shall ensure that the SMKI Portal interface via </w:t>
      </w:r>
      <w:r w:rsidR="00104659" w:rsidRPr="00890EFC">
        <w:t>the Internet</w:t>
      </w:r>
      <w:r w:rsidRPr="00890EFC">
        <w:t xml:space="preserve">: </w:t>
      </w:r>
    </w:p>
    <w:p w14:paraId="2D2230C1" w14:textId="77777777" w:rsidR="00EE1A7D" w:rsidRPr="00890EFC" w:rsidRDefault="000B1225" w:rsidP="00890EFC">
      <w:pPr>
        <w:pStyle w:val="NormalIndented"/>
        <w:numPr>
          <w:ilvl w:val="0"/>
          <w:numId w:val="42"/>
        </w:numPr>
      </w:pPr>
      <w:r w:rsidRPr="00890EFC">
        <w:t>uses the HTTPS protocol, secured by mutually authenticated TLS 1.2 in line with the cryptographic standards set out in Appendix G of this document;</w:t>
      </w:r>
    </w:p>
    <w:p w14:paraId="13B53774" w14:textId="77777777" w:rsidR="00EE1A7D" w:rsidRPr="00890EFC" w:rsidRDefault="000B1225" w:rsidP="00890EFC">
      <w:pPr>
        <w:pStyle w:val="NormalIndented"/>
        <w:numPr>
          <w:ilvl w:val="0"/>
          <w:numId w:val="42"/>
        </w:numPr>
      </w:pPr>
      <w:r w:rsidRPr="00890EFC">
        <w:t>uses Javascript, Cascading Style Sheets (CSS) and images;</w:t>
      </w:r>
    </w:p>
    <w:p w14:paraId="2A1D20BA" w14:textId="77777777" w:rsidR="00EE1A7D" w:rsidRPr="00890EFC" w:rsidRDefault="000B1225" w:rsidP="00890EFC">
      <w:pPr>
        <w:pStyle w:val="NormalIndented"/>
        <w:numPr>
          <w:ilvl w:val="0"/>
          <w:numId w:val="42"/>
        </w:numPr>
      </w:pPr>
      <w:r w:rsidRPr="00890EFC">
        <w:t>is compliant with the W3C Web Content Accessibility Guidelines (v2) at “AA” level;</w:t>
      </w:r>
    </w:p>
    <w:p w14:paraId="3A7D5344" w14:textId="77777777" w:rsidR="008360B5" w:rsidRPr="00890EFC" w:rsidRDefault="000B1225" w:rsidP="00765EEC">
      <w:pPr>
        <w:pStyle w:val="NormalIndented"/>
        <w:numPr>
          <w:ilvl w:val="0"/>
          <w:numId w:val="42"/>
        </w:numPr>
      </w:pPr>
      <w:r w:rsidRPr="00890EFC">
        <w:t xml:space="preserve">provides a </w:t>
      </w:r>
      <w:r w:rsidR="00F20B2A" w:rsidRPr="00890EFC">
        <w:t xml:space="preserve">separate </w:t>
      </w:r>
      <w:r w:rsidRPr="00890EFC">
        <w:t xml:space="preserve">static URL, </w:t>
      </w:r>
      <w:r w:rsidR="00A629C7" w:rsidRPr="00890EFC">
        <w:t xml:space="preserve">as set out in the SMKI User Guide, </w:t>
      </w:r>
      <w:r w:rsidRPr="00890EFC">
        <w:t xml:space="preserve">enabling SMKI Portal interface users to download </w:t>
      </w:r>
      <w:r w:rsidR="005728C5" w:rsidRPr="00890EFC">
        <w:t>a file in .</w:t>
      </w:r>
      <w:r w:rsidR="00194C47" w:rsidRPr="00890EFC">
        <w:t>zip</w:t>
      </w:r>
      <w:r w:rsidR="005728C5" w:rsidRPr="00890EFC">
        <w:t xml:space="preserve"> format</w:t>
      </w:r>
      <w:r w:rsidR="00194C47" w:rsidRPr="00890EFC">
        <w:t xml:space="preserve"> as defined in Appendix F to this document</w:t>
      </w:r>
      <w:r w:rsidR="005728C5" w:rsidRPr="00890EFC">
        <w:t>, updated as necessary, containing the base set of Organisation Certificates</w:t>
      </w:r>
      <w:r w:rsidR="00092187" w:rsidRPr="00890EFC">
        <w:t xml:space="preserve"> and</w:t>
      </w:r>
      <w:r w:rsidR="00F20B2A" w:rsidRPr="00890EFC">
        <w:t xml:space="preserve"> </w:t>
      </w:r>
      <w:r w:rsidR="005728C5" w:rsidRPr="00890EFC">
        <w:t>OCA Certificates required to populate Device anchor slots prior to installation for the North Region</w:t>
      </w:r>
      <w:r w:rsidRPr="00890EFC">
        <w:t xml:space="preserve">; </w:t>
      </w:r>
    </w:p>
    <w:p w14:paraId="74F02D6B" w14:textId="77777777" w:rsidR="00EE1A7D" w:rsidRPr="00890EFC" w:rsidRDefault="000A0BFE" w:rsidP="00890EFC">
      <w:pPr>
        <w:pStyle w:val="NormalIndented"/>
        <w:numPr>
          <w:ilvl w:val="0"/>
          <w:numId w:val="42"/>
        </w:numPr>
      </w:pPr>
      <w:r w:rsidRPr="00890EFC">
        <w:t xml:space="preserve">provides a </w:t>
      </w:r>
      <w:r w:rsidR="00F20B2A" w:rsidRPr="00890EFC">
        <w:t xml:space="preserve">separate </w:t>
      </w:r>
      <w:r w:rsidRPr="00890EFC">
        <w:t>static URL, as set out in the SMKI User Guide, enabling SMKI Portal interface users to download a file in .</w:t>
      </w:r>
      <w:r w:rsidR="00194C47" w:rsidRPr="00890EFC">
        <w:t>zip</w:t>
      </w:r>
      <w:r w:rsidRPr="00890EFC">
        <w:t xml:space="preserve"> format</w:t>
      </w:r>
      <w:r w:rsidR="00194C47" w:rsidRPr="00890EFC">
        <w:t xml:space="preserve"> as defined in Appendix F to this document</w:t>
      </w:r>
      <w:r w:rsidRPr="00890EFC">
        <w:t xml:space="preserve">, updated as necessary, containing the base set of </w:t>
      </w:r>
      <w:r w:rsidR="00F20B2A" w:rsidRPr="00890EFC">
        <w:t>Organisation Certificates</w:t>
      </w:r>
      <w:r w:rsidR="00092187" w:rsidRPr="00890EFC">
        <w:t xml:space="preserve"> and</w:t>
      </w:r>
      <w:r w:rsidR="00F20B2A" w:rsidRPr="00890EFC">
        <w:t xml:space="preserve"> OCA Certificates </w:t>
      </w:r>
      <w:r w:rsidRPr="00890EFC">
        <w:t xml:space="preserve">required to populate Device anchor slots prior to installation for the </w:t>
      </w:r>
      <w:r w:rsidR="00CB7F2E" w:rsidRPr="00890EFC">
        <w:t xml:space="preserve">Central Region and </w:t>
      </w:r>
      <w:r w:rsidRPr="00890EFC">
        <w:t xml:space="preserve">South Region; </w:t>
      </w:r>
    </w:p>
    <w:p w14:paraId="3D0B5A48" w14:textId="77777777" w:rsidR="00AE0A3E" w:rsidRPr="00890EFC" w:rsidRDefault="000B1225" w:rsidP="00890EFC">
      <w:pPr>
        <w:pStyle w:val="NormalIndented"/>
        <w:numPr>
          <w:ilvl w:val="0"/>
          <w:numId w:val="42"/>
        </w:numPr>
      </w:pPr>
      <w:r w:rsidRPr="00890EFC">
        <w:t xml:space="preserve">provides </w:t>
      </w:r>
      <w:r w:rsidR="00AE0A3E" w:rsidRPr="00890EFC">
        <w:t xml:space="preserve">a </w:t>
      </w:r>
      <w:r w:rsidRPr="00890EFC">
        <w:t xml:space="preserve">static URL, </w:t>
      </w:r>
      <w:r w:rsidR="0058098A" w:rsidRPr="00890EFC">
        <w:t xml:space="preserve">as set out in the SMKI User Guide, </w:t>
      </w:r>
      <w:r w:rsidRPr="00890EFC">
        <w:t>enabling SMKI Portal interface users to download the latest IKI CRL</w:t>
      </w:r>
      <w:r w:rsidR="00AE0A3E" w:rsidRPr="00890EFC">
        <w:t>;</w:t>
      </w:r>
    </w:p>
    <w:p w14:paraId="77935219" w14:textId="77777777" w:rsidR="00AE0A3E" w:rsidRPr="00890EFC" w:rsidRDefault="00AE0A3E" w:rsidP="00890EFC">
      <w:pPr>
        <w:pStyle w:val="NormalIndented"/>
        <w:numPr>
          <w:ilvl w:val="0"/>
          <w:numId w:val="42"/>
        </w:numPr>
      </w:pPr>
      <w:r w:rsidRPr="00890EFC">
        <w:t>provides a static URL, as set out in the SMKI User Guide, enabling SMKI Portal interface users to download the latest</w:t>
      </w:r>
      <w:r w:rsidR="000B1225" w:rsidRPr="00890EFC">
        <w:t xml:space="preserve"> Organisation CRL</w:t>
      </w:r>
      <w:r w:rsidRPr="00890EFC">
        <w:t>;</w:t>
      </w:r>
    </w:p>
    <w:p w14:paraId="69C17008" w14:textId="77777777" w:rsidR="00AE0A3E" w:rsidRPr="00890EFC" w:rsidRDefault="00AE0A3E" w:rsidP="00890EFC">
      <w:pPr>
        <w:pStyle w:val="NormalIndented"/>
        <w:numPr>
          <w:ilvl w:val="0"/>
          <w:numId w:val="42"/>
        </w:numPr>
      </w:pPr>
      <w:r w:rsidRPr="00890EFC">
        <w:t>provides a static URL, as set out in the SMKI User Guide, enabling SMKI Portal interface users to download the latest</w:t>
      </w:r>
      <w:r w:rsidR="000B1225" w:rsidRPr="00890EFC">
        <w:t xml:space="preserve"> IKI ARL</w:t>
      </w:r>
      <w:r w:rsidRPr="00890EFC">
        <w:t>;</w:t>
      </w:r>
    </w:p>
    <w:p w14:paraId="3CF3D2ED" w14:textId="77777777" w:rsidR="00EE1A7D" w:rsidRPr="00890EFC" w:rsidRDefault="00AE0A3E" w:rsidP="00890EFC">
      <w:pPr>
        <w:pStyle w:val="NormalIndented"/>
        <w:numPr>
          <w:ilvl w:val="0"/>
          <w:numId w:val="42"/>
        </w:numPr>
      </w:pPr>
      <w:r w:rsidRPr="00890EFC">
        <w:t>provides a static URL, as set out in the SMKI User Guide, enabling SMKI Portal interface users to download the latest</w:t>
      </w:r>
      <w:r w:rsidR="000B1225" w:rsidRPr="00890EFC">
        <w:t xml:space="preserve"> Organisation ARL;</w:t>
      </w:r>
    </w:p>
    <w:p w14:paraId="70EF96C7" w14:textId="77777777" w:rsidR="00EE1A7D" w:rsidRPr="00890EFC" w:rsidRDefault="000B1225" w:rsidP="00890EFC">
      <w:pPr>
        <w:pStyle w:val="NormalIndented"/>
        <w:numPr>
          <w:ilvl w:val="0"/>
          <w:numId w:val="42"/>
        </w:numPr>
      </w:pPr>
      <w:r w:rsidRPr="00890EFC">
        <w:t xml:space="preserve">provides a web form, </w:t>
      </w:r>
      <w:r w:rsidR="00A629C7" w:rsidRPr="00890EFC">
        <w:t xml:space="preserve">as set out in the SMKI User Guide, </w:t>
      </w:r>
      <w:r w:rsidRPr="00890EFC">
        <w:t xml:space="preserve">where persons with access to the SMKI Portal via the Internet can request information </w:t>
      </w:r>
      <w:r w:rsidRPr="00890EFC">
        <w:lastRenderedPageBreak/>
        <w:t>held within the SMKI Repository. The DCC shall process such requests and provide information via electronic means</w:t>
      </w:r>
      <w:r w:rsidR="0058098A" w:rsidRPr="00890EFC">
        <w:t>; and</w:t>
      </w:r>
    </w:p>
    <w:p w14:paraId="3278317A" w14:textId="77777777" w:rsidR="00EE1A7D" w:rsidRPr="00890EFC" w:rsidRDefault="0058098A" w:rsidP="00890EFC">
      <w:pPr>
        <w:pStyle w:val="NormalIndented"/>
        <w:numPr>
          <w:ilvl w:val="0"/>
          <w:numId w:val="42"/>
        </w:numPr>
      </w:pPr>
      <w:r w:rsidRPr="00890EFC">
        <w:t>is only accessible via the Internet.</w:t>
      </w:r>
    </w:p>
    <w:p w14:paraId="480EDF6D" w14:textId="77777777" w:rsidR="0058098A" w:rsidRPr="00890EFC" w:rsidRDefault="0058098A" w:rsidP="00890EFC">
      <w:pPr>
        <w:pStyle w:val="NormalIndented"/>
      </w:pPr>
      <w:r w:rsidRPr="00890EFC">
        <w:t>Provision of a connection to the Internet is the responsibility of the Authorised Subscriber.</w:t>
      </w:r>
    </w:p>
    <w:p w14:paraId="7D9E24B9" w14:textId="77777777" w:rsidR="001C4646" w:rsidRPr="00890EFC" w:rsidRDefault="001C4646" w:rsidP="00765EEC">
      <w:pPr>
        <w:pStyle w:val="NormalIndented"/>
      </w:pPr>
      <w:r w:rsidRPr="00890EFC">
        <w:t>The DCC shall ensure that the Organisation Certificates and OCA Certificates contained within the two Device anchor slot Certificate files shall be the same, other than the Organisation Certificates required to populate the WAN provider Device anchor slot.</w:t>
      </w:r>
    </w:p>
    <w:p w14:paraId="36F3BC07" w14:textId="77777777" w:rsidR="001C4646" w:rsidRPr="00890EFC" w:rsidRDefault="001C4646" w:rsidP="00890EFC">
      <w:pPr>
        <w:pStyle w:val="NormalIndented"/>
      </w:pPr>
      <w:r w:rsidRPr="00890EFC">
        <w:t>The DCC shall lodge a document in the SMKI Repository, which sets out details of which of the base set of Organisation Certificates and OCA Certificates may be placed in specific Device anchor slots.</w:t>
      </w:r>
    </w:p>
    <w:p w14:paraId="3F8124E5" w14:textId="77777777" w:rsidR="000B1225" w:rsidRPr="0007439F" w:rsidRDefault="000B1225" w:rsidP="00866B86">
      <w:pPr>
        <w:pStyle w:val="Heading3"/>
      </w:pPr>
      <w:bookmarkStart w:id="304" w:name="_Toc425859111"/>
      <w:bookmarkStart w:id="305" w:name="_Toc456618977"/>
      <w:bookmarkStart w:id="306" w:name="_Toc425859112"/>
      <w:bookmarkEnd w:id="304"/>
      <w:r w:rsidRPr="0007439F">
        <w:t xml:space="preserve">Establishing </w:t>
      </w:r>
      <w:r w:rsidR="00804CB9" w:rsidRPr="0007439F">
        <w:t xml:space="preserve">a secured web browser </w:t>
      </w:r>
      <w:r w:rsidRPr="0007439F">
        <w:t xml:space="preserve">connection to the SMKI Portal interface via </w:t>
      </w:r>
      <w:r w:rsidR="00E52FF5" w:rsidRPr="0007439F">
        <w:t>the Internet</w:t>
      </w:r>
      <w:bookmarkEnd w:id="305"/>
      <w:bookmarkEnd w:id="306"/>
    </w:p>
    <w:p w14:paraId="5871428D" w14:textId="77777777" w:rsidR="006957B8" w:rsidRPr="00890EFC" w:rsidRDefault="000B1225" w:rsidP="00890EFC">
      <w:pPr>
        <w:pStyle w:val="NormalIndented"/>
      </w:pPr>
      <w:r w:rsidRPr="00890EFC">
        <w:t>In order to establish a connection to the SMKI Portal interface via the Internet, an Authorised Subscriber shall</w:t>
      </w:r>
      <w:r w:rsidR="006957B8" w:rsidRPr="00890EFC">
        <w:t>:</w:t>
      </w:r>
    </w:p>
    <w:p w14:paraId="0C130181" w14:textId="77777777" w:rsidR="00EE1A7D" w:rsidRPr="00890EFC" w:rsidRDefault="00B13A8A" w:rsidP="00890EFC">
      <w:pPr>
        <w:pStyle w:val="NormalIndented"/>
        <w:numPr>
          <w:ilvl w:val="0"/>
          <w:numId w:val="51"/>
        </w:numPr>
      </w:pPr>
      <w:r w:rsidRPr="00890EFC">
        <w:t>access a SMKI Portal landing page via defined URL (as defined in the SMKI User Guide)</w:t>
      </w:r>
      <w:r w:rsidR="00462CAC" w:rsidRPr="00890EFC">
        <w:t xml:space="preserve"> which shall be secured using HTTPS</w:t>
      </w:r>
      <w:r w:rsidR="003314FC" w:rsidRPr="00890EFC">
        <w:t>;</w:t>
      </w:r>
    </w:p>
    <w:p w14:paraId="502D6304" w14:textId="21E3E863" w:rsidR="00EE1A7D" w:rsidRPr="00890EFC" w:rsidRDefault="003314FC" w:rsidP="00890EFC">
      <w:pPr>
        <w:pStyle w:val="NormalIndented"/>
        <w:numPr>
          <w:ilvl w:val="0"/>
          <w:numId w:val="51"/>
        </w:numPr>
      </w:pPr>
      <w:r w:rsidRPr="00890EFC">
        <w:t>then</w:t>
      </w:r>
      <w:r w:rsidR="00B13A8A" w:rsidRPr="00890EFC">
        <w:t xml:space="preserve"> select the relevant link to access the SMKI Portal page supplied to enable submission and retrieval of Organisation CSRs/Certificates; and</w:t>
      </w:r>
    </w:p>
    <w:p w14:paraId="783C7049" w14:textId="77777777" w:rsidR="00EE1A7D" w:rsidRPr="00890EFC" w:rsidRDefault="00B13A8A" w:rsidP="00890EFC">
      <w:pPr>
        <w:pStyle w:val="NormalIndented"/>
        <w:numPr>
          <w:ilvl w:val="0"/>
          <w:numId w:val="51"/>
        </w:numPr>
      </w:pPr>
      <w:r w:rsidRPr="00890EFC">
        <w:t xml:space="preserve">having selected the relevant </w:t>
      </w:r>
      <w:r w:rsidR="003314FC" w:rsidRPr="00890EFC">
        <w:t xml:space="preserve">link in b), ensure the web browser connection is secured by </w:t>
      </w:r>
      <w:r w:rsidR="000B1225" w:rsidRPr="00890EFC">
        <w:t>establish</w:t>
      </w:r>
      <w:r w:rsidR="003314FC" w:rsidRPr="00890EFC">
        <w:t>ing</w:t>
      </w:r>
      <w:r w:rsidR="000B1225" w:rsidRPr="00890EFC">
        <w:t xml:space="preserve"> a </w:t>
      </w:r>
      <w:r w:rsidR="003314FC" w:rsidRPr="00890EFC">
        <w:t xml:space="preserve">mutually authenticated </w:t>
      </w:r>
      <w:r w:rsidR="000B1225" w:rsidRPr="00890EFC">
        <w:t xml:space="preserve">TLS </w:t>
      </w:r>
      <w:r w:rsidR="003314FC" w:rsidRPr="00890EFC">
        <w:t xml:space="preserve">1.2 </w:t>
      </w:r>
      <w:r w:rsidR="000B1225" w:rsidRPr="00890EFC">
        <w:t xml:space="preserve">session by </w:t>
      </w:r>
      <w:r w:rsidR="00E03801" w:rsidRPr="00890EFC">
        <w:t xml:space="preserve">entering the PIN code used to enable use of the relevant Cryptographic Credential Token, and </w:t>
      </w:r>
      <w:r w:rsidR="000B1225" w:rsidRPr="00890EFC">
        <w:t xml:space="preserve">presenting an IKI Certificate </w:t>
      </w:r>
      <w:r w:rsidR="003314FC" w:rsidRPr="00890EFC">
        <w:t>(</w:t>
      </w:r>
      <w:r w:rsidR="000B1225" w:rsidRPr="00890EFC">
        <w:t xml:space="preserve">which has been Issued in accordance with the SMKI RAPP for the purposes of accessing the SMKI Portal via </w:t>
      </w:r>
      <w:r w:rsidR="00E52FF5" w:rsidRPr="00890EFC">
        <w:t>the Internet</w:t>
      </w:r>
      <w:r w:rsidR="003314FC" w:rsidRPr="00890EFC">
        <w:t>)</w:t>
      </w:r>
      <w:r w:rsidR="00E52FF5" w:rsidRPr="00890EFC">
        <w:t xml:space="preserve"> </w:t>
      </w:r>
      <w:r w:rsidR="003314FC" w:rsidRPr="00890EFC">
        <w:t xml:space="preserve">to the DCC </w:t>
      </w:r>
      <w:r w:rsidR="000B1225" w:rsidRPr="00890EFC">
        <w:t>for either:</w:t>
      </w:r>
    </w:p>
    <w:p w14:paraId="41AC8692" w14:textId="3F56D50A" w:rsidR="00EE1A7D" w:rsidRPr="00890EFC" w:rsidRDefault="000B1225" w:rsidP="00890EFC">
      <w:pPr>
        <w:pStyle w:val="NormalIndented"/>
        <w:numPr>
          <w:ilvl w:val="0"/>
          <w:numId w:val="52"/>
        </w:numPr>
      </w:pPr>
      <w:r w:rsidRPr="00890EFC">
        <w:t>Authorised Subscribers for Organisation Certificates, for the purposes of submitting Organisation CSRs</w:t>
      </w:r>
      <w:r w:rsidR="006D1F0F" w:rsidRPr="00890EFC">
        <w:t xml:space="preserve"> and retrieval of resulting Organisation Certificates</w:t>
      </w:r>
      <w:r w:rsidR="00603180">
        <w:t>.</w:t>
      </w:r>
    </w:p>
    <w:p w14:paraId="0A15B708" w14:textId="77777777" w:rsidR="000B1225" w:rsidRPr="00890EFC" w:rsidRDefault="003314FC" w:rsidP="00890EFC">
      <w:pPr>
        <w:pStyle w:val="NormalIndented"/>
      </w:pPr>
      <w:r w:rsidRPr="00890EFC">
        <w:t>In order for a secured web browser connection to the SMKI Portal interface via the Internet to be established, t</w:t>
      </w:r>
      <w:r w:rsidR="000B1225" w:rsidRPr="00890EFC">
        <w:t xml:space="preserve">he DCC shall ensure that the SMKI Portal via the Internet presents to the user a x.509 v3 certificate that is recognised by the CA/Browser Forum for the purposes of allowing the Authorised Subscriber’s systems to authenticate the server as part of establishing the </w:t>
      </w:r>
      <w:r w:rsidRPr="00890EFC">
        <w:t xml:space="preserve">mutually authenticated </w:t>
      </w:r>
      <w:r w:rsidR="000B1225" w:rsidRPr="00890EFC">
        <w:t xml:space="preserve">TLS </w:t>
      </w:r>
      <w:r w:rsidRPr="00890EFC">
        <w:t xml:space="preserve">1.2 </w:t>
      </w:r>
      <w:r w:rsidR="000B1225" w:rsidRPr="00890EFC">
        <w:t>session.</w:t>
      </w:r>
    </w:p>
    <w:p w14:paraId="7E1B643A" w14:textId="77777777" w:rsidR="000B1225" w:rsidRPr="00890EFC" w:rsidRDefault="000B1225" w:rsidP="00890EFC">
      <w:pPr>
        <w:pStyle w:val="NormalIndented"/>
      </w:pPr>
      <w:r w:rsidRPr="00890EFC">
        <w:t>The DCC shall ensure that the SMKI Portal via the Internet denies access where the user does not present a valid IKI Certificate for authentication.</w:t>
      </w:r>
    </w:p>
    <w:p w14:paraId="7BE0F95B" w14:textId="77777777" w:rsidR="000B1225" w:rsidRPr="0007439F" w:rsidRDefault="000B1225" w:rsidP="00866B86">
      <w:pPr>
        <w:pStyle w:val="Heading3"/>
      </w:pPr>
      <w:bookmarkStart w:id="307" w:name="_Toc456618978"/>
      <w:bookmarkStart w:id="308" w:name="_Toc425859113"/>
      <w:r w:rsidRPr="0007439F">
        <w:lastRenderedPageBreak/>
        <w:t>Submission of Organisation CSRs and retrieval of resulting Organisation Certificates</w:t>
      </w:r>
      <w:bookmarkEnd w:id="307"/>
      <w:bookmarkEnd w:id="308"/>
    </w:p>
    <w:p w14:paraId="00CB14AB" w14:textId="77777777" w:rsidR="000B1225" w:rsidRPr="00890EFC" w:rsidRDefault="000B1225" w:rsidP="000B1225">
      <w:pPr>
        <w:pStyle w:val="Heading4"/>
        <w:rPr>
          <w:rFonts w:ascii="Times New Roman" w:hAnsi="Times New Roman"/>
        </w:rPr>
      </w:pPr>
      <w:r w:rsidRPr="00890EFC">
        <w:rPr>
          <w:rFonts w:ascii="Times New Roman" w:hAnsi="Times New Roman"/>
        </w:rPr>
        <w:t>Submission of Organisation CSRs</w:t>
      </w:r>
      <w:r w:rsidR="004C5F5E" w:rsidRPr="00890EFC">
        <w:rPr>
          <w:rFonts w:ascii="Times New Roman" w:hAnsi="Times New Roman"/>
        </w:rPr>
        <w:t xml:space="preserve"> by Authorised Subscriber</w:t>
      </w:r>
    </w:p>
    <w:p w14:paraId="09E49A4C" w14:textId="77777777" w:rsidR="000B1225" w:rsidRPr="00890EFC" w:rsidRDefault="000B1225" w:rsidP="00765EEC">
      <w:pPr>
        <w:pStyle w:val="NormalIndented"/>
      </w:pPr>
      <w:r w:rsidRPr="00890EFC">
        <w:t>Authorised Subscribers wishing to be issued with an Organisation Certificate shall ensure that they:</w:t>
      </w:r>
    </w:p>
    <w:p w14:paraId="2200159A" w14:textId="77777777" w:rsidR="00EE1A7D" w:rsidRPr="00890EFC" w:rsidRDefault="000B1225">
      <w:pPr>
        <w:pStyle w:val="ListParagraph"/>
        <w:numPr>
          <w:ilvl w:val="0"/>
          <w:numId w:val="43"/>
        </w:numPr>
        <w:pPrChange w:id="309" w:author="Haigh Richard (Smart Meters &amp; Systems)" w:date="2021-03-22T17:15:00Z">
          <w:pPr>
            <w:pStyle w:val="ListParagraph"/>
            <w:numPr>
              <w:numId w:val="43"/>
            </w:numPr>
            <w:ind w:left="851" w:hanging="851"/>
          </w:pPr>
        </w:pPrChange>
      </w:pPr>
      <w:r w:rsidRPr="00890EFC">
        <w:t>generate a relevant CSR in line with Appendix F of this document, and Appendix B of the Code; and</w:t>
      </w:r>
    </w:p>
    <w:p w14:paraId="78497891" w14:textId="77777777" w:rsidR="00EE1A7D" w:rsidRPr="00890EFC" w:rsidRDefault="003314FC">
      <w:pPr>
        <w:pStyle w:val="ListParagraph"/>
        <w:numPr>
          <w:ilvl w:val="0"/>
          <w:numId w:val="43"/>
        </w:numPr>
        <w:pPrChange w:id="310" w:author="Haigh Richard (Smart Meters &amp; Systems)" w:date="2021-03-22T17:15:00Z">
          <w:pPr>
            <w:pStyle w:val="ListParagraph"/>
            <w:numPr>
              <w:numId w:val="43"/>
            </w:numPr>
            <w:ind w:left="851" w:hanging="851"/>
          </w:pPr>
        </w:pPrChange>
      </w:pPr>
      <w:r w:rsidRPr="00890EFC">
        <w:t>paste the CSR (formatted in line with Appendix F of this document) into the Certificate Signing Request form and then submit the CSR, via the SMKI Portal interface.</w:t>
      </w:r>
    </w:p>
    <w:p w14:paraId="35A33D0A" w14:textId="66EE13A9" w:rsidR="000B1225" w:rsidRPr="00890EFC" w:rsidRDefault="000B1225" w:rsidP="000B1225">
      <w:pPr>
        <w:pStyle w:val="Heading4"/>
        <w:rPr>
          <w:rFonts w:ascii="Times New Roman" w:hAnsi="Times New Roman"/>
        </w:rPr>
      </w:pPr>
      <w:bookmarkStart w:id="311" w:name="_Ref419218485"/>
      <w:r w:rsidRPr="00890EFC">
        <w:rPr>
          <w:rFonts w:ascii="Times New Roman" w:hAnsi="Times New Roman"/>
        </w:rPr>
        <w:t>Receipt and validation of Organisation CSRs</w:t>
      </w:r>
      <w:bookmarkEnd w:id="311"/>
      <w:r w:rsidR="004C5F5E" w:rsidRPr="00890EFC">
        <w:rPr>
          <w:rFonts w:ascii="Times New Roman" w:hAnsi="Times New Roman"/>
        </w:rPr>
        <w:t xml:space="preserve"> by the DCC</w:t>
      </w:r>
    </w:p>
    <w:p w14:paraId="52696925" w14:textId="77777777" w:rsidR="000B1225" w:rsidRPr="00890EFC" w:rsidRDefault="000B1225" w:rsidP="00765EEC">
      <w:pPr>
        <w:pStyle w:val="NormalIndented"/>
      </w:pPr>
      <w:r w:rsidRPr="00890EFC">
        <w:t>Following receipt of an Organisation CSR, the DCC shall:</w:t>
      </w:r>
    </w:p>
    <w:p w14:paraId="30F39958" w14:textId="77777777" w:rsidR="00EE1A7D" w:rsidRPr="00890EFC" w:rsidRDefault="000B1225" w:rsidP="00890EFC">
      <w:pPr>
        <w:pStyle w:val="NormalIndented"/>
        <w:numPr>
          <w:ilvl w:val="0"/>
          <w:numId w:val="44"/>
        </w:numPr>
      </w:pPr>
      <w:r w:rsidRPr="00890EFC">
        <w:t xml:space="preserve">validate the format, and verify the signature of the CSR in line with Appendix F of this document and </w:t>
      </w:r>
      <w:r w:rsidR="004270EC" w:rsidRPr="00890EFC">
        <w:t>PKCS#10</w:t>
      </w:r>
      <w:r w:rsidRPr="00890EFC">
        <w:t>;</w:t>
      </w:r>
    </w:p>
    <w:p w14:paraId="0C4E83D6" w14:textId="77777777" w:rsidR="00EE1A7D" w:rsidRPr="00890EFC" w:rsidRDefault="000B1225" w:rsidP="00890EFC">
      <w:pPr>
        <w:pStyle w:val="NormalIndented"/>
        <w:numPr>
          <w:ilvl w:val="0"/>
          <w:numId w:val="44"/>
        </w:numPr>
      </w:pPr>
      <w:r w:rsidRPr="00890EFC">
        <w:t>either accept, or reject the CSR</w:t>
      </w:r>
      <w:r w:rsidR="004270EC" w:rsidRPr="00890EFC">
        <w:t>:</w:t>
      </w:r>
    </w:p>
    <w:p w14:paraId="3B246B6E" w14:textId="77777777" w:rsidR="00EE1A7D" w:rsidRPr="00890EFC" w:rsidRDefault="004270EC" w:rsidP="00890EFC">
      <w:pPr>
        <w:pStyle w:val="NormalIndented"/>
        <w:numPr>
          <w:ilvl w:val="1"/>
          <w:numId w:val="44"/>
        </w:numPr>
      </w:pPr>
      <w:r w:rsidRPr="00890EFC">
        <w:t>where the CSR is accepted, return a notification via the SMKI Portal interface of acceptance to the Authorised Subscriber; or</w:t>
      </w:r>
    </w:p>
    <w:p w14:paraId="7F3A27C2" w14:textId="77777777" w:rsidR="00EE1A7D" w:rsidRPr="00890EFC" w:rsidRDefault="004270EC" w:rsidP="00890EFC">
      <w:pPr>
        <w:pStyle w:val="NormalIndented"/>
        <w:numPr>
          <w:ilvl w:val="1"/>
          <w:numId w:val="44"/>
        </w:numPr>
      </w:pPr>
      <w:r w:rsidRPr="00890EFC">
        <w:t xml:space="preserve">where the CSR is rejected, log an error </w:t>
      </w:r>
      <w:r w:rsidR="00055E6B" w:rsidRPr="00890EFC">
        <w:t xml:space="preserve">that is in accordance with “Response Status” table in Appendix A of this document, </w:t>
      </w:r>
      <w:r w:rsidRPr="00890EFC">
        <w:t>and return an error message via the SMKI Portal interface to the Authorised Subscriber.</w:t>
      </w:r>
    </w:p>
    <w:p w14:paraId="751444A5" w14:textId="77777777" w:rsidR="004C5F5E" w:rsidRPr="00890EFC" w:rsidRDefault="004C5F5E" w:rsidP="004C5F5E">
      <w:pPr>
        <w:pStyle w:val="Heading4"/>
        <w:rPr>
          <w:rFonts w:ascii="Times New Roman" w:hAnsi="Times New Roman"/>
        </w:rPr>
      </w:pPr>
      <w:bookmarkStart w:id="312" w:name="_Ref420479717"/>
      <w:r w:rsidRPr="00890EFC">
        <w:rPr>
          <w:rFonts w:ascii="Times New Roman" w:hAnsi="Times New Roman"/>
        </w:rPr>
        <w:t>Actions following acceptance of Organisation CSRs by the DCC</w:t>
      </w:r>
      <w:bookmarkEnd w:id="312"/>
    </w:p>
    <w:p w14:paraId="259A61DB" w14:textId="77777777" w:rsidR="004270EC" w:rsidRPr="00890EFC" w:rsidRDefault="004270EC" w:rsidP="00890EFC">
      <w:pPr>
        <w:pStyle w:val="NormalIndented"/>
      </w:pPr>
      <w:r w:rsidRPr="00890EFC">
        <w:t>Where an Organisation CSR is accepted, the DCC shall:</w:t>
      </w:r>
    </w:p>
    <w:p w14:paraId="2EA8E866" w14:textId="77777777" w:rsidR="00EE1A7D" w:rsidRPr="00890EFC" w:rsidRDefault="004270EC" w:rsidP="00890EFC">
      <w:pPr>
        <w:pStyle w:val="NormalIndented"/>
        <w:numPr>
          <w:ilvl w:val="0"/>
          <w:numId w:val="63"/>
        </w:numPr>
      </w:pPr>
      <w:r w:rsidRPr="00890EFC">
        <w:t xml:space="preserve">verify the content of the CSR, which shall include checking that the EUI-64 </w:t>
      </w:r>
      <w:r w:rsidR="00423845" w:rsidRPr="00890EFC">
        <w:t xml:space="preserve">Compliant </w:t>
      </w:r>
      <w:r w:rsidRPr="00890EFC">
        <w:t>identifier contained in the CSR relates to an Authorised Subscriber on whose behalf the Authorised Responsible Officer submitting the CSR is authorised to submit CSRs; and</w:t>
      </w:r>
    </w:p>
    <w:p w14:paraId="20E862BB" w14:textId="77777777" w:rsidR="00EE1A7D" w:rsidRPr="00890EFC" w:rsidRDefault="004270EC" w:rsidP="00890EFC">
      <w:pPr>
        <w:pStyle w:val="NormalIndented"/>
        <w:numPr>
          <w:ilvl w:val="0"/>
          <w:numId w:val="63"/>
        </w:numPr>
      </w:pPr>
      <w:r w:rsidRPr="00890EFC">
        <w:t>either approve the CSR for further processing or reject the CSR;</w:t>
      </w:r>
    </w:p>
    <w:p w14:paraId="0E2052F7" w14:textId="77777777" w:rsidR="00EE1A7D" w:rsidRPr="00890EFC" w:rsidRDefault="004270EC" w:rsidP="00890EFC">
      <w:pPr>
        <w:pStyle w:val="NormalIndented"/>
        <w:numPr>
          <w:ilvl w:val="0"/>
          <w:numId w:val="64"/>
        </w:numPr>
      </w:pPr>
      <w:r w:rsidRPr="00890EFC">
        <w:t>where the CSR is approved, return a notification via the SMKI Portal interface of acceptance to the Authorised Subscriber; or</w:t>
      </w:r>
    </w:p>
    <w:p w14:paraId="091B7599" w14:textId="77777777" w:rsidR="00EE1A7D" w:rsidRPr="00890EFC" w:rsidRDefault="004270EC" w:rsidP="00890EFC">
      <w:pPr>
        <w:pStyle w:val="NormalIndented"/>
        <w:numPr>
          <w:ilvl w:val="0"/>
          <w:numId w:val="64"/>
        </w:numPr>
      </w:pPr>
      <w:r w:rsidRPr="00890EFC">
        <w:t>where the CSR is rejected, notify the Authorised Subscriber via the SMKI Portal interface of the errors</w:t>
      </w:r>
      <w:r w:rsidR="00055E6B" w:rsidRPr="00890EFC">
        <w:t>,</w:t>
      </w:r>
      <w:r w:rsidRPr="00890EFC">
        <w:t xml:space="preserve"> </w:t>
      </w:r>
      <w:r w:rsidR="00055E6B" w:rsidRPr="00890EFC">
        <w:t xml:space="preserve">which shall be in accordance with “Response Status” table in Appendix A of this document, </w:t>
      </w:r>
      <w:r w:rsidRPr="00890EFC">
        <w:t>and reasons for the rejection of that CSR.</w:t>
      </w:r>
    </w:p>
    <w:p w14:paraId="7D7B13F8" w14:textId="77777777" w:rsidR="004270EC" w:rsidRPr="00890EFC" w:rsidRDefault="004270EC" w:rsidP="00890EFC">
      <w:pPr>
        <w:pStyle w:val="NormalIndented"/>
      </w:pPr>
      <w:r w:rsidRPr="00890EFC">
        <w:t xml:space="preserve">If an Organisation CSR is rejected by the DCC, the Authorised Subscriber must, if they still wish to be issued with a relevant </w:t>
      </w:r>
      <w:r w:rsidRPr="00890EFC">
        <w:lastRenderedPageBreak/>
        <w:t>Organisation Certificate, correct the errors and re-submit the CSR. The Authorised Subscriber does not need to generate a new Key Pair in respect of the Organisation CSR.</w:t>
      </w:r>
    </w:p>
    <w:p w14:paraId="75BA036E" w14:textId="77777777" w:rsidR="000B1225" w:rsidRPr="00890EFC" w:rsidRDefault="000B1225" w:rsidP="000B1225">
      <w:pPr>
        <w:pStyle w:val="Heading4"/>
        <w:rPr>
          <w:rFonts w:ascii="Times New Roman" w:hAnsi="Times New Roman"/>
        </w:rPr>
      </w:pPr>
      <w:r w:rsidRPr="00890EFC">
        <w:rPr>
          <w:rFonts w:ascii="Times New Roman" w:hAnsi="Times New Roman"/>
        </w:rPr>
        <w:t>Actions following approval of Organisation CSRs</w:t>
      </w:r>
      <w:r w:rsidR="004C5F5E" w:rsidRPr="00890EFC">
        <w:rPr>
          <w:rFonts w:ascii="Times New Roman" w:hAnsi="Times New Roman"/>
        </w:rPr>
        <w:t xml:space="preserve"> by the DCC</w:t>
      </w:r>
    </w:p>
    <w:p w14:paraId="7C229A5A" w14:textId="77777777" w:rsidR="004270EC" w:rsidRPr="00890EFC" w:rsidRDefault="004270EC" w:rsidP="00890EFC">
      <w:pPr>
        <w:pStyle w:val="NormalIndented"/>
      </w:pPr>
      <w:r w:rsidRPr="00890EFC">
        <w:t>Where an Organisation CSR is approved by the DCC, the DCC shall:</w:t>
      </w:r>
    </w:p>
    <w:p w14:paraId="56887797" w14:textId="77777777" w:rsidR="00EE1A7D" w:rsidRPr="00890EFC" w:rsidRDefault="004270EC" w:rsidP="00890EFC">
      <w:pPr>
        <w:pStyle w:val="NormalIndented"/>
        <w:numPr>
          <w:ilvl w:val="0"/>
          <w:numId w:val="65"/>
        </w:numPr>
      </w:pPr>
      <w:r w:rsidRPr="00890EFC">
        <w:t>process the CSR;</w:t>
      </w:r>
    </w:p>
    <w:p w14:paraId="4C60B04D" w14:textId="77777777" w:rsidR="00EE1A7D" w:rsidRPr="00890EFC" w:rsidRDefault="004270EC" w:rsidP="00890EFC">
      <w:pPr>
        <w:pStyle w:val="NormalIndented"/>
        <w:numPr>
          <w:ilvl w:val="0"/>
          <w:numId w:val="65"/>
        </w:numPr>
      </w:pPr>
      <w:r w:rsidRPr="00890EFC">
        <w:t>Issue a corresponding Organisation Certificate;</w:t>
      </w:r>
    </w:p>
    <w:p w14:paraId="345848A6" w14:textId="77777777" w:rsidR="00EE1A7D" w:rsidRPr="00890EFC" w:rsidRDefault="004270EC" w:rsidP="00890EFC">
      <w:pPr>
        <w:pStyle w:val="NormalIndented"/>
        <w:numPr>
          <w:ilvl w:val="0"/>
          <w:numId w:val="65"/>
        </w:numPr>
      </w:pPr>
      <w:r w:rsidRPr="00890EFC">
        <w:t>lodge the resulting Organisation Certificate in the SMKI Repository; and</w:t>
      </w:r>
    </w:p>
    <w:p w14:paraId="39E7D781" w14:textId="77777777" w:rsidR="00EE1A7D" w:rsidRPr="00890EFC" w:rsidRDefault="004270EC" w:rsidP="00890EFC">
      <w:pPr>
        <w:pStyle w:val="NormalIndented"/>
        <w:numPr>
          <w:ilvl w:val="0"/>
          <w:numId w:val="65"/>
        </w:numPr>
      </w:pPr>
      <w:r w:rsidRPr="00890EFC">
        <w:t xml:space="preserve">make the Organisation Certificate available for download via the SMKI Portal interface via </w:t>
      </w:r>
      <w:r w:rsidR="004A551D" w:rsidRPr="00890EFC">
        <w:t>the Internet</w:t>
      </w:r>
      <w:r w:rsidRPr="00890EFC">
        <w:t xml:space="preserve"> and the SMKI Repository.</w:t>
      </w:r>
    </w:p>
    <w:p w14:paraId="0E43497B" w14:textId="77777777" w:rsidR="004C5F5E" w:rsidRPr="00890EFC" w:rsidRDefault="004C5F5E" w:rsidP="008B690B">
      <w:pPr>
        <w:pStyle w:val="Heading4"/>
        <w:keepNext/>
        <w:keepLines/>
        <w:ind w:left="862" w:hanging="862"/>
        <w:rPr>
          <w:rFonts w:ascii="Times New Roman" w:hAnsi="Times New Roman"/>
        </w:rPr>
      </w:pPr>
      <w:r w:rsidRPr="00890EFC">
        <w:rPr>
          <w:rFonts w:ascii="Times New Roman" w:hAnsi="Times New Roman"/>
        </w:rPr>
        <w:t>Actions following download of an Organisation Certificate by an Authorised Subscriber</w:t>
      </w:r>
    </w:p>
    <w:p w14:paraId="4666B073" w14:textId="77777777" w:rsidR="004270EC" w:rsidRPr="00890EFC" w:rsidRDefault="004270EC" w:rsidP="00890EFC">
      <w:pPr>
        <w:pStyle w:val="NormalIndented"/>
      </w:pPr>
      <w:r w:rsidRPr="00890EFC">
        <w:t>Upon downloading the Issued Organisation Certificate, the Authorised Subscriber shall in accordance with L11.4 of the Code, establish that the information contained in the resulting Organisation Certificate is consistent with the information contained in the corresponding Organisation CSR.</w:t>
      </w:r>
    </w:p>
    <w:p w14:paraId="6C8C1187" w14:textId="77777777" w:rsidR="004270EC" w:rsidRPr="00890EFC" w:rsidRDefault="004270EC" w:rsidP="00890EFC">
      <w:pPr>
        <w:pStyle w:val="NormalIndented"/>
      </w:pPr>
      <w:r w:rsidRPr="00890EFC">
        <w:t>Should there be an inconsistency, the Authorised Subscriber shall immediately reject the Organisation Certificate in accordance with L11.4 by notifying the DCC via the DCC’s Service Desk, and inform the DCC of the inconsistency. Should the DCC be notified by an Authorised Subscriber of an inconsistency, the DCC shall log the event and investigate as appropriate.</w:t>
      </w:r>
    </w:p>
    <w:p w14:paraId="54895B82" w14:textId="77777777" w:rsidR="004270EC" w:rsidRPr="00890EFC" w:rsidRDefault="004270EC" w:rsidP="00890EFC">
      <w:pPr>
        <w:pStyle w:val="NormalIndented"/>
      </w:pPr>
      <w:r w:rsidRPr="00890EFC">
        <w:t>Upon rejection of the Organisation Certificate by an Authorised Subscriber and subsequent notification to the DCC of such rejection, the DCC shall revoke the Organisation Certificate, place the Organisation Certificate on the Organisation CRL, and lodge the updated CRL in the SMKI Repository in accordance with Appendix B of the Code.</w:t>
      </w:r>
    </w:p>
    <w:p w14:paraId="48190F7E" w14:textId="77777777" w:rsidR="00E27168" w:rsidRDefault="004D0A60" w:rsidP="0095227B">
      <w:pPr>
        <w:pStyle w:val="AppendixHeading"/>
      </w:pPr>
      <w:bookmarkStart w:id="313" w:name="_Toc420475841"/>
      <w:bookmarkStart w:id="314" w:name="_Toc420491066"/>
      <w:bookmarkStart w:id="315" w:name="_Toc420491539"/>
      <w:bookmarkStart w:id="316" w:name="_Toc420475842"/>
      <w:bookmarkStart w:id="317" w:name="_Toc420491067"/>
      <w:bookmarkStart w:id="318" w:name="_Toc420491540"/>
      <w:bookmarkStart w:id="319" w:name="_Toc420475844"/>
      <w:bookmarkStart w:id="320" w:name="_Toc420491069"/>
      <w:bookmarkStart w:id="321" w:name="_Toc420491542"/>
      <w:bookmarkStart w:id="322" w:name="_Toc420475845"/>
      <w:bookmarkStart w:id="323" w:name="_Toc420491070"/>
      <w:bookmarkStart w:id="324" w:name="_Toc420491543"/>
      <w:bookmarkStart w:id="325" w:name="_Toc420475846"/>
      <w:bookmarkStart w:id="326" w:name="_Toc420491071"/>
      <w:bookmarkStart w:id="327" w:name="_Toc420491544"/>
      <w:bookmarkStart w:id="328" w:name="_Toc405355600"/>
      <w:bookmarkStart w:id="329" w:name="_Toc412736416"/>
      <w:bookmarkStart w:id="330" w:name="_Toc413645559"/>
      <w:bookmarkStart w:id="331" w:name="_Toc413645684"/>
      <w:bookmarkStart w:id="332" w:name="_Toc413674951"/>
      <w:bookmarkStart w:id="333" w:name="_Toc413686178"/>
      <w:bookmarkStart w:id="334" w:name="_Toc405355602"/>
      <w:bookmarkStart w:id="335" w:name="_Toc412736418"/>
      <w:bookmarkStart w:id="336" w:name="_Toc413645561"/>
      <w:bookmarkStart w:id="337" w:name="_Toc413645686"/>
      <w:bookmarkStart w:id="338" w:name="_Toc413674953"/>
      <w:bookmarkStart w:id="339" w:name="_Toc413686180"/>
      <w:bookmarkStart w:id="340" w:name="_Toc405355604"/>
      <w:bookmarkStart w:id="341" w:name="_Toc412736420"/>
      <w:bookmarkStart w:id="342" w:name="_Toc413645563"/>
      <w:bookmarkStart w:id="343" w:name="_Toc413645688"/>
      <w:bookmarkStart w:id="344" w:name="_Toc413674955"/>
      <w:bookmarkStart w:id="345" w:name="_Toc413686182"/>
      <w:bookmarkStart w:id="346" w:name="_Toc405355606"/>
      <w:bookmarkStart w:id="347" w:name="_Toc412736422"/>
      <w:bookmarkStart w:id="348" w:name="_Toc413645565"/>
      <w:bookmarkStart w:id="349" w:name="_Toc413645690"/>
      <w:bookmarkStart w:id="350" w:name="_Toc413674957"/>
      <w:bookmarkStart w:id="351" w:name="_Toc413686184"/>
      <w:bookmarkStart w:id="352" w:name="_Toc405355608"/>
      <w:bookmarkStart w:id="353" w:name="_Toc412736424"/>
      <w:bookmarkStart w:id="354" w:name="_Toc413645567"/>
      <w:bookmarkStart w:id="355" w:name="_Toc413645692"/>
      <w:bookmarkStart w:id="356" w:name="_Toc413674959"/>
      <w:bookmarkStart w:id="357" w:name="_Toc413686186"/>
      <w:bookmarkStart w:id="358" w:name="_Toc405355610"/>
      <w:bookmarkStart w:id="359" w:name="_Toc412736426"/>
      <w:bookmarkStart w:id="360" w:name="_Toc413645569"/>
      <w:bookmarkStart w:id="361" w:name="_Toc413645694"/>
      <w:bookmarkStart w:id="362" w:name="_Toc413674961"/>
      <w:bookmarkStart w:id="363" w:name="_Toc413686188"/>
      <w:bookmarkStart w:id="364" w:name="_Toc456618980"/>
      <w:bookmarkStart w:id="365" w:name="_Toc425859115"/>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lastRenderedPageBreak/>
        <w:t xml:space="preserve">Ad-Hoc Device CSR </w:t>
      </w:r>
      <w:r w:rsidR="00E27168">
        <w:t>Web Service Messages</w:t>
      </w:r>
      <w:bookmarkEnd w:id="364"/>
      <w:bookmarkEnd w:id="365"/>
    </w:p>
    <w:p w14:paraId="04744000" w14:textId="77777777" w:rsidR="00D57BC1" w:rsidRDefault="00E27168" w:rsidP="00765EEC">
      <w:pPr>
        <w:pStyle w:val="Heading3"/>
      </w:pPr>
      <w:bookmarkStart w:id="366" w:name="_Toc456618981"/>
      <w:bookmarkStart w:id="367" w:name="_Toc425859116"/>
      <w:r>
        <w:t>Example: Device Certificate Signing Request Message</w:t>
      </w:r>
      <w:bookmarkEnd w:id="366"/>
      <w:bookmarkEnd w:id="367"/>
    </w:p>
    <w:p w14:paraId="7AC7F0B3" w14:textId="77777777" w:rsidR="00E27168" w:rsidRPr="000B712C" w:rsidRDefault="00E27168" w:rsidP="00E27168">
      <w:pPr>
        <w:rPr>
          <w:i/>
        </w:rPr>
      </w:pPr>
      <w:r>
        <w:t xml:space="preserve">The following message </w:t>
      </w:r>
      <w:r w:rsidR="00692046">
        <w:t xml:space="preserve">format </w:t>
      </w:r>
      <w:r>
        <w:t xml:space="preserve">is used to request a </w:t>
      </w:r>
      <w:r w:rsidR="00661212">
        <w:t>D</w:t>
      </w:r>
      <w:r>
        <w:t xml:space="preserve">evice </w:t>
      </w:r>
      <w:r w:rsidR="00661212">
        <w:t>C</w:t>
      </w:r>
      <w:r>
        <w:t>ertificate from SMKI</w:t>
      </w:r>
      <w:r w:rsidR="00AC08DE">
        <w:t xml:space="preserve"> via the Ad </w:t>
      </w:r>
      <w:r w:rsidR="004D0A60">
        <w:t>Hoc Device CSR Web Service</w:t>
      </w:r>
      <w:r w:rsidR="00AC08DE">
        <w:t xml:space="preserve"> interface</w:t>
      </w:r>
      <w:r>
        <w:t>.</w:t>
      </w:r>
    </w:p>
    <w:p w14:paraId="636A05C6" w14:textId="77777777" w:rsidR="00E27168" w:rsidRDefault="00B355C2" w:rsidP="00E27168">
      <w:r>
        <w:rPr>
          <w:noProof/>
          <w:lang w:eastAsia="en-GB"/>
        </w:rPr>
        <mc:AlternateContent>
          <mc:Choice Requires="wps">
            <w:drawing>
              <wp:inline distT="0" distB="0" distL="0" distR="0" wp14:anchorId="0898B275" wp14:editId="6502EC1F">
                <wp:extent cx="5695950" cy="2569845"/>
                <wp:effectExtent l="7620" t="8890" r="11430" b="120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569845"/>
                        </a:xfrm>
                        <a:prstGeom prst="rect">
                          <a:avLst/>
                        </a:prstGeom>
                        <a:solidFill>
                          <a:schemeClr val="bg1">
                            <a:lumMod val="85000"/>
                            <a:lumOff val="0"/>
                          </a:schemeClr>
                        </a:solidFill>
                        <a:ln w="9525">
                          <a:solidFill>
                            <a:srgbClr val="000000"/>
                          </a:solidFill>
                          <a:miter lim="800000"/>
                          <a:headEnd/>
                          <a:tailEnd/>
                        </a:ln>
                      </wps:spPr>
                      <wps:txbx>
                        <w:txbxContent>
                          <w:p w14:paraId="0B0D2911" w14:textId="77777777" w:rsidR="00402C98" w:rsidRPr="00FA676A" w:rsidRDefault="00402C98" w:rsidP="00595D2D">
                            <w:pPr>
                              <w:spacing w:before="0" w:after="0"/>
                              <w:rPr>
                                <w:rFonts w:asciiTheme="minorHAnsi" w:hAnsiTheme="minorHAnsi"/>
                                <w:szCs w:val="22"/>
                              </w:rPr>
                            </w:pPr>
                            <w:r w:rsidRPr="00FA676A">
                              <w:rPr>
                                <w:rFonts w:asciiTheme="minorHAnsi" w:hAnsiTheme="minorHAnsi"/>
                                <w:szCs w:val="22"/>
                              </w:rPr>
                              <w:t>Host: localhost:</w:t>
                            </w:r>
                            <w:r>
                              <w:rPr>
                                <w:rFonts w:asciiTheme="minorHAnsi" w:hAnsiTheme="minorHAnsi"/>
                                <w:szCs w:val="22"/>
                              </w:rPr>
                              <w:t>443</w:t>
                            </w:r>
                          </w:p>
                          <w:p w14:paraId="12ED215C" w14:textId="77777777" w:rsidR="00402C98" w:rsidRPr="00FA676A" w:rsidRDefault="00402C98" w:rsidP="00595D2D">
                            <w:pPr>
                              <w:spacing w:before="0" w:after="0"/>
                              <w:rPr>
                                <w:rFonts w:asciiTheme="minorHAnsi" w:hAnsiTheme="minorHAnsi"/>
                                <w:szCs w:val="22"/>
                              </w:rPr>
                            </w:pPr>
                            <w:r w:rsidRPr="00FA676A">
                              <w:rPr>
                                <w:rFonts w:asciiTheme="minorHAnsi" w:hAnsiTheme="minorHAnsi"/>
                                <w:szCs w:val="22"/>
                              </w:rPr>
                              <w:t>Content-Length: 439</w:t>
                            </w:r>
                          </w:p>
                          <w:p w14:paraId="2E257208" w14:textId="77777777" w:rsidR="00402C98" w:rsidRPr="00FA676A" w:rsidRDefault="00402C98" w:rsidP="00595D2D">
                            <w:pPr>
                              <w:spacing w:before="0" w:after="0"/>
                              <w:rPr>
                                <w:rFonts w:asciiTheme="minorHAnsi" w:hAnsiTheme="minorHAnsi"/>
                                <w:szCs w:val="22"/>
                              </w:rPr>
                            </w:pPr>
                            <w:r w:rsidRPr="00FA676A">
                              <w:rPr>
                                <w:rFonts w:asciiTheme="minorHAnsi" w:hAnsiTheme="minorHAnsi"/>
                                <w:szCs w:val="22"/>
                              </w:rPr>
                              <w:t>User-Agent: Jakarta Commons-HttpClient/3.0.1</w:t>
                            </w:r>
                          </w:p>
                          <w:p w14:paraId="6D946BCE" w14:textId="77777777" w:rsidR="00402C98" w:rsidRDefault="00402C98" w:rsidP="00595D2D">
                            <w:pPr>
                              <w:spacing w:before="0" w:after="0"/>
                              <w:rPr>
                                <w:rFonts w:asciiTheme="minorHAnsi" w:hAnsiTheme="minorHAnsi"/>
                                <w:szCs w:val="22"/>
                              </w:rPr>
                            </w:pPr>
                            <w:r w:rsidRPr="00FA676A">
                              <w:rPr>
                                <w:rFonts w:asciiTheme="minorHAnsi" w:hAnsiTheme="minorHAnsi"/>
                                <w:szCs w:val="22"/>
                              </w:rPr>
                              <w:t>Content-Type: application/xml;charset=UTF-8</w:t>
                            </w:r>
                          </w:p>
                          <w:p w14:paraId="71F8A1F0" w14:textId="77777777" w:rsidR="00402C98" w:rsidRPr="00FA676A" w:rsidRDefault="00402C98" w:rsidP="00595D2D">
                            <w:pPr>
                              <w:spacing w:before="0" w:after="0"/>
                              <w:rPr>
                                <w:rFonts w:asciiTheme="minorHAnsi" w:hAnsiTheme="minorHAnsi"/>
                                <w:szCs w:val="22"/>
                              </w:rPr>
                            </w:pPr>
                          </w:p>
                          <w:p w14:paraId="6A6967CD" w14:textId="77777777" w:rsidR="00402C98" w:rsidRPr="00FA676A" w:rsidRDefault="00402C98" w:rsidP="00595D2D">
                            <w:pPr>
                              <w:spacing w:before="0" w:after="0"/>
                              <w:rPr>
                                <w:rFonts w:asciiTheme="minorHAnsi" w:hAnsiTheme="minorHAnsi"/>
                                <w:szCs w:val="22"/>
                              </w:rPr>
                            </w:pPr>
                            <w:r w:rsidRPr="00FA676A">
                              <w:rPr>
                                <w:rFonts w:asciiTheme="minorHAnsi" w:hAnsiTheme="minorHAnsi"/>
                                <w:szCs w:val="22"/>
                              </w:rPr>
                              <w:t>&lt;?xml version="1.0” encoding=”utf-8”?&gt;</w:t>
                            </w:r>
                          </w:p>
                          <w:p w14:paraId="68C007CD" w14:textId="77777777" w:rsidR="00402C98" w:rsidRPr="00FA676A" w:rsidRDefault="00402C98" w:rsidP="00595D2D">
                            <w:pPr>
                              <w:spacing w:before="0" w:after="0"/>
                              <w:rPr>
                                <w:rFonts w:asciiTheme="minorHAnsi" w:hAnsiTheme="minorHAnsi"/>
                                <w:szCs w:val="22"/>
                              </w:rPr>
                            </w:pPr>
                            <w:r w:rsidRPr="00FA676A">
                              <w:rPr>
                                <w:rFonts w:asciiTheme="minorHAnsi" w:hAnsiTheme="minorHAnsi"/>
                                <w:szCs w:val="22"/>
                              </w:rPr>
                              <w:t xml:space="preserve"> &lt;DeviceCertificateSigningRequest ID="clientId1"&gt;</w:t>
                            </w:r>
                          </w:p>
                          <w:p w14:paraId="29F825A1" w14:textId="77777777" w:rsidR="00402C98" w:rsidRPr="00D74D5F" w:rsidRDefault="00402C98" w:rsidP="00595D2D">
                            <w:pPr>
                              <w:spacing w:before="0" w:after="0"/>
                              <w:rPr>
                                <w:rFonts w:asciiTheme="minorHAnsi" w:hAnsiTheme="minorHAnsi" w:cs="Courier New"/>
                                <w:i/>
                                <w:szCs w:val="22"/>
                                <w:lang w:eastAsia="en-GB"/>
                              </w:rPr>
                            </w:pPr>
                            <w:r w:rsidRPr="00FA676A">
                              <w:rPr>
                                <w:rFonts w:asciiTheme="minorHAnsi" w:hAnsiTheme="minorHAnsi"/>
                                <w:szCs w:val="22"/>
                              </w:rPr>
                              <w:t xml:space="preserve"> </w:t>
                            </w:r>
                            <w:r>
                              <w:rPr>
                                <w:rFonts w:asciiTheme="minorHAnsi" w:hAnsiTheme="minorHAnsi"/>
                                <w:szCs w:val="22"/>
                              </w:rPr>
                              <w:t>&lt;Version&gt;1.0&lt;/Version&gt;</w:t>
                            </w:r>
                            <w:r w:rsidRPr="00FA676A">
                              <w:rPr>
                                <w:rFonts w:asciiTheme="minorHAnsi" w:hAnsiTheme="minorHAnsi"/>
                                <w:szCs w:val="22"/>
                              </w:rPr>
                              <w:t xml:space="preserve">        &lt;CertificateSigningRequest&gt;</w:t>
                            </w:r>
                            <w:r w:rsidRPr="00D74D5F">
                              <w:rPr>
                                <w:rFonts w:ascii="Courier New" w:hAnsi="Courier New" w:cs="Courier New"/>
                                <w:szCs w:val="22"/>
                                <w:lang w:eastAsia="en-GB"/>
                              </w:rPr>
                              <w:t>MIIBDTC</w:t>
                            </w:r>
                            <w:r>
                              <w:rPr>
                                <w:rFonts w:ascii="Courier New" w:hAnsi="Courier New" w:cs="Courier New"/>
                                <w:szCs w:val="22"/>
                                <w:lang w:eastAsia="en-GB"/>
                              </w:rPr>
                              <w:t>………</w:t>
                            </w:r>
                            <w:r w:rsidRPr="00D74D5F">
                              <w:rPr>
                                <w:rFonts w:ascii="Courier New" w:hAnsi="Courier New" w:cs="Courier New"/>
                                <w:szCs w:val="22"/>
                                <w:lang w:eastAsia="en-GB"/>
                              </w:rPr>
                              <w:t>HULdtQN</w:t>
                            </w:r>
                            <w:r w:rsidRPr="00FA676A">
                              <w:rPr>
                                <w:rFonts w:asciiTheme="minorHAnsi" w:hAnsiTheme="minorHAnsi"/>
                                <w:szCs w:val="22"/>
                              </w:rPr>
                              <w:t>&lt;/CertificateSigningRequest&gt;</w:t>
                            </w:r>
                          </w:p>
                          <w:p w14:paraId="2FC86961" w14:textId="77777777" w:rsidR="00402C98" w:rsidRPr="00FA676A" w:rsidRDefault="00402C98" w:rsidP="00595D2D">
                            <w:pPr>
                              <w:spacing w:before="0" w:after="0"/>
                              <w:rPr>
                                <w:rFonts w:asciiTheme="minorHAnsi" w:hAnsiTheme="minorHAnsi"/>
                                <w:szCs w:val="22"/>
                              </w:rPr>
                            </w:pPr>
                            <w:r w:rsidRPr="00FA676A">
                              <w:rPr>
                                <w:rFonts w:asciiTheme="minorHAnsi" w:hAnsiTheme="minorHAnsi"/>
                                <w:szCs w:val="22"/>
                              </w:rPr>
                              <w:t>&lt;/DeviceCertificateSigningRequest&gt;</w:t>
                            </w:r>
                          </w:p>
                          <w:p w14:paraId="367F8A8D" w14:textId="77777777" w:rsidR="00402C98" w:rsidRPr="008156D0" w:rsidRDefault="00402C98" w:rsidP="00595D2D">
                            <w:pPr>
                              <w:spacing w:before="0" w:after="0"/>
                              <w:rPr>
                                <w:rFonts w:asciiTheme="minorHAnsi" w:hAnsiTheme="minorHAnsi"/>
                              </w:rPr>
                            </w:pPr>
                          </w:p>
                        </w:txbxContent>
                      </wps:txbx>
                      <wps:bodyPr rot="0" vert="horz" wrap="square" lIns="91440" tIns="45720" rIns="91440" bIns="45720" anchor="t" anchorCtr="0" upright="1">
                        <a:noAutofit/>
                      </wps:bodyPr>
                    </wps:wsp>
                  </a:graphicData>
                </a:graphic>
              </wp:inline>
            </w:drawing>
          </mc:Choice>
          <mc:Fallback>
            <w:pict>
              <v:shapetype w14:anchorId="0898B275" id="_x0000_t202" coordsize="21600,21600" o:spt="202" path="m,l,21600r21600,l21600,xe">
                <v:stroke joinstyle="miter"/>
                <v:path gradientshapeok="t" o:connecttype="rect"/>
              </v:shapetype>
              <v:shape id="Text Box 2" o:spid="_x0000_s1026" type="#_x0000_t202" style="width:448.5pt;height:20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" fillcolor="#d8d8d8 [2732]">
                <v:textbox>
                  <w:txbxContent>
                    <w:p w14:paraId="0B0D2911" w14:textId="77777777" w:rsidR="00402C98" w:rsidRPr="00FA676A" w:rsidRDefault="00402C98" w:rsidP="00595D2D">
                      <w:pPr>
                        <w:spacing w:before="0" w:after="0"/>
                        <w:rPr>
                          <w:rFonts w:asciiTheme="minorHAnsi" w:hAnsiTheme="minorHAnsi"/>
                          <w:szCs w:val="22"/>
                        </w:rPr>
                      </w:pPr>
                      <w:r w:rsidRPr="00FA676A">
                        <w:rPr>
                          <w:rFonts w:asciiTheme="minorHAnsi" w:hAnsiTheme="minorHAnsi"/>
                          <w:szCs w:val="22"/>
                        </w:rPr>
                        <w:t>Host: localhost:</w:t>
                      </w:r>
                      <w:r>
                        <w:rPr>
                          <w:rFonts w:asciiTheme="minorHAnsi" w:hAnsiTheme="minorHAnsi"/>
                          <w:szCs w:val="22"/>
                        </w:rPr>
                        <w:t>443</w:t>
                      </w:r>
                    </w:p>
                    <w:p w14:paraId="12ED215C" w14:textId="77777777" w:rsidR="00402C98" w:rsidRPr="00FA676A" w:rsidRDefault="00402C98" w:rsidP="00595D2D">
                      <w:pPr>
                        <w:spacing w:before="0" w:after="0"/>
                        <w:rPr>
                          <w:rFonts w:asciiTheme="minorHAnsi" w:hAnsiTheme="minorHAnsi"/>
                          <w:szCs w:val="22"/>
                        </w:rPr>
                      </w:pPr>
                      <w:r w:rsidRPr="00FA676A">
                        <w:rPr>
                          <w:rFonts w:asciiTheme="minorHAnsi" w:hAnsiTheme="minorHAnsi"/>
                          <w:szCs w:val="22"/>
                        </w:rPr>
                        <w:t>Content-Length: 439</w:t>
                      </w:r>
                    </w:p>
                    <w:p w14:paraId="2E257208" w14:textId="77777777" w:rsidR="00402C98" w:rsidRPr="00FA676A" w:rsidRDefault="00402C98" w:rsidP="00595D2D">
                      <w:pPr>
                        <w:spacing w:before="0" w:after="0"/>
                        <w:rPr>
                          <w:rFonts w:asciiTheme="minorHAnsi" w:hAnsiTheme="minorHAnsi"/>
                          <w:szCs w:val="22"/>
                        </w:rPr>
                      </w:pPr>
                      <w:r w:rsidRPr="00FA676A">
                        <w:rPr>
                          <w:rFonts w:asciiTheme="minorHAnsi" w:hAnsiTheme="minorHAnsi"/>
                          <w:szCs w:val="22"/>
                        </w:rPr>
                        <w:t>User-Agent: Jakarta Commons-HttpClient/3.0.1</w:t>
                      </w:r>
                    </w:p>
                    <w:p w14:paraId="6D946BCE" w14:textId="77777777" w:rsidR="00402C98" w:rsidRDefault="00402C98" w:rsidP="00595D2D">
                      <w:pPr>
                        <w:spacing w:before="0" w:after="0"/>
                        <w:rPr>
                          <w:rFonts w:asciiTheme="minorHAnsi" w:hAnsiTheme="minorHAnsi"/>
                          <w:szCs w:val="22"/>
                        </w:rPr>
                      </w:pPr>
                      <w:r w:rsidRPr="00FA676A">
                        <w:rPr>
                          <w:rFonts w:asciiTheme="minorHAnsi" w:hAnsiTheme="minorHAnsi"/>
                          <w:szCs w:val="22"/>
                        </w:rPr>
                        <w:t>Content-Type: application/xml;charset=UTF-8</w:t>
                      </w:r>
                    </w:p>
                    <w:p w14:paraId="71F8A1F0" w14:textId="77777777" w:rsidR="00402C98" w:rsidRPr="00FA676A" w:rsidRDefault="00402C98" w:rsidP="00595D2D">
                      <w:pPr>
                        <w:spacing w:before="0" w:after="0"/>
                        <w:rPr>
                          <w:rFonts w:asciiTheme="minorHAnsi" w:hAnsiTheme="minorHAnsi"/>
                          <w:szCs w:val="22"/>
                        </w:rPr>
                      </w:pPr>
                    </w:p>
                    <w:p w14:paraId="6A6967CD" w14:textId="77777777" w:rsidR="00402C98" w:rsidRPr="00FA676A" w:rsidRDefault="00402C98" w:rsidP="00595D2D">
                      <w:pPr>
                        <w:spacing w:before="0" w:after="0"/>
                        <w:rPr>
                          <w:rFonts w:asciiTheme="minorHAnsi" w:hAnsiTheme="minorHAnsi"/>
                          <w:szCs w:val="22"/>
                        </w:rPr>
                      </w:pPr>
                      <w:r w:rsidRPr="00FA676A">
                        <w:rPr>
                          <w:rFonts w:asciiTheme="minorHAnsi" w:hAnsiTheme="minorHAnsi"/>
                          <w:szCs w:val="22"/>
                        </w:rPr>
                        <w:t>&lt;?xml version="1.0” encoding=”utf-8”?&gt;</w:t>
                      </w:r>
                    </w:p>
                    <w:p w14:paraId="68C007CD" w14:textId="77777777" w:rsidR="00402C98" w:rsidRPr="00FA676A" w:rsidRDefault="00402C98" w:rsidP="00595D2D">
                      <w:pPr>
                        <w:spacing w:before="0" w:after="0"/>
                        <w:rPr>
                          <w:rFonts w:asciiTheme="minorHAnsi" w:hAnsiTheme="minorHAnsi"/>
                          <w:szCs w:val="22"/>
                        </w:rPr>
                      </w:pPr>
                      <w:r w:rsidRPr="00FA676A">
                        <w:rPr>
                          <w:rFonts w:asciiTheme="minorHAnsi" w:hAnsiTheme="minorHAnsi"/>
                          <w:szCs w:val="22"/>
                        </w:rPr>
                        <w:t xml:space="preserve"> &lt;DeviceCertificateSigningRequest ID="clientId1"&gt;</w:t>
                      </w:r>
                    </w:p>
                    <w:p w14:paraId="29F825A1" w14:textId="77777777" w:rsidR="00402C98" w:rsidRPr="00D74D5F" w:rsidRDefault="00402C98" w:rsidP="00595D2D">
                      <w:pPr>
                        <w:spacing w:before="0" w:after="0"/>
                        <w:rPr>
                          <w:rFonts w:asciiTheme="minorHAnsi" w:hAnsiTheme="minorHAnsi" w:cs="Courier New"/>
                          <w:i/>
                          <w:szCs w:val="22"/>
                          <w:lang w:eastAsia="en-GB"/>
                        </w:rPr>
                      </w:pPr>
                      <w:r w:rsidRPr="00FA676A">
                        <w:rPr>
                          <w:rFonts w:asciiTheme="minorHAnsi" w:hAnsiTheme="minorHAnsi"/>
                          <w:szCs w:val="22"/>
                        </w:rPr>
                        <w:t xml:space="preserve"> </w:t>
                      </w:r>
                      <w:r>
                        <w:rPr>
                          <w:rFonts w:asciiTheme="minorHAnsi" w:hAnsiTheme="minorHAnsi"/>
                          <w:szCs w:val="22"/>
                        </w:rPr>
                        <w:t>&lt;Version&gt;1.0&lt;/Version&gt;</w:t>
                      </w:r>
                      <w:r w:rsidRPr="00FA676A">
                        <w:rPr>
                          <w:rFonts w:asciiTheme="minorHAnsi" w:hAnsiTheme="minorHAnsi"/>
                          <w:szCs w:val="22"/>
                        </w:rPr>
                        <w:t xml:space="preserve">        &lt;CertificateSigningRequest&gt;</w:t>
                      </w:r>
                      <w:r w:rsidRPr="00D74D5F">
                        <w:rPr>
                          <w:rFonts w:ascii="Courier New" w:hAnsi="Courier New" w:cs="Courier New"/>
                          <w:szCs w:val="22"/>
                          <w:lang w:eastAsia="en-GB"/>
                        </w:rPr>
                        <w:t>MIIBDTC</w:t>
                      </w:r>
                      <w:r>
                        <w:rPr>
                          <w:rFonts w:ascii="Courier New" w:hAnsi="Courier New" w:cs="Courier New"/>
                          <w:szCs w:val="22"/>
                          <w:lang w:eastAsia="en-GB"/>
                        </w:rPr>
                        <w:t>………</w:t>
                      </w:r>
                      <w:r w:rsidRPr="00D74D5F">
                        <w:rPr>
                          <w:rFonts w:ascii="Courier New" w:hAnsi="Courier New" w:cs="Courier New"/>
                          <w:szCs w:val="22"/>
                          <w:lang w:eastAsia="en-GB"/>
                        </w:rPr>
                        <w:t>HULdtQN</w:t>
                      </w:r>
                      <w:r w:rsidRPr="00FA676A">
                        <w:rPr>
                          <w:rFonts w:asciiTheme="minorHAnsi" w:hAnsiTheme="minorHAnsi"/>
                          <w:szCs w:val="22"/>
                        </w:rPr>
                        <w:t>&lt;/CertificateSigningRequest&gt;</w:t>
                      </w:r>
                    </w:p>
                    <w:p w14:paraId="2FC86961" w14:textId="77777777" w:rsidR="00402C98" w:rsidRPr="00FA676A" w:rsidRDefault="00402C98" w:rsidP="00595D2D">
                      <w:pPr>
                        <w:spacing w:before="0" w:after="0"/>
                        <w:rPr>
                          <w:rFonts w:asciiTheme="minorHAnsi" w:hAnsiTheme="minorHAnsi"/>
                          <w:szCs w:val="22"/>
                        </w:rPr>
                      </w:pPr>
                      <w:r w:rsidRPr="00FA676A">
                        <w:rPr>
                          <w:rFonts w:asciiTheme="minorHAnsi" w:hAnsiTheme="minorHAnsi"/>
                          <w:szCs w:val="22"/>
                        </w:rPr>
                        <w:t>&lt;/DeviceCertificateSigningRequest&gt;</w:t>
                      </w:r>
                    </w:p>
                    <w:p w14:paraId="367F8A8D" w14:textId="77777777" w:rsidR="00402C98" w:rsidRPr="008156D0" w:rsidRDefault="00402C98" w:rsidP="00595D2D">
                      <w:pPr>
                        <w:spacing w:before="0" w:after="0"/>
                        <w:rPr>
                          <w:rFonts w:asciiTheme="minorHAnsi" w:hAnsiTheme="minorHAnsi"/>
                        </w:rPr>
                      </w:pPr>
                    </w:p>
                  </w:txbxContent>
                </v:textbox>
                <w10:anchorlock/>
              </v:shape>
            </w:pict>
          </mc:Fallback>
        </mc:AlternateContent>
      </w:r>
    </w:p>
    <w:p w14:paraId="756C7BC8" w14:textId="77777777" w:rsidR="00E27168" w:rsidRDefault="00E27168" w:rsidP="00765EEC">
      <w:pPr>
        <w:pStyle w:val="Heading3"/>
      </w:pPr>
      <w:bookmarkStart w:id="368" w:name="_Toc390874361"/>
      <w:bookmarkStart w:id="369" w:name="_Toc456618982"/>
      <w:bookmarkStart w:id="370" w:name="_Toc425859117"/>
      <w:r>
        <w:t>Device Certificate Signing Request: Element Table</w:t>
      </w:r>
      <w:bookmarkEnd w:id="368"/>
      <w:bookmarkEnd w:id="369"/>
      <w:bookmarkEnd w:id="370"/>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670"/>
      </w:tblGrid>
      <w:tr w:rsidR="00E27168" w:rsidRPr="008B027B" w14:paraId="62B6999D" w14:textId="77777777" w:rsidTr="00890EFC">
        <w:tc>
          <w:tcPr>
            <w:tcW w:w="3369" w:type="dxa"/>
            <w:shd w:val="pct25" w:color="auto" w:fill="FFFFFF"/>
          </w:tcPr>
          <w:p w14:paraId="5DD5955A" w14:textId="77777777" w:rsidR="00E27168" w:rsidRPr="008B027B" w:rsidRDefault="00E27168" w:rsidP="00E27168">
            <w:pPr>
              <w:pStyle w:val="Hints"/>
              <w:rPr>
                <w:rFonts w:cs="Arial"/>
                <w:b/>
                <w:i/>
              </w:rPr>
            </w:pPr>
            <w:r>
              <w:rPr>
                <w:rFonts w:cs="Arial"/>
                <w:b/>
                <w:i/>
              </w:rPr>
              <w:t>Element Name</w:t>
            </w:r>
          </w:p>
        </w:tc>
        <w:tc>
          <w:tcPr>
            <w:tcW w:w="5670" w:type="dxa"/>
            <w:shd w:val="pct25" w:color="auto" w:fill="FFFFFF"/>
          </w:tcPr>
          <w:p w14:paraId="65CF7489" w14:textId="77777777" w:rsidR="00E27168" w:rsidRPr="008B027B" w:rsidRDefault="00E27168" w:rsidP="00E27168">
            <w:pPr>
              <w:pStyle w:val="Hints"/>
              <w:rPr>
                <w:rFonts w:cs="Arial"/>
                <w:b/>
                <w:i/>
              </w:rPr>
            </w:pPr>
            <w:r>
              <w:rPr>
                <w:rFonts w:cs="Arial"/>
                <w:b/>
                <w:i/>
              </w:rPr>
              <w:t>Description</w:t>
            </w:r>
          </w:p>
        </w:tc>
      </w:tr>
      <w:tr w:rsidR="00E27168" w:rsidRPr="008B027B" w14:paraId="3C4B5DC9" w14:textId="77777777" w:rsidTr="00890EFC">
        <w:tc>
          <w:tcPr>
            <w:tcW w:w="3369" w:type="dxa"/>
          </w:tcPr>
          <w:p w14:paraId="123000D1" w14:textId="77777777" w:rsidR="00E27168" w:rsidRDefault="00E27168" w:rsidP="00E27168">
            <w:pPr>
              <w:pStyle w:val="Hints"/>
              <w:rPr>
                <w:rFonts w:cs="Arial"/>
              </w:rPr>
            </w:pPr>
            <w:r>
              <w:rPr>
                <w:rFonts w:cs="Arial"/>
              </w:rPr>
              <w:t>DeviceCertificateSigningRequest</w:t>
            </w:r>
          </w:p>
        </w:tc>
        <w:tc>
          <w:tcPr>
            <w:tcW w:w="5670" w:type="dxa"/>
          </w:tcPr>
          <w:p w14:paraId="569C112A" w14:textId="77777777" w:rsidR="00E27168" w:rsidRPr="008B027B" w:rsidRDefault="00E27168" w:rsidP="00E27168">
            <w:pPr>
              <w:pStyle w:val="Hints"/>
              <w:rPr>
                <w:rFonts w:cs="Arial"/>
                <w:i/>
              </w:rPr>
            </w:pPr>
            <w:r>
              <w:rPr>
                <w:rFonts w:cs="Arial"/>
                <w:i/>
              </w:rPr>
              <w:t>The root element</w:t>
            </w:r>
          </w:p>
        </w:tc>
      </w:tr>
      <w:tr w:rsidR="00D7287D" w:rsidRPr="008B027B" w14:paraId="34E53DB9" w14:textId="77777777" w:rsidTr="00890EFC">
        <w:tc>
          <w:tcPr>
            <w:tcW w:w="3369" w:type="dxa"/>
          </w:tcPr>
          <w:p w14:paraId="3259C695" w14:textId="77777777" w:rsidR="00D7287D" w:rsidRDefault="00D7287D" w:rsidP="00E27168">
            <w:pPr>
              <w:pStyle w:val="Hints"/>
              <w:rPr>
                <w:rFonts w:cs="Arial"/>
              </w:rPr>
            </w:pPr>
            <w:r>
              <w:rPr>
                <w:rFonts w:cs="Arial"/>
              </w:rPr>
              <w:t>Version</w:t>
            </w:r>
          </w:p>
        </w:tc>
        <w:tc>
          <w:tcPr>
            <w:tcW w:w="5670" w:type="dxa"/>
          </w:tcPr>
          <w:p w14:paraId="3923FE72" w14:textId="77777777" w:rsidR="00D7287D" w:rsidRDefault="00D7287D" w:rsidP="00325656">
            <w:pPr>
              <w:pStyle w:val="Hints"/>
              <w:rPr>
                <w:rFonts w:cs="Arial"/>
                <w:i/>
              </w:rPr>
            </w:pPr>
            <w:r>
              <w:rPr>
                <w:rFonts w:cs="Arial"/>
                <w:i/>
              </w:rPr>
              <w:t xml:space="preserve">This element contains the version of the </w:t>
            </w:r>
            <w:r w:rsidR="00AC08DE">
              <w:rPr>
                <w:rFonts w:cs="Arial"/>
                <w:i/>
              </w:rPr>
              <w:t>Ad Hoc Device CSR W</w:t>
            </w:r>
            <w:r>
              <w:rPr>
                <w:rFonts w:cs="Arial"/>
                <w:i/>
              </w:rPr>
              <w:t xml:space="preserve">eb </w:t>
            </w:r>
            <w:r w:rsidR="00AC08DE">
              <w:rPr>
                <w:rFonts w:cs="Arial"/>
                <w:i/>
              </w:rPr>
              <w:t>S</w:t>
            </w:r>
            <w:r>
              <w:rPr>
                <w:rFonts w:cs="Arial"/>
                <w:i/>
              </w:rPr>
              <w:t xml:space="preserve">ervice interface. In the schema </w:t>
            </w:r>
            <w:r w:rsidR="00325656">
              <w:rPr>
                <w:rFonts w:cs="Arial"/>
                <w:i/>
              </w:rPr>
              <w:t xml:space="preserve">specified in Appendix B of this document, </w:t>
            </w:r>
            <w:r>
              <w:rPr>
                <w:rFonts w:cs="Arial"/>
                <w:i/>
              </w:rPr>
              <w:t>this value is set to “1.0”</w:t>
            </w:r>
          </w:p>
        </w:tc>
      </w:tr>
      <w:tr w:rsidR="00E27168" w:rsidRPr="008B027B" w14:paraId="558474C8" w14:textId="77777777" w:rsidTr="00890EFC">
        <w:tc>
          <w:tcPr>
            <w:tcW w:w="3369" w:type="dxa"/>
          </w:tcPr>
          <w:p w14:paraId="597DA1AC" w14:textId="77777777" w:rsidR="00E27168" w:rsidRPr="0073448B" w:rsidRDefault="00E27168" w:rsidP="00E27168">
            <w:pPr>
              <w:pStyle w:val="Hints"/>
              <w:rPr>
                <w:rFonts w:cs="Arial"/>
              </w:rPr>
            </w:pPr>
            <w:r w:rsidRPr="0073448B">
              <w:rPr>
                <w:rFonts w:cs="Arial"/>
              </w:rPr>
              <w:t>CertificateSigningRequest</w:t>
            </w:r>
          </w:p>
        </w:tc>
        <w:tc>
          <w:tcPr>
            <w:tcW w:w="5670" w:type="dxa"/>
          </w:tcPr>
          <w:p w14:paraId="43B0178E" w14:textId="77777777" w:rsidR="00E27168" w:rsidRPr="00DE065D" w:rsidRDefault="00E27168" w:rsidP="00E27168">
            <w:pPr>
              <w:pStyle w:val="Hints"/>
              <w:rPr>
                <w:rFonts w:cs="Arial"/>
                <w:i/>
              </w:rPr>
            </w:pPr>
            <w:r w:rsidRPr="0073448B">
              <w:rPr>
                <w:rFonts w:cs="Arial"/>
                <w:i/>
              </w:rPr>
              <w:t xml:space="preserve">This element contains the Base64 encoded PKCS#10 </w:t>
            </w:r>
            <w:r w:rsidR="00AC08DE" w:rsidRPr="0073448B">
              <w:rPr>
                <w:rFonts w:cs="Arial"/>
                <w:i/>
              </w:rPr>
              <w:t>C</w:t>
            </w:r>
            <w:r w:rsidRPr="0073448B">
              <w:rPr>
                <w:rFonts w:cs="Arial"/>
                <w:i/>
              </w:rPr>
              <w:t xml:space="preserve">ertificate </w:t>
            </w:r>
            <w:r w:rsidR="00AC08DE" w:rsidRPr="0073448B">
              <w:rPr>
                <w:rFonts w:cs="Arial"/>
                <w:i/>
              </w:rPr>
              <w:t>S</w:t>
            </w:r>
            <w:r w:rsidRPr="0073448B">
              <w:rPr>
                <w:rFonts w:cs="Arial"/>
                <w:i/>
              </w:rPr>
              <w:t xml:space="preserve">igning </w:t>
            </w:r>
            <w:r w:rsidR="00AC08DE" w:rsidRPr="0073448B">
              <w:rPr>
                <w:rFonts w:cs="Arial"/>
                <w:i/>
              </w:rPr>
              <w:t>R</w:t>
            </w:r>
            <w:r w:rsidRPr="0073448B">
              <w:rPr>
                <w:rFonts w:cs="Arial"/>
                <w:i/>
              </w:rPr>
              <w:t xml:space="preserve">equest (CSR) without whitespace. Base64 is defined by “Standard ‘base64’ in RFC4648 section 4”. The CSR </w:t>
            </w:r>
            <w:r w:rsidR="0029325D" w:rsidRPr="0073448B">
              <w:rPr>
                <w:rFonts w:cs="Arial"/>
                <w:i/>
              </w:rPr>
              <w:t>shall</w:t>
            </w:r>
            <w:r w:rsidRPr="0073448B">
              <w:rPr>
                <w:rFonts w:cs="Arial"/>
                <w:i/>
              </w:rPr>
              <w:t xml:space="preserve"> NOT use </w:t>
            </w:r>
            <w:r w:rsidR="00CE7AE5" w:rsidRPr="0073448B">
              <w:rPr>
                <w:rFonts w:cs="Arial"/>
                <w:i/>
              </w:rPr>
              <w:t>Privacy Enhanced Mail (</w:t>
            </w:r>
            <w:r w:rsidRPr="0073448B">
              <w:rPr>
                <w:rFonts w:cs="Arial"/>
                <w:i/>
              </w:rPr>
              <w:t>PEM</w:t>
            </w:r>
            <w:r w:rsidR="00CE7AE5" w:rsidRPr="0073448B">
              <w:rPr>
                <w:rFonts w:cs="Arial"/>
                <w:i/>
              </w:rPr>
              <w:t>)</w:t>
            </w:r>
            <w:r w:rsidRPr="0073448B">
              <w:rPr>
                <w:rFonts w:cs="Arial"/>
                <w:i/>
              </w:rPr>
              <w:t xml:space="preserve"> headers. E.g. -----BEGIN CERTIFICATE REQUEST---- and  -----END CERTIFICATE REQUEST----- or -----BEGIN NEW CERTIFICATE REQUEST----- and -----END NEW CERTIFICATE REQUEST-----</w:t>
            </w:r>
          </w:p>
        </w:tc>
      </w:tr>
    </w:tbl>
    <w:p w14:paraId="55810076" w14:textId="77777777" w:rsidR="00E27168" w:rsidRPr="00885C9B" w:rsidRDefault="00E27168" w:rsidP="00765EEC">
      <w:pPr>
        <w:pStyle w:val="Heading3"/>
      </w:pPr>
      <w:bookmarkStart w:id="371" w:name="_Toc390874362"/>
      <w:bookmarkStart w:id="372" w:name="_Toc456618983"/>
      <w:bookmarkStart w:id="373" w:name="_Toc425859118"/>
      <w:r>
        <w:t>Device Certificate Signing Request: Attribute Table</w:t>
      </w:r>
      <w:bookmarkEnd w:id="371"/>
      <w:bookmarkEnd w:id="372"/>
      <w:bookmarkEnd w:id="373"/>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521"/>
      </w:tblGrid>
      <w:tr w:rsidR="00E27168" w:rsidRPr="008B027B" w14:paraId="1797EF0D" w14:textId="77777777" w:rsidTr="00890EFC">
        <w:tc>
          <w:tcPr>
            <w:tcW w:w="2518" w:type="dxa"/>
            <w:shd w:val="pct25" w:color="auto" w:fill="FFFFFF"/>
          </w:tcPr>
          <w:p w14:paraId="50FB869C" w14:textId="77777777" w:rsidR="00E27168" w:rsidRPr="008B027B" w:rsidRDefault="00E27168" w:rsidP="00E27168">
            <w:pPr>
              <w:pStyle w:val="Hints"/>
              <w:rPr>
                <w:rFonts w:cs="Arial"/>
                <w:b/>
                <w:i/>
              </w:rPr>
            </w:pPr>
            <w:r>
              <w:rPr>
                <w:rFonts w:cs="Arial"/>
                <w:b/>
                <w:i/>
              </w:rPr>
              <w:t>Attribute Name</w:t>
            </w:r>
          </w:p>
        </w:tc>
        <w:tc>
          <w:tcPr>
            <w:tcW w:w="6521" w:type="dxa"/>
            <w:shd w:val="pct25" w:color="auto" w:fill="FFFFFF"/>
          </w:tcPr>
          <w:p w14:paraId="5C67DD0C" w14:textId="77777777" w:rsidR="00E27168" w:rsidRPr="008B027B" w:rsidRDefault="00E27168" w:rsidP="00E27168">
            <w:pPr>
              <w:pStyle w:val="Hints"/>
              <w:rPr>
                <w:rFonts w:cs="Arial"/>
                <w:b/>
                <w:i/>
              </w:rPr>
            </w:pPr>
            <w:r>
              <w:rPr>
                <w:rFonts w:cs="Arial"/>
                <w:b/>
                <w:i/>
              </w:rPr>
              <w:t>Description</w:t>
            </w:r>
          </w:p>
        </w:tc>
      </w:tr>
      <w:tr w:rsidR="00E27168" w:rsidRPr="008B027B" w14:paraId="03751F32" w14:textId="77777777" w:rsidTr="00890EFC">
        <w:tc>
          <w:tcPr>
            <w:tcW w:w="2518" w:type="dxa"/>
          </w:tcPr>
          <w:p w14:paraId="3ABA8975" w14:textId="77777777" w:rsidR="00E27168" w:rsidRPr="008B027B" w:rsidRDefault="00E27168" w:rsidP="00E27168">
            <w:pPr>
              <w:pStyle w:val="Hints"/>
              <w:rPr>
                <w:rFonts w:cs="Arial"/>
              </w:rPr>
            </w:pPr>
            <w:r>
              <w:rPr>
                <w:rFonts w:cs="Arial"/>
              </w:rPr>
              <w:t>ID</w:t>
            </w:r>
          </w:p>
        </w:tc>
        <w:tc>
          <w:tcPr>
            <w:tcW w:w="6521" w:type="dxa"/>
          </w:tcPr>
          <w:p w14:paraId="21382F23" w14:textId="77777777" w:rsidR="00E27168" w:rsidRPr="008B027B" w:rsidRDefault="00E27168" w:rsidP="00E27168">
            <w:pPr>
              <w:pStyle w:val="Hints"/>
              <w:rPr>
                <w:rFonts w:cs="Arial"/>
                <w:i/>
              </w:rPr>
            </w:pPr>
            <w:r>
              <w:rPr>
                <w:rFonts w:cs="Arial"/>
                <w:i/>
              </w:rPr>
              <w:t>The client reference to the request. This value will be returned in the response unless the original request is incorrectly formed.</w:t>
            </w:r>
          </w:p>
        </w:tc>
      </w:tr>
    </w:tbl>
    <w:p w14:paraId="3F3A6D99" w14:textId="77777777" w:rsidR="00E27168" w:rsidRDefault="00E27168" w:rsidP="00E27168"/>
    <w:p w14:paraId="3F8B5568" w14:textId="77777777" w:rsidR="00E27168" w:rsidRDefault="00E27168" w:rsidP="00765EEC">
      <w:pPr>
        <w:pStyle w:val="Heading3"/>
      </w:pPr>
      <w:bookmarkStart w:id="374" w:name="_Toc456618984"/>
      <w:bookmarkStart w:id="375" w:name="_Toc425859119"/>
      <w:r>
        <w:t xml:space="preserve">Example: </w:t>
      </w:r>
      <w:r w:rsidR="00AC08DE">
        <w:t xml:space="preserve">Response to </w:t>
      </w:r>
      <w:r w:rsidR="00B34207">
        <w:t xml:space="preserve">Ad Hoc </w:t>
      </w:r>
      <w:r>
        <w:t xml:space="preserve">Device Certificate Signing </w:t>
      </w:r>
      <w:r w:rsidR="00AC08DE">
        <w:t>Request</w:t>
      </w:r>
      <w:r>
        <w:t xml:space="preserve"> </w:t>
      </w:r>
      <w:r w:rsidR="00D7287D">
        <w:t>–</w:t>
      </w:r>
      <w:r>
        <w:t xml:space="preserve"> Success</w:t>
      </w:r>
      <w:bookmarkEnd w:id="374"/>
      <w:bookmarkEnd w:id="375"/>
    </w:p>
    <w:p w14:paraId="5F5853EA" w14:textId="77777777" w:rsidR="00E27168" w:rsidRPr="00E23CB1" w:rsidRDefault="00E27168" w:rsidP="00E27168">
      <w:pPr>
        <w:rPr>
          <w:i/>
        </w:rPr>
      </w:pPr>
      <w:r w:rsidRPr="00E23CB1">
        <w:t xml:space="preserve">The following message is returned in response to Device Certificate </w:t>
      </w:r>
      <w:r>
        <w:t xml:space="preserve">Signing </w:t>
      </w:r>
      <w:r w:rsidRPr="00E23CB1">
        <w:t>Request wh</w:t>
      </w:r>
      <w:r w:rsidR="00A845A1">
        <w:t>e</w:t>
      </w:r>
      <w:r w:rsidRPr="00E23CB1">
        <w:t xml:space="preserve">n </w:t>
      </w:r>
      <w:r w:rsidR="00AC08DE">
        <w:t xml:space="preserve">the </w:t>
      </w:r>
      <w:r w:rsidR="00E36F8B">
        <w:t xml:space="preserve">DCC </w:t>
      </w:r>
      <w:r w:rsidRPr="00E23CB1">
        <w:t xml:space="preserve">has successfully </w:t>
      </w:r>
      <w:r w:rsidR="00F46DEA">
        <w:t>I</w:t>
      </w:r>
      <w:r w:rsidRPr="00E23CB1">
        <w:t xml:space="preserve">ssued a </w:t>
      </w:r>
      <w:r w:rsidR="00A845A1">
        <w:t>D</w:t>
      </w:r>
      <w:r w:rsidRPr="00E23CB1">
        <w:t xml:space="preserve">evice </w:t>
      </w:r>
      <w:r w:rsidR="00A845A1">
        <w:t>C</w:t>
      </w:r>
      <w:r w:rsidRPr="00E23CB1">
        <w:t xml:space="preserve">ertificate. </w:t>
      </w:r>
      <w:r w:rsidR="0032726D">
        <w:t>The message includes the Device Certificate that was Issued.</w:t>
      </w:r>
    </w:p>
    <w:p w14:paraId="5A982FBE" w14:textId="77777777" w:rsidR="00E27168" w:rsidRDefault="00B355C2" w:rsidP="00E27168">
      <w:r>
        <w:rPr>
          <w:noProof/>
          <w:lang w:eastAsia="en-GB"/>
        </w:rPr>
        <w:lastRenderedPageBreak/>
        <mc:AlternateContent>
          <mc:Choice Requires="wps">
            <w:drawing>
              <wp:inline distT="0" distB="0" distL="0" distR="0" wp14:anchorId="3C295540" wp14:editId="18B858FC">
                <wp:extent cx="5695950" cy="3761105"/>
                <wp:effectExtent l="7620" t="11430" r="11430" b="8890"/>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761105"/>
                        </a:xfrm>
                        <a:prstGeom prst="rect">
                          <a:avLst/>
                        </a:prstGeom>
                        <a:solidFill>
                          <a:schemeClr val="bg1">
                            <a:lumMod val="85000"/>
                            <a:lumOff val="0"/>
                          </a:schemeClr>
                        </a:solidFill>
                        <a:ln w="9525">
                          <a:solidFill>
                            <a:srgbClr val="000000"/>
                          </a:solidFill>
                          <a:miter lim="800000"/>
                          <a:headEnd/>
                          <a:tailEnd/>
                        </a:ln>
                      </wps:spPr>
                      <wps:txbx>
                        <w:txbxContent>
                          <w:p w14:paraId="696CCEF7" w14:textId="77777777" w:rsidR="00402C98" w:rsidRPr="00FA676A" w:rsidRDefault="00402C98" w:rsidP="00595D2D">
                            <w:pPr>
                              <w:spacing w:before="0" w:after="0"/>
                              <w:rPr>
                                <w:rFonts w:asciiTheme="minorHAnsi" w:hAnsiTheme="minorHAnsi"/>
                                <w:szCs w:val="22"/>
                              </w:rPr>
                            </w:pPr>
                            <w:r w:rsidRPr="00FA676A">
                              <w:rPr>
                                <w:rFonts w:asciiTheme="minorHAnsi" w:hAnsiTheme="minorHAnsi"/>
                                <w:szCs w:val="22"/>
                              </w:rPr>
                              <w:t>HTTP/1.1 200 OK</w:t>
                            </w:r>
                          </w:p>
                          <w:p w14:paraId="0E4CDAAF" w14:textId="77777777" w:rsidR="00402C98" w:rsidRPr="00D14339" w:rsidRDefault="00402C98" w:rsidP="00595D2D">
                            <w:pPr>
                              <w:spacing w:before="0" w:after="0"/>
                              <w:rPr>
                                <w:rFonts w:asciiTheme="minorHAnsi" w:hAnsiTheme="minorHAnsi"/>
                                <w:szCs w:val="22"/>
                              </w:rPr>
                            </w:pPr>
                            <w:r w:rsidRPr="00B90EFB">
                              <w:rPr>
                                <w:rFonts w:asciiTheme="minorHAnsi" w:hAnsiTheme="minorHAnsi"/>
                                <w:szCs w:val="22"/>
                              </w:rPr>
                              <w:t>Date: Tue, 13 May 2014 12:15:58 GMT</w:t>
                            </w:r>
                          </w:p>
                          <w:p w14:paraId="356E3634" w14:textId="77777777" w:rsidR="00402C98" w:rsidRPr="00E52152" w:rsidRDefault="00402C98" w:rsidP="00595D2D">
                            <w:pPr>
                              <w:spacing w:before="0" w:after="0"/>
                              <w:rPr>
                                <w:rFonts w:asciiTheme="minorHAnsi" w:hAnsiTheme="minorHAnsi"/>
                                <w:szCs w:val="22"/>
                              </w:rPr>
                            </w:pPr>
                            <w:r w:rsidRPr="00E52152">
                              <w:rPr>
                                <w:rFonts w:asciiTheme="minorHAnsi" w:hAnsiTheme="minorHAnsi"/>
                                <w:szCs w:val="22"/>
                              </w:rPr>
                              <w:t>Content-Length: 362</w:t>
                            </w:r>
                          </w:p>
                          <w:p w14:paraId="60223F6E" w14:textId="77777777" w:rsidR="00402C98" w:rsidRPr="008F1FB6" w:rsidRDefault="00402C98" w:rsidP="00595D2D">
                            <w:pPr>
                              <w:spacing w:before="0" w:after="0"/>
                              <w:rPr>
                                <w:rFonts w:asciiTheme="minorHAnsi" w:hAnsiTheme="minorHAnsi"/>
                                <w:szCs w:val="22"/>
                              </w:rPr>
                            </w:pPr>
                            <w:r w:rsidRPr="008F1FB6">
                              <w:rPr>
                                <w:rFonts w:asciiTheme="minorHAnsi" w:hAnsiTheme="minorHAnsi"/>
                                <w:szCs w:val="22"/>
                              </w:rPr>
                              <w:t>Content-Type: application/xml;charset=UTF-8</w:t>
                            </w:r>
                          </w:p>
                          <w:p w14:paraId="1CE8574C" w14:textId="77777777" w:rsidR="00402C98" w:rsidRPr="00B21D6F" w:rsidRDefault="00402C98" w:rsidP="00595D2D">
                            <w:pPr>
                              <w:spacing w:before="0" w:after="0"/>
                              <w:rPr>
                                <w:rFonts w:asciiTheme="minorHAnsi" w:hAnsiTheme="minorHAnsi"/>
                                <w:szCs w:val="22"/>
                              </w:rPr>
                            </w:pPr>
                            <w:r w:rsidRPr="00B21D6F">
                              <w:rPr>
                                <w:rFonts w:asciiTheme="minorHAnsi" w:hAnsiTheme="minorHAnsi"/>
                                <w:szCs w:val="22"/>
                              </w:rPr>
                              <w:t>Server: Apache-Coyote/1.1</w:t>
                            </w:r>
                          </w:p>
                          <w:p w14:paraId="1869CD83" w14:textId="77777777" w:rsidR="00402C98" w:rsidRPr="00B21D6F" w:rsidRDefault="00402C98" w:rsidP="00595D2D">
                            <w:pPr>
                              <w:spacing w:before="0" w:after="0"/>
                              <w:rPr>
                                <w:rFonts w:asciiTheme="minorHAnsi" w:hAnsiTheme="minorHAnsi"/>
                                <w:szCs w:val="22"/>
                              </w:rPr>
                            </w:pPr>
                          </w:p>
                          <w:p w14:paraId="2DFDD855" w14:textId="77777777" w:rsidR="00402C98" w:rsidRPr="00D74D5F" w:rsidRDefault="00402C98" w:rsidP="00595D2D">
                            <w:pPr>
                              <w:spacing w:before="0" w:after="0"/>
                              <w:rPr>
                                <w:rFonts w:asciiTheme="minorHAnsi" w:hAnsiTheme="minorHAnsi"/>
                                <w:szCs w:val="22"/>
                              </w:rPr>
                            </w:pPr>
                            <w:r w:rsidRPr="00D74D5F">
                              <w:rPr>
                                <w:rFonts w:asciiTheme="minorHAnsi" w:hAnsiTheme="minorHAnsi"/>
                                <w:szCs w:val="22"/>
                              </w:rPr>
                              <w:t>&lt;?xml version="1.0” encoding=”utf-8”?&gt;</w:t>
                            </w:r>
                          </w:p>
                          <w:p w14:paraId="7E610220" w14:textId="77777777" w:rsidR="00402C98" w:rsidRDefault="00402C98" w:rsidP="00595D2D">
                            <w:pPr>
                              <w:spacing w:before="0" w:after="0"/>
                              <w:rPr>
                                <w:rFonts w:asciiTheme="minorHAnsi" w:hAnsiTheme="minorHAnsi"/>
                                <w:szCs w:val="22"/>
                              </w:rPr>
                            </w:pPr>
                            <w:r w:rsidRPr="00D74D5F">
                              <w:rPr>
                                <w:rFonts w:asciiTheme="minorHAnsi" w:hAnsiTheme="minorHAnsi"/>
                                <w:szCs w:val="22"/>
                              </w:rPr>
                              <w:t>&lt;DeviceCertificateSigningResponse ID="clientid1"&gt;</w:t>
                            </w:r>
                          </w:p>
                          <w:p w14:paraId="6A9B903D" w14:textId="77777777" w:rsidR="00402C98" w:rsidRDefault="00402C98" w:rsidP="00595D2D">
                            <w:pPr>
                              <w:spacing w:before="0" w:after="0"/>
                              <w:rPr>
                                <w:rFonts w:asciiTheme="minorHAnsi" w:hAnsiTheme="minorHAnsi"/>
                                <w:szCs w:val="22"/>
                              </w:rPr>
                            </w:pPr>
                            <w:r>
                              <w:rPr>
                                <w:rFonts w:asciiTheme="minorHAnsi" w:hAnsiTheme="minorHAnsi"/>
                                <w:szCs w:val="22"/>
                              </w:rPr>
                              <w:t xml:space="preserve">         &lt;Version&gt;1.0&lt;/Version&gt;</w:t>
                            </w:r>
                          </w:p>
                          <w:p w14:paraId="6CF975DC" w14:textId="77777777" w:rsidR="00402C98" w:rsidRPr="00D74D5F" w:rsidRDefault="00402C98" w:rsidP="00595D2D">
                            <w:pPr>
                              <w:spacing w:before="0" w:after="0"/>
                              <w:rPr>
                                <w:rFonts w:asciiTheme="minorHAnsi" w:hAnsiTheme="minorHAnsi"/>
                                <w:szCs w:val="22"/>
                              </w:rPr>
                            </w:pPr>
                            <w:r>
                              <w:rPr>
                                <w:rFonts w:asciiTheme="minorHAnsi" w:hAnsiTheme="minorHAnsi"/>
                                <w:szCs w:val="22"/>
                              </w:rPr>
                              <w:t xml:space="preserve">         &lt;Build&gt;1.1.4&lt;/Build&gt;</w:t>
                            </w:r>
                          </w:p>
                          <w:p w14:paraId="392B62DF" w14:textId="77777777" w:rsidR="00402C98" w:rsidRPr="00D74D5F" w:rsidRDefault="00402C98" w:rsidP="00595D2D">
                            <w:pPr>
                              <w:spacing w:before="0" w:after="0"/>
                              <w:rPr>
                                <w:rFonts w:asciiTheme="minorHAnsi" w:hAnsiTheme="minorHAnsi"/>
                                <w:szCs w:val="22"/>
                              </w:rPr>
                            </w:pPr>
                            <w:r w:rsidRPr="00D74D5F">
                              <w:rPr>
                                <w:rFonts w:asciiTheme="minorHAnsi" w:hAnsiTheme="minorHAnsi"/>
                                <w:szCs w:val="22"/>
                              </w:rPr>
                              <w:t xml:space="preserve">         &lt;TransactionId&gt;12345&lt;/TransactionId&gt;</w:t>
                            </w:r>
                          </w:p>
                          <w:p w14:paraId="507CD8DB" w14:textId="77777777" w:rsidR="00402C98" w:rsidRPr="00D74D5F" w:rsidRDefault="00402C98" w:rsidP="00595D2D">
                            <w:pPr>
                              <w:spacing w:before="0" w:after="0"/>
                              <w:rPr>
                                <w:rFonts w:ascii="Courier New" w:hAnsi="Courier New" w:cs="Courier New"/>
                                <w:szCs w:val="22"/>
                              </w:rPr>
                            </w:pPr>
                            <w:r w:rsidRPr="00D74D5F">
                              <w:rPr>
                                <w:rFonts w:asciiTheme="minorHAnsi" w:hAnsiTheme="minorHAnsi"/>
                                <w:szCs w:val="22"/>
                              </w:rPr>
                              <w:t xml:space="preserve">         &lt;Status&gt;SUCCESS&lt;/Status&gt;     &lt;Certificate&gt;</w:t>
                            </w:r>
                            <w:r w:rsidRPr="00D74D5F">
                              <w:rPr>
                                <w:rFonts w:ascii="Courier New" w:hAnsi="Courier New" w:cs="Courier New"/>
                                <w:szCs w:val="22"/>
                              </w:rPr>
                              <w:t>MIAGCSqGSIb3DQEHA</w:t>
                            </w:r>
                            <w:r>
                              <w:rPr>
                                <w:rFonts w:ascii="Courier New" w:hAnsi="Courier New" w:cs="Courier New"/>
                                <w:szCs w:val="22"/>
                              </w:rPr>
                              <w:t>………</w:t>
                            </w:r>
                            <w:r w:rsidRPr="00D74D5F">
                              <w:rPr>
                                <w:rFonts w:ascii="Courier New" w:hAnsi="Courier New" w:cs="Courier New"/>
                                <w:szCs w:val="22"/>
                              </w:rPr>
                              <w:t>AAAAAA</w:t>
                            </w:r>
                            <w:r w:rsidRPr="00FA676A">
                              <w:rPr>
                                <w:rFonts w:asciiTheme="minorHAnsi" w:hAnsiTheme="minorHAnsi"/>
                                <w:szCs w:val="22"/>
                              </w:rPr>
                              <w:t>&lt;/Certificate&gt;</w:t>
                            </w:r>
                          </w:p>
                          <w:p w14:paraId="60982D36" w14:textId="77777777" w:rsidR="00402C98" w:rsidRPr="00B90EFB" w:rsidRDefault="00402C98" w:rsidP="00595D2D">
                            <w:pPr>
                              <w:spacing w:before="0" w:after="0"/>
                              <w:rPr>
                                <w:rFonts w:asciiTheme="minorHAnsi" w:hAnsiTheme="minorHAnsi"/>
                                <w:szCs w:val="22"/>
                              </w:rPr>
                            </w:pPr>
                            <w:r w:rsidRPr="00FA676A">
                              <w:rPr>
                                <w:rFonts w:asciiTheme="minorHAnsi" w:hAnsiTheme="minorHAnsi"/>
                                <w:szCs w:val="22"/>
                              </w:rPr>
                              <w:t>&lt;/DeviceCertificateSigningResponse&gt;</w:t>
                            </w:r>
                            <w:r w:rsidRPr="00FA676A">
                              <w:rPr>
                                <w:rFonts w:asciiTheme="minorHAnsi" w:hAnsiTheme="minorHAnsi"/>
                                <w:szCs w:val="22"/>
                              </w:rPr>
                              <w:cr/>
                            </w:r>
                          </w:p>
                        </w:txbxContent>
                      </wps:txbx>
                      <wps:bodyPr rot="0" vert="horz" wrap="square" lIns="91440" tIns="45720" rIns="91440" bIns="45720" anchor="t" anchorCtr="0" upright="1">
                        <a:noAutofit/>
                      </wps:bodyPr>
                    </wps:wsp>
                  </a:graphicData>
                </a:graphic>
              </wp:inline>
            </w:drawing>
          </mc:Choice>
          <mc:Fallback>
            <w:pict>
              <v:shape w14:anchorId="3C295540" id="Text Box 4" o:spid="_x0000_s1027" type="#_x0000_t202" style="width:448.5pt;height:29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" fillcolor="#d8d8d8 [2732]">
                <v:textbox>
                  <w:txbxContent>
                    <w:p w14:paraId="696CCEF7" w14:textId="77777777" w:rsidR="00402C98" w:rsidRPr="00FA676A" w:rsidRDefault="00402C98" w:rsidP="00595D2D">
                      <w:pPr>
                        <w:spacing w:before="0" w:after="0"/>
                        <w:rPr>
                          <w:rFonts w:asciiTheme="minorHAnsi" w:hAnsiTheme="minorHAnsi"/>
                          <w:szCs w:val="22"/>
                        </w:rPr>
                      </w:pPr>
                      <w:r w:rsidRPr="00FA676A">
                        <w:rPr>
                          <w:rFonts w:asciiTheme="minorHAnsi" w:hAnsiTheme="minorHAnsi"/>
                          <w:szCs w:val="22"/>
                        </w:rPr>
                        <w:t>HTTP/1.1 200 OK</w:t>
                      </w:r>
                    </w:p>
                    <w:p w14:paraId="0E4CDAAF" w14:textId="77777777" w:rsidR="00402C98" w:rsidRPr="00D14339" w:rsidRDefault="00402C98" w:rsidP="00595D2D">
                      <w:pPr>
                        <w:spacing w:before="0" w:after="0"/>
                        <w:rPr>
                          <w:rFonts w:asciiTheme="minorHAnsi" w:hAnsiTheme="minorHAnsi"/>
                          <w:szCs w:val="22"/>
                        </w:rPr>
                      </w:pPr>
                      <w:r w:rsidRPr="00B90EFB">
                        <w:rPr>
                          <w:rFonts w:asciiTheme="minorHAnsi" w:hAnsiTheme="minorHAnsi"/>
                          <w:szCs w:val="22"/>
                        </w:rPr>
                        <w:t>Date: Tue, 13 May 2014 12:15:58 GMT</w:t>
                      </w:r>
                    </w:p>
                    <w:p w14:paraId="356E3634" w14:textId="77777777" w:rsidR="00402C98" w:rsidRPr="00E52152" w:rsidRDefault="00402C98" w:rsidP="00595D2D">
                      <w:pPr>
                        <w:spacing w:before="0" w:after="0"/>
                        <w:rPr>
                          <w:rFonts w:asciiTheme="minorHAnsi" w:hAnsiTheme="minorHAnsi"/>
                          <w:szCs w:val="22"/>
                        </w:rPr>
                      </w:pPr>
                      <w:r w:rsidRPr="00E52152">
                        <w:rPr>
                          <w:rFonts w:asciiTheme="minorHAnsi" w:hAnsiTheme="minorHAnsi"/>
                          <w:szCs w:val="22"/>
                        </w:rPr>
                        <w:t>Content-Length: 362</w:t>
                      </w:r>
                    </w:p>
                    <w:p w14:paraId="60223F6E" w14:textId="77777777" w:rsidR="00402C98" w:rsidRPr="008F1FB6" w:rsidRDefault="00402C98" w:rsidP="00595D2D">
                      <w:pPr>
                        <w:spacing w:before="0" w:after="0"/>
                        <w:rPr>
                          <w:rFonts w:asciiTheme="minorHAnsi" w:hAnsiTheme="minorHAnsi"/>
                          <w:szCs w:val="22"/>
                        </w:rPr>
                      </w:pPr>
                      <w:r w:rsidRPr="008F1FB6">
                        <w:rPr>
                          <w:rFonts w:asciiTheme="minorHAnsi" w:hAnsiTheme="minorHAnsi"/>
                          <w:szCs w:val="22"/>
                        </w:rPr>
                        <w:t>Content-Type: application/xml;charset=UTF-8</w:t>
                      </w:r>
                    </w:p>
                    <w:p w14:paraId="1CE8574C" w14:textId="77777777" w:rsidR="00402C98" w:rsidRPr="00B21D6F" w:rsidRDefault="00402C98" w:rsidP="00595D2D">
                      <w:pPr>
                        <w:spacing w:before="0" w:after="0"/>
                        <w:rPr>
                          <w:rFonts w:asciiTheme="minorHAnsi" w:hAnsiTheme="minorHAnsi"/>
                          <w:szCs w:val="22"/>
                        </w:rPr>
                      </w:pPr>
                      <w:r w:rsidRPr="00B21D6F">
                        <w:rPr>
                          <w:rFonts w:asciiTheme="minorHAnsi" w:hAnsiTheme="minorHAnsi"/>
                          <w:szCs w:val="22"/>
                        </w:rPr>
                        <w:t>Server: Apache-Coyote/1.1</w:t>
                      </w:r>
                    </w:p>
                    <w:p w14:paraId="1869CD83" w14:textId="77777777" w:rsidR="00402C98" w:rsidRPr="00B21D6F" w:rsidRDefault="00402C98" w:rsidP="00595D2D">
                      <w:pPr>
                        <w:spacing w:before="0" w:after="0"/>
                        <w:rPr>
                          <w:rFonts w:asciiTheme="minorHAnsi" w:hAnsiTheme="minorHAnsi"/>
                          <w:szCs w:val="22"/>
                        </w:rPr>
                      </w:pPr>
                    </w:p>
                    <w:p w14:paraId="2DFDD855" w14:textId="77777777" w:rsidR="00402C98" w:rsidRPr="00D74D5F" w:rsidRDefault="00402C98" w:rsidP="00595D2D">
                      <w:pPr>
                        <w:spacing w:before="0" w:after="0"/>
                        <w:rPr>
                          <w:rFonts w:asciiTheme="minorHAnsi" w:hAnsiTheme="minorHAnsi"/>
                          <w:szCs w:val="22"/>
                        </w:rPr>
                      </w:pPr>
                      <w:r w:rsidRPr="00D74D5F">
                        <w:rPr>
                          <w:rFonts w:asciiTheme="minorHAnsi" w:hAnsiTheme="minorHAnsi"/>
                          <w:szCs w:val="22"/>
                        </w:rPr>
                        <w:t>&lt;?xml version="1.0” encoding=”utf-8”?&gt;</w:t>
                      </w:r>
                    </w:p>
                    <w:p w14:paraId="7E610220" w14:textId="77777777" w:rsidR="00402C98" w:rsidRDefault="00402C98" w:rsidP="00595D2D">
                      <w:pPr>
                        <w:spacing w:before="0" w:after="0"/>
                        <w:rPr>
                          <w:rFonts w:asciiTheme="minorHAnsi" w:hAnsiTheme="minorHAnsi"/>
                          <w:szCs w:val="22"/>
                        </w:rPr>
                      </w:pPr>
                      <w:r w:rsidRPr="00D74D5F">
                        <w:rPr>
                          <w:rFonts w:asciiTheme="minorHAnsi" w:hAnsiTheme="minorHAnsi"/>
                          <w:szCs w:val="22"/>
                        </w:rPr>
                        <w:t>&lt;DeviceCertificateSigningResponse ID="clientid1"&gt;</w:t>
                      </w:r>
                    </w:p>
                    <w:p w14:paraId="6A9B903D" w14:textId="77777777" w:rsidR="00402C98" w:rsidRDefault="00402C98" w:rsidP="00595D2D">
                      <w:pPr>
                        <w:spacing w:before="0" w:after="0"/>
                        <w:rPr>
                          <w:rFonts w:asciiTheme="minorHAnsi" w:hAnsiTheme="minorHAnsi"/>
                          <w:szCs w:val="22"/>
                        </w:rPr>
                      </w:pPr>
                      <w:r>
                        <w:rPr>
                          <w:rFonts w:asciiTheme="minorHAnsi" w:hAnsiTheme="minorHAnsi"/>
                          <w:szCs w:val="22"/>
                        </w:rPr>
                        <w:t xml:space="preserve">         &lt;Version&gt;1.0&lt;/Version&gt;</w:t>
                      </w:r>
                    </w:p>
                    <w:p w14:paraId="6CF975DC" w14:textId="77777777" w:rsidR="00402C98" w:rsidRPr="00D74D5F" w:rsidRDefault="00402C98" w:rsidP="00595D2D">
                      <w:pPr>
                        <w:spacing w:before="0" w:after="0"/>
                        <w:rPr>
                          <w:rFonts w:asciiTheme="minorHAnsi" w:hAnsiTheme="minorHAnsi"/>
                          <w:szCs w:val="22"/>
                        </w:rPr>
                      </w:pPr>
                      <w:r>
                        <w:rPr>
                          <w:rFonts w:asciiTheme="minorHAnsi" w:hAnsiTheme="minorHAnsi"/>
                          <w:szCs w:val="22"/>
                        </w:rPr>
                        <w:t xml:space="preserve">         &lt;Build&gt;1.1.4&lt;/Build&gt;</w:t>
                      </w:r>
                    </w:p>
                    <w:p w14:paraId="392B62DF" w14:textId="77777777" w:rsidR="00402C98" w:rsidRPr="00D74D5F" w:rsidRDefault="00402C98" w:rsidP="00595D2D">
                      <w:pPr>
                        <w:spacing w:before="0" w:after="0"/>
                        <w:rPr>
                          <w:rFonts w:asciiTheme="minorHAnsi" w:hAnsiTheme="minorHAnsi"/>
                          <w:szCs w:val="22"/>
                        </w:rPr>
                      </w:pPr>
                      <w:r w:rsidRPr="00D74D5F">
                        <w:rPr>
                          <w:rFonts w:asciiTheme="minorHAnsi" w:hAnsiTheme="minorHAnsi"/>
                          <w:szCs w:val="22"/>
                        </w:rPr>
                        <w:t xml:space="preserve">         &lt;TransactionId&gt;12345&lt;/TransactionId&gt;</w:t>
                      </w:r>
                    </w:p>
                    <w:p w14:paraId="507CD8DB" w14:textId="77777777" w:rsidR="00402C98" w:rsidRPr="00D74D5F" w:rsidRDefault="00402C98" w:rsidP="00595D2D">
                      <w:pPr>
                        <w:spacing w:before="0" w:after="0"/>
                        <w:rPr>
                          <w:rFonts w:ascii="Courier New" w:hAnsi="Courier New" w:cs="Courier New"/>
                          <w:szCs w:val="22"/>
                        </w:rPr>
                      </w:pPr>
                      <w:r w:rsidRPr="00D74D5F">
                        <w:rPr>
                          <w:rFonts w:asciiTheme="minorHAnsi" w:hAnsiTheme="minorHAnsi"/>
                          <w:szCs w:val="22"/>
                        </w:rPr>
                        <w:t xml:space="preserve">         &lt;Status&gt;SUCCESS&lt;/Status&gt;     &lt;Certificate&gt;</w:t>
                      </w:r>
                      <w:r w:rsidRPr="00D74D5F">
                        <w:rPr>
                          <w:rFonts w:ascii="Courier New" w:hAnsi="Courier New" w:cs="Courier New"/>
                          <w:szCs w:val="22"/>
                        </w:rPr>
                        <w:t>MIAGCSqGSIb3DQEHA</w:t>
                      </w:r>
                      <w:r>
                        <w:rPr>
                          <w:rFonts w:ascii="Courier New" w:hAnsi="Courier New" w:cs="Courier New"/>
                          <w:szCs w:val="22"/>
                        </w:rPr>
                        <w:t>………</w:t>
                      </w:r>
                      <w:r w:rsidRPr="00D74D5F">
                        <w:rPr>
                          <w:rFonts w:ascii="Courier New" w:hAnsi="Courier New" w:cs="Courier New"/>
                          <w:szCs w:val="22"/>
                        </w:rPr>
                        <w:t>AAAAAA</w:t>
                      </w:r>
                      <w:r w:rsidRPr="00FA676A">
                        <w:rPr>
                          <w:rFonts w:asciiTheme="minorHAnsi" w:hAnsiTheme="minorHAnsi"/>
                          <w:szCs w:val="22"/>
                        </w:rPr>
                        <w:t>&lt;/Certificate&gt;</w:t>
                      </w:r>
                    </w:p>
                    <w:p w14:paraId="60982D36" w14:textId="77777777" w:rsidR="00402C98" w:rsidRPr="00B90EFB" w:rsidRDefault="00402C98" w:rsidP="00595D2D">
                      <w:pPr>
                        <w:spacing w:before="0" w:after="0"/>
                        <w:rPr>
                          <w:rFonts w:asciiTheme="minorHAnsi" w:hAnsiTheme="minorHAnsi"/>
                          <w:szCs w:val="22"/>
                        </w:rPr>
                      </w:pPr>
                      <w:r w:rsidRPr="00FA676A">
                        <w:rPr>
                          <w:rFonts w:asciiTheme="minorHAnsi" w:hAnsiTheme="minorHAnsi"/>
                          <w:szCs w:val="22"/>
                        </w:rPr>
                        <w:t>&lt;/DeviceCertificateSigningResponse&gt;</w:t>
                      </w:r>
                      <w:r w:rsidRPr="00FA676A">
                        <w:rPr>
                          <w:rFonts w:asciiTheme="minorHAnsi" w:hAnsiTheme="minorHAnsi"/>
                          <w:szCs w:val="22"/>
                        </w:rPr>
                        <w:cr/>
                      </w:r>
                    </w:p>
                  </w:txbxContent>
                </v:textbox>
                <w10:anchorlock/>
              </v:shape>
            </w:pict>
          </mc:Fallback>
        </mc:AlternateContent>
      </w:r>
    </w:p>
    <w:p w14:paraId="1B6C6FE8" w14:textId="77777777" w:rsidR="00E27168" w:rsidRDefault="00E27168" w:rsidP="00765EEC">
      <w:pPr>
        <w:pStyle w:val="Heading3"/>
      </w:pPr>
      <w:bookmarkStart w:id="376" w:name="_Toc456618985"/>
      <w:bookmarkStart w:id="377" w:name="_Toc425859120"/>
      <w:r>
        <w:t xml:space="preserve">Example: </w:t>
      </w:r>
      <w:r w:rsidR="00AC08DE">
        <w:t xml:space="preserve">Response to </w:t>
      </w:r>
      <w:r w:rsidR="00B34207">
        <w:t xml:space="preserve">Ad Hoc </w:t>
      </w:r>
      <w:r>
        <w:t xml:space="preserve">Device Certificate Signing </w:t>
      </w:r>
      <w:r w:rsidR="00AC08DE">
        <w:t xml:space="preserve">Request </w:t>
      </w:r>
      <w:r>
        <w:t>– Incorrect XML</w:t>
      </w:r>
      <w:bookmarkEnd w:id="376"/>
      <w:bookmarkEnd w:id="377"/>
    </w:p>
    <w:p w14:paraId="2A0DCFA1" w14:textId="77777777" w:rsidR="00E27168" w:rsidRPr="00721A3E" w:rsidRDefault="00E27168" w:rsidP="00E27168">
      <w:pPr>
        <w:rPr>
          <w:i/>
        </w:rPr>
      </w:pPr>
      <w:r w:rsidRPr="00E23CB1">
        <w:t xml:space="preserve">The following message is returned in response to invalidly formed Device </w:t>
      </w:r>
      <w:r w:rsidR="00414B9E">
        <w:t>CSR</w:t>
      </w:r>
      <w:r w:rsidRPr="00E23CB1">
        <w:t xml:space="preserve">. </w:t>
      </w:r>
      <w:r w:rsidR="00700BB7">
        <w:t>Where there is an invalidly formed Device CSR</w:t>
      </w:r>
      <w:r w:rsidR="00AC08DE">
        <w:t xml:space="preserve">, the </w:t>
      </w:r>
      <w:r w:rsidR="00E36F8B">
        <w:t xml:space="preserve">DCC </w:t>
      </w:r>
      <w:r w:rsidR="00700BB7">
        <w:t xml:space="preserve">may be </w:t>
      </w:r>
      <w:r w:rsidRPr="00E23CB1">
        <w:t>unable to return</w:t>
      </w:r>
      <w:r>
        <w:t xml:space="preserve"> the client supplied ID </w:t>
      </w:r>
      <w:r w:rsidR="00700BB7">
        <w:t>value</w:t>
      </w:r>
      <w:r>
        <w:t xml:space="preserve">. </w:t>
      </w:r>
    </w:p>
    <w:p w14:paraId="6EE31DBD" w14:textId="77777777" w:rsidR="00E27168" w:rsidRDefault="00B355C2" w:rsidP="00E27168">
      <w:r>
        <w:rPr>
          <w:noProof/>
          <w:lang w:eastAsia="en-GB"/>
        </w:rPr>
        <mc:AlternateContent>
          <mc:Choice Requires="wps">
            <w:drawing>
              <wp:inline distT="0" distB="0" distL="0" distR="0" wp14:anchorId="733A8220" wp14:editId="269F09E0">
                <wp:extent cx="5695950" cy="3138170"/>
                <wp:effectExtent l="7620" t="6350" r="11430" b="825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38170"/>
                        </a:xfrm>
                        <a:prstGeom prst="rect">
                          <a:avLst/>
                        </a:prstGeom>
                        <a:solidFill>
                          <a:schemeClr val="bg1">
                            <a:lumMod val="85000"/>
                            <a:lumOff val="0"/>
                          </a:schemeClr>
                        </a:solidFill>
                        <a:ln w="9525">
                          <a:solidFill>
                            <a:srgbClr val="000000"/>
                          </a:solidFill>
                          <a:miter lim="800000"/>
                          <a:headEnd/>
                          <a:tailEnd/>
                        </a:ln>
                      </wps:spPr>
                      <wps:txbx>
                        <w:txbxContent>
                          <w:p w14:paraId="548CD5A3" w14:textId="77777777" w:rsidR="00402C98" w:rsidRPr="002C06A6" w:rsidRDefault="00402C98" w:rsidP="00595D2D">
                            <w:pPr>
                              <w:spacing w:before="0" w:after="0"/>
                              <w:rPr>
                                <w:rFonts w:asciiTheme="minorHAnsi" w:hAnsiTheme="minorHAnsi"/>
                              </w:rPr>
                            </w:pPr>
                            <w:r w:rsidRPr="002C06A6">
                              <w:rPr>
                                <w:rFonts w:asciiTheme="minorHAnsi" w:hAnsiTheme="minorHAnsi"/>
                              </w:rPr>
                              <w:t>HTTP/1.1 200 OK</w:t>
                            </w:r>
                          </w:p>
                          <w:p w14:paraId="39ECA728" w14:textId="77777777" w:rsidR="00402C98" w:rsidRPr="002C06A6" w:rsidRDefault="00402C98" w:rsidP="00595D2D">
                            <w:pPr>
                              <w:spacing w:before="0" w:after="0"/>
                              <w:rPr>
                                <w:rFonts w:asciiTheme="minorHAnsi" w:hAnsiTheme="minorHAnsi"/>
                              </w:rPr>
                            </w:pPr>
                            <w:r w:rsidRPr="002C06A6">
                              <w:rPr>
                                <w:rFonts w:asciiTheme="minorHAnsi" w:hAnsiTheme="minorHAnsi"/>
                              </w:rPr>
                              <w:t>Date: Tue, 13 May 2014 12:15:58 GMT</w:t>
                            </w:r>
                          </w:p>
                          <w:p w14:paraId="46D5744F" w14:textId="77777777" w:rsidR="00402C98" w:rsidRPr="002C06A6" w:rsidRDefault="00402C98" w:rsidP="00595D2D">
                            <w:pPr>
                              <w:spacing w:before="0" w:after="0"/>
                              <w:rPr>
                                <w:rFonts w:asciiTheme="minorHAnsi" w:hAnsiTheme="minorHAnsi"/>
                              </w:rPr>
                            </w:pPr>
                            <w:r w:rsidRPr="002C06A6">
                              <w:rPr>
                                <w:rFonts w:asciiTheme="minorHAnsi" w:hAnsiTheme="minorHAnsi"/>
                              </w:rPr>
                              <w:t>Content-Length: 362</w:t>
                            </w:r>
                          </w:p>
                          <w:p w14:paraId="05DBDF2F" w14:textId="77777777" w:rsidR="00402C98" w:rsidRPr="002C06A6" w:rsidRDefault="00402C98" w:rsidP="00595D2D">
                            <w:pPr>
                              <w:spacing w:before="0" w:after="0"/>
                              <w:rPr>
                                <w:rFonts w:asciiTheme="minorHAnsi" w:hAnsiTheme="minorHAnsi"/>
                              </w:rPr>
                            </w:pPr>
                            <w:r w:rsidRPr="002C06A6">
                              <w:rPr>
                                <w:rFonts w:asciiTheme="minorHAnsi" w:hAnsiTheme="minorHAnsi"/>
                              </w:rPr>
                              <w:t xml:space="preserve">Content-Type: </w:t>
                            </w:r>
                            <w:r>
                              <w:rPr>
                                <w:rFonts w:asciiTheme="minorHAnsi" w:hAnsiTheme="minorHAnsi"/>
                              </w:rPr>
                              <w:t>application</w:t>
                            </w:r>
                            <w:r w:rsidRPr="002C06A6">
                              <w:rPr>
                                <w:rFonts w:asciiTheme="minorHAnsi" w:hAnsiTheme="minorHAnsi"/>
                              </w:rPr>
                              <w:t>/</w:t>
                            </w:r>
                            <w:r>
                              <w:rPr>
                                <w:rFonts w:asciiTheme="minorHAnsi" w:hAnsiTheme="minorHAnsi"/>
                              </w:rPr>
                              <w:t>xml</w:t>
                            </w:r>
                            <w:r w:rsidRPr="002C06A6">
                              <w:rPr>
                                <w:rFonts w:asciiTheme="minorHAnsi" w:hAnsiTheme="minorHAnsi"/>
                              </w:rPr>
                              <w:t>;charset=</w:t>
                            </w:r>
                            <w:r>
                              <w:rPr>
                                <w:rFonts w:asciiTheme="minorHAnsi" w:hAnsiTheme="minorHAnsi"/>
                              </w:rPr>
                              <w:t>UTF-8</w:t>
                            </w:r>
                          </w:p>
                          <w:p w14:paraId="5F0DB170" w14:textId="77777777" w:rsidR="00402C98" w:rsidRPr="002C06A6" w:rsidRDefault="00402C98" w:rsidP="00595D2D">
                            <w:pPr>
                              <w:spacing w:before="0" w:after="0"/>
                              <w:rPr>
                                <w:rFonts w:asciiTheme="minorHAnsi" w:hAnsiTheme="minorHAnsi"/>
                              </w:rPr>
                            </w:pPr>
                            <w:r w:rsidRPr="002C06A6">
                              <w:rPr>
                                <w:rFonts w:asciiTheme="minorHAnsi" w:hAnsiTheme="minorHAnsi"/>
                              </w:rPr>
                              <w:t>Server: Apache-Coyote/1.1</w:t>
                            </w:r>
                          </w:p>
                          <w:p w14:paraId="2B5D0BB3" w14:textId="77777777" w:rsidR="00402C98" w:rsidRPr="002C06A6" w:rsidRDefault="00402C98" w:rsidP="00595D2D">
                            <w:pPr>
                              <w:spacing w:before="0" w:after="0"/>
                              <w:rPr>
                                <w:rFonts w:asciiTheme="minorHAnsi" w:hAnsiTheme="minorHAnsi"/>
                              </w:rPr>
                            </w:pPr>
                          </w:p>
                          <w:p w14:paraId="2B96AF17" w14:textId="77777777" w:rsidR="00402C98" w:rsidRDefault="00402C98" w:rsidP="00595D2D">
                            <w:pPr>
                              <w:spacing w:before="0" w:after="0"/>
                              <w:rPr>
                                <w:rFonts w:asciiTheme="minorHAnsi" w:hAnsiTheme="minorHAnsi"/>
                              </w:rPr>
                            </w:pPr>
                            <w:r w:rsidRPr="007727DB">
                              <w:rPr>
                                <w:rFonts w:asciiTheme="minorHAnsi" w:hAnsiTheme="minorHAnsi"/>
                              </w:rPr>
                              <w:t>&lt;?xml version="1.0” encoding=”utf-8”?&gt;</w:t>
                            </w:r>
                          </w:p>
                          <w:p w14:paraId="4EC7CFC2" w14:textId="77777777" w:rsidR="00402C98" w:rsidRDefault="00402C98" w:rsidP="00595D2D">
                            <w:pPr>
                              <w:spacing w:before="0" w:after="0"/>
                              <w:rPr>
                                <w:rFonts w:asciiTheme="minorHAnsi" w:hAnsiTheme="minorHAnsi"/>
                              </w:rPr>
                            </w:pPr>
                            <w:r w:rsidRPr="00A95B30">
                              <w:rPr>
                                <w:rFonts w:asciiTheme="minorHAnsi" w:hAnsiTheme="minorHAnsi"/>
                              </w:rPr>
                              <w:t xml:space="preserve"> &lt;DeviceCert</w:t>
                            </w:r>
                            <w:r>
                              <w:rPr>
                                <w:rFonts w:asciiTheme="minorHAnsi" w:hAnsiTheme="minorHAnsi"/>
                              </w:rPr>
                              <w:t>ificateSigningResponse&gt;</w:t>
                            </w:r>
                          </w:p>
                          <w:p w14:paraId="627A2D7A" w14:textId="77777777" w:rsidR="00402C98" w:rsidRDefault="00402C98">
                            <w:pPr>
                              <w:spacing w:before="0" w:after="0"/>
                              <w:rPr>
                                <w:rFonts w:asciiTheme="minorHAnsi" w:hAnsiTheme="minorHAnsi"/>
                                <w:szCs w:val="22"/>
                              </w:rPr>
                            </w:pPr>
                            <w:r>
                              <w:rPr>
                                <w:rFonts w:asciiTheme="minorHAnsi" w:hAnsiTheme="minorHAnsi"/>
                                <w:szCs w:val="22"/>
                              </w:rPr>
                              <w:t xml:space="preserve">         &lt;Version&gt;1.0&lt;/Version&gt;</w:t>
                            </w:r>
                          </w:p>
                          <w:p w14:paraId="042F7FA9" w14:textId="77777777" w:rsidR="00402C98" w:rsidRPr="00595D2D" w:rsidRDefault="00402C98" w:rsidP="00595D2D">
                            <w:pPr>
                              <w:spacing w:before="0" w:after="0"/>
                              <w:rPr>
                                <w:rFonts w:asciiTheme="minorHAnsi" w:hAnsiTheme="minorHAnsi"/>
                                <w:szCs w:val="22"/>
                              </w:rPr>
                            </w:pPr>
                            <w:r>
                              <w:rPr>
                                <w:rFonts w:asciiTheme="minorHAnsi" w:hAnsiTheme="minorHAnsi"/>
                                <w:szCs w:val="22"/>
                              </w:rPr>
                              <w:t xml:space="preserve">         &lt;Build&gt;1.1.4&lt;/Build&gt;</w:t>
                            </w:r>
                          </w:p>
                          <w:p w14:paraId="2D411DCF" w14:textId="77777777" w:rsidR="00402C98" w:rsidRDefault="00402C98" w:rsidP="00595D2D">
                            <w:pPr>
                              <w:spacing w:before="0" w:after="0"/>
                              <w:rPr>
                                <w:rFonts w:asciiTheme="minorHAnsi" w:hAnsiTheme="minorHAnsi"/>
                              </w:rPr>
                            </w:pPr>
                            <w:r>
                              <w:rPr>
                                <w:rFonts w:asciiTheme="minorHAnsi" w:hAnsiTheme="minorHAnsi"/>
                              </w:rPr>
                              <w:t xml:space="preserve">         &lt;TransactionId&gt;12344&lt;/TransactionId&gt;</w:t>
                            </w:r>
                          </w:p>
                          <w:p w14:paraId="36215682" w14:textId="77777777" w:rsidR="00402C98" w:rsidRDefault="00402C98" w:rsidP="00595D2D">
                            <w:pPr>
                              <w:spacing w:before="0" w:after="0"/>
                              <w:rPr>
                                <w:rFonts w:asciiTheme="minorHAnsi" w:hAnsiTheme="minorHAnsi"/>
                              </w:rPr>
                            </w:pPr>
                            <w:r>
                              <w:rPr>
                                <w:rFonts w:asciiTheme="minorHAnsi" w:hAnsiTheme="minorHAnsi"/>
                              </w:rPr>
                              <w:t xml:space="preserve">         &lt;Status&gt;FORMAT_ERROR&lt;/Status&gt;</w:t>
                            </w:r>
                          </w:p>
                          <w:p w14:paraId="38007791" w14:textId="77777777" w:rsidR="00402C98" w:rsidRDefault="00402C98" w:rsidP="00595D2D">
                            <w:pPr>
                              <w:spacing w:before="0" w:after="0"/>
                              <w:rPr>
                                <w:rFonts w:asciiTheme="minorHAnsi" w:hAnsiTheme="minorHAnsi"/>
                              </w:rPr>
                            </w:pPr>
                            <w:r>
                              <w:rPr>
                                <w:rFonts w:asciiTheme="minorHAnsi" w:hAnsiTheme="minorHAnsi"/>
                              </w:rPr>
                              <w:t xml:space="preserve">         &lt;Error&gt;</w:t>
                            </w:r>
                          </w:p>
                          <w:p w14:paraId="04F7D450" w14:textId="77777777" w:rsidR="00402C98" w:rsidRDefault="00402C98" w:rsidP="00595D2D">
                            <w:pPr>
                              <w:spacing w:before="0" w:after="0"/>
                              <w:rPr>
                                <w:rFonts w:asciiTheme="minorHAnsi" w:hAnsiTheme="minorHAnsi"/>
                              </w:rPr>
                            </w:pPr>
                            <w:r>
                              <w:rPr>
                                <w:rFonts w:asciiTheme="minorHAnsi" w:hAnsiTheme="minorHAnsi"/>
                              </w:rPr>
                              <w:t xml:space="preserve">           &lt;ErrorCode&gt;FM:123&lt;/ErrorCode&gt;</w:t>
                            </w:r>
                          </w:p>
                          <w:p w14:paraId="3298C459" w14:textId="77777777" w:rsidR="00402C98" w:rsidRDefault="00402C98" w:rsidP="00595D2D">
                            <w:pPr>
                              <w:spacing w:before="0" w:after="0"/>
                              <w:rPr>
                                <w:rFonts w:asciiTheme="minorHAnsi" w:hAnsiTheme="minorHAnsi"/>
                              </w:rPr>
                            </w:pPr>
                            <w:r>
                              <w:rPr>
                                <w:rFonts w:asciiTheme="minorHAnsi" w:hAnsiTheme="minorHAnsi"/>
                              </w:rPr>
                              <w:t xml:space="preserve">          &lt;ErrorText&gt;An XML format error&lt;/ErrorText&gt;</w:t>
                            </w:r>
                          </w:p>
                          <w:p w14:paraId="29B16885" w14:textId="77777777" w:rsidR="00402C98" w:rsidRPr="00A95B30" w:rsidRDefault="00402C98" w:rsidP="00595D2D">
                            <w:pPr>
                              <w:spacing w:before="0" w:after="0"/>
                              <w:rPr>
                                <w:rFonts w:asciiTheme="minorHAnsi" w:hAnsiTheme="minorHAnsi"/>
                              </w:rPr>
                            </w:pPr>
                            <w:r>
                              <w:rPr>
                                <w:rFonts w:asciiTheme="minorHAnsi" w:hAnsiTheme="minorHAnsi"/>
                              </w:rPr>
                              <w:t xml:space="preserve">        &lt;/Error&gt;</w:t>
                            </w:r>
                          </w:p>
                          <w:p w14:paraId="16037628" w14:textId="77777777" w:rsidR="00402C98" w:rsidRDefault="00402C98" w:rsidP="008E10ED">
                            <w:pPr>
                              <w:spacing w:before="0"/>
                            </w:pPr>
                            <w:r w:rsidRPr="00A95B30">
                              <w:rPr>
                                <w:rFonts w:asciiTheme="minorHAnsi" w:hAnsiTheme="minorHAnsi"/>
                              </w:rPr>
                              <w:t>&lt;/DeviceCertificate</w:t>
                            </w:r>
                            <w:r>
                              <w:rPr>
                                <w:rFonts w:asciiTheme="minorHAnsi" w:hAnsiTheme="minorHAnsi"/>
                              </w:rPr>
                              <w:t>Signing</w:t>
                            </w:r>
                            <w:r w:rsidRPr="00A95B30">
                              <w:rPr>
                                <w:rFonts w:asciiTheme="minorHAnsi" w:hAnsiTheme="minorHAnsi"/>
                              </w:rPr>
                              <w:t>Response&gt;</w:t>
                            </w:r>
                            <w:r w:rsidRPr="00A95B30">
                              <w:rPr>
                                <w:rFonts w:asciiTheme="minorHAnsi" w:hAnsiTheme="minorHAnsi"/>
                              </w:rPr>
                              <w:cr/>
                            </w:r>
                          </w:p>
                        </w:txbxContent>
                      </wps:txbx>
                      <wps:bodyPr rot="0" vert="horz" wrap="square" lIns="91440" tIns="45720" rIns="91440" bIns="45720" anchor="t" anchorCtr="0" upright="1">
                        <a:noAutofit/>
                      </wps:bodyPr>
                    </wps:wsp>
                  </a:graphicData>
                </a:graphic>
              </wp:inline>
            </w:drawing>
          </mc:Choice>
          <mc:Fallback>
            <w:pict>
              <v:shape w14:anchorId="733A8220" id="Text Box 16" o:spid="_x0000_s1028" type="#_x0000_t202" style="width:448.5pt;height:2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" fillcolor="#d8d8d8 [2732]">
                <v:textbox>
                  <w:txbxContent>
                    <w:p w14:paraId="548CD5A3" w14:textId="77777777" w:rsidR="00402C98" w:rsidRPr="002C06A6" w:rsidRDefault="00402C98" w:rsidP="00595D2D">
                      <w:pPr>
                        <w:spacing w:before="0" w:after="0"/>
                        <w:rPr>
                          <w:rFonts w:asciiTheme="minorHAnsi" w:hAnsiTheme="minorHAnsi"/>
                        </w:rPr>
                      </w:pPr>
                      <w:r w:rsidRPr="002C06A6">
                        <w:rPr>
                          <w:rFonts w:asciiTheme="minorHAnsi" w:hAnsiTheme="minorHAnsi"/>
                        </w:rPr>
                        <w:t>HTTP/1.1 200 OK</w:t>
                      </w:r>
                    </w:p>
                    <w:p w14:paraId="39ECA728" w14:textId="77777777" w:rsidR="00402C98" w:rsidRPr="002C06A6" w:rsidRDefault="00402C98" w:rsidP="00595D2D">
                      <w:pPr>
                        <w:spacing w:before="0" w:after="0"/>
                        <w:rPr>
                          <w:rFonts w:asciiTheme="minorHAnsi" w:hAnsiTheme="minorHAnsi"/>
                        </w:rPr>
                      </w:pPr>
                      <w:r w:rsidRPr="002C06A6">
                        <w:rPr>
                          <w:rFonts w:asciiTheme="minorHAnsi" w:hAnsiTheme="minorHAnsi"/>
                        </w:rPr>
                        <w:t>Date: Tue, 13 May 2014 12:15:58 GMT</w:t>
                      </w:r>
                    </w:p>
                    <w:p w14:paraId="46D5744F" w14:textId="77777777" w:rsidR="00402C98" w:rsidRPr="002C06A6" w:rsidRDefault="00402C98" w:rsidP="00595D2D">
                      <w:pPr>
                        <w:spacing w:before="0" w:after="0"/>
                        <w:rPr>
                          <w:rFonts w:asciiTheme="minorHAnsi" w:hAnsiTheme="minorHAnsi"/>
                        </w:rPr>
                      </w:pPr>
                      <w:r w:rsidRPr="002C06A6">
                        <w:rPr>
                          <w:rFonts w:asciiTheme="minorHAnsi" w:hAnsiTheme="minorHAnsi"/>
                        </w:rPr>
                        <w:t>Content-Length: 362</w:t>
                      </w:r>
                    </w:p>
                    <w:p w14:paraId="05DBDF2F" w14:textId="77777777" w:rsidR="00402C98" w:rsidRPr="002C06A6" w:rsidRDefault="00402C98" w:rsidP="00595D2D">
                      <w:pPr>
                        <w:spacing w:before="0" w:after="0"/>
                        <w:rPr>
                          <w:rFonts w:asciiTheme="minorHAnsi" w:hAnsiTheme="minorHAnsi"/>
                        </w:rPr>
                      </w:pPr>
                      <w:r w:rsidRPr="002C06A6">
                        <w:rPr>
                          <w:rFonts w:asciiTheme="minorHAnsi" w:hAnsiTheme="minorHAnsi"/>
                        </w:rPr>
                        <w:t xml:space="preserve">Content-Type: </w:t>
                      </w:r>
                      <w:r>
                        <w:rPr>
                          <w:rFonts w:asciiTheme="minorHAnsi" w:hAnsiTheme="minorHAnsi"/>
                        </w:rPr>
                        <w:t>application</w:t>
                      </w:r>
                      <w:r w:rsidRPr="002C06A6">
                        <w:rPr>
                          <w:rFonts w:asciiTheme="minorHAnsi" w:hAnsiTheme="minorHAnsi"/>
                        </w:rPr>
                        <w:t>/</w:t>
                      </w:r>
                      <w:r>
                        <w:rPr>
                          <w:rFonts w:asciiTheme="minorHAnsi" w:hAnsiTheme="minorHAnsi"/>
                        </w:rPr>
                        <w:t>xml</w:t>
                      </w:r>
                      <w:r w:rsidRPr="002C06A6">
                        <w:rPr>
                          <w:rFonts w:asciiTheme="minorHAnsi" w:hAnsiTheme="minorHAnsi"/>
                        </w:rPr>
                        <w:t>;charset=</w:t>
                      </w:r>
                      <w:r>
                        <w:rPr>
                          <w:rFonts w:asciiTheme="minorHAnsi" w:hAnsiTheme="minorHAnsi"/>
                        </w:rPr>
                        <w:t>UTF-8</w:t>
                      </w:r>
                    </w:p>
                    <w:p w14:paraId="5F0DB170" w14:textId="77777777" w:rsidR="00402C98" w:rsidRPr="002C06A6" w:rsidRDefault="00402C98" w:rsidP="00595D2D">
                      <w:pPr>
                        <w:spacing w:before="0" w:after="0"/>
                        <w:rPr>
                          <w:rFonts w:asciiTheme="minorHAnsi" w:hAnsiTheme="minorHAnsi"/>
                        </w:rPr>
                      </w:pPr>
                      <w:r w:rsidRPr="002C06A6">
                        <w:rPr>
                          <w:rFonts w:asciiTheme="minorHAnsi" w:hAnsiTheme="minorHAnsi"/>
                        </w:rPr>
                        <w:t>Server: Apache-Coyote/1.1</w:t>
                      </w:r>
                    </w:p>
                    <w:p w14:paraId="2B5D0BB3" w14:textId="77777777" w:rsidR="00402C98" w:rsidRPr="002C06A6" w:rsidRDefault="00402C98" w:rsidP="00595D2D">
                      <w:pPr>
                        <w:spacing w:before="0" w:after="0"/>
                        <w:rPr>
                          <w:rFonts w:asciiTheme="minorHAnsi" w:hAnsiTheme="minorHAnsi"/>
                        </w:rPr>
                      </w:pPr>
                    </w:p>
                    <w:p w14:paraId="2B96AF17" w14:textId="77777777" w:rsidR="00402C98" w:rsidRDefault="00402C98" w:rsidP="00595D2D">
                      <w:pPr>
                        <w:spacing w:before="0" w:after="0"/>
                        <w:rPr>
                          <w:rFonts w:asciiTheme="minorHAnsi" w:hAnsiTheme="minorHAnsi"/>
                        </w:rPr>
                      </w:pPr>
                      <w:r w:rsidRPr="007727DB">
                        <w:rPr>
                          <w:rFonts w:asciiTheme="minorHAnsi" w:hAnsiTheme="minorHAnsi"/>
                        </w:rPr>
                        <w:t>&lt;?xml version="1.0” encoding=”utf-8”?&gt;</w:t>
                      </w:r>
                    </w:p>
                    <w:p w14:paraId="4EC7CFC2" w14:textId="77777777" w:rsidR="00402C98" w:rsidRDefault="00402C98" w:rsidP="00595D2D">
                      <w:pPr>
                        <w:spacing w:before="0" w:after="0"/>
                        <w:rPr>
                          <w:rFonts w:asciiTheme="minorHAnsi" w:hAnsiTheme="minorHAnsi"/>
                        </w:rPr>
                      </w:pPr>
                      <w:r w:rsidRPr="00A95B30">
                        <w:rPr>
                          <w:rFonts w:asciiTheme="minorHAnsi" w:hAnsiTheme="minorHAnsi"/>
                        </w:rPr>
                        <w:t xml:space="preserve"> &lt;DeviceCert</w:t>
                      </w:r>
                      <w:r>
                        <w:rPr>
                          <w:rFonts w:asciiTheme="minorHAnsi" w:hAnsiTheme="minorHAnsi"/>
                        </w:rPr>
                        <w:t>ificateSigningResponse&gt;</w:t>
                      </w:r>
                    </w:p>
                    <w:p w14:paraId="627A2D7A" w14:textId="77777777" w:rsidR="00402C98" w:rsidRDefault="00402C98">
                      <w:pPr>
                        <w:spacing w:before="0" w:after="0"/>
                        <w:rPr>
                          <w:rFonts w:asciiTheme="minorHAnsi" w:hAnsiTheme="minorHAnsi"/>
                          <w:szCs w:val="22"/>
                        </w:rPr>
                      </w:pPr>
                      <w:r>
                        <w:rPr>
                          <w:rFonts w:asciiTheme="minorHAnsi" w:hAnsiTheme="minorHAnsi"/>
                          <w:szCs w:val="22"/>
                        </w:rPr>
                        <w:t xml:space="preserve">         &lt;Version&gt;1.0&lt;/Version&gt;</w:t>
                      </w:r>
                    </w:p>
                    <w:p w14:paraId="042F7FA9" w14:textId="77777777" w:rsidR="00402C98" w:rsidRPr="00595D2D" w:rsidRDefault="00402C98" w:rsidP="00595D2D">
                      <w:pPr>
                        <w:spacing w:before="0" w:after="0"/>
                        <w:rPr>
                          <w:rFonts w:asciiTheme="minorHAnsi" w:hAnsiTheme="minorHAnsi"/>
                          <w:szCs w:val="22"/>
                        </w:rPr>
                      </w:pPr>
                      <w:r>
                        <w:rPr>
                          <w:rFonts w:asciiTheme="minorHAnsi" w:hAnsiTheme="minorHAnsi"/>
                          <w:szCs w:val="22"/>
                        </w:rPr>
                        <w:t xml:space="preserve">         &lt;Build&gt;1.1.4&lt;/Build&gt;</w:t>
                      </w:r>
                    </w:p>
                    <w:p w14:paraId="2D411DCF" w14:textId="77777777" w:rsidR="00402C98" w:rsidRDefault="00402C98" w:rsidP="00595D2D">
                      <w:pPr>
                        <w:spacing w:before="0" w:after="0"/>
                        <w:rPr>
                          <w:rFonts w:asciiTheme="minorHAnsi" w:hAnsiTheme="minorHAnsi"/>
                        </w:rPr>
                      </w:pPr>
                      <w:r>
                        <w:rPr>
                          <w:rFonts w:asciiTheme="minorHAnsi" w:hAnsiTheme="minorHAnsi"/>
                        </w:rPr>
                        <w:t xml:space="preserve">         &lt;TransactionId&gt;12344&lt;/TransactionId&gt;</w:t>
                      </w:r>
                    </w:p>
                    <w:p w14:paraId="36215682" w14:textId="77777777" w:rsidR="00402C98" w:rsidRDefault="00402C98" w:rsidP="00595D2D">
                      <w:pPr>
                        <w:spacing w:before="0" w:after="0"/>
                        <w:rPr>
                          <w:rFonts w:asciiTheme="minorHAnsi" w:hAnsiTheme="minorHAnsi"/>
                        </w:rPr>
                      </w:pPr>
                      <w:r>
                        <w:rPr>
                          <w:rFonts w:asciiTheme="minorHAnsi" w:hAnsiTheme="minorHAnsi"/>
                        </w:rPr>
                        <w:t xml:space="preserve">         &lt;Status&gt;FORMAT_ERROR&lt;/Status&gt;</w:t>
                      </w:r>
                    </w:p>
                    <w:p w14:paraId="38007791" w14:textId="77777777" w:rsidR="00402C98" w:rsidRDefault="00402C98" w:rsidP="00595D2D">
                      <w:pPr>
                        <w:spacing w:before="0" w:after="0"/>
                        <w:rPr>
                          <w:rFonts w:asciiTheme="minorHAnsi" w:hAnsiTheme="minorHAnsi"/>
                        </w:rPr>
                      </w:pPr>
                      <w:r>
                        <w:rPr>
                          <w:rFonts w:asciiTheme="minorHAnsi" w:hAnsiTheme="minorHAnsi"/>
                        </w:rPr>
                        <w:t xml:space="preserve">         &lt;Error&gt;</w:t>
                      </w:r>
                    </w:p>
                    <w:p w14:paraId="04F7D450" w14:textId="77777777" w:rsidR="00402C98" w:rsidRDefault="00402C98" w:rsidP="00595D2D">
                      <w:pPr>
                        <w:spacing w:before="0" w:after="0"/>
                        <w:rPr>
                          <w:rFonts w:asciiTheme="minorHAnsi" w:hAnsiTheme="minorHAnsi"/>
                        </w:rPr>
                      </w:pPr>
                      <w:r>
                        <w:rPr>
                          <w:rFonts w:asciiTheme="minorHAnsi" w:hAnsiTheme="minorHAnsi"/>
                        </w:rPr>
                        <w:t xml:space="preserve">           &lt;ErrorCode&gt;FM:123&lt;/ErrorCode&gt;</w:t>
                      </w:r>
                    </w:p>
                    <w:p w14:paraId="3298C459" w14:textId="77777777" w:rsidR="00402C98" w:rsidRDefault="00402C98" w:rsidP="00595D2D">
                      <w:pPr>
                        <w:spacing w:before="0" w:after="0"/>
                        <w:rPr>
                          <w:rFonts w:asciiTheme="minorHAnsi" w:hAnsiTheme="minorHAnsi"/>
                        </w:rPr>
                      </w:pPr>
                      <w:r>
                        <w:rPr>
                          <w:rFonts w:asciiTheme="minorHAnsi" w:hAnsiTheme="minorHAnsi"/>
                        </w:rPr>
                        <w:t xml:space="preserve">          &lt;ErrorText&gt;An XML format error&lt;/ErrorText&gt;</w:t>
                      </w:r>
                    </w:p>
                    <w:p w14:paraId="29B16885" w14:textId="77777777" w:rsidR="00402C98" w:rsidRPr="00A95B30" w:rsidRDefault="00402C98" w:rsidP="00595D2D">
                      <w:pPr>
                        <w:spacing w:before="0" w:after="0"/>
                        <w:rPr>
                          <w:rFonts w:asciiTheme="minorHAnsi" w:hAnsiTheme="minorHAnsi"/>
                        </w:rPr>
                      </w:pPr>
                      <w:r>
                        <w:rPr>
                          <w:rFonts w:asciiTheme="minorHAnsi" w:hAnsiTheme="minorHAnsi"/>
                        </w:rPr>
                        <w:t xml:space="preserve">        &lt;/Error&gt;</w:t>
                      </w:r>
                    </w:p>
                    <w:p w14:paraId="16037628" w14:textId="77777777" w:rsidR="00402C98" w:rsidRDefault="00402C98" w:rsidP="008E10ED">
                      <w:pPr>
                        <w:spacing w:before="0"/>
                      </w:pPr>
                      <w:r w:rsidRPr="00A95B30">
                        <w:rPr>
                          <w:rFonts w:asciiTheme="minorHAnsi" w:hAnsiTheme="minorHAnsi"/>
                        </w:rPr>
                        <w:t>&lt;/DeviceCertificate</w:t>
                      </w:r>
                      <w:r>
                        <w:rPr>
                          <w:rFonts w:asciiTheme="minorHAnsi" w:hAnsiTheme="minorHAnsi"/>
                        </w:rPr>
                        <w:t>Signing</w:t>
                      </w:r>
                      <w:r w:rsidRPr="00A95B30">
                        <w:rPr>
                          <w:rFonts w:asciiTheme="minorHAnsi" w:hAnsiTheme="minorHAnsi"/>
                        </w:rPr>
                        <w:t>Response&gt;</w:t>
                      </w:r>
                      <w:r w:rsidRPr="00A95B30">
                        <w:rPr>
                          <w:rFonts w:asciiTheme="minorHAnsi" w:hAnsiTheme="minorHAnsi"/>
                        </w:rPr>
                        <w:cr/>
                      </w:r>
                    </w:p>
                  </w:txbxContent>
                </v:textbox>
                <w10:anchorlock/>
              </v:shape>
            </w:pict>
          </mc:Fallback>
        </mc:AlternateContent>
      </w:r>
    </w:p>
    <w:p w14:paraId="19F8DC17" w14:textId="77777777" w:rsidR="00D57BC1" w:rsidRDefault="00E27168" w:rsidP="00765EEC">
      <w:pPr>
        <w:pStyle w:val="Heading3"/>
      </w:pPr>
      <w:bookmarkStart w:id="378" w:name="_Toc456618986"/>
      <w:bookmarkStart w:id="379" w:name="_Toc425859121"/>
      <w:r>
        <w:lastRenderedPageBreak/>
        <w:t xml:space="preserve">Example: </w:t>
      </w:r>
      <w:r w:rsidR="00AC08DE">
        <w:t xml:space="preserve">Response to </w:t>
      </w:r>
      <w:r w:rsidR="00B34207">
        <w:t xml:space="preserve">Ad Hoc </w:t>
      </w:r>
      <w:r>
        <w:t xml:space="preserve">Device Certificate Signing </w:t>
      </w:r>
      <w:r w:rsidR="00AC08DE">
        <w:t>Request</w:t>
      </w:r>
      <w:r>
        <w:t xml:space="preserve"> – </w:t>
      </w:r>
      <w:r w:rsidR="00AC08DE">
        <w:t>o</w:t>
      </w:r>
      <w:r>
        <w:t>ther error</w:t>
      </w:r>
      <w:bookmarkEnd w:id="378"/>
      <w:bookmarkEnd w:id="379"/>
    </w:p>
    <w:p w14:paraId="7B201EB7" w14:textId="77777777" w:rsidR="00E27168" w:rsidRPr="00721A3E" w:rsidRDefault="00E27168" w:rsidP="00E27168">
      <w:pPr>
        <w:rPr>
          <w:i/>
        </w:rPr>
      </w:pPr>
      <w:r w:rsidRPr="00E23CB1">
        <w:t xml:space="preserve">The following message is returned in response to Device </w:t>
      </w:r>
      <w:r w:rsidR="00414B9E">
        <w:t xml:space="preserve">CSR </w:t>
      </w:r>
      <w:r w:rsidRPr="00E23CB1">
        <w:t xml:space="preserve">when </w:t>
      </w:r>
      <w:r w:rsidR="00AC08DE">
        <w:t xml:space="preserve">the </w:t>
      </w:r>
      <w:r w:rsidR="00E36F8B">
        <w:t xml:space="preserve">DCC </w:t>
      </w:r>
      <w:r w:rsidRPr="00E23CB1">
        <w:t xml:space="preserve">failed </w:t>
      </w:r>
      <w:r w:rsidR="00A845A1">
        <w:t>to issue a D</w:t>
      </w:r>
      <w:r>
        <w:t xml:space="preserve">evice </w:t>
      </w:r>
      <w:r w:rsidR="00A845A1">
        <w:t>C</w:t>
      </w:r>
      <w:r>
        <w:t xml:space="preserve">ertificate. </w:t>
      </w:r>
    </w:p>
    <w:p w14:paraId="1A4753CF" w14:textId="77777777" w:rsidR="00E27168" w:rsidRDefault="00B355C2" w:rsidP="00E27168">
      <w:r>
        <w:rPr>
          <w:noProof/>
          <w:lang w:eastAsia="en-GB"/>
        </w:rPr>
        <mc:AlternateContent>
          <mc:Choice Requires="wps">
            <w:drawing>
              <wp:inline distT="0" distB="0" distL="0" distR="0" wp14:anchorId="3E4AA0C7" wp14:editId="5006DA4B">
                <wp:extent cx="5695950" cy="3459480"/>
                <wp:effectExtent l="7620" t="7620" r="11430" b="952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459480"/>
                        </a:xfrm>
                        <a:prstGeom prst="rect">
                          <a:avLst/>
                        </a:prstGeom>
                        <a:solidFill>
                          <a:schemeClr val="bg1">
                            <a:lumMod val="85000"/>
                            <a:lumOff val="0"/>
                          </a:schemeClr>
                        </a:solidFill>
                        <a:ln w="9525">
                          <a:solidFill>
                            <a:srgbClr val="000000"/>
                          </a:solidFill>
                          <a:miter lim="800000"/>
                          <a:headEnd/>
                          <a:tailEnd/>
                        </a:ln>
                      </wps:spPr>
                      <wps:txbx>
                        <w:txbxContent>
                          <w:p w14:paraId="1C74BC39" w14:textId="77777777" w:rsidR="00402C98" w:rsidRPr="002C06A6" w:rsidRDefault="00402C98" w:rsidP="00595D2D">
                            <w:pPr>
                              <w:spacing w:before="0" w:after="0"/>
                              <w:rPr>
                                <w:rFonts w:asciiTheme="minorHAnsi" w:hAnsiTheme="minorHAnsi"/>
                              </w:rPr>
                            </w:pPr>
                            <w:r w:rsidRPr="002C06A6">
                              <w:rPr>
                                <w:rFonts w:asciiTheme="minorHAnsi" w:hAnsiTheme="minorHAnsi"/>
                              </w:rPr>
                              <w:t>HTTP/1.1 200 OK</w:t>
                            </w:r>
                          </w:p>
                          <w:p w14:paraId="45659605" w14:textId="77777777" w:rsidR="00402C98" w:rsidRPr="002C06A6" w:rsidRDefault="00402C98" w:rsidP="00595D2D">
                            <w:pPr>
                              <w:spacing w:before="0" w:after="0"/>
                              <w:rPr>
                                <w:rFonts w:asciiTheme="minorHAnsi" w:hAnsiTheme="minorHAnsi"/>
                              </w:rPr>
                            </w:pPr>
                            <w:r w:rsidRPr="002C06A6">
                              <w:rPr>
                                <w:rFonts w:asciiTheme="minorHAnsi" w:hAnsiTheme="minorHAnsi"/>
                              </w:rPr>
                              <w:t>Date: Tue, 13 May 2014 12:15:58 GMT</w:t>
                            </w:r>
                          </w:p>
                          <w:p w14:paraId="65392A50" w14:textId="77777777" w:rsidR="00402C98" w:rsidRPr="002C06A6" w:rsidRDefault="00402C98" w:rsidP="00595D2D">
                            <w:pPr>
                              <w:spacing w:before="0" w:after="0"/>
                              <w:rPr>
                                <w:rFonts w:asciiTheme="minorHAnsi" w:hAnsiTheme="minorHAnsi"/>
                              </w:rPr>
                            </w:pPr>
                            <w:r w:rsidRPr="002C06A6">
                              <w:rPr>
                                <w:rFonts w:asciiTheme="minorHAnsi" w:hAnsiTheme="minorHAnsi"/>
                              </w:rPr>
                              <w:t>Content-Length: 362</w:t>
                            </w:r>
                          </w:p>
                          <w:p w14:paraId="5D191980" w14:textId="77777777" w:rsidR="00402C98" w:rsidRPr="002C06A6" w:rsidRDefault="00402C98" w:rsidP="00595D2D">
                            <w:pPr>
                              <w:spacing w:before="0" w:after="0"/>
                              <w:rPr>
                                <w:rFonts w:asciiTheme="minorHAnsi" w:hAnsiTheme="minorHAnsi"/>
                              </w:rPr>
                            </w:pPr>
                            <w:r w:rsidRPr="002C06A6">
                              <w:rPr>
                                <w:rFonts w:asciiTheme="minorHAnsi" w:hAnsiTheme="minorHAnsi"/>
                              </w:rPr>
                              <w:t xml:space="preserve">Content-Type: </w:t>
                            </w:r>
                            <w:r>
                              <w:rPr>
                                <w:rFonts w:asciiTheme="minorHAnsi" w:hAnsiTheme="minorHAnsi"/>
                              </w:rPr>
                              <w:t>application</w:t>
                            </w:r>
                            <w:r w:rsidRPr="002C06A6">
                              <w:rPr>
                                <w:rFonts w:asciiTheme="minorHAnsi" w:hAnsiTheme="minorHAnsi"/>
                              </w:rPr>
                              <w:t>/</w:t>
                            </w:r>
                            <w:r>
                              <w:rPr>
                                <w:rFonts w:asciiTheme="minorHAnsi" w:hAnsiTheme="minorHAnsi"/>
                              </w:rPr>
                              <w:t>xml</w:t>
                            </w:r>
                            <w:r w:rsidRPr="002C06A6">
                              <w:rPr>
                                <w:rFonts w:asciiTheme="minorHAnsi" w:hAnsiTheme="minorHAnsi"/>
                              </w:rPr>
                              <w:t>;charset=</w:t>
                            </w:r>
                            <w:r>
                              <w:rPr>
                                <w:rFonts w:asciiTheme="minorHAnsi" w:hAnsiTheme="minorHAnsi"/>
                              </w:rPr>
                              <w:t>UTF-8</w:t>
                            </w:r>
                          </w:p>
                          <w:p w14:paraId="26F4268F" w14:textId="77777777" w:rsidR="00402C98" w:rsidRPr="002C06A6" w:rsidRDefault="00402C98" w:rsidP="00595D2D">
                            <w:pPr>
                              <w:spacing w:before="0" w:after="0"/>
                              <w:rPr>
                                <w:rFonts w:asciiTheme="minorHAnsi" w:hAnsiTheme="minorHAnsi"/>
                              </w:rPr>
                            </w:pPr>
                            <w:r w:rsidRPr="002C06A6">
                              <w:rPr>
                                <w:rFonts w:asciiTheme="minorHAnsi" w:hAnsiTheme="minorHAnsi"/>
                              </w:rPr>
                              <w:t>Server: Apache-Coyote/1.1</w:t>
                            </w:r>
                          </w:p>
                          <w:p w14:paraId="7F77F45E" w14:textId="77777777" w:rsidR="00402C98" w:rsidRPr="002C06A6" w:rsidRDefault="00402C98" w:rsidP="00595D2D">
                            <w:pPr>
                              <w:spacing w:before="0" w:after="0"/>
                              <w:rPr>
                                <w:rFonts w:asciiTheme="minorHAnsi" w:hAnsiTheme="minorHAnsi"/>
                              </w:rPr>
                            </w:pPr>
                          </w:p>
                          <w:p w14:paraId="37E6B1BC" w14:textId="77777777" w:rsidR="00402C98" w:rsidRDefault="00402C98" w:rsidP="00595D2D">
                            <w:pPr>
                              <w:spacing w:before="0" w:after="0"/>
                              <w:rPr>
                                <w:rFonts w:asciiTheme="minorHAnsi" w:hAnsiTheme="minorHAnsi"/>
                              </w:rPr>
                            </w:pPr>
                            <w:r w:rsidRPr="007727DB">
                              <w:rPr>
                                <w:rFonts w:asciiTheme="minorHAnsi" w:hAnsiTheme="minorHAnsi"/>
                              </w:rPr>
                              <w:t>&lt;?xml version="1.0” encoding=”utf-8”?&gt;</w:t>
                            </w:r>
                          </w:p>
                          <w:p w14:paraId="283D4F3E" w14:textId="77777777" w:rsidR="00402C98" w:rsidRDefault="00402C98" w:rsidP="00595D2D">
                            <w:pPr>
                              <w:spacing w:before="0" w:after="0"/>
                              <w:rPr>
                                <w:rFonts w:asciiTheme="minorHAnsi" w:hAnsiTheme="minorHAnsi"/>
                              </w:rPr>
                            </w:pPr>
                            <w:r w:rsidRPr="00A95B30">
                              <w:rPr>
                                <w:rFonts w:asciiTheme="minorHAnsi" w:hAnsiTheme="minorHAnsi"/>
                              </w:rPr>
                              <w:t>&lt;DeviceCert</w:t>
                            </w:r>
                            <w:r>
                              <w:rPr>
                                <w:rFonts w:asciiTheme="minorHAnsi" w:hAnsiTheme="minorHAnsi"/>
                              </w:rPr>
                              <w:t>ificateSigningResponse ID="clientid1</w:t>
                            </w:r>
                            <w:r w:rsidRPr="00A95B30">
                              <w:rPr>
                                <w:rFonts w:asciiTheme="minorHAnsi" w:hAnsiTheme="minorHAnsi"/>
                              </w:rPr>
                              <w:t>"&gt;</w:t>
                            </w:r>
                          </w:p>
                          <w:p w14:paraId="5315BE1C" w14:textId="77777777" w:rsidR="00402C98" w:rsidRDefault="00402C98">
                            <w:pPr>
                              <w:spacing w:before="0" w:after="0"/>
                              <w:rPr>
                                <w:rFonts w:asciiTheme="minorHAnsi" w:hAnsiTheme="minorHAnsi"/>
                                <w:szCs w:val="22"/>
                              </w:rPr>
                            </w:pPr>
                            <w:r>
                              <w:rPr>
                                <w:rFonts w:asciiTheme="minorHAnsi" w:hAnsiTheme="minorHAnsi"/>
                                <w:szCs w:val="22"/>
                              </w:rPr>
                              <w:t xml:space="preserve">         &lt;Version&gt;1.0&lt;/Version&gt;</w:t>
                            </w:r>
                          </w:p>
                          <w:p w14:paraId="042B280B" w14:textId="77777777" w:rsidR="00402C98" w:rsidRPr="00595D2D" w:rsidRDefault="00402C98" w:rsidP="00595D2D">
                            <w:pPr>
                              <w:spacing w:before="0" w:after="0"/>
                              <w:rPr>
                                <w:rFonts w:asciiTheme="minorHAnsi" w:hAnsiTheme="minorHAnsi"/>
                                <w:szCs w:val="22"/>
                              </w:rPr>
                            </w:pPr>
                            <w:r>
                              <w:rPr>
                                <w:rFonts w:asciiTheme="minorHAnsi" w:hAnsiTheme="minorHAnsi"/>
                                <w:szCs w:val="22"/>
                              </w:rPr>
                              <w:t xml:space="preserve">         &lt;Build&gt;1.1.4&lt;/Build&gt;</w:t>
                            </w:r>
                          </w:p>
                          <w:p w14:paraId="06ABE8BE" w14:textId="77777777" w:rsidR="00402C98" w:rsidRDefault="00402C98" w:rsidP="00595D2D">
                            <w:pPr>
                              <w:spacing w:before="0" w:after="0"/>
                              <w:rPr>
                                <w:rFonts w:asciiTheme="minorHAnsi" w:hAnsiTheme="minorHAnsi"/>
                              </w:rPr>
                            </w:pPr>
                            <w:r>
                              <w:rPr>
                                <w:rFonts w:asciiTheme="minorHAnsi" w:hAnsiTheme="minorHAnsi"/>
                              </w:rPr>
                              <w:t xml:space="preserve">         &lt;TransactionId&gt;12345&lt;/TransactionId&gt;</w:t>
                            </w:r>
                          </w:p>
                          <w:p w14:paraId="0C0C8416" w14:textId="77777777" w:rsidR="00402C98" w:rsidRDefault="00402C98" w:rsidP="00595D2D">
                            <w:pPr>
                              <w:spacing w:before="0" w:after="0"/>
                              <w:rPr>
                                <w:rFonts w:asciiTheme="minorHAnsi" w:hAnsiTheme="minorHAnsi"/>
                              </w:rPr>
                            </w:pPr>
                            <w:r>
                              <w:rPr>
                                <w:rFonts w:asciiTheme="minorHAnsi" w:hAnsiTheme="minorHAnsi"/>
                              </w:rPr>
                              <w:t xml:space="preserve">         &lt;Status&gt;CSR_ERROR&lt;/Status&gt;</w:t>
                            </w:r>
                          </w:p>
                          <w:p w14:paraId="57340945" w14:textId="77777777" w:rsidR="00402C98" w:rsidRDefault="00402C98" w:rsidP="00595D2D">
                            <w:pPr>
                              <w:spacing w:before="0" w:after="0"/>
                              <w:rPr>
                                <w:rFonts w:asciiTheme="minorHAnsi" w:hAnsiTheme="minorHAnsi"/>
                              </w:rPr>
                            </w:pPr>
                            <w:r>
                              <w:rPr>
                                <w:rFonts w:asciiTheme="minorHAnsi" w:hAnsiTheme="minorHAnsi"/>
                              </w:rPr>
                              <w:t xml:space="preserve">         &lt;Error&gt;</w:t>
                            </w:r>
                          </w:p>
                          <w:p w14:paraId="02548EA3" w14:textId="77777777" w:rsidR="00402C98" w:rsidRDefault="00402C98" w:rsidP="00595D2D">
                            <w:pPr>
                              <w:spacing w:before="0" w:after="0"/>
                              <w:rPr>
                                <w:rFonts w:asciiTheme="minorHAnsi" w:hAnsiTheme="minorHAnsi"/>
                              </w:rPr>
                            </w:pPr>
                            <w:r>
                              <w:rPr>
                                <w:rFonts w:asciiTheme="minorHAnsi" w:hAnsiTheme="minorHAnsi"/>
                              </w:rPr>
                              <w:t xml:space="preserve">           &lt;ErrorCode&gt;CR:9999&lt;/ErrorCode&gt;</w:t>
                            </w:r>
                          </w:p>
                          <w:p w14:paraId="00F0AC48" w14:textId="77777777" w:rsidR="00402C98" w:rsidRDefault="00402C98" w:rsidP="00595D2D">
                            <w:pPr>
                              <w:spacing w:before="0" w:after="0"/>
                              <w:rPr>
                                <w:rFonts w:asciiTheme="minorHAnsi" w:hAnsiTheme="minorHAnsi"/>
                              </w:rPr>
                            </w:pPr>
                            <w:r>
                              <w:rPr>
                                <w:rFonts w:asciiTheme="minorHAnsi" w:hAnsiTheme="minorHAnsi"/>
                              </w:rPr>
                              <w:t xml:space="preserve">           &lt;ErrorText&gt;Request for duplicate certificate not permitted&lt;/ErrorText&gt;</w:t>
                            </w:r>
                          </w:p>
                          <w:p w14:paraId="2C0DE7F4" w14:textId="77777777" w:rsidR="00402C98" w:rsidRPr="00A95B30" w:rsidRDefault="00402C98" w:rsidP="00595D2D">
                            <w:pPr>
                              <w:spacing w:before="0" w:after="0"/>
                              <w:rPr>
                                <w:rFonts w:asciiTheme="minorHAnsi" w:hAnsiTheme="minorHAnsi"/>
                              </w:rPr>
                            </w:pPr>
                            <w:r>
                              <w:rPr>
                                <w:rFonts w:asciiTheme="minorHAnsi" w:hAnsiTheme="minorHAnsi"/>
                              </w:rPr>
                              <w:t xml:space="preserve">        &lt;/Error&gt;</w:t>
                            </w:r>
                          </w:p>
                          <w:p w14:paraId="2C88430B" w14:textId="77777777" w:rsidR="00402C98" w:rsidRPr="002C06A6" w:rsidRDefault="00402C98" w:rsidP="00E27168">
                            <w:pPr>
                              <w:spacing w:before="0"/>
                              <w:rPr>
                                <w:rFonts w:asciiTheme="minorHAnsi" w:hAnsiTheme="minorHAnsi"/>
                              </w:rPr>
                            </w:pPr>
                            <w:r w:rsidRPr="00A95B30">
                              <w:rPr>
                                <w:rFonts w:asciiTheme="minorHAnsi" w:hAnsiTheme="minorHAnsi"/>
                              </w:rPr>
                              <w:t>&lt;/DeviceCertificate</w:t>
                            </w:r>
                            <w:r>
                              <w:rPr>
                                <w:rFonts w:asciiTheme="minorHAnsi" w:hAnsiTheme="minorHAnsi"/>
                              </w:rPr>
                              <w:t>Signing</w:t>
                            </w:r>
                            <w:r w:rsidRPr="00A95B30">
                              <w:rPr>
                                <w:rFonts w:asciiTheme="minorHAnsi" w:hAnsiTheme="minorHAnsi"/>
                              </w:rPr>
                              <w:t>Response&gt;</w:t>
                            </w:r>
                            <w:r w:rsidRPr="00A95B30">
                              <w:rPr>
                                <w:rFonts w:asciiTheme="minorHAnsi" w:hAnsiTheme="minorHAnsi"/>
                              </w:rPr>
                              <w:cr/>
                            </w:r>
                          </w:p>
                          <w:p w14:paraId="0280C7AB" w14:textId="77777777" w:rsidR="00402C98" w:rsidRDefault="00402C98" w:rsidP="00E27168"/>
                        </w:txbxContent>
                      </wps:txbx>
                      <wps:bodyPr rot="0" vert="horz" wrap="square" lIns="91440" tIns="45720" rIns="91440" bIns="45720" anchor="t" anchorCtr="0" upright="1">
                        <a:noAutofit/>
                      </wps:bodyPr>
                    </wps:wsp>
                  </a:graphicData>
                </a:graphic>
              </wp:inline>
            </w:drawing>
          </mc:Choice>
          <mc:Fallback>
            <w:pict>
              <v:shape w14:anchorId="3E4AA0C7" id="Text Box 17" o:spid="_x0000_s1029" type="#_x0000_t202" style="width:448.5pt;height:2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" fillcolor="#d8d8d8 [2732]">
                <v:textbox>
                  <w:txbxContent>
                    <w:p w14:paraId="1C74BC39" w14:textId="77777777" w:rsidR="00402C98" w:rsidRPr="002C06A6" w:rsidRDefault="00402C98" w:rsidP="00595D2D">
                      <w:pPr>
                        <w:spacing w:before="0" w:after="0"/>
                        <w:rPr>
                          <w:rFonts w:asciiTheme="minorHAnsi" w:hAnsiTheme="minorHAnsi"/>
                        </w:rPr>
                      </w:pPr>
                      <w:r w:rsidRPr="002C06A6">
                        <w:rPr>
                          <w:rFonts w:asciiTheme="minorHAnsi" w:hAnsiTheme="minorHAnsi"/>
                        </w:rPr>
                        <w:t>HTTP/1.1 200 OK</w:t>
                      </w:r>
                    </w:p>
                    <w:p w14:paraId="45659605" w14:textId="77777777" w:rsidR="00402C98" w:rsidRPr="002C06A6" w:rsidRDefault="00402C98" w:rsidP="00595D2D">
                      <w:pPr>
                        <w:spacing w:before="0" w:after="0"/>
                        <w:rPr>
                          <w:rFonts w:asciiTheme="minorHAnsi" w:hAnsiTheme="minorHAnsi"/>
                        </w:rPr>
                      </w:pPr>
                      <w:r w:rsidRPr="002C06A6">
                        <w:rPr>
                          <w:rFonts w:asciiTheme="minorHAnsi" w:hAnsiTheme="minorHAnsi"/>
                        </w:rPr>
                        <w:t>Date: Tue, 13 May 2014 12:15:58 GMT</w:t>
                      </w:r>
                    </w:p>
                    <w:p w14:paraId="65392A50" w14:textId="77777777" w:rsidR="00402C98" w:rsidRPr="002C06A6" w:rsidRDefault="00402C98" w:rsidP="00595D2D">
                      <w:pPr>
                        <w:spacing w:before="0" w:after="0"/>
                        <w:rPr>
                          <w:rFonts w:asciiTheme="minorHAnsi" w:hAnsiTheme="minorHAnsi"/>
                        </w:rPr>
                      </w:pPr>
                      <w:r w:rsidRPr="002C06A6">
                        <w:rPr>
                          <w:rFonts w:asciiTheme="minorHAnsi" w:hAnsiTheme="minorHAnsi"/>
                        </w:rPr>
                        <w:t>Content-Length: 362</w:t>
                      </w:r>
                    </w:p>
                    <w:p w14:paraId="5D191980" w14:textId="77777777" w:rsidR="00402C98" w:rsidRPr="002C06A6" w:rsidRDefault="00402C98" w:rsidP="00595D2D">
                      <w:pPr>
                        <w:spacing w:before="0" w:after="0"/>
                        <w:rPr>
                          <w:rFonts w:asciiTheme="minorHAnsi" w:hAnsiTheme="minorHAnsi"/>
                        </w:rPr>
                      </w:pPr>
                      <w:r w:rsidRPr="002C06A6">
                        <w:rPr>
                          <w:rFonts w:asciiTheme="minorHAnsi" w:hAnsiTheme="minorHAnsi"/>
                        </w:rPr>
                        <w:t xml:space="preserve">Content-Type: </w:t>
                      </w:r>
                      <w:r>
                        <w:rPr>
                          <w:rFonts w:asciiTheme="minorHAnsi" w:hAnsiTheme="minorHAnsi"/>
                        </w:rPr>
                        <w:t>application</w:t>
                      </w:r>
                      <w:r w:rsidRPr="002C06A6">
                        <w:rPr>
                          <w:rFonts w:asciiTheme="minorHAnsi" w:hAnsiTheme="minorHAnsi"/>
                        </w:rPr>
                        <w:t>/</w:t>
                      </w:r>
                      <w:r>
                        <w:rPr>
                          <w:rFonts w:asciiTheme="minorHAnsi" w:hAnsiTheme="minorHAnsi"/>
                        </w:rPr>
                        <w:t>xml</w:t>
                      </w:r>
                      <w:r w:rsidRPr="002C06A6">
                        <w:rPr>
                          <w:rFonts w:asciiTheme="minorHAnsi" w:hAnsiTheme="minorHAnsi"/>
                        </w:rPr>
                        <w:t>;charset=</w:t>
                      </w:r>
                      <w:r>
                        <w:rPr>
                          <w:rFonts w:asciiTheme="minorHAnsi" w:hAnsiTheme="minorHAnsi"/>
                        </w:rPr>
                        <w:t>UTF-8</w:t>
                      </w:r>
                    </w:p>
                    <w:p w14:paraId="26F4268F" w14:textId="77777777" w:rsidR="00402C98" w:rsidRPr="002C06A6" w:rsidRDefault="00402C98" w:rsidP="00595D2D">
                      <w:pPr>
                        <w:spacing w:before="0" w:after="0"/>
                        <w:rPr>
                          <w:rFonts w:asciiTheme="minorHAnsi" w:hAnsiTheme="minorHAnsi"/>
                        </w:rPr>
                      </w:pPr>
                      <w:r w:rsidRPr="002C06A6">
                        <w:rPr>
                          <w:rFonts w:asciiTheme="minorHAnsi" w:hAnsiTheme="minorHAnsi"/>
                        </w:rPr>
                        <w:t>Server: Apache-Coyote/1.1</w:t>
                      </w:r>
                    </w:p>
                    <w:p w14:paraId="7F77F45E" w14:textId="77777777" w:rsidR="00402C98" w:rsidRPr="002C06A6" w:rsidRDefault="00402C98" w:rsidP="00595D2D">
                      <w:pPr>
                        <w:spacing w:before="0" w:after="0"/>
                        <w:rPr>
                          <w:rFonts w:asciiTheme="minorHAnsi" w:hAnsiTheme="minorHAnsi"/>
                        </w:rPr>
                      </w:pPr>
                    </w:p>
                    <w:p w14:paraId="37E6B1BC" w14:textId="77777777" w:rsidR="00402C98" w:rsidRDefault="00402C98" w:rsidP="00595D2D">
                      <w:pPr>
                        <w:spacing w:before="0" w:after="0"/>
                        <w:rPr>
                          <w:rFonts w:asciiTheme="minorHAnsi" w:hAnsiTheme="minorHAnsi"/>
                        </w:rPr>
                      </w:pPr>
                      <w:r w:rsidRPr="007727DB">
                        <w:rPr>
                          <w:rFonts w:asciiTheme="minorHAnsi" w:hAnsiTheme="minorHAnsi"/>
                        </w:rPr>
                        <w:t>&lt;?xml version="1.0” encoding=”utf-8”?&gt;</w:t>
                      </w:r>
                    </w:p>
                    <w:p w14:paraId="283D4F3E" w14:textId="77777777" w:rsidR="00402C98" w:rsidRDefault="00402C98" w:rsidP="00595D2D">
                      <w:pPr>
                        <w:spacing w:before="0" w:after="0"/>
                        <w:rPr>
                          <w:rFonts w:asciiTheme="minorHAnsi" w:hAnsiTheme="minorHAnsi"/>
                        </w:rPr>
                      </w:pPr>
                      <w:r w:rsidRPr="00A95B30">
                        <w:rPr>
                          <w:rFonts w:asciiTheme="minorHAnsi" w:hAnsiTheme="minorHAnsi"/>
                        </w:rPr>
                        <w:t>&lt;DeviceCert</w:t>
                      </w:r>
                      <w:r>
                        <w:rPr>
                          <w:rFonts w:asciiTheme="minorHAnsi" w:hAnsiTheme="minorHAnsi"/>
                        </w:rPr>
                        <w:t>ificateSigningResponse ID="clientid1</w:t>
                      </w:r>
                      <w:r w:rsidRPr="00A95B30">
                        <w:rPr>
                          <w:rFonts w:asciiTheme="minorHAnsi" w:hAnsiTheme="minorHAnsi"/>
                        </w:rPr>
                        <w:t>"&gt;</w:t>
                      </w:r>
                    </w:p>
                    <w:p w14:paraId="5315BE1C" w14:textId="77777777" w:rsidR="00402C98" w:rsidRDefault="00402C98">
                      <w:pPr>
                        <w:spacing w:before="0" w:after="0"/>
                        <w:rPr>
                          <w:rFonts w:asciiTheme="minorHAnsi" w:hAnsiTheme="minorHAnsi"/>
                          <w:szCs w:val="22"/>
                        </w:rPr>
                      </w:pPr>
                      <w:r>
                        <w:rPr>
                          <w:rFonts w:asciiTheme="minorHAnsi" w:hAnsiTheme="minorHAnsi"/>
                          <w:szCs w:val="22"/>
                        </w:rPr>
                        <w:t xml:space="preserve">         &lt;Version&gt;1.0&lt;/Version&gt;</w:t>
                      </w:r>
                    </w:p>
                    <w:p w14:paraId="042B280B" w14:textId="77777777" w:rsidR="00402C98" w:rsidRPr="00595D2D" w:rsidRDefault="00402C98" w:rsidP="00595D2D">
                      <w:pPr>
                        <w:spacing w:before="0" w:after="0"/>
                        <w:rPr>
                          <w:rFonts w:asciiTheme="minorHAnsi" w:hAnsiTheme="minorHAnsi"/>
                          <w:szCs w:val="22"/>
                        </w:rPr>
                      </w:pPr>
                      <w:r>
                        <w:rPr>
                          <w:rFonts w:asciiTheme="minorHAnsi" w:hAnsiTheme="minorHAnsi"/>
                          <w:szCs w:val="22"/>
                        </w:rPr>
                        <w:t xml:space="preserve">         &lt;Build&gt;1.1.4&lt;/Build&gt;</w:t>
                      </w:r>
                    </w:p>
                    <w:p w14:paraId="06ABE8BE" w14:textId="77777777" w:rsidR="00402C98" w:rsidRDefault="00402C98" w:rsidP="00595D2D">
                      <w:pPr>
                        <w:spacing w:before="0" w:after="0"/>
                        <w:rPr>
                          <w:rFonts w:asciiTheme="minorHAnsi" w:hAnsiTheme="minorHAnsi"/>
                        </w:rPr>
                      </w:pPr>
                      <w:r>
                        <w:rPr>
                          <w:rFonts w:asciiTheme="minorHAnsi" w:hAnsiTheme="minorHAnsi"/>
                        </w:rPr>
                        <w:t xml:space="preserve">         &lt;TransactionId&gt;12345&lt;/TransactionId&gt;</w:t>
                      </w:r>
                    </w:p>
                    <w:p w14:paraId="0C0C8416" w14:textId="77777777" w:rsidR="00402C98" w:rsidRDefault="00402C98" w:rsidP="00595D2D">
                      <w:pPr>
                        <w:spacing w:before="0" w:after="0"/>
                        <w:rPr>
                          <w:rFonts w:asciiTheme="minorHAnsi" w:hAnsiTheme="minorHAnsi"/>
                        </w:rPr>
                      </w:pPr>
                      <w:r>
                        <w:rPr>
                          <w:rFonts w:asciiTheme="minorHAnsi" w:hAnsiTheme="minorHAnsi"/>
                        </w:rPr>
                        <w:t xml:space="preserve">         &lt;Status&gt;CSR_ERROR&lt;/Status&gt;</w:t>
                      </w:r>
                    </w:p>
                    <w:p w14:paraId="57340945" w14:textId="77777777" w:rsidR="00402C98" w:rsidRDefault="00402C98" w:rsidP="00595D2D">
                      <w:pPr>
                        <w:spacing w:before="0" w:after="0"/>
                        <w:rPr>
                          <w:rFonts w:asciiTheme="minorHAnsi" w:hAnsiTheme="minorHAnsi"/>
                        </w:rPr>
                      </w:pPr>
                      <w:r>
                        <w:rPr>
                          <w:rFonts w:asciiTheme="minorHAnsi" w:hAnsiTheme="minorHAnsi"/>
                        </w:rPr>
                        <w:t xml:space="preserve">         &lt;Error&gt;</w:t>
                      </w:r>
                    </w:p>
                    <w:p w14:paraId="02548EA3" w14:textId="77777777" w:rsidR="00402C98" w:rsidRDefault="00402C98" w:rsidP="00595D2D">
                      <w:pPr>
                        <w:spacing w:before="0" w:after="0"/>
                        <w:rPr>
                          <w:rFonts w:asciiTheme="minorHAnsi" w:hAnsiTheme="minorHAnsi"/>
                        </w:rPr>
                      </w:pPr>
                      <w:r>
                        <w:rPr>
                          <w:rFonts w:asciiTheme="minorHAnsi" w:hAnsiTheme="minorHAnsi"/>
                        </w:rPr>
                        <w:t xml:space="preserve">           &lt;ErrorCode&gt;CR:9999&lt;/ErrorCode&gt;</w:t>
                      </w:r>
                    </w:p>
                    <w:p w14:paraId="00F0AC48" w14:textId="77777777" w:rsidR="00402C98" w:rsidRDefault="00402C98" w:rsidP="00595D2D">
                      <w:pPr>
                        <w:spacing w:before="0" w:after="0"/>
                        <w:rPr>
                          <w:rFonts w:asciiTheme="minorHAnsi" w:hAnsiTheme="minorHAnsi"/>
                        </w:rPr>
                      </w:pPr>
                      <w:r>
                        <w:rPr>
                          <w:rFonts w:asciiTheme="minorHAnsi" w:hAnsiTheme="minorHAnsi"/>
                        </w:rPr>
                        <w:t xml:space="preserve">           &lt;ErrorText&gt;Request for duplicate certificate not permitted&lt;/ErrorText&gt;</w:t>
                      </w:r>
                    </w:p>
                    <w:p w14:paraId="2C0DE7F4" w14:textId="77777777" w:rsidR="00402C98" w:rsidRPr="00A95B30" w:rsidRDefault="00402C98" w:rsidP="00595D2D">
                      <w:pPr>
                        <w:spacing w:before="0" w:after="0"/>
                        <w:rPr>
                          <w:rFonts w:asciiTheme="minorHAnsi" w:hAnsiTheme="minorHAnsi"/>
                        </w:rPr>
                      </w:pPr>
                      <w:r>
                        <w:rPr>
                          <w:rFonts w:asciiTheme="minorHAnsi" w:hAnsiTheme="minorHAnsi"/>
                        </w:rPr>
                        <w:t xml:space="preserve">        &lt;/Error&gt;</w:t>
                      </w:r>
                    </w:p>
                    <w:p w14:paraId="2C88430B" w14:textId="77777777" w:rsidR="00402C98" w:rsidRPr="002C06A6" w:rsidRDefault="00402C98" w:rsidP="00E27168">
                      <w:pPr>
                        <w:spacing w:before="0"/>
                        <w:rPr>
                          <w:rFonts w:asciiTheme="minorHAnsi" w:hAnsiTheme="minorHAnsi"/>
                        </w:rPr>
                      </w:pPr>
                      <w:r w:rsidRPr="00A95B30">
                        <w:rPr>
                          <w:rFonts w:asciiTheme="minorHAnsi" w:hAnsiTheme="minorHAnsi"/>
                        </w:rPr>
                        <w:t>&lt;/DeviceCertificate</w:t>
                      </w:r>
                      <w:r>
                        <w:rPr>
                          <w:rFonts w:asciiTheme="minorHAnsi" w:hAnsiTheme="minorHAnsi"/>
                        </w:rPr>
                        <w:t>Signing</w:t>
                      </w:r>
                      <w:r w:rsidRPr="00A95B30">
                        <w:rPr>
                          <w:rFonts w:asciiTheme="minorHAnsi" w:hAnsiTheme="minorHAnsi"/>
                        </w:rPr>
                        <w:t>Response&gt;</w:t>
                      </w:r>
                      <w:r w:rsidRPr="00A95B30">
                        <w:rPr>
                          <w:rFonts w:asciiTheme="minorHAnsi" w:hAnsiTheme="minorHAnsi"/>
                        </w:rPr>
                        <w:cr/>
                      </w:r>
                    </w:p>
                    <w:p w14:paraId="0280C7AB" w14:textId="77777777" w:rsidR="00402C98" w:rsidRDefault="00402C98" w:rsidP="00E27168"/>
                  </w:txbxContent>
                </v:textbox>
                <w10:anchorlock/>
              </v:shape>
            </w:pict>
          </mc:Fallback>
        </mc:AlternateContent>
      </w:r>
    </w:p>
    <w:p w14:paraId="3D66F375" w14:textId="77777777" w:rsidR="00E27168" w:rsidRDefault="00AC08DE" w:rsidP="00765EEC">
      <w:pPr>
        <w:pStyle w:val="Heading3"/>
      </w:pPr>
      <w:bookmarkStart w:id="380" w:name="_Toc390874366"/>
      <w:bookmarkStart w:id="381" w:name="_Toc456618987"/>
      <w:bookmarkStart w:id="382" w:name="_Toc425859122"/>
      <w:r>
        <w:t xml:space="preserve">Response to </w:t>
      </w:r>
      <w:r w:rsidR="00B34207">
        <w:t xml:space="preserve">Ad Hoc </w:t>
      </w:r>
      <w:r w:rsidR="00E27168">
        <w:t xml:space="preserve">Device Certificate Signing </w:t>
      </w:r>
      <w:r>
        <w:t>Request</w:t>
      </w:r>
      <w:r w:rsidR="00E27168">
        <w:t>: Element Table</w:t>
      </w:r>
      <w:bookmarkEnd w:id="380"/>
      <w:bookmarkEnd w:id="381"/>
      <w:bookmarkEnd w:id="382"/>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670"/>
      </w:tblGrid>
      <w:tr w:rsidR="00E27168" w:rsidRPr="008B027B" w14:paraId="46387782" w14:textId="77777777" w:rsidTr="00890EFC">
        <w:tc>
          <w:tcPr>
            <w:tcW w:w="3369" w:type="dxa"/>
            <w:shd w:val="pct25" w:color="auto" w:fill="FFFFFF"/>
          </w:tcPr>
          <w:p w14:paraId="31969F61" w14:textId="77777777" w:rsidR="00E27168" w:rsidRPr="008B027B" w:rsidRDefault="00E27168" w:rsidP="00E27168">
            <w:pPr>
              <w:pStyle w:val="Hints"/>
              <w:rPr>
                <w:rFonts w:cs="Arial"/>
                <w:b/>
                <w:i/>
              </w:rPr>
            </w:pPr>
            <w:r>
              <w:rPr>
                <w:rFonts w:cs="Arial"/>
                <w:b/>
                <w:i/>
              </w:rPr>
              <w:t>Element Name</w:t>
            </w:r>
          </w:p>
        </w:tc>
        <w:tc>
          <w:tcPr>
            <w:tcW w:w="5670" w:type="dxa"/>
            <w:shd w:val="pct25" w:color="auto" w:fill="FFFFFF"/>
          </w:tcPr>
          <w:p w14:paraId="7A6D17D6" w14:textId="77777777" w:rsidR="00E27168" w:rsidRPr="008B027B" w:rsidRDefault="00E27168" w:rsidP="00E27168">
            <w:pPr>
              <w:pStyle w:val="Hints"/>
              <w:rPr>
                <w:rFonts w:cs="Arial"/>
                <w:b/>
                <w:i/>
              </w:rPr>
            </w:pPr>
            <w:r>
              <w:rPr>
                <w:rFonts w:cs="Arial"/>
                <w:b/>
                <w:i/>
              </w:rPr>
              <w:t>Description</w:t>
            </w:r>
          </w:p>
        </w:tc>
      </w:tr>
      <w:tr w:rsidR="00E27168" w:rsidRPr="008B027B" w14:paraId="3EE29911" w14:textId="77777777" w:rsidTr="00890EFC">
        <w:tc>
          <w:tcPr>
            <w:tcW w:w="3369" w:type="dxa"/>
          </w:tcPr>
          <w:p w14:paraId="7F4D9F59" w14:textId="77777777" w:rsidR="00E27168" w:rsidRDefault="00E27168" w:rsidP="00E27168">
            <w:pPr>
              <w:pStyle w:val="Hints"/>
              <w:rPr>
                <w:rFonts w:cs="Arial"/>
              </w:rPr>
            </w:pPr>
            <w:r>
              <w:rPr>
                <w:rFonts w:cs="Arial"/>
              </w:rPr>
              <w:t>DeviceCertificateSigningResponse</w:t>
            </w:r>
          </w:p>
        </w:tc>
        <w:tc>
          <w:tcPr>
            <w:tcW w:w="5670" w:type="dxa"/>
          </w:tcPr>
          <w:p w14:paraId="5FE71377" w14:textId="77777777" w:rsidR="00E27168" w:rsidRPr="008B027B" w:rsidRDefault="00E27168" w:rsidP="00E27168">
            <w:pPr>
              <w:pStyle w:val="Hints"/>
              <w:rPr>
                <w:rFonts w:cs="Arial"/>
                <w:i/>
              </w:rPr>
            </w:pPr>
            <w:r>
              <w:rPr>
                <w:rFonts w:cs="Arial"/>
                <w:i/>
              </w:rPr>
              <w:t>The root element</w:t>
            </w:r>
          </w:p>
        </w:tc>
      </w:tr>
      <w:tr w:rsidR="00D7287D" w:rsidRPr="008B027B" w14:paraId="229AC211" w14:textId="77777777" w:rsidTr="00890EFC">
        <w:tc>
          <w:tcPr>
            <w:tcW w:w="3369" w:type="dxa"/>
          </w:tcPr>
          <w:p w14:paraId="1616FD0A" w14:textId="77777777" w:rsidR="00D7287D" w:rsidRDefault="00D7287D" w:rsidP="00E27168">
            <w:pPr>
              <w:pStyle w:val="Hints"/>
              <w:rPr>
                <w:rFonts w:cs="Arial"/>
              </w:rPr>
            </w:pPr>
            <w:r>
              <w:rPr>
                <w:rFonts w:cs="Arial"/>
              </w:rPr>
              <w:t>Version</w:t>
            </w:r>
          </w:p>
        </w:tc>
        <w:tc>
          <w:tcPr>
            <w:tcW w:w="5670" w:type="dxa"/>
          </w:tcPr>
          <w:p w14:paraId="0AF636A3" w14:textId="77777777" w:rsidR="00D7287D" w:rsidRDefault="00D7287D" w:rsidP="00325656">
            <w:pPr>
              <w:pStyle w:val="Hints"/>
              <w:rPr>
                <w:rFonts w:cs="Arial"/>
                <w:i/>
              </w:rPr>
            </w:pPr>
            <w:r>
              <w:rPr>
                <w:rFonts w:cs="Arial"/>
                <w:i/>
              </w:rPr>
              <w:t xml:space="preserve">This element contains the version of the web service interface. In the schema </w:t>
            </w:r>
            <w:r w:rsidR="00325656">
              <w:rPr>
                <w:rFonts w:cs="Arial"/>
                <w:i/>
              </w:rPr>
              <w:t xml:space="preserve">specified in Appendix B of this document, </w:t>
            </w:r>
            <w:r>
              <w:rPr>
                <w:rFonts w:cs="Arial"/>
                <w:i/>
              </w:rPr>
              <w:t>this value is set to “1.0”</w:t>
            </w:r>
          </w:p>
        </w:tc>
      </w:tr>
      <w:tr w:rsidR="00D7287D" w:rsidRPr="008B027B" w14:paraId="747A562E" w14:textId="77777777" w:rsidTr="00890EFC">
        <w:tc>
          <w:tcPr>
            <w:tcW w:w="3369" w:type="dxa"/>
          </w:tcPr>
          <w:p w14:paraId="2613B828" w14:textId="77777777" w:rsidR="00D7287D" w:rsidRDefault="00D7287D" w:rsidP="00E27168">
            <w:pPr>
              <w:pStyle w:val="Hints"/>
              <w:rPr>
                <w:rFonts w:cs="Arial"/>
              </w:rPr>
            </w:pPr>
            <w:r>
              <w:rPr>
                <w:rFonts w:cs="Arial"/>
              </w:rPr>
              <w:t>Build</w:t>
            </w:r>
          </w:p>
        </w:tc>
        <w:tc>
          <w:tcPr>
            <w:tcW w:w="5670" w:type="dxa"/>
          </w:tcPr>
          <w:p w14:paraId="5D8C8FED" w14:textId="77777777" w:rsidR="00D7287D" w:rsidRDefault="00D7287D" w:rsidP="00E27168">
            <w:pPr>
              <w:pStyle w:val="Hints"/>
              <w:rPr>
                <w:rFonts w:cs="Arial"/>
                <w:i/>
              </w:rPr>
            </w:pPr>
            <w:r>
              <w:rPr>
                <w:rFonts w:cs="Arial"/>
                <w:i/>
              </w:rPr>
              <w:t>This element specifies the software build of the web service.</w:t>
            </w:r>
          </w:p>
        </w:tc>
      </w:tr>
      <w:tr w:rsidR="00E27168" w:rsidRPr="008B027B" w14:paraId="087A3E7C" w14:textId="77777777" w:rsidTr="00890EFC">
        <w:tc>
          <w:tcPr>
            <w:tcW w:w="3369" w:type="dxa"/>
          </w:tcPr>
          <w:p w14:paraId="14490FCF" w14:textId="77777777" w:rsidR="00E27168" w:rsidRDefault="00E27168" w:rsidP="00E27168">
            <w:pPr>
              <w:pStyle w:val="Hints"/>
              <w:rPr>
                <w:rFonts w:cs="Arial"/>
              </w:rPr>
            </w:pPr>
            <w:r>
              <w:rPr>
                <w:rFonts w:cs="Arial"/>
              </w:rPr>
              <w:t>TransactionId</w:t>
            </w:r>
          </w:p>
        </w:tc>
        <w:tc>
          <w:tcPr>
            <w:tcW w:w="5670" w:type="dxa"/>
          </w:tcPr>
          <w:p w14:paraId="51F03DA8" w14:textId="77777777" w:rsidR="00E27168" w:rsidRPr="008B027B" w:rsidRDefault="00E27168" w:rsidP="00E27168">
            <w:pPr>
              <w:pStyle w:val="Hints"/>
              <w:rPr>
                <w:rFonts w:cs="Arial"/>
                <w:i/>
              </w:rPr>
            </w:pPr>
            <w:r>
              <w:rPr>
                <w:rFonts w:cs="Arial"/>
                <w:i/>
              </w:rPr>
              <w:t>This is the SMKI internal reference to the request.</w:t>
            </w:r>
          </w:p>
        </w:tc>
      </w:tr>
      <w:tr w:rsidR="00E27168" w:rsidRPr="008B027B" w14:paraId="61E47A7E" w14:textId="77777777" w:rsidTr="00890EFC">
        <w:tc>
          <w:tcPr>
            <w:tcW w:w="3369" w:type="dxa"/>
          </w:tcPr>
          <w:p w14:paraId="54BBD677" w14:textId="77777777" w:rsidR="00E27168" w:rsidRDefault="00E27168" w:rsidP="00E27168">
            <w:pPr>
              <w:pStyle w:val="Hints"/>
              <w:rPr>
                <w:rFonts w:cs="Arial"/>
              </w:rPr>
            </w:pPr>
            <w:r>
              <w:rPr>
                <w:rFonts w:cs="Arial"/>
              </w:rPr>
              <w:t>Status</w:t>
            </w:r>
          </w:p>
        </w:tc>
        <w:tc>
          <w:tcPr>
            <w:tcW w:w="5670" w:type="dxa"/>
          </w:tcPr>
          <w:p w14:paraId="451F6EA5" w14:textId="48059331" w:rsidR="00E27168" w:rsidRPr="008B027B" w:rsidRDefault="00E27168" w:rsidP="00E27168">
            <w:pPr>
              <w:pStyle w:val="Hints"/>
              <w:rPr>
                <w:rFonts w:cs="Arial"/>
                <w:i/>
              </w:rPr>
            </w:pPr>
            <w:r>
              <w:rPr>
                <w:rFonts w:cs="Arial"/>
                <w:i/>
              </w:rPr>
              <w:t>This element reports on the condition of the response. See the section “</w:t>
            </w:r>
            <w:r w:rsidR="003D0954">
              <w:fldChar w:fldCharType="begin"/>
            </w:r>
            <w:r w:rsidR="003D0954">
              <w:instrText xml:space="preserve"> REF _Ref388278339 \h  \* MERGEFORMAT </w:instrText>
            </w:r>
            <w:r w:rsidR="003D0954">
              <w:fldChar w:fldCharType="separate"/>
            </w:r>
            <w:r w:rsidR="00B45E37">
              <w:t>Response Status</w:t>
            </w:r>
            <w:r w:rsidR="003D0954">
              <w:fldChar w:fldCharType="end"/>
            </w:r>
            <w:r>
              <w:rPr>
                <w:rFonts w:cs="Arial"/>
                <w:i/>
              </w:rPr>
              <w:t>”</w:t>
            </w:r>
          </w:p>
        </w:tc>
      </w:tr>
      <w:tr w:rsidR="00E27168" w:rsidRPr="008B027B" w14:paraId="1A504325" w14:textId="77777777" w:rsidTr="00890EFC">
        <w:tc>
          <w:tcPr>
            <w:tcW w:w="3369" w:type="dxa"/>
          </w:tcPr>
          <w:p w14:paraId="153C29B7" w14:textId="77777777" w:rsidR="00E27168" w:rsidRPr="0073448B" w:rsidRDefault="00E27168" w:rsidP="00E27168">
            <w:pPr>
              <w:pStyle w:val="Hints"/>
              <w:rPr>
                <w:rFonts w:cs="Arial"/>
              </w:rPr>
            </w:pPr>
            <w:r w:rsidRPr="0073448B">
              <w:rPr>
                <w:rFonts w:cs="Arial"/>
              </w:rPr>
              <w:t>Certificate</w:t>
            </w:r>
          </w:p>
        </w:tc>
        <w:tc>
          <w:tcPr>
            <w:tcW w:w="5670" w:type="dxa"/>
          </w:tcPr>
          <w:p w14:paraId="40190136" w14:textId="77777777" w:rsidR="00E27168" w:rsidRPr="00A64BD5" w:rsidRDefault="00E27168" w:rsidP="00E27168">
            <w:pPr>
              <w:pStyle w:val="Hints"/>
              <w:rPr>
                <w:rFonts w:cs="Arial"/>
                <w:i/>
              </w:rPr>
            </w:pPr>
            <w:r w:rsidRPr="0073448B">
              <w:rPr>
                <w:rFonts w:cs="Arial"/>
                <w:i/>
              </w:rPr>
              <w:t xml:space="preserve">This element contains a Base64 encoded DER X509v3 certificate without whitespace and </w:t>
            </w:r>
            <w:r w:rsidR="000B2AF7" w:rsidRPr="0073448B">
              <w:rPr>
                <w:rFonts w:cs="Arial"/>
                <w:i/>
              </w:rPr>
              <w:t xml:space="preserve">shall not include </w:t>
            </w:r>
            <w:r w:rsidRPr="0073448B">
              <w:rPr>
                <w:rFonts w:cs="Arial"/>
                <w:i/>
              </w:rPr>
              <w:t>PEM headers. Base64 is defined by “Standard ‘base64’ in RFC4648 section 4”.</w:t>
            </w:r>
          </w:p>
        </w:tc>
      </w:tr>
      <w:tr w:rsidR="00E27168" w:rsidRPr="008B027B" w14:paraId="4B75DD44" w14:textId="77777777" w:rsidTr="00890EFC">
        <w:tc>
          <w:tcPr>
            <w:tcW w:w="3369" w:type="dxa"/>
          </w:tcPr>
          <w:p w14:paraId="142CA3B5" w14:textId="77777777" w:rsidR="00E27168" w:rsidRDefault="00E27168" w:rsidP="00E27168">
            <w:pPr>
              <w:pStyle w:val="Hints"/>
              <w:rPr>
                <w:rFonts w:cs="Arial"/>
              </w:rPr>
            </w:pPr>
            <w:r>
              <w:rPr>
                <w:rFonts w:cs="Arial"/>
              </w:rPr>
              <w:t>Error</w:t>
            </w:r>
          </w:p>
        </w:tc>
        <w:tc>
          <w:tcPr>
            <w:tcW w:w="5670" w:type="dxa"/>
          </w:tcPr>
          <w:p w14:paraId="0F911240" w14:textId="77777777" w:rsidR="00E27168" w:rsidRPr="008B027B" w:rsidRDefault="00E27168" w:rsidP="00E27168">
            <w:pPr>
              <w:pStyle w:val="Hints"/>
              <w:rPr>
                <w:rFonts w:cs="Arial"/>
                <w:i/>
              </w:rPr>
            </w:pPr>
            <w:r>
              <w:rPr>
                <w:rFonts w:cs="Arial"/>
                <w:i/>
              </w:rPr>
              <w:t>Container for ErrorCode and ErrorText</w:t>
            </w:r>
          </w:p>
        </w:tc>
      </w:tr>
      <w:tr w:rsidR="00E27168" w:rsidRPr="008B027B" w14:paraId="62F56A59" w14:textId="77777777" w:rsidTr="00890EFC">
        <w:tc>
          <w:tcPr>
            <w:tcW w:w="3369" w:type="dxa"/>
          </w:tcPr>
          <w:p w14:paraId="03B66681" w14:textId="77777777" w:rsidR="00E27168" w:rsidRDefault="00E27168" w:rsidP="00E27168">
            <w:pPr>
              <w:pStyle w:val="Hints"/>
              <w:rPr>
                <w:rFonts w:cs="Arial"/>
              </w:rPr>
            </w:pPr>
            <w:r>
              <w:rPr>
                <w:rFonts w:cs="Arial"/>
              </w:rPr>
              <w:t>ErrorCode</w:t>
            </w:r>
          </w:p>
        </w:tc>
        <w:tc>
          <w:tcPr>
            <w:tcW w:w="5670" w:type="dxa"/>
          </w:tcPr>
          <w:p w14:paraId="07870C74" w14:textId="7C4C63C7" w:rsidR="00E27168" w:rsidRPr="008B027B" w:rsidRDefault="00E27168" w:rsidP="00E27168">
            <w:pPr>
              <w:pStyle w:val="Hints"/>
              <w:rPr>
                <w:rFonts w:cs="Arial"/>
                <w:i/>
              </w:rPr>
            </w:pPr>
            <w:r>
              <w:rPr>
                <w:rFonts w:cs="Arial"/>
                <w:i/>
              </w:rPr>
              <w:t>This element holds an internal reference code to a specific error occurrence. See the section “</w:t>
            </w:r>
            <w:r w:rsidR="001F073B">
              <w:rPr>
                <w:rFonts w:cs="Arial"/>
                <w:i/>
              </w:rPr>
              <w:fldChar w:fldCharType="begin"/>
            </w:r>
            <w:r>
              <w:rPr>
                <w:rFonts w:cs="Arial"/>
                <w:i/>
              </w:rPr>
              <w:instrText xml:space="preserve"> REF _Ref388278339 \h </w:instrText>
            </w:r>
            <w:r w:rsidR="001F073B">
              <w:rPr>
                <w:rFonts w:cs="Arial"/>
                <w:i/>
              </w:rPr>
            </w:r>
            <w:r w:rsidR="001F073B">
              <w:rPr>
                <w:rFonts w:cs="Arial"/>
                <w:i/>
              </w:rPr>
              <w:fldChar w:fldCharType="separate"/>
            </w:r>
            <w:r w:rsidR="00B45E37">
              <w:t>Response Status</w:t>
            </w:r>
            <w:r w:rsidR="001F073B">
              <w:rPr>
                <w:rFonts w:cs="Arial"/>
                <w:i/>
              </w:rPr>
              <w:fldChar w:fldCharType="end"/>
            </w:r>
            <w:r>
              <w:rPr>
                <w:rFonts w:cs="Arial"/>
                <w:i/>
              </w:rPr>
              <w:t>”</w:t>
            </w:r>
          </w:p>
        </w:tc>
      </w:tr>
      <w:tr w:rsidR="00E27168" w:rsidRPr="008B027B" w14:paraId="530B8004" w14:textId="77777777" w:rsidTr="00890EFC">
        <w:tc>
          <w:tcPr>
            <w:tcW w:w="3369" w:type="dxa"/>
          </w:tcPr>
          <w:p w14:paraId="7BFDB89D" w14:textId="77777777" w:rsidR="00E27168" w:rsidRDefault="00E27168" w:rsidP="00E27168">
            <w:pPr>
              <w:pStyle w:val="Hints"/>
              <w:rPr>
                <w:rFonts w:cs="Arial"/>
              </w:rPr>
            </w:pPr>
            <w:r>
              <w:rPr>
                <w:rFonts w:cs="Arial"/>
              </w:rPr>
              <w:t>ErrorText</w:t>
            </w:r>
          </w:p>
        </w:tc>
        <w:tc>
          <w:tcPr>
            <w:tcW w:w="5670" w:type="dxa"/>
          </w:tcPr>
          <w:p w14:paraId="4FA04889" w14:textId="30A4F3D4" w:rsidR="00E27168" w:rsidRPr="008B027B" w:rsidRDefault="00E27168" w:rsidP="00E27168">
            <w:pPr>
              <w:pStyle w:val="Hints"/>
              <w:rPr>
                <w:rFonts w:cs="Arial"/>
                <w:i/>
              </w:rPr>
            </w:pPr>
            <w:r>
              <w:rPr>
                <w:rFonts w:cs="Arial"/>
                <w:i/>
              </w:rPr>
              <w:t>This element holds a human readable error string corresponding to the ErrorCode. See the section “</w:t>
            </w:r>
            <w:r w:rsidR="001F073B">
              <w:rPr>
                <w:rFonts w:cs="Arial"/>
                <w:i/>
              </w:rPr>
              <w:fldChar w:fldCharType="begin"/>
            </w:r>
            <w:r>
              <w:rPr>
                <w:rFonts w:cs="Arial"/>
                <w:i/>
              </w:rPr>
              <w:instrText xml:space="preserve"> REF _Ref388278339 \h </w:instrText>
            </w:r>
            <w:r w:rsidR="001F073B">
              <w:rPr>
                <w:rFonts w:cs="Arial"/>
                <w:i/>
              </w:rPr>
            </w:r>
            <w:r w:rsidR="001F073B">
              <w:rPr>
                <w:rFonts w:cs="Arial"/>
                <w:i/>
              </w:rPr>
              <w:fldChar w:fldCharType="separate"/>
            </w:r>
            <w:r w:rsidR="00B45E37">
              <w:t>Response Status</w:t>
            </w:r>
            <w:r w:rsidR="001F073B">
              <w:rPr>
                <w:rFonts w:cs="Arial"/>
                <w:i/>
              </w:rPr>
              <w:fldChar w:fldCharType="end"/>
            </w:r>
            <w:r>
              <w:rPr>
                <w:rFonts w:cs="Arial"/>
                <w:i/>
              </w:rPr>
              <w:t>”</w:t>
            </w:r>
          </w:p>
        </w:tc>
      </w:tr>
    </w:tbl>
    <w:p w14:paraId="7B3B07E5" w14:textId="77777777" w:rsidR="00E27168" w:rsidRPr="00AB1CD4" w:rsidRDefault="00AC08DE" w:rsidP="00765EEC">
      <w:pPr>
        <w:pStyle w:val="Heading3"/>
      </w:pPr>
      <w:bookmarkStart w:id="383" w:name="_Toc390874367"/>
      <w:bookmarkStart w:id="384" w:name="_Toc456618988"/>
      <w:bookmarkStart w:id="385" w:name="_Toc425859123"/>
      <w:r>
        <w:t xml:space="preserve">Response to </w:t>
      </w:r>
      <w:r w:rsidR="00B34207">
        <w:t xml:space="preserve">Ad Hoc </w:t>
      </w:r>
      <w:r w:rsidR="00E27168">
        <w:t xml:space="preserve">Device Certificate Signing </w:t>
      </w:r>
      <w:r>
        <w:t>Request</w:t>
      </w:r>
      <w:r w:rsidR="00E27168">
        <w:t>: Attribute Table</w:t>
      </w:r>
      <w:bookmarkEnd w:id="383"/>
      <w:bookmarkEnd w:id="384"/>
      <w:bookmarkEnd w:id="385"/>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E27168" w:rsidRPr="008B027B" w14:paraId="62349BB2" w14:textId="77777777" w:rsidTr="00890EFC">
        <w:tc>
          <w:tcPr>
            <w:tcW w:w="2802" w:type="dxa"/>
            <w:shd w:val="pct25" w:color="auto" w:fill="FFFFFF"/>
          </w:tcPr>
          <w:p w14:paraId="22AAD25B" w14:textId="77777777" w:rsidR="00E27168" w:rsidRPr="008B027B" w:rsidRDefault="00E27168" w:rsidP="00E27168">
            <w:pPr>
              <w:pStyle w:val="Hints"/>
              <w:rPr>
                <w:rFonts w:cs="Arial"/>
                <w:b/>
                <w:i/>
              </w:rPr>
            </w:pPr>
            <w:r>
              <w:rPr>
                <w:rFonts w:cs="Arial"/>
                <w:b/>
                <w:i/>
              </w:rPr>
              <w:t>Attribute Name</w:t>
            </w:r>
          </w:p>
        </w:tc>
        <w:tc>
          <w:tcPr>
            <w:tcW w:w="6237" w:type="dxa"/>
            <w:shd w:val="pct25" w:color="auto" w:fill="FFFFFF"/>
          </w:tcPr>
          <w:p w14:paraId="0E54B1C5" w14:textId="77777777" w:rsidR="00E27168" w:rsidRPr="008B027B" w:rsidRDefault="00E27168" w:rsidP="00E27168">
            <w:pPr>
              <w:pStyle w:val="Hints"/>
              <w:rPr>
                <w:rFonts w:cs="Arial"/>
                <w:b/>
                <w:i/>
              </w:rPr>
            </w:pPr>
            <w:r>
              <w:rPr>
                <w:rFonts w:cs="Arial"/>
                <w:b/>
                <w:i/>
              </w:rPr>
              <w:t>Description</w:t>
            </w:r>
          </w:p>
        </w:tc>
      </w:tr>
      <w:tr w:rsidR="00E27168" w:rsidRPr="008B027B" w14:paraId="0223FC6B" w14:textId="77777777" w:rsidTr="00890EFC">
        <w:tc>
          <w:tcPr>
            <w:tcW w:w="2802" w:type="dxa"/>
          </w:tcPr>
          <w:p w14:paraId="1745E04C" w14:textId="77777777" w:rsidR="00E27168" w:rsidRPr="008B027B" w:rsidRDefault="00E27168" w:rsidP="00E27168">
            <w:pPr>
              <w:pStyle w:val="Hints"/>
              <w:rPr>
                <w:rFonts w:cs="Arial"/>
              </w:rPr>
            </w:pPr>
            <w:r>
              <w:rPr>
                <w:rFonts w:cs="Arial"/>
              </w:rPr>
              <w:t>ID</w:t>
            </w:r>
          </w:p>
        </w:tc>
        <w:tc>
          <w:tcPr>
            <w:tcW w:w="6237" w:type="dxa"/>
          </w:tcPr>
          <w:p w14:paraId="6EBA74E9" w14:textId="77777777" w:rsidR="00E27168" w:rsidRPr="008B027B" w:rsidRDefault="00E27168" w:rsidP="00E27168">
            <w:pPr>
              <w:pStyle w:val="Hints"/>
              <w:rPr>
                <w:rFonts w:cs="Arial"/>
                <w:i/>
              </w:rPr>
            </w:pPr>
            <w:r>
              <w:rPr>
                <w:rFonts w:cs="Arial"/>
                <w:i/>
              </w:rPr>
              <w:t>This holds the client reference to the original request.</w:t>
            </w:r>
          </w:p>
        </w:tc>
      </w:tr>
    </w:tbl>
    <w:p w14:paraId="39974C65" w14:textId="77777777" w:rsidR="00E27168" w:rsidRDefault="00E27168" w:rsidP="00E27168"/>
    <w:p w14:paraId="7C5A8905" w14:textId="77777777" w:rsidR="00D57BC1" w:rsidRDefault="00E27168" w:rsidP="00765EEC">
      <w:pPr>
        <w:pStyle w:val="Heading3"/>
      </w:pPr>
      <w:bookmarkStart w:id="386" w:name="_Ref388278339"/>
      <w:bookmarkStart w:id="387" w:name="_Toc390874368"/>
      <w:bookmarkStart w:id="388" w:name="_Toc456618989"/>
      <w:bookmarkStart w:id="389" w:name="_Toc425859124"/>
      <w:r>
        <w:lastRenderedPageBreak/>
        <w:t>Response Status</w:t>
      </w:r>
      <w:bookmarkEnd w:id="386"/>
      <w:bookmarkEnd w:id="387"/>
      <w:bookmarkEnd w:id="388"/>
      <w:bookmarkEnd w:id="389"/>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4536"/>
      </w:tblGrid>
      <w:tr w:rsidR="00E27168" w:rsidRPr="008B027B" w14:paraId="23AC6A61" w14:textId="77777777" w:rsidTr="00890EFC">
        <w:tc>
          <w:tcPr>
            <w:tcW w:w="2376" w:type="dxa"/>
            <w:shd w:val="pct25" w:color="auto" w:fill="FFFFFF"/>
          </w:tcPr>
          <w:p w14:paraId="38477CDA" w14:textId="77777777" w:rsidR="00E27168" w:rsidRPr="008B027B" w:rsidRDefault="00E27168" w:rsidP="00E27168">
            <w:pPr>
              <w:pStyle w:val="Hints"/>
              <w:rPr>
                <w:rFonts w:cs="Arial"/>
                <w:b/>
                <w:i/>
              </w:rPr>
            </w:pPr>
            <w:r>
              <w:rPr>
                <w:rFonts w:cs="Arial"/>
                <w:b/>
                <w:i/>
              </w:rPr>
              <w:t>Value</w:t>
            </w:r>
          </w:p>
        </w:tc>
        <w:tc>
          <w:tcPr>
            <w:tcW w:w="2127" w:type="dxa"/>
            <w:shd w:val="pct25" w:color="auto" w:fill="FFFFFF"/>
          </w:tcPr>
          <w:p w14:paraId="298D90BC" w14:textId="77777777" w:rsidR="00E27168" w:rsidRPr="008B027B" w:rsidRDefault="00E27168" w:rsidP="00E27168">
            <w:pPr>
              <w:pStyle w:val="Hints"/>
              <w:rPr>
                <w:rFonts w:cs="Arial"/>
                <w:b/>
                <w:i/>
              </w:rPr>
            </w:pPr>
            <w:r>
              <w:rPr>
                <w:rFonts w:cs="Arial"/>
                <w:b/>
                <w:i/>
              </w:rPr>
              <w:t>Error Code</w:t>
            </w:r>
          </w:p>
        </w:tc>
        <w:tc>
          <w:tcPr>
            <w:tcW w:w="4536" w:type="dxa"/>
            <w:shd w:val="pct25" w:color="auto" w:fill="FFFFFF"/>
          </w:tcPr>
          <w:p w14:paraId="36F65876" w14:textId="77777777" w:rsidR="00E27168" w:rsidRPr="008B027B" w:rsidRDefault="00E27168" w:rsidP="00E27168">
            <w:pPr>
              <w:pStyle w:val="Hints"/>
              <w:rPr>
                <w:rFonts w:cs="Arial"/>
                <w:b/>
                <w:i/>
              </w:rPr>
            </w:pPr>
            <w:r>
              <w:rPr>
                <w:rFonts w:cs="Arial"/>
                <w:b/>
                <w:i/>
              </w:rPr>
              <w:t>Description</w:t>
            </w:r>
          </w:p>
        </w:tc>
      </w:tr>
      <w:tr w:rsidR="00E27168" w:rsidRPr="008B027B" w14:paraId="59D78181" w14:textId="77777777" w:rsidTr="00890EFC">
        <w:tc>
          <w:tcPr>
            <w:tcW w:w="2376" w:type="dxa"/>
          </w:tcPr>
          <w:p w14:paraId="2879D7F7" w14:textId="77777777" w:rsidR="00E27168" w:rsidRPr="008B027B" w:rsidRDefault="00E27168" w:rsidP="00E27168">
            <w:pPr>
              <w:pStyle w:val="Hints"/>
              <w:rPr>
                <w:rFonts w:cs="Arial"/>
              </w:rPr>
            </w:pPr>
            <w:r>
              <w:rPr>
                <w:rFonts w:cs="Arial"/>
              </w:rPr>
              <w:t>SUCCESS</w:t>
            </w:r>
          </w:p>
        </w:tc>
        <w:tc>
          <w:tcPr>
            <w:tcW w:w="2127" w:type="dxa"/>
          </w:tcPr>
          <w:p w14:paraId="655EF891" w14:textId="77777777" w:rsidR="00E27168" w:rsidRPr="008B027B" w:rsidRDefault="00E27168" w:rsidP="00E27168">
            <w:pPr>
              <w:pStyle w:val="Hints"/>
              <w:rPr>
                <w:rFonts w:cs="Arial"/>
                <w:i/>
              </w:rPr>
            </w:pPr>
            <w:r>
              <w:rPr>
                <w:rFonts w:cs="Arial"/>
                <w:i/>
              </w:rPr>
              <w:t>n/a</w:t>
            </w:r>
          </w:p>
        </w:tc>
        <w:tc>
          <w:tcPr>
            <w:tcW w:w="4536" w:type="dxa"/>
          </w:tcPr>
          <w:p w14:paraId="0772CAB7" w14:textId="77777777" w:rsidR="00E27168" w:rsidRPr="008B027B" w:rsidRDefault="00E27168" w:rsidP="00E27168">
            <w:pPr>
              <w:pStyle w:val="Hints"/>
              <w:rPr>
                <w:rFonts w:cs="Arial"/>
                <w:i/>
              </w:rPr>
            </w:pPr>
            <w:r>
              <w:rPr>
                <w:rFonts w:cs="Arial"/>
                <w:i/>
              </w:rPr>
              <w:t>This value indicates a certificate has been generated and is returned in the response.</w:t>
            </w:r>
          </w:p>
        </w:tc>
      </w:tr>
      <w:tr w:rsidR="00E27168" w:rsidRPr="008B027B" w14:paraId="37E9EE81" w14:textId="77777777" w:rsidTr="00890EFC">
        <w:tc>
          <w:tcPr>
            <w:tcW w:w="2376" w:type="dxa"/>
          </w:tcPr>
          <w:p w14:paraId="3B902674" w14:textId="77777777" w:rsidR="00E27168" w:rsidRDefault="00E27168" w:rsidP="00E27168">
            <w:pPr>
              <w:pStyle w:val="Hints"/>
              <w:rPr>
                <w:rFonts w:cs="Arial"/>
              </w:rPr>
            </w:pPr>
            <w:r>
              <w:rPr>
                <w:rFonts w:cs="Arial"/>
              </w:rPr>
              <w:t>UNKNOWN_DEVICE</w:t>
            </w:r>
          </w:p>
        </w:tc>
        <w:tc>
          <w:tcPr>
            <w:tcW w:w="2127" w:type="dxa"/>
          </w:tcPr>
          <w:p w14:paraId="241FFBE5" w14:textId="77777777" w:rsidR="00E27168" w:rsidRDefault="00E27168" w:rsidP="00E27168">
            <w:pPr>
              <w:pStyle w:val="Hints"/>
              <w:rPr>
                <w:rFonts w:cs="Arial"/>
                <w:i/>
              </w:rPr>
            </w:pPr>
            <w:r>
              <w:rPr>
                <w:rFonts w:cs="Arial"/>
                <w:i/>
              </w:rPr>
              <w:t>UD:&lt;Value&gt;</w:t>
            </w:r>
          </w:p>
        </w:tc>
        <w:tc>
          <w:tcPr>
            <w:tcW w:w="4536" w:type="dxa"/>
          </w:tcPr>
          <w:p w14:paraId="7A0F4C2A" w14:textId="77777777" w:rsidR="00E27168" w:rsidRDefault="00E27168" w:rsidP="00E27168">
            <w:pPr>
              <w:pStyle w:val="Hints"/>
              <w:rPr>
                <w:rFonts w:cs="Arial"/>
                <w:i/>
              </w:rPr>
            </w:pPr>
            <w:r>
              <w:rPr>
                <w:rFonts w:cs="Arial"/>
                <w:i/>
              </w:rPr>
              <w:t>The request has been rejected. The device has not had a device certificate previously and hence the request to replace an existing certificate is not valid.</w:t>
            </w:r>
          </w:p>
        </w:tc>
      </w:tr>
      <w:tr w:rsidR="00E27168" w:rsidRPr="008B027B" w14:paraId="0E8624ED" w14:textId="77777777" w:rsidTr="00890EFC">
        <w:tc>
          <w:tcPr>
            <w:tcW w:w="2376" w:type="dxa"/>
          </w:tcPr>
          <w:p w14:paraId="246F9F76" w14:textId="77777777" w:rsidR="00E27168" w:rsidRDefault="00E27168" w:rsidP="00E27168">
            <w:pPr>
              <w:pStyle w:val="Hints"/>
              <w:rPr>
                <w:rFonts w:cs="Arial"/>
              </w:rPr>
            </w:pPr>
            <w:r>
              <w:rPr>
                <w:rFonts w:cs="Arial"/>
              </w:rPr>
              <w:t>ISSUANCE_ANOMALY</w:t>
            </w:r>
          </w:p>
        </w:tc>
        <w:tc>
          <w:tcPr>
            <w:tcW w:w="2127" w:type="dxa"/>
          </w:tcPr>
          <w:p w14:paraId="6945281D" w14:textId="77777777" w:rsidR="00E27168" w:rsidRDefault="00E27168" w:rsidP="00E27168">
            <w:pPr>
              <w:pStyle w:val="Hints"/>
              <w:rPr>
                <w:rFonts w:cs="Arial"/>
                <w:i/>
              </w:rPr>
            </w:pPr>
            <w:r>
              <w:rPr>
                <w:rFonts w:cs="Arial"/>
                <w:i/>
              </w:rPr>
              <w:t>CA:&lt;Value&gt;</w:t>
            </w:r>
          </w:p>
        </w:tc>
        <w:tc>
          <w:tcPr>
            <w:tcW w:w="4536" w:type="dxa"/>
          </w:tcPr>
          <w:p w14:paraId="1D20CDDC" w14:textId="77777777" w:rsidR="00E27168" w:rsidRPr="008B027B" w:rsidRDefault="00E27168" w:rsidP="00E27168">
            <w:pPr>
              <w:pStyle w:val="Hints"/>
              <w:rPr>
                <w:rFonts w:cs="Arial"/>
                <w:i/>
              </w:rPr>
            </w:pPr>
            <w:r>
              <w:rPr>
                <w:rFonts w:cs="Arial"/>
                <w:i/>
              </w:rPr>
              <w:t>The request has been rejected. A certificate issued from the submitted CSR would result in unexpected issuance behaviour. Manual action by the DCC RA team would need to be taken to allow a future submission of this CSR to result in a certificate.</w:t>
            </w:r>
          </w:p>
        </w:tc>
      </w:tr>
      <w:tr w:rsidR="00E27168" w:rsidRPr="008B027B" w14:paraId="72A2F3A0" w14:textId="77777777" w:rsidTr="00890EFC">
        <w:tc>
          <w:tcPr>
            <w:tcW w:w="2376" w:type="dxa"/>
          </w:tcPr>
          <w:p w14:paraId="4B434DD2" w14:textId="77777777" w:rsidR="00E27168" w:rsidRDefault="00E27168" w:rsidP="00E27168">
            <w:pPr>
              <w:pStyle w:val="Hints"/>
              <w:rPr>
                <w:rFonts w:cs="Arial"/>
              </w:rPr>
            </w:pPr>
            <w:r>
              <w:rPr>
                <w:rFonts w:cs="Arial"/>
              </w:rPr>
              <w:t>CSR_ERROR</w:t>
            </w:r>
          </w:p>
        </w:tc>
        <w:tc>
          <w:tcPr>
            <w:tcW w:w="2127" w:type="dxa"/>
          </w:tcPr>
          <w:p w14:paraId="700D5431" w14:textId="77777777" w:rsidR="00E27168" w:rsidRDefault="00E27168" w:rsidP="00E27168">
            <w:pPr>
              <w:pStyle w:val="Hints"/>
              <w:rPr>
                <w:rFonts w:cs="Arial"/>
                <w:i/>
              </w:rPr>
            </w:pPr>
            <w:r>
              <w:rPr>
                <w:rFonts w:cs="Arial"/>
                <w:i/>
              </w:rPr>
              <w:t>CR:&lt;Value&gt;</w:t>
            </w:r>
          </w:p>
        </w:tc>
        <w:tc>
          <w:tcPr>
            <w:tcW w:w="4536" w:type="dxa"/>
          </w:tcPr>
          <w:p w14:paraId="4A63D303" w14:textId="77777777" w:rsidR="00E27168" w:rsidRDefault="00E27168" w:rsidP="00E27168">
            <w:pPr>
              <w:pStyle w:val="Hints"/>
              <w:rPr>
                <w:rFonts w:cs="Arial"/>
                <w:i/>
              </w:rPr>
            </w:pPr>
            <w:r>
              <w:rPr>
                <w:rFonts w:cs="Arial"/>
                <w:i/>
              </w:rPr>
              <w:t>The request has failed. This is due to a corrupt CSR or incorrect CSR format. The client should correct the mistake and re-submit the error.</w:t>
            </w:r>
          </w:p>
        </w:tc>
      </w:tr>
      <w:tr w:rsidR="00E27168" w:rsidRPr="008B027B" w14:paraId="4E4E8C2E" w14:textId="77777777" w:rsidTr="00890EFC">
        <w:tc>
          <w:tcPr>
            <w:tcW w:w="2376" w:type="dxa"/>
          </w:tcPr>
          <w:p w14:paraId="706943A6" w14:textId="77777777" w:rsidR="00E27168" w:rsidRDefault="00E27168" w:rsidP="00E27168">
            <w:pPr>
              <w:pStyle w:val="Hints"/>
              <w:rPr>
                <w:rFonts w:cs="Arial"/>
              </w:rPr>
            </w:pPr>
            <w:r>
              <w:rPr>
                <w:rFonts w:cs="Arial"/>
              </w:rPr>
              <w:t>CA_ERROR</w:t>
            </w:r>
          </w:p>
        </w:tc>
        <w:tc>
          <w:tcPr>
            <w:tcW w:w="2127" w:type="dxa"/>
          </w:tcPr>
          <w:p w14:paraId="11552155" w14:textId="77777777" w:rsidR="00E27168" w:rsidRDefault="00E27168" w:rsidP="00E27168">
            <w:pPr>
              <w:pStyle w:val="Hints"/>
              <w:rPr>
                <w:rFonts w:cs="Arial"/>
                <w:i/>
              </w:rPr>
            </w:pPr>
            <w:r>
              <w:rPr>
                <w:rFonts w:cs="Arial"/>
                <w:i/>
              </w:rPr>
              <w:t>CA:&lt;Value&gt;</w:t>
            </w:r>
          </w:p>
        </w:tc>
        <w:tc>
          <w:tcPr>
            <w:tcW w:w="4536" w:type="dxa"/>
          </w:tcPr>
          <w:p w14:paraId="09EC6E42" w14:textId="77777777" w:rsidR="00E27168" w:rsidRPr="008B027B" w:rsidRDefault="00E27168" w:rsidP="00E27168">
            <w:pPr>
              <w:pStyle w:val="Hints"/>
              <w:rPr>
                <w:rFonts w:cs="Arial"/>
                <w:i/>
              </w:rPr>
            </w:pPr>
            <w:r>
              <w:rPr>
                <w:rFonts w:cs="Arial"/>
                <w:i/>
              </w:rPr>
              <w:t xml:space="preserve">The request has failed. An internal error has prevented the CA from issuing the certificate. Re-submission may fix this issue. </w:t>
            </w:r>
          </w:p>
        </w:tc>
      </w:tr>
      <w:tr w:rsidR="00E27168" w:rsidRPr="008B027B" w14:paraId="01312922" w14:textId="77777777" w:rsidTr="00890EFC">
        <w:tc>
          <w:tcPr>
            <w:tcW w:w="2376" w:type="dxa"/>
          </w:tcPr>
          <w:p w14:paraId="36648F03" w14:textId="77777777" w:rsidR="00E27168" w:rsidRDefault="00E27168" w:rsidP="00E27168">
            <w:pPr>
              <w:pStyle w:val="Hints"/>
              <w:rPr>
                <w:rFonts w:cs="Arial"/>
              </w:rPr>
            </w:pPr>
            <w:r>
              <w:rPr>
                <w:rFonts w:cs="Arial"/>
              </w:rPr>
              <w:t>FORMAT_ERROR</w:t>
            </w:r>
          </w:p>
        </w:tc>
        <w:tc>
          <w:tcPr>
            <w:tcW w:w="2127" w:type="dxa"/>
          </w:tcPr>
          <w:p w14:paraId="4ACF38CF" w14:textId="77777777" w:rsidR="00E27168" w:rsidRDefault="00E27168" w:rsidP="00E27168">
            <w:pPr>
              <w:pStyle w:val="Hints"/>
              <w:rPr>
                <w:rFonts w:cs="Arial"/>
                <w:i/>
              </w:rPr>
            </w:pPr>
            <w:r>
              <w:rPr>
                <w:rFonts w:cs="Arial"/>
                <w:i/>
              </w:rPr>
              <w:t>FM:&lt;Value&gt;</w:t>
            </w:r>
          </w:p>
        </w:tc>
        <w:tc>
          <w:tcPr>
            <w:tcW w:w="4536" w:type="dxa"/>
          </w:tcPr>
          <w:p w14:paraId="0AC34B6C" w14:textId="77777777" w:rsidR="00E27168" w:rsidRPr="008B027B" w:rsidRDefault="00E27168" w:rsidP="00E27168">
            <w:pPr>
              <w:pStyle w:val="Hints"/>
              <w:rPr>
                <w:rFonts w:cs="Arial"/>
                <w:i/>
              </w:rPr>
            </w:pPr>
            <w:r>
              <w:rPr>
                <w:rFonts w:cs="Arial"/>
                <w:i/>
              </w:rPr>
              <w:t>The request has failed. This is due to the request XML format error. The client should correct the mistake and re-submit the error.</w:t>
            </w:r>
          </w:p>
        </w:tc>
      </w:tr>
      <w:tr w:rsidR="00E27168" w:rsidRPr="008B027B" w14:paraId="11AC2408" w14:textId="77777777" w:rsidTr="00890EFC">
        <w:tc>
          <w:tcPr>
            <w:tcW w:w="2376" w:type="dxa"/>
          </w:tcPr>
          <w:p w14:paraId="5603A7FC" w14:textId="77777777" w:rsidR="00E27168" w:rsidRDefault="00E27168" w:rsidP="00E27168">
            <w:pPr>
              <w:pStyle w:val="Hints"/>
              <w:rPr>
                <w:rFonts w:cs="Arial"/>
              </w:rPr>
            </w:pPr>
            <w:r>
              <w:rPr>
                <w:rFonts w:cs="Arial"/>
              </w:rPr>
              <w:t>WORKFLOW_ERROR</w:t>
            </w:r>
          </w:p>
        </w:tc>
        <w:tc>
          <w:tcPr>
            <w:tcW w:w="2127" w:type="dxa"/>
          </w:tcPr>
          <w:p w14:paraId="655055F2" w14:textId="77777777" w:rsidR="00E27168" w:rsidRDefault="00E27168" w:rsidP="00E27168">
            <w:pPr>
              <w:pStyle w:val="Hints"/>
              <w:rPr>
                <w:rFonts w:cs="Arial"/>
                <w:i/>
              </w:rPr>
            </w:pPr>
            <w:r>
              <w:rPr>
                <w:rFonts w:cs="Arial"/>
                <w:i/>
              </w:rPr>
              <w:t>WF:&lt;Value&gt;</w:t>
            </w:r>
          </w:p>
        </w:tc>
        <w:tc>
          <w:tcPr>
            <w:tcW w:w="4536" w:type="dxa"/>
          </w:tcPr>
          <w:p w14:paraId="55FE23B1" w14:textId="77777777" w:rsidR="00E27168" w:rsidRPr="008B027B" w:rsidRDefault="00E27168" w:rsidP="00E27168">
            <w:pPr>
              <w:pStyle w:val="Hints"/>
              <w:rPr>
                <w:rFonts w:cs="Arial"/>
                <w:i/>
              </w:rPr>
            </w:pPr>
            <w:r>
              <w:rPr>
                <w:rFonts w:cs="Arial"/>
                <w:i/>
              </w:rPr>
              <w:t>The request has failed. A workflow error has prevented to issuance of the certificate. Re-submission is unlikely to remedy this issue and should report the error code to the DCC helpdesk.</w:t>
            </w:r>
          </w:p>
        </w:tc>
      </w:tr>
    </w:tbl>
    <w:p w14:paraId="13EEFB82" w14:textId="77777777" w:rsidR="00375E01" w:rsidRDefault="00375E01" w:rsidP="00375E01">
      <w:pPr>
        <w:pStyle w:val="AppendixHeading"/>
      </w:pPr>
      <w:bookmarkStart w:id="390" w:name="_Toc456618990"/>
      <w:bookmarkStart w:id="391" w:name="_Toc425859125"/>
      <w:r>
        <w:lastRenderedPageBreak/>
        <w:t>Schema for Ad Hoc Device CSR Web Service i</w:t>
      </w:r>
      <w:r w:rsidRPr="0083309B">
        <w:t>nterface</w:t>
      </w:r>
      <w:bookmarkEnd w:id="390"/>
      <w:bookmarkEnd w:id="391"/>
    </w:p>
    <w:p w14:paraId="52337155" w14:textId="77777777" w:rsidR="00375E01" w:rsidRDefault="00375E01" w:rsidP="00375E01">
      <w:pPr>
        <w:spacing w:after="40"/>
      </w:pPr>
      <w:r w:rsidRPr="00E23CB1">
        <w:t>This section</w:t>
      </w:r>
      <w:r>
        <w:t xml:space="preserve"> specifies the XML schema that will be </w:t>
      </w:r>
      <w:r w:rsidRPr="00E23CB1">
        <w:t xml:space="preserve">used to verify the contents for the </w:t>
      </w:r>
      <w:r>
        <w:t>web service request and response messages relevant to the Ad Hoc Device CSR Web Servi</w:t>
      </w:r>
      <w:r w:rsidR="00414B9E">
        <w:t>ce interface, as per the figure</w:t>
      </w:r>
      <w:r>
        <w:t xml:space="preserve"> below.</w:t>
      </w:r>
      <w:r w:rsidRPr="0028227A">
        <w:t xml:space="preserve"> </w:t>
      </w:r>
    </w:p>
    <w:p w14:paraId="1A8FB22F" w14:textId="77777777" w:rsidR="00375E01" w:rsidRDefault="00375E01" w:rsidP="00375E01">
      <w:pPr>
        <w:spacing w:after="40"/>
      </w:pPr>
      <w:r>
        <w:t>The Ad Hoc Device CSR Web Service Interface version will be specified in the URL, the schema filename and data contained in the XML requests and responses. The web service interface version allowed value will be hardcoded in the schema.</w:t>
      </w:r>
    </w:p>
    <w:p w14:paraId="15B3628F" w14:textId="77777777" w:rsidR="00375E01" w:rsidRDefault="00375E01" w:rsidP="00375E01">
      <w:r w:rsidRPr="00595D2D">
        <w:t xml:space="preserve">There will be different </w:t>
      </w:r>
      <w:r w:rsidR="009371A7">
        <w:t xml:space="preserve">URL used when the XML Schema for the </w:t>
      </w:r>
      <w:r>
        <w:t>Ad Hoc Device CSR W</w:t>
      </w:r>
      <w:r w:rsidRPr="00595D2D">
        <w:t xml:space="preserve">eb </w:t>
      </w:r>
      <w:r>
        <w:t>S</w:t>
      </w:r>
      <w:r w:rsidRPr="00595D2D">
        <w:t>ervice interface</w:t>
      </w:r>
      <w:r w:rsidR="009371A7">
        <w:t xml:space="preserve"> changes</w:t>
      </w:r>
      <w:r>
        <w:t>.</w:t>
      </w:r>
    </w:p>
    <w:p w14:paraId="1DD8C53E"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xml</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version</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"1.0"</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encoding</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"UTF-8"</w:t>
      </w:r>
      <w:r w:rsidRPr="00DE74D8">
        <w:rPr>
          <w:rFonts w:asciiTheme="minorHAnsi" w:hAnsiTheme="minorHAnsi" w:cs="Arial"/>
          <w:color w:val="008080"/>
          <w:sz w:val="18"/>
          <w:szCs w:val="18"/>
          <w:lang w:eastAsia="en-GB"/>
        </w:rPr>
        <w:t>?&gt;</w:t>
      </w:r>
    </w:p>
    <w:p w14:paraId="2013A555"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xsd:schema</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xmlns:xsd</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"http://www.w3.org/2001/XMLSchema"</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elementFormDefault</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"qualified"</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attributeFormDefault</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"unqualified"</w:t>
      </w:r>
      <w:r w:rsidRPr="00DE74D8">
        <w:rPr>
          <w:rFonts w:asciiTheme="minorHAnsi" w:hAnsiTheme="minorHAnsi" w:cs="Arial"/>
          <w:color w:val="008080"/>
          <w:sz w:val="18"/>
          <w:szCs w:val="18"/>
          <w:lang w:eastAsia="en-GB"/>
        </w:rPr>
        <w:t>&gt;</w:t>
      </w:r>
    </w:p>
    <w:p w14:paraId="2CBA5E22"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color w:val="000000"/>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name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"DeviceCertificateSigningResponse"</w:t>
      </w:r>
      <w:r w:rsidRPr="00DE74D8">
        <w:rPr>
          <w:rFonts w:asciiTheme="minorHAnsi" w:hAnsiTheme="minorHAnsi" w:cs="Arial"/>
          <w:color w:val="008080"/>
          <w:sz w:val="18"/>
          <w:szCs w:val="18"/>
          <w:lang w:eastAsia="en-GB"/>
        </w:rPr>
        <w:t>&gt;</w:t>
      </w:r>
    </w:p>
    <w:p w14:paraId="04BA174C"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color w:val="000000"/>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xsd:complexType</w:t>
      </w:r>
      <w:r w:rsidRPr="00DE74D8">
        <w:rPr>
          <w:rFonts w:asciiTheme="minorHAnsi" w:hAnsiTheme="minorHAnsi" w:cs="Arial"/>
          <w:color w:val="008080"/>
          <w:sz w:val="18"/>
          <w:szCs w:val="18"/>
          <w:lang w:eastAsia="en-GB"/>
        </w:rPr>
        <w:t>&gt;</w:t>
      </w:r>
    </w:p>
    <w:p w14:paraId="721C6306"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xsd:sequence</w:t>
      </w:r>
      <w:r w:rsidRPr="00DE74D8">
        <w:rPr>
          <w:rFonts w:asciiTheme="minorHAnsi" w:hAnsiTheme="minorHAnsi" w:cs="Arial"/>
          <w:color w:val="008080"/>
          <w:sz w:val="18"/>
          <w:szCs w:val="18"/>
          <w:lang w:eastAsia="en-GB"/>
        </w:rPr>
        <w:t>&gt;</w:t>
      </w:r>
    </w:p>
    <w:p w14:paraId="460FC1A9"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name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"Version"</w:t>
      </w:r>
      <w:r w:rsidRPr="00DE74D8">
        <w:rPr>
          <w:rFonts w:asciiTheme="minorHAnsi" w:hAnsiTheme="minorHAnsi" w:cs="Arial"/>
          <w:color w:val="008080"/>
          <w:sz w:val="18"/>
          <w:szCs w:val="18"/>
          <w:lang w:eastAsia="en-GB"/>
        </w:rPr>
        <w:t>&gt;</w:t>
      </w:r>
    </w:p>
    <w:p w14:paraId="65853A32"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color w:val="000000"/>
          <w:sz w:val="18"/>
          <w:szCs w:val="18"/>
          <w:lang w:eastAsia="en-GB"/>
        </w:rPr>
        <w:tab/>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xsd:simpleType</w:t>
      </w:r>
      <w:r w:rsidRPr="00DE74D8">
        <w:rPr>
          <w:rFonts w:asciiTheme="minorHAnsi" w:hAnsiTheme="minorHAnsi" w:cs="Arial"/>
          <w:color w:val="008080"/>
          <w:sz w:val="18"/>
          <w:szCs w:val="18"/>
          <w:lang w:eastAsia="en-GB"/>
        </w:rPr>
        <w:t>&gt;</w:t>
      </w:r>
    </w:p>
    <w:p w14:paraId="43168D25"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color w:val="000000"/>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xsd:restriction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base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"xsd:string"</w:t>
      </w:r>
      <w:r w:rsidRPr="00DE74D8">
        <w:rPr>
          <w:rFonts w:asciiTheme="minorHAnsi" w:hAnsiTheme="minorHAnsi" w:cs="Arial"/>
          <w:color w:val="008080"/>
          <w:sz w:val="18"/>
          <w:szCs w:val="18"/>
          <w:lang w:eastAsia="en-GB"/>
        </w:rPr>
        <w:t>&gt;</w:t>
      </w:r>
    </w:p>
    <w:p w14:paraId="53319D61"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xsd:enumeration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"1.0"</w:t>
      </w:r>
      <w:r w:rsidRPr="00DE74D8">
        <w:rPr>
          <w:rFonts w:asciiTheme="minorHAnsi" w:hAnsiTheme="minorHAnsi" w:cs="Arial"/>
          <w:color w:val="008080"/>
          <w:sz w:val="18"/>
          <w:szCs w:val="18"/>
          <w:lang w:eastAsia="en-GB"/>
        </w:rPr>
        <w:t>/&gt;</w:t>
      </w:r>
    </w:p>
    <w:p w14:paraId="316F8362"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xsd:restriction</w:t>
      </w:r>
      <w:r w:rsidRPr="00DE74D8">
        <w:rPr>
          <w:rFonts w:asciiTheme="minorHAnsi" w:hAnsiTheme="minorHAnsi" w:cs="Arial"/>
          <w:color w:val="008080"/>
          <w:sz w:val="18"/>
          <w:szCs w:val="18"/>
          <w:lang w:eastAsia="en-GB"/>
        </w:rPr>
        <w:t>&gt;</w:t>
      </w:r>
    </w:p>
    <w:p w14:paraId="1E1004B8"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xsd:simpleType</w:t>
      </w:r>
      <w:r w:rsidRPr="00DE74D8">
        <w:rPr>
          <w:rFonts w:asciiTheme="minorHAnsi" w:hAnsiTheme="minorHAnsi" w:cs="Arial"/>
          <w:color w:val="008080"/>
          <w:sz w:val="18"/>
          <w:szCs w:val="18"/>
          <w:lang w:eastAsia="en-GB"/>
        </w:rPr>
        <w:t>&gt;</w:t>
      </w:r>
    </w:p>
    <w:p w14:paraId="6791D092"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color w:val="008080"/>
          <w:sz w:val="18"/>
          <w:szCs w:val="18"/>
          <w:lang w:eastAsia="en-GB"/>
        </w:rPr>
        <w:t>&gt;</w:t>
      </w:r>
    </w:p>
    <w:p w14:paraId="5FFB670D"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name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"Build"</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type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"xsd:string"</w:t>
      </w:r>
      <w:r w:rsidRPr="00DE74D8">
        <w:rPr>
          <w:rFonts w:asciiTheme="minorHAnsi" w:hAnsiTheme="minorHAnsi" w:cs="Arial"/>
          <w:color w:val="7F007F"/>
          <w:sz w:val="18"/>
          <w:szCs w:val="18"/>
          <w:lang w:eastAsia="en-GB"/>
        </w:rPr>
        <w:t xml:space="preserve"> nillable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 xml:space="preserve">"false" </w:t>
      </w:r>
      <w:r w:rsidRPr="00DE74D8">
        <w:rPr>
          <w:rFonts w:asciiTheme="minorHAnsi" w:hAnsiTheme="minorHAnsi" w:cs="Arial"/>
          <w:color w:val="008080"/>
          <w:sz w:val="18"/>
          <w:szCs w:val="18"/>
          <w:lang w:eastAsia="en-GB"/>
        </w:rPr>
        <w:t>/&gt;</w:t>
      </w:r>
    </w:p>
    <w:p w14:paraId="4AAD3AC9"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name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"TransactionId"</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type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"xsd:positiveInteger"</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nillable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"false"</w:t>
      </w:r>
      <w:r w:rsidRPr="00DE74D8">
        <w:rPr>
          <w:rFonts w:asciiTheme="minorHAnsi" w:hAnsiTheme="minorHAnsi" w:cs="Arial"/>
          <w:color w:val="008080"/>
          <w:sz w:val="18"/>
          <w:szCs w:val="18"/>
          <w:lang w:eastAsia="en-GB"/>
        </w:rPr>
        <w:t>/&gt;</w:t>
      </w:r>
    </w:p>
    <w:p w14:paraId="72B4FB6C"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name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"Status"</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nillable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"false"</w:t>
      </w:r>
      <w:r w:rsidRPr="00DE74D8">
        <w:rPr>
          <w:rFonts w:asciiTheme="minorHAnsi" w:hAnsiTheme="minorHAnsi" w:cs="Arial"/>
          <w:color w:val="008080"/>
          <w:sz w:val="18"/>
          <w:szCs w:val="18"/>
          <w:lang w:eastAsia="en-GB"/>
        </w:rPr>
        <w:t>&gt;</w:t>
      </w:r>
    </w:p>
    <w:p w14:paraId="241E463D"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xsd:simpleType</w:t>
      </w:r>
      <w:r w:rsidRPr="00DE74D8">
        <w:rPr>
          <w:rFonts w:asciiTheme="minorHAnsi" w:hAnsiTheme="minorHAnsi" w:cs="Arial"/>
          <w:color w:val="008080"/>
          <w:sz w:val="18"/>
          <w:szCs w:val="18"/>
          <w:lang w:eastAsia="en-GB"/>
        </w:rPr>
        <w:t>&gt;</w:t>
      </w:r>
    </w:p>
    <w:p w14:paraId="38794A22"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xsd:restriction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base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"xsd:string"</w:t>
      </w:r>
      <w:r w:rsidRPr="00DE74D8">
        <w:rPr>
          <w:rFonts w:asciiTheme="minorHAnsi" w:hAnsiTheme="minorHAnsi" w:cs="Arial"/>
          <w:color w:val="008080"/>
          <w:sz w:val="18"/>
          <w:szCs w:val="18"/>
          <w:lang w:eastAsia="en-GB"/>
        </w:rPr>
        <w:t>&gt;</w:t>
      </w:r>
    </w:p>
    <w:p w14:paraId="201DC821"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xsd:enumeration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"SUCCESS"</w:t>
      </w:r>
      <w:r w:rsidRPr="00DE74D8">
        <w:rPr>
          <w:rFonts w:asciiTheme="minorHAnsi" w:hAnsiTheme="minorHAnsi" w:cs="Arial"/>
          <w:color w:val="008080"/>
          <w:sz w:val="18"/>
          <w:szCs w:val="18"/>
          <w:lang w:eastAsia="en-GB"/>
        </w:rPr>
        <w:t>/&gt;</w:t>
      </w:r>
    </w:p>
    <w:p w14:paraId="3193624C"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xsd:enumeration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w:t>
      </w:r>
      <w:r w:rsidR="00325656">
        <w:rPr>
          <w:rFonts w:asciiTheme="minorHAnsi" w:hAnsiTheme="minorHAnsi" w:cs="Arial"/>
          <w:i/>
          <w:iCs/>
          <w:color w:val="2A00FF"/>
          <w:sz w:val="18"/>
          <w:szCs w:val="18"/>
          <w:lang w:eastAsia="en-GB"/>
        </w:rPr>
        <w:t>ISSUANCE_ANOMALY</w:t>
      </w:r>
      <w:r w:rsidRPr="00DE74D8">
        <w:rPr>
          <w:rFonts w:asciiTheme="minorHAnsi" w:hAnsiTheme="minorHAnsi" w:cs="Arial"/>
          <w:i/>
          <w:iCs/>
          <w:color w:val="2A00FF"/>
          <w:sz w:val="18"/>
          <w:szCs w:val="18"/>
          <w:lang w:eastAsia="en-GB"/>
        </w:rPr>
        <w:t>"</w:t>
      </w:r>
      <w:r w:rsidRPr="00DE74D8">
        <w:rPr>
          <w:rFonts w:asciiTheme="minorHAnsi" w:hAnsiTheme="minorHAnsi" w:cs="Arial"/>
          <w:color w:val="008080"/>
          <w:sz w:val="18"/>
          <w:szCs w:val="18"/>
          <w:lang w:eastAsia="en-GB"/>
        </w:rPr>
        <w:t>/&gt;</w:t>
      </w:r>
    </w:p>
    <w:p w14:paraId="7E2EBBF2"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xsd:enumeration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"UNKNOWN_DEVICE"</w:t>
      </w:r>
      <w:r w:rsidRPr="00DE74D8">
        <w:rPr>
          <w:rFonts w:asciiTheme="minorHAnsi" w:hAnsiTheme="minorHAnsi" w:cs="Arial"/>
          <w:color w:val="008080"/>
          <w:sz w:val="18"/>
          <w:szCs w:val="18"/>
          <w:lang w:eastAsia="en-GB"/>
        </w:rPr>
        <w:t>/&gt;</w:t>
      </w:r>
    </w:p>
    <w:p w14:paraId="61ED37E9"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color w:val="008080"/>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xsd:enumeration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"CA_ERROR"</w:t>
      </w:r>
      <w:r w:rsidRPr="00DE74D8">
        <w:rPr>
          <w:rFonts w:asciiTheme="minorHAnsi" w:hAnsiTheme="minorHAnsi" w:cs="Arial"/>
          <w:color w:val="008080"/>
          <w:sz w:val="18"/>
          <w:szCs w:val="18"/>
          <w:lang w:eastAsia="en-GB"/>
        </w:rPr>
        <w:t>/&gt;</w:t>
      </w:r>
    </w:p>
    <w:p w14:paraId="6486CF5E"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color w:val="008080"/>
          <w:sz w:val="18"/>
          <w:szCs w:val="18"/>
          <w:lang w:eastAsia="en-GB"/>
        </w:rPr>
        <w:t xml:space="preserve">                            &lt;</w:t>
      </w:r>
      <w:r w:rsidRPr="00DE74D8">
        <w:rPr>
          <w:rFonts w:asciiTheme="minorHAnsi" w:hAnsiTheme="minorHAnsi" w:cs="Arial"/>
          <w:color w:val="3F7F7F"/>
          <w:sz w:val="18"/>
          <w:szCs w:val="18"/>
          <w:lang w:eastAsia="en-GB"/>
        </w:rPr>
        <w:t>xsd:enumeration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"CSR_ERROR"</w:t>
      </w:r>
      <w:r w:rsidRPr="00DE74D8">
        <w:rPr>
          <w:rFonts w:asciiTheme="minorHAnsi" w:hAnsiTheme="minorHAnsi" w:cs="Arial"/>
          <w:color w:val="008080"/>
          <w:sz w:val="18"/>
          <w:szCs w:val="18"/>
          <w:lang w:eastAsia="en-GB"/>
        </w:rPr>
        <w:t>/&gt;</w:t>
      </w:r>
    </w:p>
    <w:p w14:paraId="22CE2E4E"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xsd:enumeration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"FORMAT_ERROR"</w:t>
      </w:r>
      <w:r w:rsidRPr="00DE74D8">
        <w:rPr>
          <w:rFonts w:asciiTheme="minorHAnsi" w:hAnsiTheme="minorHAnsi" w:cs="Arial"/>
          <w:color w:val="008080"/>
          <w:sz w:val="18"/>
          <w:szCs w:val="18"/>
          <w:lang w:eastAsia="en-GB"/>
        </w:rPr>
        <w:t>/&gt;</w:t>
      </w:r>
    </w:p>
    <w:p w14:paraId="5AD3220D"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xsd:enumeration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"WORKFLOW_ERROR"</w:t>
      </w:r>
      <w:r w:rsidRPr="00DE74D8">
        <w:rPr>
          <w:rFonts w:asciiTheme="minorHAnsi" w:hAnsiTheme="minorHAnsi" w:cs="Arial"/>
          <w:color w:val="008080"/>
          <w:sz w:val="18"/>
          <w:szCs w:val="18"/>
          <w:lang w:eastAsia="en-GB"/>
        </w:rPr>
        <w:t>/&gt;</w:t>
      </w:r>
    </w:p>
    <w:p w14:paraId="70CE4401"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color w:val="008080"/>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xsd:restriction</w:t>
      </w:r>
      <w:r w:rsidRPr="00DE74D8">
        <w:rPr>
          <w:rFonts w:asciiTheme="minorHAnsi" w:hAnsiTheme="minorHAnsi" w:cs="Arial"/>
          <w:color w:val="008080"/>
          <w:sz w:val="18"/>
          <w:szCs w:val="18"/>
          <w:lang w:eastAsia="en-GB"/>
        </w:rPr>
        <w:t>&gt;</w:t>
      </w:r>
    </w:p>
    <w:p w14:paraId="3413E129"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color w:val="008080"/>
          <w:sz w:val="18"/>
          <w:szCs w:val="18"/>
          <w:lang w:eastAsia="en-GB"/>
        </w:rPr>
        <w:t xml:space="preserve">                    &lt;/</w:t>
      </w:r>
      <w:r w:rsidRPr="00DE74D8">
        <w:rPr>
          <w:rFonts w:asciiTheme="minorHAnsi" w:hAnsiTheme="minorHAnsi" w:cs="Arial"/>
          <w:color w:val="3F7F7F"/>
          <w:sz w:val="18"/>
          <w:szCs w:val="18"/>
          <w:lang w:eastAsia="en-GB"/>
        </w:rPr>
        <w:t>xsd:simpleType</w:t>
      </w:r>
      <w:r w:rsidRPr="00DE74D8">
        <w:rPr>
          <w:rFonts w:asciiTheme="minorHAnsi" w:hAnsiTheme="minorHAnsi" w:cs="Arial"/>
          <w:color w:val="008080"/>
          <w:sz w:val="18"/>
          <w:szCs w:val="18"/>
          <w:lang w:eastAsia="en-GB"/>
        </w:rPr>
        <w:t>&gt;</w:t>
      </w:r>
    </w:p>
    <w:p w14:paraId="79B1B30A"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color w:val="008080"/>
          <w:sz w:val="18"/>
          <w:szCs w:val="18"/>
          <w:lang w:eastAsia="en-GB"/>
        </w:rPr>
        <w:t>&gt;</w:t>
      </w:r>
    </w:p>
    <w:p w14:paraId="312E7BF9"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xsd:choice</w:t>
      </w:r>
      <w:r w:rsidRPr="00DE74D8">
        <w:rPr>
          <w:rFonts w:asciiTheme="minorHAnsi" w:hAnsiTheme="minorHAnsi" w:cs="Arial"/>
          <w:color w:val="008080"/>
          <w:sz w:val="18"/>
          <w:szCs w:val="18"/>
          <w:lang w:eastAsia="en-GB"/>
        </w:rPr>
        <w:t>&gt;</w:t>
      </w:r>
    </w:p>
    <w:p w14:paraId="5F56C451"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name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"Certificate"</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type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"xsd:base64Binary"</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nillable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"true"</w:t>
      </w:r>
      <w:r w:rsidRPr="00DE74D8">
        <w:rPr>
          <w:rFonts w:asciiTheme="minorHAnsi" w:hAnsiTheme="minorHAnsi" w:cs="Arial"/>
          <w:color w:val="008080"/>
          <w:sz w:val="18"/>
          <w:szCs w:val="18"/>
          <w:lang w:eastAsia="en-GB"/>
        </w:rPr>
        <w:t>/&gt;</w:t>
      </w:r>
    </w:p>
    <w:p w14:paraId="1EB62E7F"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name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"Error"</w:t>
      </w:r>
      <w:r w:rsidRPr="00DE74D8">
        <w:rPr>
          <w:rFonts w:asciiTheme="minorHAnsi" w:hAnsiTheme="minorHAnsi" w:cs="Arial"/>
          <w:color w:val="008080"/>
          <w:sz w:val="18"/>
          <w:szCs w:val="18"/>
          <w:lang w:eastAsia="en-GB"/>
        </w:rPr>
        <w:t>&gt;</w:t>
      </w:r>
    </w:p>
    <w:p w14:paraId="4E227429"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xsd:complexType</w:t>
      </w:r>
      <w:r w:rsidRPr="00DE74D8">
        <w:rPr>
          <w:rFonts w:asciiTheme="minorHAnsi" w:hAnsiTheme="minorHAnsi" w:cs="Arial"/>
          <w:color w:val="008080"/>
          <w:sz w:val="18"/>
          <w:szCs w:val="18"/>
          <w:lang w:eastAsia="en-GB"/>
        </w:rPr>
        <w:t>&gt;</w:t>
      </w:r>
    </w:p>
    <w:p w14:paraId="1ACF2150"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xsd:sequence</w:t>
      </w:r>
      <w:r w:rsidRPr="00DE74D8">
        <w:rPr>
          <w:rFonts w:asciiTheme="minorHAnsi" w:hAnsiTheme="minorHAnsi" w:cs="Arial"/>
          <w:color w:val="008080"/>
          <w:sz w:val="18"/>
          <w:szCs w:val="18"/>
          <w:lang w:eastAsia="en-GB"/>
        </w:rPr>
        <w:t>&gt;</w:t>
      </w:r>
    </w:p>
    <w:p w14:paraId="173DBA6E"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name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"ErrorCode"</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nillable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"false"</w:t>
      </w:r>
      <w:r w:rsidRPr="00DE74D8">
        <w:rPr>
          <w:rFonts w:asciiTheme="minorHAnsi" w:hAnsiTheme="minorHAnsi" w:cs="Arial"/>
          <w:color w:val="008080"/>
          <w:sz w:val="18"/>
          <w:szCs w:val="18"/>
          <w:lang w:eastAsia="en-GB"/>
        </w:rPr>
        <w:t>&gt;</w:t>
      </w:r>
    </w:p>
    <w:p w14:paraId="3625C290"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xsd:simpleType</w:t>
      </w:r>
      <w:r w:rsidRPr="00DE74D8">
        <w:rPr>
          <w:rFonts w:asciiTheme="minorHAnsi" w:hAnsiTheme="minorHAnsi" w:cs="Arial"/>
          <w:color w:val="008080"/>
          <w:sz w:val="18"/>
          <w:szCs w:val="18"/>
          <w:lang w:eastAsia="en-GB"/>
        </w:rPr>
        <w:t>&gt;</w:t>
      </w:r>
    </w:p>
    <w:p w14:paraId="61A5D56B"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color w:val="000000"/>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xsd:restriction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base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"xsd:string"</w:t>
      </w:r>
      <w:r w:rsidRPr="00DE74D8">
        <w:rPr>
          <w:rFonts w:asciiTheme="minorHAnsi" w:hAnsiTheme="minorHAnsi" w:cs="Arial"/>
          <w:color w:val="008080"/>
          <w:sz w:val="18"/>
          <w:szCs w:val="18"/>
          <w:lang w:eastAsia="en-GB"/>
        </w:rPr>
        <w:t>&gt;</w:t>
      </w:r>
    </w:p>
    <w:p w14:paraId="31F9522C"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color w:val="000000"/>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xsd:minLength</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"1"</w:t>
      </w:r>
      <w:r w:rsidRPr="00DE74D8">
        <w:rPr>
          <w:rFonts w:asciiTheme="minorHAnsi" w:hAnsiTheme="minorHAnsi" w:cs="Arial"/>
          <w:color w:val="008080"/>
          <w:sz w:val="18"/>
          <w:szCs w:val="18"/>
          <w:lang w:eastAsia="en-GB"/>
        </w:rPr>
        <w:t>/&gt;</w:t>
      </w:r>
    </w:p>
    <w:p w14:paraId="44D235D4"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xsd:maxLength</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"10"</w:t>
      </w:r>
      <w:r w:rsidRPr="00DE74D8">
        <w:rPr>
          <w:rFonts w:asciiTheme="minorHAnsi" w:hAnsiTheme="minorHAnsi" w:cs="Arial"/>
          <w:color w:val="008080"/>
          <w:sz w:val="18"/>
          <w:szCs w:val="18"/>
          <w:lang w:eastAsia="en-GB"/>
        </w:rPr>
        <w:t>/&gt;</w:t>
      </w:r>
    </w:p>
    <w:p w14:paraId="4F67E9AB"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xsd:pattern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"[A-Z]{2}:[A-Za-z0-9]+"</w:t>
      </w:r>
      <w:r w:rsidRPr="00DE74D8">
        <w:rPr>
          <w:rFonts w:asciiTheme="minorHAnsi" w:hAnsiTheme="minorHAnsi" w:cs="Arial"/>
          <w:color w:val="008080"/>
          <w:sz w:val="18"/>
          <w:szCs w:val="18"/>
          <w:lang w:eastAsia="en-GB"/>
        </w:rPr>
        <w:t>/&gt;</w:t>
      </w:r>
    </w:p>
    <w:p w14:paraId="607C3549"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xsd:restriction</w:t>
      </w:r>
      <w:r w:rsidRPr="00DE74D8">
        <w:rPr>
          <w:rFonts w:asciiTheme="minorHAnsi" w:hAnsiTheme="minorHAnsi" w:cs="Arial"/>
          <w:color w:val="008080"/>
          <w:sz w:val="18"/>
          <w:szCs w:val="18"/>
          <w:lang w:eastAsia="en-GB"/>
        </w:rPr>
        <w:t>&gt;</w:t>
      </w:r>
    </w:p>
    <w:p w14:paraId="18152E81"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xsd:simpleType</w:t>
      </w:r>
      <w:r w:rsidRPr="00DE74D8">
        <w:rPr>
          <w:rFonts w:asciiTheme="minorHAnsi" w:hAnsiTheme="minorHAnsi" w:cs="Arial"/>
          <w:color w:val="008080"/>
          <w:sz w:val="18"/>
          <w:szCs w:val="18"/>
          <w:lang w:eastAsia="en-GB"/>
        </w:rPr>
        <w:t>&gt;</w:t>
      </w:r>
    </w:p>
    <w:p w14:paraId="7FA5BD70"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color w:val="008080"/>
          <w:sz w:val="18"/>
          <w:szCs w:val="18"/>
          <w:lang w:eastAsia="en-GB"/>
        </w:rPr>
        <w:t>&gt;</w:t>
      </w:r>
    </w:p>
    <w:p w14:paraId="146162D5"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name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"ErrorText"</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type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"xsd:string"</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nillable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"false"</w:t>
      </w:r>
      <w:r w:rsidRPr="00DE74D8">
        <w:rPr>
          <w:rFonts w:asciiTheme="minorHAnsi" w:hAnsiTheme="minorHAnsi" w:cs="Arial"/>
          <w:color w:val="008080"/>
          <w:sz w:val="18"/>
          <w:szCs w:val="18"/>
          <w:lang w:eastAsia="en-GB"/>
        </w:rPr>
        <w:t>/&gt;</w:t>
      </w:r>
    </w:p>
    <w:p w14:paraId="771943A4"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xsd:sequence</w:t>
      </w:r>
      <w:r w:rsidRPr="00DE74D8">
        <w:rPr>
          <w:rFonts w:asciiTheme="minorHAnsi" w:hAnsiTheme="minorHAnsi" w:cs="Arial"/>
          <w:color w:val="008080"/>
          <w:sz w:val="18"/>
          <w:szCs w:val="18"/>
          <w:lang w:eastAsia="en-GB"/>
        </w:rPr>
        <w:t>&gt;</w:t>
      </w:r>
    </w:p>
    <w:p w14:paraId="1F44E89C"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xsd:complexType</w:t>
      </w:r>
      <w:r w:rsidRPr="00DE74D8">
        <w:rPr>
          <w:rFonts w:asciiTheme="minorHAnsi" w:hAnsiTheme="minorHAnsi" w:cs="Arial"/>
          <w:color w:val="008080"/>
          <w:sz w:val="18"/>
          <w:szCs w:val="18"/>
          <w:lang w:eastAsia="en-GB"/>
        </w:rPr>
        <w:t>&gt;</w:t>
      </w:r>
    </w:p>
    <w:p w14:paraId="319C703B"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color w:val="008080"/>
          <w:sz w:val="18"/>
          <w:szCs w:val="18"/>
          <w:lang w:eastAsia="en-GB"/>
        </w:rPr>
        <w:t>&gt;</w:t>
      </w:r>
    </w:p>
    <w:p w14:paraId="598A4CD1"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lastRenderedPageBreak/>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xsd:choice</w:t>
      </w:r>
      <w:r w:rsidRPr="00DE74D8">
        <w:rPr>
          <w:rFonts w:asciiTheme="minorHAnsi" w:hAnsiTheme="minorHAnsi" w:cs="Arial"/>
          <w:color w:val="008080"/>
          <w:sz w:val="18"/>
          <w:szCs w:val="18"/>
          <w:lang w:eastAsia="en-GB"/>
        </w:rPr>
        <w:t>&gt;</w:t>
      </w:r>
    </w:p>
    <w:p w14:paraId="29B1CF69"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xsd:sequence</w:t>
      </w:r>
      <w:r w:rsidRPr="00DE74D8">
        <w:rPr>
          <w:rFonts w:asciiTheme="minorHAnsi" w:hAnsiTheme="minorHAnsi" w:cs="Arial"/>
          <w:color w:val="008080"/>
          <w:sz w:val="18"/>
          <w:szCs w:val="18"/>
          <w:lang w:eastAsia="en-GB"/>
        </w:rPr>
        <w:t>&gt;</w:t>
      </w:r>
    </w:p>
    <w:p w14:paraId="256EAEB0"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xsd:attribute</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name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"ID"</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use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"optional"</w:t>
      </w:r>
      <w:r w:rsidRPr="00DE74D8">
        <w:rPr>
          <w:rFonts w:asciiTheme="minorHAnsi" w:hAnsiTheme="minorHAnsi" w:cs="Arial"/>
          <w:color w:val="008080"/>
          <w:sz w:val="18"/>
          <w:szCs w:val="18"/>
          <w:lang w:eastAsia="en-GB"/>
        </w:rPr>
        <w:t>&gt;</w:t>
      </w:r>
    </w:p>
    <w:p w14:paraId="22304A9D"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xsd:simpleType</w:t>
      </w:r>
      <w:r w:rsidRPr="00DE74D8">
        <w:rPr>
          <w:rFonts w:asciiTheme="minorHAnsi" w:hAnsiTheme="minorHAnsi" w:cs="Arial"/>
          <w:color w:val="008080"/>
          <w:sz w:val="18"/>
          <w:szCs w:val="18"/>
          <w:lang w:eastAsia="en-GB"/>
        </w:rPr>
        <w:t>&gt;</w:t>
      </w:r>
    </w:p>
    <w:p w14:paraId="31AB371D"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xsd:restriction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base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"xsd:string"</w:t>
      </w:r>
      <w:r w:rsidRPr="00DE74D8">
        <w:rPr>
          <w:rFonts w:asciiTheme="minorHAnsi" w:hAnsiTheme="minorHAnsi" w:cs="Arial"/>
          <w:color w:val="008080"/>
          <w:sz w:val="18"/>
          <w:szCs w:val="18"/>
          <w:lang w:eastAsia="en-GB"/>
        </w:rPr>
        <w:t>&gt;</w:t>
      </w:r>
    </w:p>
    <w:p w14:paraId="106E115B"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xsd:minLength</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"1"</w:t>
      </w:r>
      <w:r w:rsidRPr="00DE74D8">
        <w:rPr>
          <w:rFonts w:asciiTheme="minorHAnsi" w:hAnsiTheme="minorHAnsi" w:cs="Arial"/>
          <w:color w:val="008080"/>
          <w:sz w:val="18"/>
          <w:szCs w:val="18"/>
          <w:lang w:eastAsia="en-GB"/>
        </w:rPr>
        <w:t>/&gt;</w:t>
      </w:r>
    </w:p>
    <w:p w14:paraId="699C7DEA"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xsd:maxLength</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"32"</w:t>
      </w:r>
      <w:r w:rsidRPr="00DE74D8">
        <w:rPr>
          <w:rFonts w:asciiTheme="minorHAnsi" w:hAnsiTheme="minorHAnsi" w:cs="Arial"/>
          <w:color w:val="008080"/>
          <w:sz w:val="18"/>
          <w:szCs w:val="18"/>
          <w:lang w:eastAsia="en-GB"/>
        </w:rPr>
        <w:t>/&gt;</w:t>
      </w:r>
    </w:p>
    <w:p w14:paraId="33975A24"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xsd:restriction</w:t>
      </w:r>
      <w:r w:rsidRPr="00DE74D8">
        <w:rPr>
          <w:rFonts w:asciiTheme="minorHAnsi" w:hAnsiTheme="minorHAnsi" w:cs="Arial"/>
          <w:color w:val="008080"/>
          <w:sz w:val="18"/>
          <w:szCs w:val="18"/>
          <w:lang w:eastAsia="en-GB"/>
        </w:rPr>
        <w:t>&gt;</w:t>
      </w:r>
    </w:p>
    <w:p w14:paraId="5069F2A4"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xsd:simpleType</w:t>
      </w:r>
      <w:r w:rsidRPr="00DE74D8">
        <w:rPr>
          <w:rFonts w:asciiTheme="minorHAnsi" w:hAnsiTheme="minorHAnsi" w:cs="Arial"/>
          <w:color w:val="008080"/>
          <w:sz w:val="18"/>
          <w:szCs w:val="18"/>
          <w:lang w:eastAsia="en-GB"/>
        </w:rPr>
        <w:t>&gt;</w:t>
      </w:r>
    </w:p>
    <w:p w14:paraId="0B8E5612"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xsd:attribute</w:t>
      </w:r>
      <w:r w:rsidRPr="00DE74D8">
        <w:rPr>
          <w:rFonts w:asciiTheme="minorHAnsi" w:hAnsiTheme="minorHAnsi" w:cs="Arial"/>
          <w:color w:val="008080"/>
          <w:sz w:val="18"/>
          <w:szCs w:val="18"/>
          <w:lang w:eastAsia="en-GB"/>
        </w:rPr>
        <w:t>&gt;</w:t>
      </w:r>
    </w:p>
    <w:p w14:paraId="6E88B7DE"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xsd:complexType</w:t>
      </w:r>
      <w:r w:rsidRPr="00DE74D8">
        <w:rPr>
          <w:rFonts w:asciiTheme="minorHAnsi" w:hAnsiTheme="minorHAnsi" w:cs="Arial"/>
          <w:color w:val="008080"/>
          <w:sz w:val="18"/>
          <w:szCs w:val="18"/>
          <w:lang w:eastAsia="en-GB"/>
        </w:rPr>
        <w:t>&gt;</w:t>
      </w:r>
    </w:p>
    <w:p w14:paraId="0E02BCDB"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color w:val="008080"/>
          <w:sz w:val="18"/>
          <w:szCs w:val="18"/>
          <w:lang w:eastAsia="en-GB"/>
        </w:rPr>
        <w:t>&gt;</w:t>
      </w:r>
    </w:p>
    <w:p w14:paraId="1A13E51E"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name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"DeviceCertificateSigningRequest"</w:t>
      </w:r>
      <w:r w:rsidRPr="00DE74D8">
        <w:rPr>
          <w:rFonts w:asciiTheme="minorHAnsi" w:hAnsiTheme="minorHAnsi" w:cs="Arial"/>
          <w:color w:val="008080"/>
          <w:sz w:val="18"/>
          <w:szCs w:val="18"/>
          <w:lang w:eastAsia="en-GB"/>
        </w:rPr>
        <w:t>&gt;</w:t>
      </w:r>
    </w:p>
    <w:p w14:paraId="08497549"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xsd:complexType</w:t>
      </w:r>
      <w:r w:rsidRPr="00DE74D8">
        <w:rPr>
          <w:rFonts w:asciiTheme="minorHAnsi" w:hAnsiTheme="minorHAnsi" w:cs="Arial"/>
          <w:color w:val="008080"/>
          <w:sz w:val="18"/>
          <w:szCs w:val="18"/>
          <w:lang w:eastAsia="en-GB"/>
        </w:rPr>
        <w:t>&gt;</w:t>
      </w:r>
    </w:p>
    <w:p w14:paraId="05252CA4"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xsd:sequence</w:t>
      </w:r>
      <w:r w:rsidRPr="00DE74D8">
        <w:rPr>
          <w:rFonts w:asciiTheme="minorHAnsi" w:hAnsiTheme="minorHAnsi" w:cs="Arial"/>
          <w:color w:val="008080"/>
          <w:sz w:val="18"/>
          <w:szCs w:val="18"/>
          <w:lang w:eastAsia="en-GB"/>
        </w:rPr>
        <w:t>&gt;</w:t>
      </w:r>
    </w:p>
    <w:p w14:paraId="7E2E4F1D"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name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"Version"</w:t>
      </w:r>
      <w:r w:rsidRPr="00DE74D8">
        <w:rPr>
          <w:rFonts w:asciiTheme="minorHAnsi" w:hAnsiTheme="minorHAnsi" w:cs="Arial"/>
          <w:color w:val="008080"/>
          <w:sz w:val="18"/>
          <w:szCs w:val="18"/>
          <w:lang w:eastAsia="en-GB"/>
        </w:rPr>
        <w:t>&gt;</w:t>
      </w:r>
    </w:p>
    <w:p w14:paraId="519E0CF0"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xsd:simpleType</w:t>
      </w:r>
      <w:r w:rsidRPr="00DE74D8">
        <w:rPr>
          <w:rFonts w:asciiTheme="minorHAnsi" w:hAnsiTheme="minorHAnsi" w:cs="Arial"/>
          <w:color w:val="008080"/>
          <w:sz w:val="18"/>
          <w:szCs w:val="18"/>
          <w:lang w:eastAsia="en-GB"/>
        </w:rPr>
        <w:t>&gt;</w:t>
      </w:r>
    </w:p>
    <w:p w14:paraId="37632157"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xsd:restriction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base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"xsd:string"</w:t>
      </w:r>
      <w:r w:rsidRPr="00DE74D8">
        <w:rPr>
          <w:rFonts w:asciiTheme="minorHAnsi" w:hAnsiTheme="minorHAnsi" w:cs="Arial"/>
          <w:color w:val="008080"/>
          <w:sz w:val="18"/>
          <w:szCs w:val="18"/>
          <w:lang w:eastAsia="en-GB"/>
        </w:rPr>
        <w:t>&gt;</w:t>
      </w:r>
    </w:p>
    <w:p w14:paraId="7102CB63"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xsd:enumeration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"1.0"</w:t>
      </w:r>
      <w:r w:rsidRPr="00DE74D8">
        <w:rPr>
          <w:rFonts w:asciiTheme="minorHAnsi" w:hAnsiTheme="minorHAnsi" w:cs="Arial"/>
          <w:color w:val="008080"/>
          <w:sz w:val="18"/>
          <w:szCs w:val="18"/>
          <w:lang w:eastAsia="en-GB"/>
        </w:rPr>
        <w:t>/&gt;</w:t>
      </w:r>
    </w:p>
    <w:p w14:paraId="13418B6E"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xsd:restriction</w:t>
      </w:r>
      <w:r w:rsidRPr="00DE74D8">
        <w:rPr>
          <w:rFonts w:asciiTheme="minorHAnsi" w:hAnsiTheme="minorHAnsi" w:cs="Arial"/>
          <w:color w:val="008080"/>
          <w:sz w:val="18"/>
          <w:szCs w:val="18"/>
          <w:lang w:eastAsia="en-GB"/>
        </w:rPr>
        <w:t>&gt;</w:t>
      </w:r>
    </w:p>
    <w:p w14:paraId="548EB52E"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xsd:simpleType</w:t>
      </w:r>
      <w:r w:rsidRPr="00DE74D8">
        <w:rPr>
          <w:rFonts w:asciiTheme="minorHAnsi" w:hAnsiTheme="minorHAnsi" w:cs="Arial"/>
          <w:color w:val="008080"/>
          <w:sz w:val="18"/>
          <w:szCs w:val="18"/>
          <w:lang w:eastAsia="en-GB"/>
        </w:rPr>
        <w:t>&gt;</w:t>
      </w:r>
    </w:p>
    <w:p w14:paraId="01C984B9"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color w:val="008080"/>
          <w:sz w:val="18"/>
          <w:szCs w:val="18"/>
          <w:lang w:eastAsia="en-GB"/>
        </w:rPr>
        <w:t>&gt;</w:t>
      </w:r>
    </w:p>
    <w:p w14:paraId="2AF56CF9"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name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"CertificateSigningRequest"</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nillable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"false"</w:t>
      </w:r>
      <w:r w:rsidRPr="00DE74D8">
        <w:rPr>
          <w:rFonts w:asciiTheme="minorHAnsi" w:hAnsiTheme="minorHAnsi" w:cs="Arial"/>
          <w:color w:val="008080"/>
          <w:sz w:val="18"/>
          <w:szCs w:val="18"/>
          <w:lang w:eastAsia="en-GB"/>
        </w:rPr>
        <w:t>&gt;</w:t>
      </w:r>
    </w:p>
    <w:p w14:paraId="2462560A"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color w:val="000000"/>
          <w:sz w:val="18"/>
          <w:szCs w:val="18"/>
          <w:lang w:eastAsia="en-GB"/>
        </w:rPr>
        <w:tab/>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xsd:simpleType</w:t>
      </w:r>
      <w:r w:rsidRPr="00DE74D8">
        <w:rPr>
          <w:rFonts w:asciiTheme="minorHAnsi" w:hAnsiTheme="minorHAnsi" w:cs="Arial"/>
          <w:color w:val="008080"/>
          <w:sz w:val="18"/>
          <w:szCs w:val="18"/>
          <w:lang w:eastAsia="en-GB"/>
        </w:rPr>
        <w:t>&gt;</w:t>
      </w:r>
    </w:p>
    <w:p w14:paraId="6B8B9658"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xsd:restriction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base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"xsd:base64Binary"</w:t>
      </w:r>
      <w:r w:rsidRPr="00DE74D8">
        <w:rPr>
          <w:rFonts w:asciiTheme="minorHAnsi" w:hAnsiTheme="minorHAnsi" w:cs="Arial"/>
          <w:color w:val="008080"/>
          <w:sz w:val="18"/>
          <w:szCs w:val="18"/>
          <w:lang w:eastAsia="en-GB"/>
        </w:rPr>
        <w:t>/&gt;</w:t>
      </w:r>
    </w:p>
    <w:p w14:paraId="6513B091"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xsd:simpleType</w:t>
      </w:r>
      <w:r w:rsidRPr="00DE74D8">
        <w:rPr>
          <w:rFonts w:asciiTheme="minorHAnsi" w:hAnsiTheme="minorHAnsi" w:cs="Arial"/>
          <w:color w:val="008080"/>
          <w:sz w:val="18"/>
          <w:szCs w:val="18"/>
          <w:lang w:eastAsia="en-GB"/>
        </w:rPr>
        <w:t>&gt;</w:t>
      </w:r>
    </w:p>
    <w:p w14:paraId="3F699B98"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color w:val="008080"/>
          <w:sz w:val="18"/>
          <w:szCs w:val="18"/>
          <w:lang w:eastAsia="en-GB"/>
        </w:rPr>
        <w:t>&gt;</w:t>
      </w:r>
    </w:p>
    <w:p w14:paraId="5182E5CB"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xsd:sequence</w:t>
      </w:r>
      <w:r w:rsidRPr="00DE74D8">
        <w:rPr>
          <w:rFonts w:asciiTheme="minorHAnsi" w:hAnsiTheme="minorHAnsi" w:cs="Arial"/>
          <w:color w:val="008080"/>
          <w:sz w:val="18"/>
          <w:szCs w:val="18"/>
          <w:lang w:eastAsia="en-GB"/>
        </w:rPr>
        <w:t>&gt;</w:t>
      </w:r>
    </w:p>
    <w:p w14:paraId="25B672D7"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xsd:attribute</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name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"ID"</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use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"required"</w:t>
      </w:r>
      <w:r w:rsidRPr="00DE74D8">
        <w:rPr>
          <w:rFonts w:asciiTheme="minorHAnsi" w:hAnsiTheme="minorHAnsi" w:cs="Arial"/>
          <w:color w:val="008080"/>
          <w:sz w:val="18"/>
          <w:szCs w:val="18"/>
          <w:lang w:eastAsia="en-GB"/>
        </w:rPr>
        <w:t>&gt;</w:t>
      </w:r>
    </w:p>
    <w:p w14:paraId="636070A1"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xsd:simpleType</w:t>
      </w:r>
      <w:r w:rsidRPr="00DE74D8">
        <w:rPr>
          <w:rFonts w:asciiTheme="minorHAnsi" w:hAnsiTheme="minorHAnsi" w:cs="Arial"/>
          <w:color w:val="008080"/>
          <w:sz w:val="18"/>
          <w:szCs w:val="18"/>
          <w:lang w:eastAsia="en-GB"/>
        </w:rPr>
        <w:t>&gt;</w:t>
      </w:r>
    </w:p>
    <w:p w14:paraId="05CDB81E"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xsd:restriction</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base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"xsd:string"</w:t>
      </w:r>
      <w:r w:rsidRPr="00DE74D8">
        <w:rPr>
          <w:rFonts w:asciiTheme="minorHAnsi" w:hAnsiTheme="minorHAnsi" w:cs="Arial"/>
          <w:color w:val="008080"/>
          <w:sz w:val="18"/>
          <w:szCs w:val="18"/>
          <w:lang w:eastAsia="en-GB"/>
        </w:rPr>
        <w:t>&gt;</w:t>
      </w:r>
    </w:p>
    <w:p w14:paraId="401D1264"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xsd:minLength</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"1"</w:t>
      </w:r>
      <w:r w:rsidRPr="00DE74D8">
        <w:rPr>
          <w:rFonts w:asciiTheme="minorHAnsi" w:hAnsiTheme="minorHAnsi" w:cs="Arial"/>
          <w:color w:val="008080"/>
          <w:sz w:val="18"/>
          <w:szCs w:val="18"/>
          <w:lang w:eastAsia="en-GB"/>
        </w:rPr>
        <w:t>/&gt;</w:t>
      </w:r>
    </w:p>
    <w:p w14:paraId="365768B6"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xsd:maxLength</w:t>
      </w:r>
      <w:r w:rsidRPr="00DE74D8">
        <w:rPr>
          <w:rFonts w:asciiTheme="minorHAnsi" w:hAnsiTheme="minorHAnsi" w:cs="Arial"/>
          <w:sz w:val="18"/>
          <w:szCs w:val="18"/>
          <w:lang w:eastAsia="en-GB"/>
        </w:rPr>
        <w:t xml:space="preserve"> </w:t>
      </w:r>
      <w:r w:rsidRPr="00DE74D8">
        <w:rPr>
          <w:rFonts w:asciiTheme="minorHAnsi" w:hAnsiTheme="minorHAnsi" w:cs="Arial"/>
          <w:color w:val="7F007F"/>
          <w:sz w:val="18"/>
          <w:szCs w:val="18"/>
          <w:lang w:eastAsia="en-GB"/>
        </w:rPr>
        <w:t>value</w:t>
      </w:r>
      <w:r w:rsidRPr="00DE74D8">
        <w:rPr>
          <w:rFonts w:asciiTheme="minorHAnsi" w:hAnsiTheme="minorHAnsi" w:cs="Arial"/>
          <w:color w:val="000000"/>
          <w:sz w:val="18"/>
          <w:szCs w:val="18"/>
          <w:lang w:eastAsia="en-GB"/>
        </w:rPr>
        <w:t>=</w:t>
      </w:r>
      <w:r w:rsidRPr="00DE74D8">
        <w:rPr>
          <w:rFonts w:asciiTheme="minorHAnsi" w:hAnsiTheme="minorHAnsi" w:cs="Arial"/>
          <w:i/>
          <w:iCs/>
          <w:color w:val="2A00FF"/>
          <w:sz w:val="18"/>
          <w:szCs w:val="18"/>
          <w:lang w:eastAsia="en-GB"/>
        </w:rPr>
        <w:t>"32"</w:t>
      </w:r>
      <w:r w:rsidRPr="00DE74D8">
        <w:rPr>
          <w:rFonts w:asciiTheme="minorHAnsi" w:hAnsiTheme="minorHAnsi" w:cs="Arial"/>
          <w:color w:val="008080"/>
          <w:sz w:val="18"/>
          <w:szCs w:val="18"/>
          <w:lang w:eastAsia="en-GB"/>
        </w:rPr>
        <w:t>/&gt;</w:t>
      </w:r>
    </w:p>
    <w:p w14:paraId="5258D48D"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xsd:restriction</w:t>
      </w:r>
      <w:r w:rsidRPr="00DE74D8">
        <w:rPr>
          <w:rFonts w:asciiTheme="minorHAnsi" w:hAnsiTheme="minorHAnsi" w:cs="Arial"/>
          <w:color w:val="008080"/>
          <w:sz w:val="18"/>
          <w:szCs w:val="18"/>
          <w:lang w:eastAsia="en-GB"/>
        </w:rPr>
        <w:t>&gt;</w:t>
      </w:r>
    </w:p>
    <w:p w14:paraId="34DEF52C"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xsd:simpleType</w:t>
      </w:r>
      <w:r w:rsidRPr="00DE74D8">
        <w:rPr>
          <w:rFonts w:asciiTheme="minorHAnsi" w:hAnsiTheme="minorHAnsi" w:cs="Arial"/>
          <w:color w:val="008080"/>
          <w:sz w:val="18"/>
          <w:szCs w:val="18"/>
          <w:lang w:eastAsia="en-GB"/>
        </w:rPr>
        <w:t>&gt;</w:t>
      </w:r>
    </w:p>
    <w:p w14:paraId="68706B8E"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xsd:attribute</w:t>
      </w:r>
      <w:r w:rsidRPr="00DE74D8">
        <w:rPr>
          <w:rFonts w:asciiTheme="minorHAnsi" w:hAnsiTheme="minorHAnsi" w:cs="Arial"/>
          <w:color w:val="008080"/>
          <w:sz w:val="18"/>
          <w:szCs w:val="18"/>
          <w:lang w:eastAsia="en-GB"/>
        </w:rPr>
        <w:t>&gt;</w:t>
      </w:r>
    </w:p>
    <w:p w14:paraId="3BDB06DF"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xsd:complexType</w:t>
      </w:r>
      <w:r w:rsidRPr="00DE74D8">
        <w:rPr>
          <w:rFonts w:asciiTheme="minorHAnsi" w:hAnsiTheme="minorHAnsi" w:cs="Arial"/>
          <w:color w:val="008080"/>
          <w:sz w:val="18"/>
          <w:szCs w:val="18"/>
          <w:lang w:eastAsia="en-GB"/>
        </w:rPr>
        <w:t>&gt;</w:t>
      </w:r>
    </w:p>
    <w:p w14:paraId="5CA35C25"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sz w:val="18"/>
          <w:szCs w:val="18"/>
          <w:lang w:eastAsia="en-GB"/>
        </w:rPr>
        <w:t xml:space="preserve">    </w:t>
      </w: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xsd:element</w:t>
      </w:r>
      <w:r w:rsidRPr="00DE74D8">
        <w:rPr>
          <w:rFonts w:asciiTheme="minorHAnsi" w:hAnsiTheme="minorHAnsi" w:cs="Arial"/>
          <w:color w:val="008080"/>
          <w:sz w:val="18"/>
          <w:szCs w:val="18"/>
          <w:lang w:eastAsia="en-GB"/>
        </w:rPr>
        <w:t>&gt;</w:t>
      </w:r>
    </w:p>
    <w:p w14:paraId="0212EE0F" w14:textId="77777777" w:rsidR="00375E01" w:rsidRPr="00DE74D8" w:rsidRDefault="00375E01" w:rsidP="00DE74D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Arial"/>
          <w:sz w:val="18"/>
          <w:szCs w:val="18"/>
          <w:lang w:eastAsia="en-GB"/>
        </w:rPr>
      </w:pPr>
      <w:r w:rsidRPr="00DE74D8">
        <w:rPr>
          <w:rFonts w:asciiTheme="minorHAnsi" w:hAnsiTheme="minorHAnsi" w:cs="Arial"/>
          <w:color w:val="008080"/>
          <w:sz w:val="18"/>
          <w:szCs w:val="18"/>
          <w:lang w:eastAsia="en-GB"/>
        </w:rPr>
        <w:t>&lt;/</w:t>
      </w:r>
      <w:r w:rsidRPr="00DE74D8">
        <w:rPr>
          <w:rFonts w:asciiTheme="minorHAnsi" w:hAnsiTheme="minorHAnsi" w:cs="Arial"/>
          <w:color w:val="3F7F7F"/>
          <w:sz w:val="18"/>
          <w:szCs w:val="18"/>
          <w:lang w:eastAsia="en-GB"/>
        </w:rPr>
        <w:t>xsd:schema</w:t>
      </w:r>
      <w:r w:rsidRPr="00DE74D8">
        <w:rPr>
          <w:rFonts w:asciiTheme="minorHAnsi" w:hAnsiTheme="minorHAnsi" w:cs="Arial"/>
          <w:color w:val="008080"/>
          <w:sz w:val="18"/>
          <w:szCs w:val="18"/>
          <w:lang w:eastAsia="en-GB"/>
        </w:rPr>
        <w:t>&gt;</w:t>
      </w:r>
    </w:p>
    <w:p w14:paraId="2B43572B" w14:textId="77777777" w:rsidR="00A46CB6" w:rsidRDefault="0095227B" w:rsidP="00C36674">
      <w:pPr>
        <w:pStyle w:val="AppendixHeading"/>
      </w:pPr>
      <w:bookmarkStart w:id="392" w:name="_Toc456618991"/>
      <w:bookmarkStart w:id="393" w:name="_Toc425859126"/>
      <w:r>
        <w:lastRenderedPageBreak/>
        <w:t xml:space="preserve">Submission of </w:t>
      </w:r>
      <w:r w:rsidR="00EF6B3E">
        <w:t xml:space="preserve">Batched </w:t>
      </w:r>
      <w:r w:rsidR="00A46CB6">
        <w:t>CSR</w:t>
      </w:r>
      <w:r>
        <w:t>s</w:t>
      </w:r>
      <w:r w:rsidR="00A46CB6">
        <w:t xml:space="preserve"> </w:t>
      </w:r>
      <w:r>
        <w:t xml:space="preserve">via the Batched Device CSR </w:t>
      </w:r>
      <w:r w:rsidR="00A46CB6">
        <w:t xml:space="preserve">Web Service </w:t>
      </w:r>
      <w:r>
        <w:t>Interface</w:t>
      </w:r>
      <w:bookmarkEnd w:id="392"/>
      <w:bookmarkEnd w:id="393"/>
    </w:p>
    <w:p w14:paraId="5173DC6C" w14:textId="77777777" w:rsidR="00325656" w:rsidRPr="008B690B" w:rsidRDefault="00325656" w:rsidP="00325656">
      <w:r w:rsidRPr="008B690B">
        <w:t>In order to submit the Device Certificates that are the subject of a Batched CSR via the Batched Device CSR Web Service interface, a request shall be sent by the requestor to SMKI using HTTP POST.</w:t>
      </w:r>
    </w:p>
    <w:p w14:paraId="64DBF6DF" w14:textId="77777777" w:rsidR="00325656" w:rsidRPr="008B690B" w:rsidRDefault="00325656" w:rsidP="00325656">
      <w:r w:rsidRPr="008B690B">
        <w:t>The batch submission response shall be returned by the DC</w:t>
      </w:r>
      <w:r w:rsidR="00BD0593">
        <w:t>C,</w:t>
      </w:r>
      <w:r w:rsidRPr="008B690B">
        <w:t xml:space="preserve"> providing the field “BatchId” upon successful submission.  The value of “BatchId” sha</w:t>
      </w:r>
      <w:r w:rsidR="00BD0593" w:rsidRPr="00BD0593">
        <w:t xml:space="preserve">ll be used in the retrieval of </w:t>
      </w:r>
      <w:r w:rsidR="00BD0593">
        <w:t>D</w:t>
      </w:r>
      <w:r w:rsidR="00BD0593" w:rsidRPr="00BD0593">
        <w:t xml:space="preserve">evice </w:t>
      </w:r>
      <w:r w:rsidR="00BD0593">
        <w:t>C</w:t>
      </w:r>
      <w:r w:rsidRPr="008B690B">
        <w:t>ertificates, as specified in Appendix D</w:t>
      </w:r>
      <w:r w:rsidR="00BD0593">
        <w:t xml:space="preserve"> of this document</w:t>
      </w:r>
      <w:r w:rsidRPr="008B690B">
        <w:t xml:space="preserve">. </w:t>
      </w:r>
    </w:p>
    <w:p w14:paraId="659AA878" w14:textId="77777777" w:rsidR="00325656" w:rsidRPr="008B690B" w:rsidRDefault="00325656" w:rsidP="00325656">
      <w:r w:rsidRPr="008B690B">
        <w:t>The destination URL for the post will include the web service interface version and must match the version specified in the section of this Appendix C titled “</w:t>
      </w:r>
      <w:r w:rsidRPr="008B690B">
        <w:rPr>
          <w:b/>
        </w:rPr>
        <w:t>Batched CSR Response message: Element Table</w:t>
      </w:r>
      <w:r w:rsidRPr="008B690B">
        <w:t>” and will take the form as set out below:</w:t>
      </w:r>
    </w:p>
    <w:p w14:paraId="793DED2A" w14:textId="77777777" w:rsidR="00325656" w:rsidRPr="008B690B" w:rsidRDefault="00402C98">
      <w:pPr>
        <w:pStyle w:val="ListParagraph"/>
        <w:numPr>
          <w:ilvl w:val="0"/>
          <w:numId w:val="32"/>
        </w:numPr>
        <w:spacing w:after="40"/>
        <w:rPr>
          <w:rFonts w:ascii="Arial" w:hAnsi="Arial" w:cs="Arial"/>
        </w:rPr>
        <w:pPrChange w:id="394" w:author="Haigh Richard (Smart Meters &amp; Systems)" w:date="2021-03-22T17:15:00Z">
          <w:pPr>
            <w:pStyle w:val="ListParagraph"/>
            <w:numPr>
              <w:numId w:val="32"/>
            </w:numPr>
            <w:spacing w:after="0"/>
            <w:ind w:left="567" w:hanging="567"/>
          </w:pPr>
        </w:pPrChange>
      </w:pPr>
      <w:r>
        <w:fldChar w:fldCharType="begin"/>
      </w:r>
      <w:r>
        <w:instrText xml:space="preserve"> HYPERLINK "https://example.com:443/1.0/PortalCSRBatch/SubmitCSRBatch" </w:instrText>
      </w:r>
      <w:r>
        <w:fldChar w:fldCharType="separate"/>
      </w:r>
      <w:r w:rsidR="00325656" w:rsidRPr="008B690B">
        <w:rPr>
          <w:rStyle w:val="Hyperlink"/>
          <w:rFonts w:ascii="Arial" w:hAnsi="Arial" w:cs="Arial"/>
        </w:rPr>
        <w:t>https://example.com:443/1.0/PortalCSRBatch/SubmitCSRBatch</w:t>
      </w:r>
      <w:r>
        <w:rPr>
          <w:rStyle w:val="Hyperlink"/>
          <w:rFonts w:ascii="Arial" w:hAnsi="Arial" w:cs="Arial"/>
        </w:rPr>
        <w:fldChar w:fldCharType="end"/>
      </w:r>
    </w:p>
    <w:p w14:paraId="57C061D6" w14:textId="77777777" w:rsidR="00325656" w:rsidRPr="008B690B" w:rsidRDefault="00325656">
      <w:pPr>
        <w:pStyle w:val="ListParagraph"/>
        <w:ind w:left="1211"/>
        <w:pPrChange w:id="395" w:author="Haigh Richard (Smart Meters &amp; Systems)" w:date="2021-03-22T17:15:00Z">
          <w:pPr>
            <w:pStyle w:val="ListParagraph"/>
            <w:ind w:left="567"/>
          </w:pPr>
        </w:pPrChange>
      </w:pPr>
      <w:r w:rsidRPr="008B690B">
        <w:t xml:space="preserve"> where “1.0” in the above URL is the web service interface version</w:t>
      </w:r>
    </w:p>
    <w:p w14:paraId="0A763912" w14:textId="73CDCCC6" w:rsidR="00EF6B3E" w:rsidRDefault="00EF6B3E" w:rsidP="00765EEC">
      <w:pPr>
        <w:pStyle w:val="Heading3"/>
      </w:pPr>
      <w:bookmarkStart w:id="396" w:name="_Toc456618992"/>
      <w:bookmarkStart w:id="397" w:name="_Toc425859127"/>
      <w:r>
        <w:t xml:space="preserve">Example: </w:t>
      </w:r>
      <w:r w:rsidR="00CE715C">
        <w:t xml:space="preserve">Submit Batched CSR </w:t>
      </w:r>
      <w:r>
        <w:t>Message</w:t>
      </w:r>
      <w:bookmarkEnd w:id="396"/>
      <w:bookmarkEnd w:id="397"/>
    </w:p>
    <w:p w14:paraId="74781159" w14:textId="77777777" w:rsidR="00EF6B3E" w:rsidRDefault="00EF6B3E" w:rsidP="00EF6B3E">
      <w:r>
        <w:t>The following message is used to request Device Certificates from SMKI via the Batched Device CSR Web Service.</w:t>
      </w:r>
    </w:p>
    <w:p w14:paraId="3D3E6ACF" w14:textId="77777777" w:rsidR="00966E0C" w:rsidRPr="000B712C" w:rsidRDefault="00966E0C" w:rsidP="00EF6B3E">
      <w:pPr>
        <w:rPr>
          <w:i/>
        </w:rPr>
      </w:pPr>
      <w:r>
        <w:rPr>
          <w:noProof/>
          <w:lang w:eastAsia="en-GB"/>
        </w:rPr>
        <mc:AlternateContent>
          <mc:Choice Requires="wps">
            <w:drawing>
              <wp:inline distT="0" distB="0" distL="0" distR="0" wp14:anchorId="31F14D95" wp14:editId="113A1AE8">
                <wp:extent cx="5278755" cy="1847270"/>
                <wp:effectExtent l="0" t="0" r="17145" b="19685"/>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1847270"/>
                        </a:xfrm>
                        <a:prstGeom prst="rect">
                          <a:avLst/>
                        </a:prstGeom>
                        <a:solidFill>
                          <a:schemeClr val="bg1">
                            <a:lumMod val="85000"/>
                            <a:lumOff val="0"/>
                          </a:schemeClr>
                        </a:solidFill>
                        <a:ln w="9525">
                          <a:solidFill>
                            <a:srgbClr val="000000"/>
                          </a:solidFill>
                          <a:miter lim="800000"/>
                          <a:headEnd/>
                          <a:tailEnd/>
                        </a:ln>
                      </wps:spPr>
                      <wps:txbx>
                        <w:txbxContent>
                          <w:p w14:paraId="2890760B"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Host: localhost:</w:t>
                            </w:r>
                            <w:r>
                              <w:rPr>
                                <w:rFonts w:asciiTheme="minorHAnsi" w:hAnsiTheme="minorHAnsi"/>
                                <w:sz w:val="18"/>
                              </w:rPr>
                              <w:t>443</w:t>
                            </w:r>
                          </w:p>
                          <w:p w14:paraId="490D43B9"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Content-Length: 439</w:t>
                            </w:r>
                          </w:p>
                          <w:p w14:paraId="1CEBE97D"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User-Agent: Jakarta Commons-HttpClient/3.0.1</w:t>
                            </w:r>
                          </w:p>
                          <w:p w14:paraId="216910F7"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Content-Type: application/xml;charset=UTF-8</w:t>
                            </w:r>
                          </w:p>
                          <w:p w14:paraId="56BCA22E" w14:textId="77777777" w:rsidR="00402C98" w:rsidRPr="00966E0C" w:rsidRDefault="00402C98" w:rsidP="00966E0C">
                            <w:pPr>
                              <w:spacing w:before="0" w:after="0"/>
                              <w:rPr>
                                <w:rFonts w:asciiTheme="minorHAnsi" w:hAnsiTheme="minorHAnsi"/>
                                <w:sz w:val="18"/>
                              </w:rPr>
                            </w:pPr>
                          </w:p>
                          <w:p w14:paraId="1DA69F5F"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&lt;?xml version="1.0” encoding=”utf-8”?&gt;</w:t>
                            </w:r>
                          </w:p>
                          <w:p w14:paraId="1C3CBF21"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&lt;SubmitCSRBatch ID="b1999"&gt;</w:t>
                            </w:r>
                          </w:p>
                          <w:p w14:paraId="617D10A1"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 xml:space="preserve">                &lt;Version&gt;1.0&lt;/Version&gt;</w:t>
                            </w:r>
                          </w:p>
                          <w:p w14:paraId="15F3E0CF"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 xml:space="preserve">                &lt;DeviceCSR ID="ID0"&gt;UjBsR09EbGhj………1tQ1p0dU1GUXhEUzhi&lt;/DeviceCSR&gt;</w:t>
                            </w:r>
                          </w:p>
                          <w:p w14:paraId="48042364"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 xml:space="preserve">                &lt;DeviceCSR ID="ID1"&gt;UjBsR09EbGh……..U1GUXhEUzhi&lt;/DeviceCSR&gt;</w:t>
                            </w:r>
                          </w:p>
                          <w:p w14:paraId="61CE8406"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 xml:space="preserve">                &lt;DeviceCSR ID="ID2"&gt;UjBsR09…..0dU1GUXhEUzhi&lt;/DeviceCSR&gt;</w:t>
                            </w:r>
                          </w:p>
                          <w:p w14:paraId="4AABCC12" w14:textId="77777777" w:rsidR="00402C98" w:rsidRPr="008E10ED" w:rsidRDefault="00402C98" w:rsidP="00966E0C">
                            <w:pPr>
                              <w:spacing w:before="0" w:after="0"/>
                              <w:rPr>
                                <w:rFonts w:asciiTheme="minorHAnsi" w:hAnsiTheme="minorHAnsi"/>
                                <w:sz w:val="18"/>
                              </w:rPr>
                            </w:pPr>
                            <w:r w:rsidRPr="00966E0C">
                              <w:rPr>
                                <w:rFonts w:asciiTheme="minorHAnsi" w:hAnsiTheme="minorHAnsi"/>
                                <w:sz w:val="18"/>
                              </w:rPr>
                              <w:t>&lt;/SubmitCSRBatch&gt;</w:t>
                            </w:r>
                          </w:p>
                        </w:txbxContent>
                      </wps:txbx>
                      <wps:bodyPr rot="0" vert="horz" wrap="square" lIns="91440" tIns="45720" rIns="91440" bIns="45720" anchor="t" anchorCtr="0" upright="1">
                        <a:noAutofit/>
                      </wps:bodyPr>
                    </wps:wsp>
                  </a:graphicData>
                </a:graphic>
              </wp:inline>
            </w:drawing>
          </mc:Choice>
          <mc:Fallback>
            <w:pict>
              <v:shape w14:anchorId="31F14D95" id="Text Box 12" o:spid="_x0000_s1030" type="#_x0000_t202" style="width:415.65pt;height:1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" fillcolor="#d8d8d8 [2732]">
                <v:textbox>
                  <w:txbxContent>
                    <w:p w14:paraId="2890760B"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Host: localhost:</w:t>
                      </w:r>
                      <w:r>
                        <w:rPr>
                          <w:rFonts w:asciiTheme="minorHAnsi" w:hAnsiTheme="minorHAnsi"/>
                          <w:sz w:val="18"/>
                        </w:rPr>
                        <w:t>443</w:t>
                      </w:r>
                    </w:p>
                    <w:p w14:paraId="490D43B9"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Content-Length: 439</w:t>
                      </w:r>
                    </w:p>
                    <w:p w14:paraId="1CEBE97D"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User-Agent: Jakarta Commons-HttpClient/3.0.1</w:t>
                      </w:r>
                    </w:p>
                    <w:p w14:paraId="216910F7"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Content-Type: application/xml;charset=UTF-8</w:t>
                      </w:r>
                    </w:p>
                    <w:p w14:paraId="56BCA22E" w14:textId="77777777" w:rsidR="00402C98" w:rsidRPr="00966E0C" w:rsidRDefault="00402C98" w:rsidP="00966E0C">
                      <w:pPr>
                        <w:spacing w:before="0" w:after="0"/>
                        <w:rPr>
                          <w:rFonts w:asciiTheme="minorHAnsi" w:hAnsiTheme="minorHAnsi"/>
                          <w:sz w:val="18"/>
                        </w:rPr>
                      </w:pPr>
                    </w:p>
                    <w:p w14:paraId="1DA69F5F"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&lt;?xml version="1.0” encoding=”utf-8”?&gt;</w:t>
                      </w:r>
                    </w:p>
                    <w:p w14:paraId="1C3CBF21"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&lt;SubmitCSRBatch ID="b1999"&gt;</w:t>
                      </w:r>
                    </w:p>
                    <w:p w14:paraId="617D10A1"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 xml:space="preserve">                &lt;Version&gt;1.0&lt;/Version&gt;</w:t>
                      </w:r>
                    </w:p>
                    <w:p w14:paraId="15F3E0CF"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 xml:space="preserve">                &lt;DeviceCSR ID="ID0"&gt;UjBsR09EbGhj………1tQ1p0dU1GUXhEUzhi&lt;/DeviceCSR&gt;</w:t>
                      </w:r>
                    </w:p>
                    <w:p w14:paraId="48042364"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 xml:space="preserve">                &lt;DeviceCSR ID="ID1"&gt;UjBsR09EbGh……..U1GUXhEUzhi&lt;/DeviceCSR&gt;</w:t>
                      </w:r>
                    </w:p>
                    <w:p w14:paraId="61CE8406" w14:textId="77777777" w:rsidR="00402C98" w:rsidRPr="00966E0C" w:rsidRDefault="00402C98" w:rsidP="00966E0C">
                      <w:pPr>
                        <w:spacing w:before="0" w:after="0"/>
                        <w:rPr>
                          <w:rFonts w:asciiTheme="minorHAnsi" w:hAnsiTheme="minorHAnsi"/>
                          <w:sz w:val="18"/>
                        </w:rPr>
                      </w:pPr>
                      <w:r w:rsidRPr="00966E0C">
                        <w:rPr>
                          <w:rFonts w:asciiTheme="minorHAnsi" w:hAnsiTheme="minorHAnsi"/>
                          <w:sz w:val="18"/>
                        </w:rPr>
                        <w:t xml:space="preserve">                &lt;DeviceCSR ID="ID2"&gt;UjBsR09…..0dU1GUXhEUzhi&lt;/DeviceCSR&gt;</w:t>
                      </w:r>
                    </w:p>
                    <w:p w14:paraId="4AABCC12" w14:textId="77777777" w:rsidR="00402C98" w:rsidRPr="008E10ED" w:rsidRDefault="00402C98" w:rsidP="00966E0C">
                      <w:pPr>
                        <w:spacing w:before="0" w:after="0"/>
                        <w:rPr>
                          <w:rFonts w:asciiTheme="minorHAnsi" w:hAnsiTheme="minorHAnsi"/>
                          <w:sz w:val="18"/>
                        </w:rPr>
                      </w:pPr>
                      <w:r w:rsidRPr="00966E0C">
                        <w:rPr>
                          <w:rFonts w:asciiTheme="minorHAnsi" w:hAnsiTheme="minorHAnsi"/>
                          <w:sz w:val="18"/>
                        </w:rPr>
                        <w:t>&lt;/SubmitCSRBatch&gt;</w:t>
                      </w:r>
                    </w:p>
                  </w:txbxContent>
                </v:textbox>
                <w10:anchorlock/>
              </v:shape>
            </w:pict>
          </mc:Fallback>
        </mc:AlternateContent>
      </w:r>
    </w:p>
    <w:p w14:paraId="1E945B32" w14:textId="77777777" w:rsidR="00145EA4" w:rsidRDefault="00CE715C" w:rsidP="00765EEC">
      <w:pPr>
        <w:pStyle w:val="Heading3"/>
      </w:pPr>
      <w:bookmarkStart w:id="398" w:name="_Toc456618993"/>
      <w:bookmarkStart w:id="399" w:name="_Toc425859128"/>
      <w:r>
        <w:t>Submit Batched CSR Message</w:t>
      </w:r>
      <w:r w:rsidR="00145EA4">
        <w:t>: Element Table</w:t>
      </w:r>
      <w:bookmarkEnd w:id="398"/>
      <w:bookmarkEnd w:id="3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5208"/>
      </w:tblGrid>
      <w:tr w:rsidR="00145EA4" w:rsidRPr="008B027B" w14:paraId="4CE080FB" w14:textId="77777777" w:rsidTr="00890EFC">
        <w:tc>
          <w:tcPr>
            <w:tcW w:w="1864" w:type="pct"/>
            <w:shd w:val="pct25" w:color="auto" w:fill="FFFFFF"/>
          </w:tcPr>
          <w:p w14:paraId="3C7B5865" w14:textId="77777777" w:rsidR="00145EA4" w:rsidRPr="008B027B" w:rsidRDefault="00145EA4" w:rsidP="006D5711">
            <w:pPr>
              <w:pStyle w:val="Hints"/>
              <w:rPr>
                <w:rFonts w:cs="Arial"/>
                <w:b/>
                <w:i/>
              </w:rPr>
            </w:pPr>
            <w:r>
              <w:rPr>
                <w:rFonts w:cs="Arial"/>
                <w:b/>
                <w:i/>
              </w:rPr>
              <w:t>Element Name</w:t>
            </w:r>
          </w:p>
        </w:tc>
        <w:tc>
          <w:tcPr>
            <w:tcW w:w="3136" w:type="pct"/>
            <w:shd w:val="pct25" w:color="auto" w:fill="FFFFFF"/>
          </w:tcPr>
          <w:p w14:paraId="62FADC40" w14:textId="77777777" w:rsidR="00145EA4" w:rsidRPr="008B027B" w:rsidRDefault="00145EA4" w:rsidP="006D5711">
            <w:pPr>
              <w:pStyle w:val="Hints"/>
              <w:rPr>
                <w:rFonts w:cs="Arial"/>
                <w:b/>
                <w:i/>
              </w:rPr>
            </w:pPr>
            <w:r>
              <w:rPr>
                <w:rFonts w:cs="Arial"/>
                <w:b/>
                <w:i/>
              </w:rPr>
              <w:t>Description</w:t>
            </w:r>
          </w:p>
        </w:tc>
      </w:tr>
      <w:tr w:rsidR="00A138C8" w:rsidRPr="008B027B" w14:paraId="1908162D" w14:textId="77777777" w:rsidTr="00890EFC">
        <w:tc>
          <w:tcPr>
            <w:tcW w:w="1864" w:type="pct"/>
          </w:tcPr>
          <w:p w14:paraId="5BC0EF14" w14:textId="77777777" w:rsidR="00A138C8" w:rsidRDefault="00A138C8" w:rsidP="006D5711">
            <w:pPr>
              <w:pStyle w:val="Hints"/>
              <w:rPr>
                <w:rFonts w:cs="Arial"/>
              </w:rPr>
            </w:pPr>
            <w:r w:rsidRPr="009A33AC">
              <w:rPr>
                <w:rFonts w:cs="Arial"/>
              </w:rPr>
              <w:t>SubmitCSRBatch</w:t>
            </w:r>
          </w:p>
        </w:tc>
        <w:tc>
          <w:tcPr>
            <w:tcW w:w="3136" w:type="pct"/>
          </w:tcPr>
          <w:p w14:paraId="13A0C090" w14:textId="77777777" w:rsidR="00A138C8" w:rsidRPr="008B027B" w:rsidRDefault="00A138C8" w:rsidP="006D5711">
            <w:pPr>
              <w:pStyle w:val="Hints"/>
              <w:rPr>
                <w:rFonts w:cs="Arial"/>
                <w:i/>
              </w:rPr>
            </w:pPr>
            <w:r w:rsidRPr="009A33AC">
              <w:rPr>
                <w:rFonts w:cs="Arial"/>
              </w:rPr>
              <w:t>The root element</w:t>
            </w:r>
          </w:p>
        </w:tc>
      </w:tr>
      <w:tr w:rsidR="00A138C8" w:rsidRPr="008B027B" w14:paraId="76255979" w14:textId="77777777" w:rsidTr="00890EFC">
        <w:tc>
          <w:tcPr>
            <w:tcW w:w="1864" w:type="pct"/>
          </w:tcPr>
          <w:p w14:paraId="66478939" w14:textId="77777777" w:rsidR="00A138C8" w:rsidRDefault="00A138C8" w:rsidP="006D5711">
            <w:pPr>
              <w:pStyle w:val="Hints"/>
              <w:rPr>
                <w:rFonts w:cs="Arial"/>
              </w:rPr>
            </w:pPr>
            <w:r w:rsidRPr="009A33AC">
              <w:rPr>
                <w:rFonts w:cs="Arial"/>
              </w:rPr>
              <w:t>Version</w:t>
            </w:r>
          </w:p>
        </w:tc>
        <w:tc>
          <w:tcPr>
            <w:tcW w:w="3136" w:type="pct"/>
          </w:tcPr>
          <w:p w14:paraId="6168377B" w14:textId="77777777" w:rsidR="00A138C8" w:rsidRDefault="00A138C8" w:rsidP="00BD0593">
            <w:pPr>
              <w:pStyle w:val="Hints"/>
              <w:rPr>
                <w:rFonts w:cs="Arial"/>
                <w:i/>
              </w:rPr>
            </w:pPr>
            <w:r w:rsidRPr="009A33AC">
              <w:rPr>
                <w:rFonts w:cs="Arial"/>
              </w:rPr>
              <w:t xml:space="preserve">This element contains the version of the web service interface. In the schema </w:t>
            </w:r>
            <w:r w:rsidR="00BD0593">
              <w:rPr>
                <w:rFonts w:cs="Arial"/>
              </w:rPr>
              <w:t xml:space="preserve">specified in Appendix E of this document, </w:t>
            </w:r>
            <w:r w:rsidRPr="009A33AC">
              <w:rPr>
                <w:rFonts w:cs="Arial"/>
              </w:rPr>
              <w:t>this value is set to “1.0”</w:t>
            </w:r>
          </w:p>
        </w:tc>
      </w:tr>
      <w:tr w:rsidR="00A138C8" w:rsidRPr="008B027B" w14:paraId="7774E87F" w14:textId="77777777" w:rsidTr="00890EFC">
        <w:tc>
          <w:tcPr>
            <w:tcW w:w="1864" w:type="pct"/>
          </w:tcPr>
          <w:p w14:paraId="11E67776" w14:textId="77777777" w:rsidR="00A138C8" w:rsidRPr="0073448B" w:rsidRDefault="00A138C8" w:rsidP="006D5711">
            <w:pPr>
              <w:pStyle w:val="Hints"/>
              <w:rPr>
                <w:rFonts w:cs="Arial"/>
              </w:rPr>
            </w:pPr>
            <w:r w:rsidRPr="0073448B">
              <w:rPr>
                <w:rFonts w:cs="Arial"/>
              </w:rPr>
              <w:t>DeviceCSR</w:t>
            </w:r>
          </w:p>
        </w:tc>
        <w:tc>
          <w:tcPr>
            <w:tcW w:w="3136" w:type="pct"/>
          </w:tcPr>
          <w:p w14:paraId="5181B120" w14:textId="77777777" w:rsidR="00A138C8" w:rsidRPr="00A64BD5" w:rsidRDefault="00A138C8" w:rsidP="00C431D2">
            <w:pPr>
              <w:pStyle w:val="Hints"/>
              <w:rPr>
                <w:rFonts w:cs="Arial"/>
                <w:i/>
              </w:rPr>
            </w:pPr>
            <w:r w:rsidRPr="0073448B">
              <w:rPr>
                <w:rFonts w:cs="Arial"/>
              </w:rPr>
              <w:t>This element contains the Base64 encoded PKCS#10 certificate signing request (CSR) without whitespace. Base64 is defined by “Standard ‘base64’ in RFC4648 section 4”. Th</w:t>
            </w:r>
            <w:r w:rsidR="0001726C" w:rsidRPr="0073448B">
              <w:rPr>
                <w:rFonts w:cs="Arial"/>
              </w:rPr>
              <w:t xml:space="preserve">e CSR </w:t>
            </w:r>
            <w:r w:rsidR="00C431D2">
              <w:rPr>
                <w:rFonts w:cs="Arial"/>
              </w:rPr>
              <w:t xml:space="preserve">shall </w:t>
            </w:r>
            <w:r w:rsidR="0001726C" w:rsidRPr="0073448B">
              <w:rPr>
                <w:rFonts w:cs="Arial"/>
              </w:rPr>
              <w:t>NOT use PEM headers. e</w:t>
            </w:r>
            <w:r w:rsidRPr="0073448B">
              <w:rPr>
                <w:rFonts w:cs="Arial"/>
              </w:rPr>
              <w:t>.g. -----BEGIN CERTIFICATE REQUEST---- and  -----END CERTIFICATE REQUEST----- or -----BEGIN NEW CERTIFICATE REQUEST----- and -----END NEW CERTIFICATE REQUEST-----</w:t>
            </w:r>
          </w:p>
        </w:tc>
      </w:tr>
    </w:tbl>
    <w:p w14:paraId="5B08421A" w14:textId="77777777" w:rsidR="00145EA4" w:rsidRPr="00885C9B" w:rsidRDefault="00CE715C" w:rsidP="00765EEC">
      <w:pPr>
        <w:pStyle w:val="Heading3"/>
      </w:pPr>
      <w:bookmarkStart w:id="400" w:name="_Toc456618994"/>
      <w:bookmarkStart w:id="401" w:name="_Toc425859129"/>
      <w:r>
        <w:lastRenderedPageBreak/>
        <w:t>Submit Batched CSR Message</w:t>
      </w:r>
      <w:r w:rsidR="00145EA4">
        <w:t>: Attribute Table</w:t>
      </w:r>
      <w:bookmarkEnd w:id="400"/>
      <w:bookmarkEnd w:id="4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1245"/>
        <w:gridCol w:w="5712"/>
      </w:tblGrid>
      <w:tr w:rsidR="00765EEC" w:rsidRPr="008B027B" w14:paraId="40BD5ED2" w14:textId="77777777" w:rsidTr="008E10ED">
        <w:tc>
          <w:tcPr>
            <w:tcW w:w="810" w:type="pct"/>
            <w:shd w:val="pct25" w:color="auto" w:fill="FFFFFF"/>
          </w:tcPr>
          <w:p w14:paraId="66DCC3EC" w14:textId="77777777" w:rsidR="00A138C8" w:rsidRPr="008B027B" w:rsidRDefault="00A138C8" w:rsidP="006D5711">
            <w:pPr>
              <w:pStyle w:val="Hints"/>
              <w:rPr>
                <w:rFonts w:cs="Arial"/>
                <w:b/>
                <w:i/>
              </w:rPr>
            </w:pPr>
            <w:r>
              <w:rPr>
                <w:rFonts w:cs="Arial"/>
                <w:b/>
                <w:i/>
              </w:rPr>
              <w:t>Attribute Name</w:t>
            </w:r>
          </w:p>
        </w:tc>
        <w:tc>
          <w:tcPr>
            <w:tcW w:w="750" w:type="pct"/>
            <w:shd w:val="pct25" w:color="auto" w:fill="FFFFFF"/>
          </w:tcPr>
          <w:p w14:paraId="3E5524D4" w14:textId="77777777" w:rsidR="00A138C8" w:rsidRDefault="00A138C8" w:rsidP="006D5711">
            <w:pPr>
              <w:pStyle w:val="Hints"/>
              <w:rPr>
                <w:rFonts w:cs="Arial"/>
                <w:b/>
                <w:i/>
              </w:rPr>
            </w:pPr>
            <w:r>
              <w:rPr>
                <w:rFonts w:cs="Arial"/>
                <w:b/>
                <w:i/>
              </w:rPr>
              <w:t>Parent Element</w:t>
            </w:r>
          </w:p>
        </w:tc>
        <w:tc>
          <w:tcPr>
            <w:tcW w:w="3440" w:type="pct"/>
            <w:shd w:val="pct25" w:color="auto" w:fill="FFFFFF"/>
          </w:tcPr>
          <w:p w14:paraId="6372A8AA" w14:textId="77777777" w:rsidR="00A138C8" w:rsidRPr="008B027B" w:rsidRDefault="00A138C8" w:rsidP="006D5711">
            <w:pPr>
              <w:pStyle w:val="Hints"/>
              <w:rPr>
                <w:rFonts w:cs="Arial"/>
                <w:b/>
                <w:i/>
              </w:rPr>
            </w:pPr>
            <w:r>
              <w:rPr>
                <w:rFonts w:cs="Arial"/>
                <w:b/>
                <w:i/>
              </w:rPr>
              <w:t>Description</w:t>
            </w:r>
          </w:p>
        </w:tc>
      </w:tr>
      <w:tr w:rsidR="00A138C8" w:rsidRPr="008B027B" w14:paraId="5F6AD279" w14:textId="77777777" w:rsidTr="00890EFC">
        <w:tc>
          <w:tcPr>
            <w:tcW w:w="810" w:type="pct"/>
          </w:tcPr>
          <w:p w14:paraId="3BEB68B2" w14:textId="77777777" w:rsidR="00A138C8" w:rsidRPr="008B027B" w:rsidRDefault="00A138C8" w:rsidP="006D5711">
            <w:pPr>
              <w:pStyle w:val="Hints"/>
              <w:rPr>
                <w:rFonts w:cs="Arial"/>
              </w:rPr>
            </w:pPr>
            <w:r w:rsidRPr="009A33AC">
              <w:rPr>
                <w:rFonts w:cs="Arial"/>
              </w:rPr>
              <w:t>ID</w:t>
            </w:r>
          </w:p>
        </w:tc>
        <w:tc>
          <w:tcPr>
            <w:tcW w:w="750" w:type="pct"/>
          </w:tcPr>
          <w:p w14:paraId="511C364D" w14:textId="77777777" w:rsidR="00A138C8" w:rsidRPr="009A33AC" w:rsidRDefault="00A138C8" w:rsidP="006D5711">
            <w:pPr>
              <w:pStyle w:val="Hints"/>
              <w:rPr>
                <w:rFonts w:cs="Arial"/>
              </w:rPr>
            </w:pPr>
            <w:r>
              <w:rPr>
                <w:rFonts w:cs="Arial"/>
              </w:rPr>
              <w:t>SubmitCSRBatch</w:t>
            </w:r>
          </w:p>
        </w:tc>
        <w:tc>
          <w:tcPr>
            <w:tcW w:w="3440" w:type="pct"/>
          </w:tcPr>
          <w:p w14:paraId="425C064F" w14:textId="77777777" w:rsidR="00A138C8" w:rsidRPr="008B027B" w:rsidRDefault="00A138C8" w:rsidP="006D5711">
            <w:pPr>
              <w:pStyle w:val="Hints"/>
              <w:rPr>
                <w:rFonts w:cs="Arial"/>
                <w:i/>
              </w:rPr>
            </w:pPr>
            <w:r w:rsidRPr="009A33AC">
              <w:rPr>
                <w:rFonts w:cs="Arial"/>
              </w:rPr>
              <w:t>The client reference to the batch request. This value will be returned in the completed batch result.</w:t>
            </w:r>
          </w:p>
        </w:tc>
      </w:tr>
      <w:tr w:rsidR="00A138C8" w:rsidRPr="008B027B" w14:paraId="613610F4" w14:textId="77777777" w:rsidTr="00890EFC">
        <w:tc>
          <w:tcPr>
            <w:tcW w:w="810" w:type="pct"/>
          </w:tcPr>
          <w:p w14:paraId="20195AA1" w14:textId="77777777" w:rsidR="00A138C8" w:rsidRPr="008B027B" w:rsidRDefault="00A138C8" w:rsidP="006D5711">
            <w:pPr>
              <w:pStyle w:val="Hints"/>
              <w:rPr>
                <w:rFonts w:cs="Arial"/>
              </w:rPr>
            </w:pPr>
            <w:r w:rsidRPr="009A33AC">
              <w:rPr>
                <w:rFonts w:cs="Arial"/>
              </w:rPr>
              <w:t>ID</w:t>
            </w:r>
          </w:p>
        </w:tc>
        <w:tc>
          <w:tcPr>
            <w:tcW w:w="750" w:type="pct"/>
          </w:tcPr>
          <w:p w14:paraId="07B690D5" w14:textId="77777777" w:rsidR="00A138C8" w:rsidRPr="009A33AC" w:rsidRDefault="00A138C8" w:rsidP="006D5711">
            <w:pPr>
              <w:pStyle w:val="Hints"/>
              <w:rPr>
                <w:rFonts w:cs="Arial"/>
              </w:rPr>
            </w:pPr>
            <w:r>
              <w:rPr>
                <w:rFonts w:cs="Arial"/>
              </w:rPr>
              <w:t>DeviceCSR</w:t>
            </w:r>
          </w:p>
        </w:tc>
        <w:tc>
          <w:tcPr>
            <w:tcW w:w="3440" w:type="pct"/>
          </w:tcPr>
          <w:p w14:paraId="01DEF3A7" w14:textId="77777777" w:rsidR="00A138C8" w:rsidRPr="008B027B" w:rsidRDefault="00A138C8" w:rsidP="006D5711">
            <w:pPr>
              <w:pStyle w:val="Hints"/>
              <w:rPr>
                <w:rFonts w:cs="Arial"/>
                <w:i/>
              </w:rPr>
            </w:pPr>
            <w:r w:rsidRPr="009A33AC">
              <w:rPr>
                <w:rFonts w:cs="Arial"/>
              </w:rPr>
              <w:t>The client reference to an individual CSR request within the batch request. This value will be returned in the completed batch result to help correlate the resulting certificate with the CSR request.</w:t>
            </w:r>
            <w:r>
              <w:rPr>
                <w:rFonts w:cs="Arial"/>
              </w:rPr>
              <w:t xml:space="preserve"> This value MUST be unique within the batch. The format of the ID will be enforced by the associated field type defined in the schema.</w:t>
            </w:r>
          </w:p>
        </w:tc>
      </w:tr>
    </w:tbl>
    <w:p w14:paraId="72353ED3" w14:textId="77777777" w:rsidR="00145EA4" w:rsidRDefault="00145EA4" w:rsidP="00765EEC">
      <w:pPr>
        <w:pStyle w:val="Heading3"/>
      </w:pPr>
      <w:bookmarkStart w:id="402" w:name="_Toc456618995"/>
      <w:bookmarkStart w:id="403" w:name="_Toc425859130"/>
      <w:r>
        <w:t xml:space="preserve">Example: </w:t>
      </w:r>
      <w:r w:rsidR="00AC08DE">
        <w:t xml:space="preserve">Response to </w:t>
      </w:r>
      <w:r w:rsidR="00CE715C">
        <w:t xml:space="preserve">Batched CSR </w:t>
      </w:r>
      <w:r w:rsidR="0095227B">
        <w:t>– s</w:t>
      </w:r>
      <w:r>
        <w:t>uccess</w:t>
      </w:r>
      <w:bookmarkEnd w:id="402"/>
      <w:bookmarkEnd w:id="403"/>
    </w:p>
    <w:p w14:paraId="7FB821DB" w14:textId="77777777" w:rsidR="00A138C8" w:rsidRPr="0075195B" w:rsidRDefault="00A138C8" w:rsidP="00A138C8">
      <w:pPr>
        <w:rPr>
          <w:i/>
        </w:rPr>
      </w:pPr>
      <w:r w:rsidRPr="00E23CB1">
        <w:t xml:space="preserve">The following message is returned in </w:t>
      </w:r>
      <w:r>
        <w:t>response to the “SubmitCSRBatch” request when the submitted Batched CSR has been accepted</w:t>
      </w:r>
      <w:r w:rsidRPr="00E23CB1">
        <w:t xml:space="preserve">. </w:t>
      </w:r>
    </w:p>
    <w:p w14:paraId="55F7BC7A" w14:textId="77777777" w:rsidR="00A138C8" w:rsidRDefault="00B355C2" w:rsidP="00A138C8">
      <w:r>
        <w:rPr>
          <w:noProof/>
          <w:lang w:eastAsia="en-GB"/>
        </w:rPr>
        <mc:AlternateContent>
          <mc:Choice Requires="wps">
            <w:drawing>
              <wp:inline distT="0" distB="0" distL="0" distR="0" wp14:anchorId="7D26FE95" wp14:editId="5C01A532">
                <wp:extent cx="5695950" cy="1993265"/>
                <wp:effectExtent l="7620" t="12700" r="11430" b="13335"/>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993265"/>
                        </a:xfrm>
                        <a:prstGeom prst="rect">
                          <a:avLst/>
                        </a:prstGeom>
                        <a:solidFill>
                          <a:schemeClr val="bg1">
                            <a:lumMod val="85000"/>
                            <a:lumOff val="0"/>
                          </a:schemeClr>
                        </a:solidFill>
                        <a:ln w="9525">
                          <a:solidFill>
                            <a:srgbClr val="000000"/>
                          </a:solidFill>
                          <a:miter lim="800000"/>
                          <a:headEnd/>
                          <a:tailEnd/>
                        </a:ln>
                      </wps:spPr>
                      <wps:txbx>
                        <w:txbxContent>
                          <w:p w14:paraId="69925CB3"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2EFB38C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76BE573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362</w:t>
                            </w:r>
                          </w:p>
                          <w:p w14:paraId="7F252E9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50799E6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64BE3113" w14:textId="77777777" w:rsidR="00402C98" w:rsidRPr="008E10ED" w:rsidRDefault="00402C98" w:rsidP="008E10ED">
                            <w:pPr>
                              <w:spacing w:before="0" w:after="0"/>
                              <w:rPr>
                                <w:rFonts w:asciiTheme="minorHAnsi" w:hAnsiTheme="minorHAnsi"/>
                                <w:sz w:val="18"/>
                              </w:rPr>
                            </w:pPr>
                          </w:p>
                          <w:p w14:paraId="6F6DA26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5BFD51D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&lt;SubmitCSRBatchStatus</w:t>
                            </w:r>
                            <w:r>
                              <w:rPr>
                                <w:rFonts w:asciiTheme="minorHAnsi" w:hAnsiTheme="minorHAnsi"/>
                                <w:sz w:val="18"/>
                              </w:rPr>
                              <w:t xml:space="preserve"> ID=”b1999”</w:t>
                            </w:r>
                            <w:r w:rsidRPr="008E10ED">
                              <w:rPr>
                                <w:rFonts w:asciiTheme="minorHAnsi" w:hAnsiTheme="minorHAnsi"/>
                                <w:sz w:val="18"/>
                              </w:rPr>
                              <w:t>&gt;</w:t>
                            </w:r>
                          </w:p>
                          <w:p w14:paraId="2038A282"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37BF181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390AF88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&lt;BatchStatus&gt;PENDING&lt;/BatchStatus&gt;</w:t>
                            </w:r>
                          </w:p>
                          <w:p w14:paraId="74EE11C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&lt;BatchId&gt;1234&lt;/BatchId&gt;</w:t>
                            </w:r>
                          </w:p>
                          <w:p w14:paraId="6C2D40A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&lt;/SubmitCSRBatchStatus&gt;</w:t>
                            </w:r>
                          </w:p>
                          <w:p w14:paraId="1F174C5F" w14:textId="77777777" w:rsidR="00402C98" w:rsidRPr="008E10ED" w:rsidRDefault="00402C98" w:rsidP="008E10ED">
                            <w:pPr>
                              <w:spacing w:before="0" w:after="0"/>
                              <w:rPr>
                                <w:rFonts w:asciiTheme="minorHAnsi" w:hAnsiTheme="minorHAnsi"/>
                                <w:sz w:val="18"/>
                              </w:rPr>
                            </w:pPr>
                          </w:p>
                        </w:txbxContent>
                      </wps:txbx>
                      <wps:bodyPr rot="0" vert="horz" wrap="square" lIns="91440" tIns="45720" rIns="91440" bIns="45720" anchor="t" anchorCtr="0" upright="1">
                        <a:noAutofit/>
                      </wps:bodyPr>
                    </wps:wsp>
                  </a:graphicData>
                </a:graphic>
              </wp:inline>
            </w:drawing>
          </mc:Choice>
          <mc:Fallback>
            <w:pict>
              <v:shape w14:anchorId="7D26FE95" id="_x0000_s1031" type="#_x0000_t202" style="width:448.5pt;height:1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" fillcolor="#d8d8d8 [2732]">
                <v:textbox>
                  <w:txbxContent>
                    <w:p w14:paraId="69925CB3"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2EFB38C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76BE573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362</w:t>
                      </w:r>
                    </w:p>
                    <w:p w14:paraId="7F252E9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50799E6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64BE3113" w14:textId="77777777" w:rsidR="00402C98" w:rsidRPr="008E10ED" w:rsidRDefault="00402C98" w:rsidP="008E10ED">
                      <w:pPr>
                        <w:spacing w:before="0" w:after="0"/>
                        <w:rPr>
                          <w:rFonts w:asciiTheme="minorHAnsi" w:hAnsiTheme="minorHAnsi"/>
                          <w:sz w:val="18"/>
                        </w:rPr>
                      </w:pPr>
                    </w:p>
                    <w:p w14:paraId="6F6DA26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5BFD51D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&lt;SubmitCSRBatchStatus</w:t>
                      </w:r>
                      <w:r>
                        <w:rPr>
                          <w:rFonts w:asciiTheme="minorHAnsi" w:hAnsiTheme="minorHAnsi"/>
                          <w:sz w:val="18"/>
                        </w:rPr>
                        <w:t xml:space="preserve"> ID=”b1999”</w:t>
                      </w:r>
                      <w:r w:rsidRPr="008E10ED">
                        <w:rPr>
                          <w:rFonts w:asciiTheme="minorHAnsi" w:hAnsiTheme="minorHAnsi"/>
                          <w:sz w:val="18"/>
                        </w:rPr>
                        <w:t>&gt;</w:t>
                      </w:r>
                    </w:p>
                    <w:p w14:paraId="2038A282"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37BF181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390AF88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&lt;BatchStatus&gt;PENDING&lt;/BatchStatus&gt;</w:t>
                      </w:r>
                    </w:p>
                    <w:p w14:paraId="74EE11C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&lt;BatchId&gt;1234&lt;/BatchId&gt;</w:t>
                      </w:r>
                    </w:p>
                    <w:p w14:paraId="6C2D40A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&lt;/SubmitCSRBatchStatus&gt;</w:t>
                      </w:r>
                    </w:p>
                    <w:p w14:paraId="1F174C5F" w14:textId="77777777" w:rsidR="00402C98" w:rsidRPr="008E10ED" w:rsidRDefault="00402C98" w:rsidP="008E10ED">
                      <w:pPr>
                        <w:spacing w:before="0" w:after="0"/>
                        <w:rPr>
                          <w:rFonts w:asciiTheme="minorHAnsi" w:hAnsiTheme="minorHAnsi"/>
                          <w:sz w:val="18"/>
                        </w:rPr>
                      </w:pPr>
                    </w:p>
                  </w:txbxContent>
                </v:textbox>
                <w10:anchorlock/>
              </v:shape>
            </w:pict>
          </mc:Fallback>
        </mc:AlternateContent>
      </w:r>
    </w:p>
    <w:p w14:paraId="1C068025" w14:textId="77777777" w:rsidR="00A138C8" w:rsidRDefault="00A138C8" w:rsidP="00A138C8"/>
    <w:p w14:paraId="406ECD87" w14:textId="77777777" w:rsidR="00145EA4" w:rsidRDefault="00145EA4" w:rsidP="00765EEC">
      <w:pPr>
        <w:pStyle w:val="Heading3"/>
      </w:pPr>
      <w:bookmarkStart w:id="404" w:name="_Toc456618996"/>
      <w:bookmarkStart w:id="405" w:name="_Toc425859131"/>
      <w:r>
        <w:t xml:space="preserve">Example: </w:t>
      </w:r>
      <w:r w:rsidR="006A0032">
        <w:t xml:space="preserve">Response to </w:t>
      </w:r>
      <w:r w:rsidR="00CE715C">
        <w:t xml:space="preserve">Batched CSR </w:t>
      </w:r>
      <w:r>
        <w:t>– Incorrect XML</w:t>
      </w:r>
      <w:bookmarkEnd w:id="404"/>
      <w:bookmarkEnd w:id="405"/>
    </w:p>
    <w:p w14:paraId="75CF95D2" w14:textId="77777777" w:rsidR="00A138C8" w:rsidRPr="00721A3E" w:rsidRDefault="00A138C8" w:rsidP="00A138C8">
      <w:pPr>
        <w:rPr>
          <w:i/>
        </w:rPr>
      </w:pPr>
      <w:r w:rsidRPr="00E23CB1">
        <w:t xml:space="preserve">The following message is returned in response to </w:t>
      </w:r>
      <w:r>
        <w:t xml:space="preserve">an </w:t>
      </w:r>
      <w:r w:rsidRPr="00E23CB1">
        <w:t xml:space="preserve">invalidly formed </w:t>
      </w:r>
      <w:r>
        <w:t xml:space="preserve">“SubmitCSRBatch” request. In this scenario, DCC </w:t>
      </w:r>
      <w:r w:rsidRPr="00E23CB1">
        <w:t>is unable to return</w:t>
      </w:r>
      <w:r>
        <w:t xml:space="preserve"> the client supplied ID field. </w:t>
      </w:r>
    </w:p>
    <w:p w14:paraId="37B39B11" w14:textId="77777777" w:rsidR="00A138C8" w:rsidRDefault="00B355C2" w:rsidP="00A138C8">
      <w:r>
        <w:rPr>
          <w:noProof/>
          <w:lang w:eastAsia="en-GB"/>
        </w:rPr>
        <mc:AlternateContent>
          <mc:Choice Requires="wps">
            <w:drawing>
              <wp:inline distT="0" distB="0" distL="0" distR="0" wp14:anchorId="462B4DCC" wp14:editId="065474C3">
                <wp:extent cx="5695950" cy="2440305"/>
                <wp:effectExtent l="7620" t="5715" r="11430" b="11430"/>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440305"/>
                        </a:xfrm>
                        <a:prstGeom prst="rect">
                          <a:avLst/>
                        </a:prstGeom>
                        <a:solidFill>
                          <a:schemeClr val="bg1">
                            <a:lumMod val="85000"/>
                            <a:lumOff val="0"/>
                          </a:schemeClr>
                        </a:solidFill>
                        <a:ln w="9525">
                          <a:solidFill>
                            <a:srgbClr val="000000"/>
                          </a:solidFill>
                          <a:miter lim="800000"/>
                          <a:headEnd/>
                          <a:tailEnd/>
                        </a:ln>
                      </wps:spPr>
                      <wps:txbx>
                        <w:txbxContent>
                          <w:p w14:paraId="47F84B4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1B6BA38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0B6C49C2"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362</w:t>
                            </w:r>
                          </w:p>
                          <w:p w14:paraId="54564C4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0DBA01F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33EAFC7C" w14:textId="77777777" w:rsidR="00402C98" w:rsidRPr="008E10ED" w:rsidRDefault="00402C98" w:rsidP="008E10ED">
                            <w:pPr>
                              <w:spacing w:before="0" w:after="0"/>
                              <w:rPr>
                                <w:rFonts w:asciiTheme="minorHAnsi" w:hAnsiTheme="minorHAnsi"/>
                                <w:sz w:val="18"/>
                              </w:rPr>
                            </w:pPr>
                          </w:p>
                          <w:p w14:paraId="58E4F60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62BED08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 xml:space="preserve"> &lt;SubmitCSRBatchStatus&gt;</w:t>
                            </w:r>
                          </w:p>
                          <w:p w14:paraId="4D533D36"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0D601CD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3B3FC80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&lt;BatchStatus&gt;FORMAT_ERROR&lt;/BatchStatus&gt;</w:t>
                            </w:r>
                          </w:p>
                          <w:p w14:paraId="18E9F03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61B22E5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&lt;ErrorCode&gt;FM:AA1&lt;/ErrorCode&gt;</w:t>
                            </w:r>
                          </w:p>
                          <w:p w14:paraId="0BA9E707"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&lt;ErrorText&gt;Invalid XML in request&lt;/ErrorText&gt;</w:t>
                            </w:r>
                          </w:p>
                          <w:p w14:paraId="1010BC5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6D15B29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&lt;/SubmitCSRBatchStatus&gt;</w:t>
                            </w:r>
                          </w:p>
                          <w:p w14:paraId="7472118A" w14:textId="77777777" w:rsidR="00402C98" w:rsidRPr="008E10ED" w:rsidRDefault="00402C98" w:rsidP="008E10ED">
                            <w:pPr>
                              <w:spacing w:before="0" w:after="0"/>
                              <w:rPr>
                                <w:sz w:val="18"/>
                              </w:rPr>
                            </w:pPr>
                          </w:p>
                        </w:txbxContent>
                      </wps:txbx>
                      <wps:bodyPr rot="0" vert="horz" wrap="square" lIns="91440" tIns="45720" rIns="91440" bIns="45720" anchor="t" anchorCtr="0" upright="1">
                        <a:noAutofit/>
                      </wps:bodyPr>
                    </wps:wsp>
                  </a:graphicData>
                </a:graphic>
              </wp:inline>
            </w:drawing>
          </mc:Choice>
          <mc:Fallback>
            <w:pict>
              <v:shape w14:anchorId="462B4DCC" id="Text Box 13" o:spid="_x0000_s1032" type="#_x0000_t202" style="width:448.5pt;height:1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" fillcolor="#d8d8d8 [2732]">
                <v:textbox>
                  <w:txbxContent>
                    <w:p w14:paraId="47F84B4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1B6BA38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0B6C49C2"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362</w:t>
                      </w:r>
                    </w:p>
                    <w:p w14:paraId="54564C4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0DBA01F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33EAFC7C" w14:textId="77777777" w:rsidR="00402C98" w:rsidRPr="008E10ED" w:rsidRDefault="00402C98" w:rsidP="008E10ED">
                      <w:pPr>
                        <w:spacing w:before="0" w:after="0"/>
                        <w:rPr>
                          <w:rFonts w:asciiTheme="minorHAnsi" w:hAnsiTheme="minorHAnsi"/>
                          <w:sz w:val="18"/>
                        </w:rPr>
                      </w:pPr>
                    </w:p>
                    <w:p w14:paraId="58E4F60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62BED08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 xml:space="preserve"> &lt;SubmitCSRBatchStatus&gt;</w:t>
                      </w:r>
                    </w:p>
                    <w:p w14:paraId="4D533D36"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0D601CD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3B3FC80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&lt;BatchStatus&gt;FORMAT_ERROR&lt;/BatchStatus&gt;</w:t>
                      </w:r>
                    </w:p>
                    <w:p w14:paraId="18E9F03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61B22E5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&lt;ErrorCode&gt;FM:AA1&lt;/ErrorCode&gt;</w:t>
                      </w:r>
                    </w:p>
                    <w:p w14:paraId="0BA9E707"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&lt;ErrorText&gt;Invalid XML in request&lt;/ErrorText&gt;</w:t>
                      </w:r>
                    </w:p>
                    <w:p w14:paraId="1010BC5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6D15B29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&lt;/SubmitCSRBatchStatus&gt;</w:t>
                      </w:r>
                    </w:p>
                    <w:p w14:paraId="7472118A" w14:textId="77777777" w:rsidR="00402C98" w:rsidRPr="008E10ED" w:rsidRDefault="00402C98" w:rsidP="008E10ED">
                      <w:pPr>
                        <w:spacing w:before="0" w:after="0"/>
                        <w:rPr>
                          <w:sz w:val="18"/>
                        </w:rPr>
                      </w:pPr>
                    </w:p>
                  </w:txbxContent>
                </v:textbox>
                <w10:anchorlock/>
              </v:shape>
            </w:pict>
          </mc:Fallback>
        </mc:AlternateContent>
      </w:r>
    </w:p>
    <w:p w14:paraId="0050A5BC" w14:textId="77777777" w:rsidR="00CE715C" w:rsidRDefault="00CE715C" w:rsidP="00765EEC">
      <w:pPr>
        <w:pStyle w:val="Heading3"/>
      </w:pPr>
      <w:bookmarkStart w:id="406" w:name="_Toc456618997"/>
      <w:bookmarkStart w:id="407" w:name="_Toc425859132"/>
      <w:r>
        <w:lastRenderedPageBreak/>
        <w:t xml:space="preserve">Example: </w:t>
      </w:r>
      <w:r w:rsidR="006A0032">
        <w:t xml:space="preserve">Response to </w:t>
      </w:r>
      <w:r>
        <w:t>Batched CSR</w:t>
      </w:r>
      <w:r w:rsidR="0095227B">
        <w:t>– maximum batch size e</w:t>
      </w:r>
      <w:r w:rsidR="006A0032">
        <w:t>xceeded</w:t>
      </w:r>
      <w:bookmarkEnd w:id="406"/>
      <w:bookmarkEnd w:id="407"/>
    </w:p>
    <w:p w14:paraId="30F2C682" w14:textId="77777777" w:rsidR="00CE715C" w:rsidRDefault="00CE715C" w:rsidP="00CE715C">
      <w:r>
        <w:t>The following message is returned in response to the “SubmitCSRBatch” request when the maximum number of certificate signing requests in the request</w:t>
      </w:r>
      <w:r w:rsidR="00E36F8B">
        <w:t xml:space="preserve"> is exceeded. </w:t>
      </w:r>
      <w:r>
        <w:t>The maximum batch size is 50,000 CSRs, this figure is detailed in the SMKI Code of Connection. The maximum batch size stated in the SMKI Code of Connection would take prece</w:t>
      </w:r>
      <w:r w:rsidR="00414B9E">
        <w:t>dence should the size differ fro</w:t>
      </w:r>
      <w:r>
        <w:t>m that stated in this document.</w:t>
      </w:r>
    </w:p>
    <w:p w14:paraId="6CB63F51" w14:textId="77777777" w:rsidR="00CE715C" w:rsidRDefault="00B355C2" w:rsidP="00CE715C">
      <w:r>
        <w:rPr>
          <w:noProof/>
          <w:lang w:eastAsia="en-GB"/>
        </w:rPr>
        <mc:AlternateContent>
          <mc:Choice Requires="wps">
            <w:drawing>
              <wp:inline distT="0" distB="0" distL="0" distR="0" wp14:anchorId="711014A9" wp14:editId="10F57D9A">
                <wp:extent cx="5278755" cy="2407920"/>
                <wp:effectExtent l="7620" t="6350" r="9525" b="5080"/>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2407920"/>
                        </a:xfrm>
                        <a:prstGeom prst="rect">
                          <a:avLst/>
                        </a:prstGeom>
                        <a:solidFill>
                          <a:schemeClr val="bg1">
                            <a:lumMod val="85000"/>
                            <a:lumOff val="0"/>
                          </a:schemeClr>
                        </a:solidFill>
                        <a:ln w="9525">
                          <a:solidFill>
                            <a:srgbClr val="000000"/>
                          </a:solidFill>
                          <a:miter lim="800000"/>
                          <a:headEnd/>
                          <a:tailEnd/>
                        </a:ln>
                      </wps:spPr>
                      <wps:txbx>
                        <w:txbxContent>
                          <w:p w14:paraId="49014718"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511133E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1C00994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362</w:t>
                            </w:r>
                          </w:p>
                          <w:p w14:paraId="5E06194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2B03BD3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497F92D8" w14:textId="77777777" w:rsidR="00402C98" w:rsidRPr="008E10ED" w:rsidRDefault="00402C98" w:rsidP="008E10ED">
                            <w:pPr>
                              <w:spacing w:before="0" w:after="0"/>
                              <w:rPr>
                                <w:rFonts w:asciiTheme="minorHAnsi" w:hAnsiTheme="minorHAnsi"/>
                                <w:sz w:val="18"/>
                              </w:rPr>
                            </w:pPr>
                          </w:p>
                          <w:p w14:paraId="3E313F76"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025C674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&lt;SubmitCSRBatchStatus</w:t>
                            </w:r>
                            <w:r>
                              <w:rPr>
                                <w:rFonts w:asciiTheme="minorHAnsi" w:hAnsiTheme="minorHAnsi"/>
                                <w:sz w:val="18"/>
                              </w:rPr>
                              <w:t xml:space="preserve"> ID=”b1999”</w:t>
                            </w:r>
                            <w:r w:rsidRPr="008E10ED">
                              <w:rPr>
                                <w:rFonts w:asciiTheme="minorHAnsi" w:hAnsiTheme="minorHAnsi"/>
                                <w:sz w:val="18"/>
                              </w:rPr>
                              <w:t>&gt;</w:t>
                            </w:r>
                          </w:p>
                          <w:p w14:paraId="2DF3380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66BA577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15B9592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&lt;BatchStatus&gt;FORMAT_ERROR&lt;/BatchStatus&gt;</w:t>
                            </w:r>
                          </w:p>
                          <w:p w14:paraId="029EE5F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24EA2887"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&lt;ErrorCode&gt;FM:AA2&lt;/ErrorCode&gt;</w:t>
                            </w:r>
                          </w:p>
                          <w:p w14:paraId="4621820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&lt;ErrorText&gt;Number of submitted CSRs exceeds maximum volume&lt;/ErrorText&gt;</w:t>
                            </w:r>
                          </w:p>
                          <w:p w14:paraId="0E87611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7AA3F7C1" w14:textId="77777777" w:rsidR="00402C98" w:rsidRPr="008E10ED" w:rsidRDefault="00402C98" w:rsidP="008E10ED">
                            <w:pPr>
                              <w:spacing w:before="0" w:after="0"/>
                              <w:rPr>
                                <w:sz w:val="18"/>
                              </w:rPr>
                            </w:pPr>
                            <w:r w:rsidRPr="008E10ED">
                              <w:rPr>
                                <w:rFonts w:asciiTheme="minorHAnsi" w:hAnsiTheme="minorHAnsi"/>
                                <w:sz w:val="18"/>
                              </w:rPr>
                              <w:t>&lt;/SubmitCSRBatchStatus&gt;</w:t>
                            </w:r>
                          </w:p>
                        </w:txbxContent>
                      </wps:txbx>
                      <wps:bodyPr rot="0" vert="horz" wrap="square" lIns="91440" tIns="45720" rIns="91440" bIns="45720" anchor="t" anchorCtr="0" upright="1">
                        <a:noAutofit/>
                      </wps:bodyPr>
                    </wps:wsp>
                  </a:graphicData>
                </a:graphic>
              </wp:inline>
            </w:drawing>
          </mc:Choice>
          <mc:Fallback>
            <w:pict>
              <v:shape w14:anchorId="711014A9" id="Text Box 18" o:spid="_x0000_s1033" type="#_x0000_t202" style="width:415.6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" fillcolor="#d8d8d8 [2732]">
                <v:textbox>
                  <w:txbxContent>
                    <w:p w14:paraId="49014718"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511133E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1C00994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362</w:t>
                      </w:r>
                    </w:p>
                    <w:p w14:paraId="5E06194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2B03BD3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497F92D8" w14:textId="77777777" w:rsidR="00402C98" w:rsidRPr="008E10ED" w:rsidRDefault="00402C98" w:rsidP="008E10ED">
                      <w:pPr>
                        <w:spacing w:before="0" w:after="0"/>
                        <w:rPr>
                          <w:rFonts w:asciiTheme="minorHAnsi" w:hAnsiTheme="minorHAnsi"/>
                          <w:sz w:val="18"/>
                        </w:rPr>
                      </w:pPr>
                    </w:p>
                    <w:p w14:paraId="3E313F76"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025C674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&lt;SubmitCSRBatchStatus</w:t>
                      </w:r>
                      <w:r>
                        <w:rPr>
                          <w:rFonts w:asciiTheme="minorHAnsi" w:hAnsiTheme="minorHAnsi"/>
                          <w:sz w:val="18"/>
                        </w:rPr>
                        <w:t xml:space="preserve"> ID=”b1999”</w:t>
                      </w:r>
                      <w:r w:rsidRPr="008E10ED">
                        <w:rPr>
                          <w:rFonts w:asciiTheme="minorHAnsi" w:hAnsiTheme="minorHAnsi"/>
                          <w:sz w:val="18"/>
                        </w:rPr>
                        <w:t>&gt;</w:t>
                      </w:r>
                    </w:p>
                    <w:p w14:paraId="2DF3380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66BA577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15B9592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&lt;BatchStatus&gt;FORMAT_ERROR&lt;/BatchStatus&gt;</w:t>
                      </w:r>
                    </w:p>
                    <w:p w14:paraId="029EE5F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24EA2887"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&lt;ErrorCode&gt;FM:AA2&lt;/ErrorCode&gt;</w:t>
                      </w:r>
                    </w:p>
                    <w:p w14:paraId="4621820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&lt;ErrorText&gt;Number of submitted CSRs exceeds maximum volume&lt;/ErrorText&gt;</w:t>
                      </w:r>
                    </w:p>
                    <w:p w14:paraId="0E87611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7AA3F7C1" w14:textId="77777777" w:rsidR="00402C98" w:rsidRPr="008E10ED" w:rsidRDefault="00402C98" w:rsidP="008E10ED">
                      <w:pPr>
                        <w:spacing w:before="0" w:after="0"/>
                        <w:rPr>
                          <w:sz w:val="18"/>
                        </w:rPr>
                      </w:pPr>
                      <w:r w:rsidRPr="008E10ED">
                        <w:rPr>
                          <w:rFonts w:asciiTheme="minorHAnsi" w:hAnsiTheme="minorHAnsi"/>
                          <w:sz w:val="18"/>
                        </w:rPr>
                        <w:t>&lt;/SubmitCSRBatchStatus&gt;</w:t>
                      </w:r>
                    </w:p>
                  </w:txbxContent>
                </v:textbox>
                <w10:anchorlock/>
              </v:shape>
            </w:pict>
          </mc:Fallback>
        </mc:AlternateContent>
      </w:r>
    </w:p>
    <w:p w14:paraId="26A809B4" w14:textId="77777777" w:rsidR="00145EA4" w:rsidRDefault="00145EA4" w:rsidP="00765EEC">
      <w:pPr>
        <w:pStyle w:val="Heading3"/>
      </w:pPr>
      <w:bookmarkStart w:id="408" w:name="_Toc456618998"/>
      <w:bookmarkStart w:id="409" w:name="_Toc425859133"/>
      <w:r>
        <w:t xml:space="preserve">Example: </w:t>
      </w:r>
      <w:r w:rsidR="006A0032">
        <w:t xml:space="preserve">Response to </w:t>
      </w:r>
      <w:r w:rsidR="00CE715C">
        <w:t xml:space="preserve">Batched CSR </w:t>
      </w:r>
      <w:r w:rsidR="0095227B">
        <w:t>response– o</w:t>
      </w:r>
      <w:r w:rsidR="006A0032">
        <w:t>ther error</w:t>
      </w:r>
      <w:bookmarkEnd w:id="408"/>
      <w:bookmarkEnd w:id="409"/>
    </w:p>
    <w:p w14:paraId="1788FADC" w14:textId="77777777" w:rsidR="00145EA4" w:rsidRDefault="00CE715C" w:rsidP="00145EA4">
      <w:r w:rsidRPr="00CE715C">
        <w:t xml:space="preserve">The following message is returned in response to the “SubmitCSRBatch” request when SMKI failed to accept the </w:t>
      </w:r>
      <w:r w:rsidR="00414B9E">
        <w:t>Batched CSR</w:t>
      </w:r>
      <w:r w:rsidRPr="00CE715C">
        <w:t>.</w:t>
      </w:r>
    </w:p>
    <w:p w14:paraId="7D0C93CC" w14:textId="77777777" w:rsidR="00CE715C" w:rsidRPr="00721A3E" w:rsidRDefault="00B355C2" w:rsidP="00145EA4">
      <w:pPr>
        <w:rPr>
          <w:i/>
        </w:rPr>
      </w:pPr>
      <w:r>
        <w:rPr>
          <w:noProof/>
          <w:lang w:eastAsia="en-GB"/>
        </w:rPr>
        <mc:AlternateContent>
          <mc:Choice Requires="wps">
            <w:drawing>
              <wp:inline distT="0" distB="0" distL="0" distR="0" wp14:anchorId="34E02722" wp14:editId="164A00F2">
                <wp:extent cx="5278755" cy="2414270"/>
                <wp:effectExtent l="7620" t="11430" r="9525" b="12700"/>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2414270"/>
                        </a:xfrm>
                        <a:prstGeom prst="rect">
                          <a:avLst/>
                        </a:prstGeom>
                        <a:solidFill>
                          <a:schemeClr val="bg1">
                            <a:lumMod val="85000"/>
                            <a:lumOff val="0"/>
                          </a:schemeClr>
                        </a:solidFill>
                        <a:ln w="9525">
                          <a:solidFill>
                            <a:srgbClr val="000000"/>
                          </a:solidFill>
                          <a:miter lim="800000"/>
                          <a:headEnd/>
                          <a:tailEnd/>
                        </a:ln>
                      </wps:spPr>
                      <wps:txbx>
                        <w:txbxContent>
                          <w:p w14:paraId="54BB516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312FBFF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0FE3C91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362</w:t>
                            </w:r>
                          </w:p>
                          <w:p w14:paraId="30A520F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49EF49E6"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7BF2DB09" w14:textId="77777777" w:rsidR="00402C98" w:rsidRPr="008E10ED" w:rsidRDefault="00402C98" w:rsidP="008E10ED">
                            <w:pPr>
                              <w:spacing w:before="0" w:after="0"/>
                              <w:rPr>
                                <w:rFonts w:asciiTheme="minorHAnsi" w:hAnsiTheme="minorHAnsi"/>
                                <w:sz w:val="18"/>
                              </w:rPr>
                            </w:pPr>
                          </w:p>
                          <w:p w14:paraId="2EC9EA5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13301866"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&lt;SubmitCSRBatchStatus</w:t>
                            </w:r>
                            <w:r>
                              <w:rPr>
                                <w:rFonts w:asciiTheme="minorHAnsi" w:hAnsiTheme="minorHAnsi"/>
                                <w:sz w:val="18"/>
                              </w:rPr>
                              <w:t xml:space="preserve"> ID=”b1999”</w:t>
                            </w:r>
                            <w:r w:rsidRPr="008E10ED">
                              <w:rPr>
                                <w:rFonts w:asciiTheme="minorHAnsi" w:hAnsiTheme="minorHAnsi"/>
                                <w:sz w:val="18"/>
                              </w:rPr>
                              <w:t>&gt;</w:t>
                            </w:r>
                          </w:p>
                          <w:p w14:paraId="3724C02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17EC230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5908D0B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&lt;BatchStatus&gt;WORKFLOW_ERROR&lt;/BatchStatus&gt;</w:t>
                            </w:r>
                          </w:p>
                          <w:p w14:paraId="423B91A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0250CFE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&lt;ErrorCode&gt;WF:BB2&lt;/ErrorCode&gt;</w:t>
                            </w:r>
                          </w:p>
                          <w:p w14:paraId="71457968"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&lt;ErrorText&gt;An internal error.&lt;/ErrorText&gt;</w:t>
                            </w:r>
                          </w:p>
                          <w:p w14:paraId="114F817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3226BEB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&lt;/SubmitCSRBatchStatus&gt;</w:t>
                            </w:r>
                          </w:p>
                          <w:p w14:paraId="136F88CA" w14:textId="77777777" w:rsidR="00402C98" w:rsidRPr="008E10ED" w:rsidRDefault="00402C98" w:rsidP="008E10ED">
                            <w:pPr>
                              <w:spacing w:before="0" w:after="0"/>
                              <w:rPr>
                                <w:sz w:val="18"/>
                              </w:rPr>
                            </w:pPr>
                          </w:p>
                        </w:txbxContent>
                      </wps:txbx>
                      <wps:bodyPr rot="0" vert="horz" wrap="square" lIns="91440" tIns="45720" rIns="91440" bIns="45720" anchor="t" anchorCtr="0" upright="1">
                        <a:noAutofit/>
                      </wps:bodyPr>
                    </wps:wsp>
                  </a:graphicData>
                </a:graphic>
              </wp:inline>
            </w:drawing>
          </mc:Choice>
          <mc:Fallback>
            <w:pict>
              <v:shape w14:anchorId="34E02722" id="Text Box 19" o:spid="_x0000_s1034" type="#_x0000_t202" style="width:415.65pt;height:19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" fillcolor="#d8d8d8 [2732]">
                <v:textbox>
                  <w:txbxContent>
                    <w:p w14:paraId="54BB516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312FBFF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0FE3C91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362</w:t>
                      </w:r>
                    </w:p>
                    <w:p w14:paraId="30A520F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49EF49E6"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7BF2DB09" w14:textId="77777777" w:rsidR="00402C98" w:rsidRPr="008E10ED" w:rsidRDefault="00402C98" w:rsidP="008E10ED">
                      <w:pPr>
                        <w:spacing w:before="0" w:after="0"/>
                        <w:rPr>
                          <w:rFonts w:asciiTheme="minorHAnsi" w:hAnsiTheme="minorHAnsi"/>
                          <w:sz w:val="18"/>
                        </w:rPr>
                      </w:pPr>
                    </w:p>
                    <w:p w14:paraId="2EC9EA5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13301866"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&lt;SubmitCSRBatchStatus</w:t>
                      </w:r>
                      <w:r>
                        <w:rPr>
                          <w:rFonts w:asciiTheme="minorHAnsi" w:hAnsiTheme="minorHAnsi"/>
                          <w:sz w:val="18"/>
                        </w:rPr>
                        <w:t xml:space="preserve"> ID=”b1999”</w:t>
                      </w:r>
                      <w:r w:rsidRPr="008E10ED">
                        <w:rPr>
                          <w:rFonts w:asciiTheme="minorHAnsi" w:hAnsiTheme="minorHAnsi"/>
                          <w:sz w:val="18"/>
                        </w:rPr>
                        <w:t>&gt;</w:t>
                      </w:r>
                    </w:p>
                    <w:p w14:paraId="3724C02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17EC230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5908D0B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&lt;BatchStatus&gt;WORKFLOW_ERROR&lt;/BatchStatus&gt;</w:t>
                      </w:r>
                    </w:p>
                    <w:p w14:paraId="423B91A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0250CFE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&lt;ErrorCode&gt;WF:BB2&lt;/ErrorCode&gt;</w:t>
                      </w:r>
                    </w:p>
                    <w:p w14:paraId="71457968"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&lt;ErrorText&gt;An internal error.&lt;/ErrorText&gt;</w:t>
                      </w:r>
                    </w:p>
                    <w:p w14:paraId="114F817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3226BEB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&lt;/SubmitCSRBatchStatus&gt;</w:t>
                      </w:r>
                    </w:p>
                    <w:p w14:paraId="136F88CA" w14:textId="77777777" w:rsidR="00402C98" w:rsidRPr="008E10ED" w:rsidRDefault="00402C98" w:rsidP="008E10ED">
                      <w:pPr>
                        <w:spacing w:before="0" w:after="0"/>
                        <w:rPr>
                          <w:sz w:val="18"/>
                        </w:rPr>
                      </w:pPr>
                    </w:p>
                  </w:txbxContent>
                </v:textbox>
                <w10:anchorlock/>
              </v:shape>
            </w:pict>
          </mc:Fallback>
        </mc:AlternateContent>
      </w:r>
    </w:p>
    <w:p w14:paraId="668EFD0E" w14:textId="77777777" w:rsidR="00145EA4" w:rsidRDefault="00CE715C" w:rsidP="00765EEC">
      <w:pPr>
        <w:pStyle w:val="Heading3"/>
      </w:pPr>
      <w:bookmarkStart w:id="410" w:name="_Toc456618999"/>
      <w:bookmarkStart w:id="411" w:name="_Toc425859134"/>
      <w:r>
        <w:t xml:space="preserve">Batched CSR </w:t>
      </w:r>
      <w:r w:rsidR="0095227B">
        <w:t>response message: element t</w:t>
      </w:r>
      <w:r w:rsidR="00145EA4">
        <w:t>able</w:t>
      </w:r>
      <w:bookmarkEnd w:id="410"/>
      <w:bookmarkEnd w:id="4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5208"/>
      </w:tblGrid>
      <w:tr w:rsidR="00145EA4" w:rsidRPr="008B027B" w14:paraId="59DCAE31" w14:textId="77777777" w:rsidTr="00890EFC">
        <w:trPr>
          <w:tblHeader/>
        </w:trPr>
        <w:tc>
          <w:tcPr>
            <w:tcW w:w="1864" w:type="pct"/>
            <w:shd w:val="pct25" w:color="auto" w:fill="FFFFFF"/>
          </w:tcPr>
          <w:p w14:paraId="168EFD59" w14:textId="77777777" w:rsidR="00145EA4" w:rsidRPr="008B027B" w:rsidRDefault="00145EA4" w:rsidP="006D5711">
            <w:pPr>
              <w:pStyle w:val="Hints"/>
              <w:rPr>
                <w:rFonts w:cs="Arial"/>
                <w:b/>
                <w:i/>
              </w:rPr>
            </w:pPr>
            <w:r>
              <w:rPr>
                <w:rFonts w:cs="Arial"/>
                <w:b/>
                <w:i/>
              </w:rPr>
              <w:t>Element Name</w:t>
            </w:r>
          </w:p>
        </w:tc>
        <w:tc>
          <w:tcPr>
            <w:tcW w:w="3136" w:type="pct"/>
            <w:shd w:val="pct25" w:color="auto" w:fill="FFFFFF"/>
          </w:tcPr>
          <w:p w14:paraId="0699EB18" w14:textId="77777777" w:rsidR="00145EA4" w:rsidRPr="008B027B" w:rsidRDefault="00145EA4" w:rsidP="006D5711">
            <w:pPr>
              <w:pStyle w:val="Hints"/>
              <w:rPr>
                <w:rFonts w:cs="Arial"/>
                <w:b/>
                <w:i/>
              </w:rPr>
            </w:pPr>
            <w:r>
              <w:rPr>
                <w:rFonts w:cs="Arial"/>
                <w:b/>
                <w:i/>
              </w:rPr>
              <w:t>Description</w:t>
            </w:r>
          </w:p>
        </w:tc>
      </w:tr>
      <w:tr w:rsidR="00CE715C" w:rsidRPr="008B027B" w14:paraId="735E2BB0" w14:textId="77777777" w:rsidTr="00890EFC">
        <w:tc>
          <w:tcPr>
            <w:tcW w:w="1864" w:type="pct"/>
          </w:tcPr>
          <w:p w14:paraId="021369AB" w14:textId="77777777" w:rsidR="00CE715C" w:rsidRDefault="00CE715C" w:rsidP="006D5711">
            <w:pPr>
              <w:pStyle w:val="Hints"/>
              <w:rPr>
                <w:rFonts w:cs="Arial"/>
              </w:rPr>
            </w:pPr>
            <w:r w:rsidRPr="001147D8">
              <w:rPr>
                <w:rFonts w:cs="Arial"/>
              </w:rPr>
              <w:t>SubmitCSRBatchStatus</w:t>
            </w:r>
          </w:p>
        </w:tc>
        <w:tc>
          <w:tcPr>
            <w:tcW w:w="3136" w:type="pct"/>
          </w:tcPr>
          <w:p w14:paraId="3DC96CC2" w14:textId="77777777" w:rsidR="00CE715C" w:rsidRPr="008B027B" w:rsidRDefault="00CE715C" w:rsidP="006D5711">
            <w:pPr>
              <w:pStyle w:val="Hints"/>
              <w:rPr>
                <w:rFonts w:cs="Arial"/>
                <w:i/>
              </w:rPr>
            </w:pPr>
            <w:r w:rsidRPr="001147D8">
              <w:rPr>
                <w:rFonts w:cs="Arial"/>
              </w:rPr>
              <w:t>The root element</w:t>
            </w:r>
          </w:p>
        </w:tc>
      </w:tr>
      <w:tr w:rsidR="00CE715C" w:rsidRPr="008B027B" w14:paraId="00272290" w14:textId="77777777" w:rsidTr="00890EFC">
        <w:tc>
          <w:tcPr>
            <w:tcW w:w="1864" w:type="pct"/>
          </w:tcPr>
          <w:p w14:paraId="7EBEEE47" w14:textId="77777777" w:rsidR="00CE715C" w:rsidRDefault="00CE715C" w:rsidP="006D5711">
            <w:pPr>
              <w:pStyle w:val="Hints"/>
              <w:rPr>
                <w:rFonts w:cs="Arial"/>
              </w:rPr>
            </w:pPr>
            <w:r w:rsidRPr="001147D8">
              <w:rPr>
                <w:rFonts w:cs="Arial"/>
              </w:rPr>
              <w:t>Version</w:t>
            </w:r>
          </w:p>
        </w:tc>
        <w:tc>
          <w:tcPr>
            <w:tcW w:w="3136" w:type="pct"/>
          </w:tcPr>
          <w:p w14:paraId="7DC816FF" w14:textId="77777777" w:rsidR="00CE715C" w:rsidRDefault="00CE715C" w:rsidP="00BD0593">
            <w:pPr>
              <w:pStyle w:val="Hints"/>
              <w:rPr>
                <w:rFonts w:cs="Arial"/>
                <w:i/>
              </w:rPr>
            </w:pPr>
            <w:r w:rsidRPr="001147D8">
              <w:rPr>
                <w:rFonts w:cs="Arial"/>
              </w:rPr>
              <w:t xml:space="preserve">This element contains the version of the web service interface. In the schema </w:t>
            </w:r>
            <w:r w:rsidR="00BD0593">
              <w:rPr>
                <w:rFonts w:cs="Arial"/>
              </w:rPr>
              <w:t xml:space="preserve">specified in Appendix E, </w:t>
            </w:r>
            <w:r w:rsidRPr="001147D8">
              <w:rPr>
                <w:rFonts w:cs="Arial"/>
              </w:rPr>
              <w:t>this value is set to “1.0”</w:t>
            </w:r>
          </w:p>
        </w:tc>
      </w:tr>
      <w:tr w:rsidR="00CE715C" w:rsidRPr="008B027B" w14:paraId="62F84299" w14:textId="77777777" w:rsidTr="00890EFC">
        <w:tc>
          <w:tcPr>
            <w:tcW w:w="1864" w:type="pct"/>
          </w:tcPr>
          <w:p w14:paraId="78658D68" w14:textId="77777777" w:rsidR="00CE715C" w:rsidRDefault="00CE715C" w:rsidP="006D5711">
            <w:pPr>
              <w:pStyle w:val="Hints"/>
              <w:rPr>
                <w:rFonts w:cs="Arial"/>
              </w:rPr>
            </w:pPr>
            <w:r w:rsidRPr="001147D8">
              <w:rPr>
                <w:rFonts w:cs="Arial"/>
              </w:rPr>
              <w:t>Build</w:t>
            </w:r>
          </w:p>
        </w:tc>
        <w:tc>
          <w:tcPr>
            <w:tcW w:w="3136" w:type="pct"/>
          </w:tcPr>
          <w:p w14:paraId="6AEEB73B" w14:textId="77777777" w:rsidR="00CE715C" w:rsidRDefault="00CE715C" w:rsidP="006D5711">
            <w:pPr>
              <w:pStyle w:val="Hints"/>
              <w:rPr>
                <w:rFonts w:cs="Arial"/>
                <w:i/>
              </w:rPr>
            </w:pPr>
            <w:r w:rsidRPr="001147D8">
              <w:rPr>
                <w:rFonts w:cs="Arial"/>
              </w:rPr>
              <w:t>This element specifies the software build of the web service.</w:t>
            </w:r>
          </w:p>
        </w:tc>
      </w:tr>
      <w:tr w:rsidR="00CE715C" w:rsidRPr="008B027B" w14:paraId="326A8F49" w14:textId="77777777" w:rsidTr="00890EFC">
        <w:tc>
          <w:tcPr>
            <w:tcW w:w="1864" w:type="pct"/>
          </w:tcPr>
          <w:p w14:paraId="691FE4A3" w14:textId="77777777" w:rsidR="00CE715C" w:rsidRDefault="00CE715C" w:rsidP="006D5711">
            <w:pPr>
              <w:pStyle w:val="Hints"/>
              <w:rPr>
                <w:rFonts w:cs="Arial"/>
              </w:rPr>
            </w:pPr>
            <w:r w:rsidRPr="001147D8">
              <w:rPr>
                <w:rFonts w:cs="Arial"/>
              </w:rPr>
              <w:t>BatchId</w:t>
            </w:r>
          </w:p>
        </w:tc>
        <w:tc>
          <w:tcPr>
            <w:tcW w:w="3136" w:type="pct"/>
          </w:tcPr>
          <w:p w14:paraId="07932120" w14:textId="77777777" w:rsidR="00CE715C" w:rsidRPr="008B027B" w:rsidRDefault="00CE715C" w:rsidP="006D5711">
            <w:pPr>
              <w:pStyle w:val="Hints"/>
              <w:rPr>
                <w:rFonts w:cs="Arial"/>
                <w:i/>
              </w:rPr>
            </w:pPr>
            <w:r w:rsidRPr="001147D8">
              <w:rPr>
                <w:rFonts w:cs="Arial"/>
              </w:rPr>
              <w:t>This is the SMKI internal reference to the batch request. This value should be used to query the CSRBatchResult.</w:t>
            </w:r>
          </w:p>
        </w:tc>
      </w:tr>
      <w:tr w:rsidR="00CE715C" w:rsidRPr="008B027B" w14:paraId="50F42C04" w14:textId="77777777" w:rsidTr="00890EFC">
        <w:tc>
          <w:tcPr>
            <w:tcW w:w="1864" w:type="pct"/>
          </w:tcPr>
          <w:p w14:paraId="3D07A203" w14:textId="77777777" w:rsidR="00CE715C" w:rsidRDefault="00CE715C" w:rsidP="006D5711">
            <w:pPr>
              <w:pStyle w:val="Hints"/>
              <w:rPr>
                <w:rFonts w:cs="Arial"/>
              </w:rPr>
            </w:pPr>
            <w:r w:rsidRPr="001147D8">
              <w:rPr>
                <w:rFonts w:cs="Arial"/>
              </w:rPr>
              <w:lastRenderedPageBreak/>
              <w:t>BatchStatus</w:t>
            </w:r>
          </w:p>
        </w:tc>
        <w:tc>
          <w:tcPr>
            <w:tcW w:w="3136" w:type="pct"/>
          </w:tcPr>
          <w:p w14:paraId="68DF134C" w14:textId="77777777" w:rsidR="00CE715C" w:rsidRPr="008B027B" w:rsidRDefault="00CE715C" w:rsidP="00B65639">
            <w:pPr>
              <w:pStyle w:val="Hints"/>
              <w:rPr>
                <w:rFonts w:cs="Arial"/>
                <w:i/>
              </w:rPr>
            </w:pPr>
            <w:r w:rsidRPr="001147D8">
              <w:rPr>
                <w:rFonts w:cs="Arial"/>
              </w:rPr>
              <w:t>This element reports on the condition of the response</w:t>
            </w:r>
            <w:r w:rsidR="00B65639">
              <w:rPr>
                <w:rFonts w:cs="Arial"/>
              </w:rPr>
              <w:t>, as set out below.</w:t>
            </w:r>
          </w:p>
        </w:tc>
      </w:tr>
      <w:tr w:rsidR="00CE715C" w:rsidRPr="008B027B" w14:paraId="63506E53" w14:textId="77777777" w:rsidTr="00890EFC">
        <w:tc>
          <w:tcPr>
            <w:tcW w:w="1864" w:type="pct"/>
          </w:tcPr>
          <w:p w14:paraId="42497463" w14:textId="77777777" w:rsidR="00CE715C" w:rsidRDefault="00CE715C" w:rsidP="006D5711">
            <w:pPr>
              <w:pStyle w:val="Hints"/>
              <w:rPr>
                <w:rFonts w:cs="Arial"/>
              </w:rPr>
            </w:pPr>
            <w:r w:rsidRPr="001147D8">
              <w:rPr>
                <w:rFonts w:cs="Arial"/>
              </w:rPr>
              <w:t>Error</w:t>
            </w:r>
          </w:p>
        </w:tc>
        <w:tc>
          <w:tcPr>
            <w:tcW w:w="3136" w:type="pct"/>
          </w:tcPr>
          <w:p w14:paraId="1702D920" w14:textId="77777777" w:rsidR="00CE715C" w:rsidRPr="008B027B" w:rsidRDefault="00CE715C" w:rsidP="006D5711">
            <w:pPr>
              <w:pStyle w:val="Hints"/>
              <w:rPr>
                <w:rFonts w:cs="Arial"/>
                <w:i/>
              </w:rPr>
            </w:pPr>
            <w:r w:rsidRPr="001147D8">
              <w:rPr>
                <w:rFonts w:cs="Arial"/>
              </w:rPr>
              <w:t>Container for ErrorCode and ErrorText</w:t>
            </w:r>
          </w:p>
        </w:tc>
      </w:tr>
      <w:tr w:rsidR="00CE715C" w:rsidRPr="008B027B" w14:paraId="1436D714" w14:textId="77777777" w:rsidTr="00890EFC">
        <w:tc>
          <w:tcPr>
            <w:tcW w:w="1864" w:type="pct"/>
          </w:tcPr>
          <w:p w14:paraId="1FA54DDB" w14:textId="77777777" w:rsidR="00CE715C" w:rsidRDefault="00CE715C" w:rsidP="006D5711">
            <w:pPr>
              <w:pStyle w:val="Hints"/>
              <w:rPr>
                <w:rFonts w:cs="Arial"/>
              </w:rPr>
            </w:pPr>
            <w:r w:rsidRPr="001147D8">
              <w:rPr>
                <w:rFonts w:cs="Arial"/>
              </w:rPr>
              <w:t>ErrorCode</w:t>
            </w:r>
          </w:p>
        </w:tc>
        <w:tc>
          <w:tcPr>
            <w:tcW w:w="3136" w:type="pct"/>
          </w:tcPr>
          <w:p w14:paraId="23A88D06" w14:textId="77777777" w:rsidR="00CE715C" w:rsidRPr="008B027B" w:rsidRDefault="00CE715C" w:rsidP="00B65639">
            <w:pPr>
              <w:pStyle w:val="Hints"/>
              <w:rPr>
                <w:rFonts w:cs="Arial"/>
                <w:i/>
              </w:rPr>
            </w:pPr>
            <w:r w:rsidRPr="001147D8">
              <w:rPr>
                <w:rFonts w:cs="Arial"/>
              </w:rPr>
              <w:t>This element holds an internal reference code to a specific error occurrence</w:t>
            </w:r>
            <w:r w:rsidR="00B65639">
              <w:rPr>
                <w:rFonts w:cs="Arial"/>
              </w:rPr>
              <w:t>, as set out below.</w:t>
            </w:r>
          </w:p>
        </w:tc>
      </w:tr>
      <w:tr w:rsidR="00CE715C" w:rsidRPr="008B027B" w14:paraId="52E114D8" w14:textId="77777777" w:rsidTr="00890EFC">
        <w:tc>
          <w:tcPr>
            <w:tcW w:w="1864" w:type="pct"/>
          </w:tcPr>
          <w:p w14:paraId="16E5E113" w14:textId="77777777" w:rsidR="00CE715C" w:rsidRDefault="00CE715C" w:rsidP="006D5711">
            <w:pPr>
              <w:pStyle w:val="Hints"/>
              <w:rPr>
                <w:rFonts w:cs="Arial"/>
              </w:rPr>
            </w:pPr>
            <w:r w:rsidRPr="001147D8">
              <w:rPr>
                <w:rFonts w:cs="Arial"/>
              </w:rPr>
              <w:t>ErrorText</w:t>
            </w:r>
          </w:p>
        </w:tc>
        <w:tc>
          <w:tcPr>
            <w:tcW w:w="3136" w:type="pct"/>
          </w:tcPr>
          <w:p w14:paraId="0BF86255" w14:textId="77777777" w:rsidR="00CE715C" w:rsidRPr="008B027B" w:rsidRDefault="00CE715C" w:rsidP="00B65639">
            <w:pPr>
              <w:pStyle w:val="Hints"/>
              <w:rPr>
                <w:rFonts w:cs="Arial"/>
                <w:i/>
              </w:rPr>
            </w:pPr>
            <w:r w:rsidRPr="001147D8">
              <w:rPr>
                <w:rFonts w:cs="Arial"/>
              </w:rPr>
              <w:t>This element holds a human readable error string corresponding to the ErrorCode</w:t>
            </w:r>
            <w:r w:rsidR="00B65639">
              <w:rPr>
                <w:rFonts w:cs="Arial"/>
              </w:rPr>
              <w:t>, as set out below</w:t>
            </w:r>
          </w:p>
        </w:tc>
      </w:tr>
    </w:tbl>
    <w:p w14:paraId="1FE984A1" w14:textId="77777777" w:rsidR="00BD0593" w:rsidRPr="008B690B" w:rsidRDefault="00BD0593" w:rsidP="00765EEC">
      <w:pPr>
        <w:pStyle w:val="Heading3"/>
      </w:pPr>
      <w:bookmarkStart w:id="412" w:name="_Toc456619000"/>
      <w:bookmarkStart w:id="413" w:name="_Toc425859135"/>
      <w:r w:rsidRPr="008B690B">
        <w:t>Batched CSR response message: attribute table</w:t>
      </w:r>
      <w:bookmarkEnd w:id="412"/>
      <w:bookmarkEnd w:id="4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1695"/>
        <w:gridCol w:w="5085"/>
      </w:tblGrid>
      <w:tr w:rsidR="00765EEC" w:rsidRPr="00BD0593" w14:paraId="1813F628" w14:textId="77777777" w:rsidTr="008B690B">
        <w:tc>
          <w:tcPr>
            <w:tcW w:w="917" w:type="pct"/>
            <w:shd w:val="pct25" w:color="auto" w:fill="FFFFFF"/>
          </w:tcPr>
          <w:p w14:paraId="5C91C604" w14:textId="77777777" w:rsidR="00BD0593" w:rsidRPr="008B690B" w:rsidRDefault="00BD0593" w:rsidP="009D0121">
            <w:pPr>
              <w:pStyle w:val="Hints"/>
              <w:rPr>
                <w:rFonts w:cs="Arial"/>
                <w:b/>
              </w:rPr>
            </w:pPr>
            <w:r w:rsidRPr="008B690B">
              <w:rPr>
                <w:rFonts w:cs="Arial"/>
                <w:b/>
              </w:rPr>
              <w:t>Attribute Name</w:t>
            </w:r>
          </w:p>
        </w:tc>
        <w:tc>
          <w:tcPr>
            <w:tcW w:w="1021" w:type="pct"/>
            <w:shd w:val="pct25" w:color="auto" w:fill="FFFFFF"/>
          </w:tcPr>
          <w:p w14:paraId="5F6663C3" w14:textId="77777777" w:rsidR="00BD0593" w:rsidRPr="008B690B" w:rsidRDefault="00BD0593" w:rsidP="009D0121">
            <w:pPr>
              <w:pStyle w:val="Hints"/>
              <w:rPr>
                <w:rFonts w:cs="Arial"/>
                <w:b/>
              </w:rPr>
            </w:pPr>
            <w:r w:rsidRPr="008B690B">
              <w:rPr>
                <w:rFonts w:cs="Arial"/>
                <w:b/>
              </w:rPr>
              <w:t>Parent Element</w:t>
            </w:r>
          </w:p>
        </w:tc>
        <w:tc>
          <w:tcPr>
            <w:tcW w:w="3062" w:type="pct"/>
            <w:shd w:val="pct25" w:color="auto" w:fill="FFFFFF"/>
          </w:tcPr>
          <w:p w14:paraId="760E27A6" w14:textId="77777777" w:rsidR="00BD0593" w:rsidRPr="008B690B" w:rsidRDefault="00BD0593" w:rsidP="009D0121">
            <w:pPr>
              <w:pStyle w:val="Hints"/>
              <w:rPr>
                <w:rFonts w:cs="Arial"/>
                <w:b/>
              </w:rPr>
            </w:pPr>
            <w:r w:rsidRPr="008B690B">
              <w:rPr>
                <w:rFonts w:cs="Arial"/>
                <w:b/>
              </w:rPr>
              <w:t>Description</w:t>
            </w:r>
          </w:p>
        </w:tc>
      </w:tr>
      <w:tr w:rsidR="00BD0593" w:rsidRPr="009A33AC" w14:paraId="601BDE12" w14:textId="77777777" w:rsidTr="00890EFC">
        <w:tc>
          <w:tcPr>
            <w:tcW w:w="917" w:type="pct"/>
          </w:tcPr>
          <w:p w14:paraId="50D710E8" w14:textId="77777777" w:rsidR="00BD0593" w:rsidRPr="008B690B" w:rsidRDefault="00BD0593" w:rsidP="009D0121">
            <w:pPr>
              <w:pStyle w:val="Hints"/>
              <w:rPr>
                <w:rFonts w:cs="Arial"/>
              </w:rPr>
            </w:pPr>
            <w:r w:rsidRPr="008B690B">
              <w:rPr>
                <w:rFonts w:cs="Arial"/>
              </w:rPr>
              <w:t>ID</w:t>
            </w:r>
          </w:p>
        </w:tc>
        <w:tc>
          <w:tcPr>
            <w:tcW w:w="1021" w:type="pct"/>
          </w:tcPr>
          <w:p w14:paraId="65B06CD8" w14:textId="77777777" w:rsidR="00BD0593" w:rsidRPr="008B690B" w:rsidRDefault="00BD0593" w:rsidP="009D0121">
            <w:pPr>
              <w:pStyle w:val="Hints"/>
              <w:rPr>
                <w:rFonts w:cs="Arial"/>
              </w:rPr>
            </w:pPr>
            <w:r w:rsidRPr="008B690B">
              <w:rPr>
                <w:rFonts w:cs="Arial"/>
              </w:rPr>
              <w:t>SubmitCSRBatchStatus</w:t>
            </w:r>
          </w:p>
        </w:tc>
        <w:tc>
          <w:tcPr>
            <w:tcW w:w="3062" w:type="pct"/>
          </w:tcPr>
          <w:p w14:paraId="3C4C8F22" w14:textId="77777777" w:rsidR="00BD0593" w:rsidRPr="009A33AC" w:rsidRDefault="00BD0593" w:rsidP="009D0121">
            <w:pPr>
              <w:pStyle w:val="Hints"/>
              <w:rPr>
                <w:rFonts w:cs="Arial"/>
              </w:rPr>
            </w:pPr>
            <w:r w:rsidRPr="008B690B">
              <w:rPr>
                <w:rFonts w:cs="Arial"/>
              </w:rPr>
              <w:t>The client reference to the batch. This value corresponds to the SubmitCSRBatch ID attribute in the SubmitCSRBatch message.</w:t>
            </w:r>
          </w:p>
        </w:tc>
      </w:tr>
    </w:tbl>
    <w:p w14:paraId="282346C3" w14:textId="77777777" w:rsidR="00145EA4" w:rsidRDefault="00CE715C" w:rsidP="00765EEC">
      <w:pPr>
        <w:pStyle w:val="Heading3"/>
      </w:pPr>
      <w:bookmarkStart w:id="414" w:name="_Toc456619001"/>
      <w:bookmarkStart w:id="415" w:name="_Toc425859136"/>
      <w:r>
        <w:t xml:space="preserve">Batched CSR </w:t>
      </w:r>
      <w:r w:rsidR="0095227B">
        <w:t>response message</w:t>
      </w:r>
      <w:r>
        <w:t xml:space="preserve">: </w:t>
      </w:r>
      <w:r w:rsidR="0095227B">
        <w:t>r</w:t>
      </w:r>
      <w:r w:rsidR="00145EA4">
        <w:t>e</w:t>
      </w:r>
      <w:r>
        <w:t>sponse status values</w:t>
      </w:r>
      <w:bookmarkEnd w:id="414"/>
      <w:bookmarkEnd w:id="4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1955"/>
        <w:gridCol w:w="4166"/>
      </w:tblGrid>
      <w:tr w:rsidR="00765EEC" w:rsidRPr="008B027B" w14:paraId="2DDD2B34" w14:textId="77777777" w:rsidTr="008B690B">
        <w:tc>
          <w:tcPr>
            <w:tcW w:w="1314" w:type="pct"/>
            <w:shd w:val="pct25" w:color="auto" w:fill="FFFFFF"/>
          </w:tcPr>
          <w:p w14:paraId="6C5E61BB" w14:textId="77777777" w:rsidR="00145EA4" w:rsidRPr="008B027B" w:rsidRDefault="00145EA4" w:rsidP="006D5711">
            <w:pPr>
              <w:pStyle w:val="Hints"/>
              <w:rPr>
                <w:rFonts w:cs="Arial"/>
                <w:b/>
                <w:i/>
              </w:rPr>
            </w:pPr>
            <w:r>
              <w:rPr>
                <w:rFonts w:cs="Arial"/>
                <w:b/>
                <w:i/>
              </w:rPr>
              <w:t>Value</w:t>
            </w:r>
          </w:p>
        </w:tc>
        <w:tc>
          <w:tcPr>
            <w:tcW w:w="1177" w:type="pct"/>
            <w:shd w:val="pct25" w:color="auto" w:fill="FFFFFF"/>
          </w:tcPr>
          <w:p w14:paraId="7BD83A4B" w14:textId="77777777" w:rsidR="00145EA4" w:rsidRPr="008B027B" w:rsidRDefault="00145EA4" w:rsidP="006D5711">
            <w:pPr>
              <w:pStyle w:val="Hints"/>
              <w:rPr>
                <w:rFonts w:cs="Arial"/>
                <w:b/>
                <w:i/>
              </w:rPr>
            </w:pPr>
            <w:r>
              <w:rPr>
                <w:rFonts w:cs="Arial"/>
                <w:b/>
                <w:i/>
              </w:rPr>
              <w:t>Error Code</w:t>
            </w:r>
          </w:p>
        </w:tc>
        <w:tc>
          <w:tcPr>
            <w:tcW w:w="2509" w:type="pct"/>
            <w:shd w:val="pct25" w:color="auto" w:fill="FFFFFF"/>
          </w:tcPr>
          <w:p w14:paraId="314136B9" w14:textId="77777777" w:rsidR="00145EA4" w:rsidRPr="008B027B" w:rsidRDefault="00145EA4" w:rsidP="006D5711">
            <w:pPr>
              <w:pStyle w:val="Hints"/>
              <w:rPr>
                <w:rFonts w:cs="Arial"/>
                <w:b/>
                <w:i/>
              </w:rPr>
            </w:pPr>
            <w:r>
              <w:rPr>
                <w:rFonts w:cs="Arial"/>
                <w:b/>
                <w:i/>
              </w:rPr>
              <w:t>Description</w:t>
            </w:r>
          </w:p>
        </w:tc>
      </w:tr>
      <w:tr w:rsidR="00CE715C" w:rsidRPr="008B027B" w14:paraId="53238EB6" w14:textId="77777777" w:rsidTr="00890EFC">
        <w:tc>
          <w:tcPr>
            <w:tcW w:w="1314" w:type="pct"/>
          </w:tcPr>
          <w:p w14:paraId="18CF351F" w14:textId="77777777" w:rsidR="00CE715C" w:rsidRPr="008B027B" w:rsidRDefault="00CE715C" w:rsidP="006D5711">
            <w:pPr>
              <w:pStyle w:val="Hints"/>
              <w:rPr>
                <w:rFonts w:cs="Arial"/>
              </w:rPr>
            </w:pPr>
            <w:r w:rsidRPr="001147D8">
              <w:rPr>
                <w:rFonts w:cs="Arial"/>
              </w:rPr>
              <w:t>PENDING</w:t>
            </w:r>
          </w:p>
        </w:tc>
        <w:tc>
          <w:tcPr>
            <w:tcW w:w="1177" w:type="pct"/>
          </w:tcPr>
          <w:p w14:paraId="6035A7D3" w14:textId="77777777" w:rsidR="00CE715C" w:rsidRPr="008B027B" w:rsidRDefault="00CE715C" w:rsidP="006D5711">
            <w:pPr>
              <w:pStyle w:val="Hints"/>
              <w:rPr>
                <w:rFonts w:cs="Arial"/>
                <w:i/>
              </w:rPr>
            </w:pPr>
            <w:r w:rsidRPr="001147D8">
              <w:rPr>
                <w:rFonts w:cs="Arial"/>
              </w:rPr>
              <w:t>n/a</w:t>
            </w:r>
          </w:p>
        </w:tc>
        <w:tc>
          <w:tcPr>
            <w:tcW w:w="2509" w:type="pct"/>
          </w:tcPr>
          <w:p w14:paraId="05742106" w14:textId="77777777" w:rsidR="00CE715C" w:rsidRPr="008B027B" w:rsidRDefault="00CE715C" w:rsidP="00414B9E">
            <w:pPr>
              <w:pStyle w:val="Hints"/>
              <w:rPr>
                <w:rFonts w:cs="Arial"/>
                <w:i/>
              </w:rPr>
            </w:pPr>
            <w:r w:rsidRPr="001147D8">
              <w:rPr>
                <w:rFonts w:cs="Arial"/>
              </w:rPr>
              <w:t xml:space="preserve">The </w:t>
            </w:r>
            <w:r w:rsidR="00414B9E">
              <w:rPr>
                <w:rFonts w:cs="Arial"/>
              </w:rPr>
              <w:t>Batched CSR</w:t>
            </w:r>
            <w:r w:rsidRPr="001147D8">
              <w:rPr>
                <w:rFonts w:cs="Arial"/>
              </w:rPr>
              <w:t xml:space="preserve"> has been </w:t>
            </w:r>
            <w:r>
              <w:rPr>
                <w:rFonts w:cs="Arial"/>
              </w:rPr>
              <w:t xml:space="preserve">uploaded, </w:t>
            </w:r>
            <w:r w:rsidRPr="001147D8">
              <w:rPr>
                <w:rFonts w:cs="Arial"/>
              </w:rPr>
              <w:t>accepted and is awaiting approval.</w:t>
            </w:r>
          </w:p>
        </w:tc>
      </w:tr>
      <w:tr w:rsidR="00CE715C" w:rsidRPr="008B027B" w14:paraId="7C66B8BD" w14:textId="77777777" w:rsidTr="00890EFC">
        <w:tc>
          <w:tcPr>
            <w:tcW w:w="1314" w:type="pct"/>
          </w:tcPr>
          <w:p w14:paraId="1626CA6A" w14:textId="77777777" w:rsidR="00CE715C" w:rsidRDefault="00CE715C" w:rsidP="006D5711">
            <w:pPr>
              <w:pStyle w:val="Hints"/>
              <w:rPr>
                <w:rFonts w:cs="Arial"/>
              </w:rPr>
            </w:pPr>
            <w:r w:rsidRPr="001147D8">
              <w:rPr>
                <w:rFonts w:cs="Arial"/>
              </w:rPr>
              <w:t>FORMAT_ERROR</w:t>
            </w:r>
          </w:p>
        </w:tc>
        <w:tc>
          <w:tcPr>
            <w:tcW w:w="1177" w:type="pct"/>
          </w:tcPr>
          <w:p w14:paraId="6930065E" w14:textId="77777777" w:rsidR="00CE715C" w:rsidRDefault="00CE715C" w:rsidP="006D5711">
            <w:pPr>
              <w:pStyle w:val="Hints"/>
              <w:rPr>
                <w:rFonts w:cs="Arial"/>
                <w:i/>
              </w:rPr>
            </w:pPr>
            <w:r w:rsidRPr="001147D8">
              <w:rPr>
                <w:rFonts w:cs="Arial"/>
              </w:rPr>
              <w:t>FM:&lt;Value&gt;</w:t>
            </w:r>
          </w:p>
        </w:tc>
        <w:tc>
          <w:tcPr>
            <w:tcW w:w="2509" w:type="pct"/>
          </w:tcPr>
          <w:p w14:paraId="72713763" w14:textId="77777777" w:rsidR="00CE715C" w:rsidRDefault="00CE715C" w:rsidP="006D5711">
            <w:pPr>
              <w:pStyle w:val="Hints"/>
              <w:rPr>
                <w:rFonts w:cs="Arial"/>
                <w:i/>
              </w:rPr>
            </w:pPr>
            <w:r w:rsidRPr="001147D8">
              <w:rPr>
                <w:rFonts w:cs="Arial"/>
              </w:rPr>
              <w:t>The request has failed. This is due to the request XML format error. The client should correct the mistake and re-submit the request.</w:t>
            </w:r>
          </w:p>
        </w:tc>
      </w:tr>
      <w:tr w:rsidR="00CE715C" w:rsidRPr="008B027B" w14:paraId="520DD79A" w14:textId="77777777" w:rsidTr="00890EFC">
        <w:tc>
          <w:tcPr>
            <w:tcW w:w="1314" w:type="pct"/>
          </w:tcPr>
          <w:p w14:paraId="0BCA1A88" w14:textId="77777777" w:rsidR="00CE715C" w:rsidRDefault="00CE715C" w:rsidP="006D5711">
            <w:pPr>
              <w:pStyle w:val="Hints"/>
              <w:rPr>
                <w:rFonts w:cs="Arial"/>
              </w:rPr>
            </w:pPr>
            <w:r w:rsidRPr="001147D8">
              <w:rPr>
                <w:rFonts w:cs="Arial"/>
              </w:rPr>
              <w:t>WORKFLOW_ERROR</w:t>
            </w:r>
          </w:p>
        </w:tc>
        <w:tc>
          <w:tcPr>
            <w:tcW w:w="1177" w:type="pct"/>
          </w:tcPr>
          <w:p w14:paraId="63688E39" w14:textId="77777777" w:rsidR="00CE715C" w:rsidRDefault="00CE715C" w:rsidP="006D5711">
            <w:pPr>
              <w:pStyle w:val="Hints"/>
              <w:rPr>
                <w:rFonts w:cs="Arial"/>
                <w:i/>
              </w:rPr>
            </w:pPr>
            <w:r w:rsidRPr="001147D8">
              <w:rPr>
                <w:rFonts w:cs="Arial"/>
              </w:rPr>
              <w:t>WF:&lt;Value&gt;</w:t>
            </w:r>
          </w:p>
        </w:tc>
        <w:tc>
          <w:tcPr>
            <w:tcW w:w="2509" w:type="pct"/>
          </w:tcPr>
          <w:p w14:paraId="3D25111A" w14:textId="77777777" w:rsidR="00CE715C" w:rsidRDefault="00CE715C" w:rsidP="00B65639">
            <w:pPr>
              <w:pStyle w:val="Hints"/>
              <w:rPr>
                <w:rFonts w:cs="Arial"/>
                <w:i/>
              </w:rPr>
            </w:pPr>
            <w:r w:rsidRPr="001147D8">
              <w:rPr>
                <w:rFonts w:cs="Arial"/>
              </w:rPr>
              <w:t xml:space="preserve">The request has failed. A workflow error has prevented acceptance of the batch request. Re-submission is unlikely to remedy this issue and should report the error code to the DCC </w:t>
            </w:r>
            <w:r w:rsidR="00B65639">
              <w:rPr>
                <w:rFonts w:cs="Arial"/>
              </w:rPr>
              <w:t>Service Desk</w:t>
            </w:r>
            <w:r w:rsidRPr="001147D8">
              <w:rPr>
                <w:rFonts w:cs="Arial"/>
              </w:rPr>
              <w:t>.</w:t>
            </w:r>
          </w:p>
        </w:tc>
      </w:tr>
    </w:tbl>
    <w:p w14:paraId="781521E2" w14:textId="77777777" w:rsidR="00D57BC1" w:rsidRDefault="00C36674" w:rsidP="008E10ED">
      <w:pPr>
        <w:pStyle w:val="AppendixHeading"/>
      </w:pPr>
      <w:bookmarkStart w:id="416" w:name="_Toc390865256"/>
      <w:bookmarkStart w:id="417" w:name="_Toc390872972"/>
      <w:bookmarkStart w:id="418" w:name="_Toc456619002"/>
      <w:bookmarkStart w:id="419" w:name="_Toc425859137"/>
      <w:bookmarkEnd w:id="416"/>
      <w:bookmarkEnd w:id="417"/>
      <w:r>
        <w:lastRenderedPageBreak/>
        <w:t>R</w:t>
      </w:r>
      <w:r w:rsidR="0095227B">
        <w:t xml:space="preserve">etrieval of Device </w:t>
      </w:r>
      <w:r w:rsidR="009D62C4">
        <w:t>Certificates</w:t>
      </w:r>
      <w:r w:rsidR="0095227B">
        <w:t xml:space="preserve"> as a result of Batched CSR submission</w:t>
      </w:r>
      <w:bookmarkEnd w:id="418"/>
      <w:bookmarkEnd w:id="419"/>
    </w:p>
    <w:p w14:paraId="5DC1CD5E" w14:textId="77777777" w:rsidR="006A0032" w:rsidRDefault="00B65639" w:rsidP="0095227B">
      <w:r>
        <w:t xml:space="preserve">In order to retrieve the Device Certificates that are the subject of a Batched CSR submitted via the </w:t>
      </w:r>
      <w:r w:rsidR="00D35F80">
        <w:t>B</w:t>
      </w:r>
      <w:r>
        <w:t xml:space="preserve">atched Device CSR Web Service interface, a </w:t>
      </w:r>
      <w:r w:rsidR="0095227B">
        <w:t xml:space="preserve">batch result poll request </w:t>
      </w:r>
      <w:r>
        <w:t xml:space="preserve">shall be sent by the requestor </w:t>
      </w:r>
      <w:r w:rsidR="006A0032">
        <w:t>to SMKI using HTTP GET.</w:t>
      </w:r>
    </w:p>
    <w:p w14:paraId="6EF06923" w14:textId="77777777" w:rsidR="0095227B" w:rsidRDefault="0095227B" w:rsidP="0095227B">
      <w:r>
        <w:t xml:space="preserve">The batch result </w:t>
      </w:r>
      <w:r w:rsidR="00B65639">
        <w:t xml:space="preserve">shall be returned by the DCC </w:t>
      </w:r>
      <w:r>
        <w:t xml:space="preserve">using the form field “BatchId”, </w:t>
      </w:r>
      <w:r w:rsidR="00B65639">
        <w:t xml:space="preserve">which will be </w:t>
      </w:r>
      <w:r>
        <w:t>encoded within the GET UR</w:t>
      </w:r>
      <w:r w:rsidR="00C431D2">
        <w:t>L</w:t>
      </w:r>
      <w:r>
        <w:t xml:space="preserve">. The value of the “BatchId” field is returned to the requesting system in response to the initial successful “SubmitCSRBatch” web service message. Parties may query for batches they have submitted, </w:t>
      </w:r>
      <w:r w:rsidR="00B65639">
        <w:t xml:space="preserve">however any </w:t>
      </w:r>
      <w:r>
        <w:t>othe</w:t>
      </w:r>
      <w:r w:rsidR="00B65639">
        <w:t xml:space="preserve">r values of the “BatchId” field will </w:t>
      </w:r>
      <w:r>
        <w:t>be rejected.</w:t>
      </w:r>
    </w:p>
    <w:p w14:paraId="17FE4353" w14:textId="77777777" w:rsidR="0095227B" w:rsidRDefault="0095227B" w:rsidP="0095227B">
      <w:r>
        <w:t>The destination UR</w:t>
      </w:r>
      <w:r w:rsidR="00072EA7">
        <w:t>L</w:t>
      </w:r>
      <w:r>
        <w:t xml:space="preserve"> for the </w:t>
      </w:r>
      <w:r w:rsidR="00BD0593">
        <w:t xml:space="preserve">get </w:t>
      </w:r>
      <w:r>
        <w:t xml:space="preserve">will include the web service interface version and must match the version specified in </w:t>
      </w:r>
      <w:r w:rsidR="00BE07F4">
        <w:t>the section of this Appendix D titled “</w:t>
      </w:r>
      <w:r w:rsidR="00BE07F4" w:rsidRPr="006F6CDD">
        <w:rPr>
          <w:b/>
        </w:rPr>
        <w:t>Batch</w:t>
      </w:r>
      <w:r w:rsidR="00BE07F4">
        <w:rPr>
          <w:b/>
        </w:rPr>
        <w:t>ed</w:t>
      </w:r>
      <w:r w:rsidR="00BE07F4" w:rsidRPr="006F6CDD">
        <w:rPr>
          <w:b/>
        </w:rPr>
        <w:t xml:space="preserve"> </w:t>
      </w:r>
      <w:r w:rsidR="00BE07F4">
        <w:rPr>
          <w:b/>
        </w:rPr>
        <w:t xml:space="preserve">CSR </w:t>
      </w:r>
      <w:r w:rsidR="00BE07F4" w:rsidRPr="006F6CDD">
        <w:rPr>
          <w:b/>
        </w:rPr>
        <w:t>Result: Element Table</w:t>
      </w:r>
      <w:r w:rsidR="00BE07F4">
        <w:t xml:space="preserve">” </w:t>
      </w:r>
      <w:r w:rsidR="00B65639">
        <w:t>and will take the form as set out below:</w:t>
      </w:r>
    </w:p>
    <w:p w14:paraId="1069984E" w14:textId="77777777" w:rsidR="00EE1A7D" w:rsidRDefault="00402C98">
      <w:pPr>
        <w:pStyle w:val="ListParagraph"/>
        <w:numPr>
          <w:ilvl w:val="0"/>
          <w:numId w:val="32"/>
        </w:numPr>
        <w:rPr>
          <w:rFonts w:ascii="Arial" w:hAnsi="Arial" w:cs="Arial"/>
        </w:rPr>
        <w:pPrChange w:id="420" w:author="Haigh Richard (Smart Meters &amp; Systems)" w:date="2021-03-22T17:15:00Z">
          <w:pPr>
            <w:pStyle w:val="ListParagraph"/>
            <w:numPr>
              <w:numId w:val="32"/>
            </w:numPr>
            <w:ind w:left="567" w:hanging="567"/>
          </w:pPr>
        </w:pPrChange>
      </w:pPr>
      <w:r>
        <w:fldChar w:fldCharType="begin"/>
      </w:r>
      <w:r>
        <w:instrText xml:space="preserve"> HYPERLINK "https://example.com:443/1.0/PortalCSRBatch/CSRBatchResult?BatchId=99" </w:instrText>
      </w:r>
      <w:r>
        <w:fldChar w:fldCharType="separate"/>
      </w:r>
      <w:r w:rsidR="001F5572" w:rsidRPr="008E10ED">
        <w:rPr>
          <w:rStyle w:val="Hyperlink"/>
          <w:rFonts w:ascii="Arial" w:hAnsi="Arial" w:cs="Arial"/>
        </w:rPr>
        <w:t>https://example.com:443/1.0/PortalCSRBatch/CSRBatchResult?BatchId=99</w:t>
      </w:r>
      <w:r>
        <w:rPr>
          <w:rStyle w:val="Hyperlink"/>
          <w:rFonts w:ascii="Arial" w:hAnsi="Arial" w:cs="Arial"/>
        </w:rPr>
        <w:fldChar w:fldCharType="end"/>
      </w:r>
      <w:r w:rsidR="001F5572" w:rsidRPr="00890EFC">
        <w:t>, where “1.0” in the above UR</w:t>
      </w:r>
      <w:r w:rsidR="00072EA7" w:rsidRPr="00890EFC">
        <w:t>L</w:t>
      </w:r>
      <w:r w:rsidR="001F5572" w:rsidRPr="00890EFC">
        <w:t xml:space="preserve"> is the web service interface version</w:t>
      </w:r>
    </w:p>
    <w:p w14:paraId="3E0490F3" w14:textId="75FAB7CA" w:rsidR="0095227B" w:rsidRPr="0073448B" w:rsidRDefault="001F5572" w:rsidP="00765EEC">
      <w:pPr>
        <w:pStyle w:val="Heading3"/>
      </w:pPr>
      <w:bookmarkStart w:id="421" w:name="_Toc456619003"/>
      <w:bookmarkStart w:id="422" w:name="_Toc425859138"/>
      <w:r w:rsidRPr="008E10ED">
        <w:t>Example: Batch</w:t>
      </w:r>
      <w:r w:rsidR="00C22DBE">
        <w:t>ed CSR</w:t>
      </w:r>
      <w:r w:rsidRPr="008E10ED">
        <w:t xml:space="preserve"> Result Message – Incomplete batch processing</w:t>
      </w:r>
      <w:bookmarkEnd w:id="421"/>
      <w:bookmarkEnd w:id="422"/>
    </w:p>
    <w:p w14:paraId="50397EFC" w14:textId="77777777" w:rsidR="00C36674" w:rsidRDefault="00C36674" w:rsidP="00C36674">
      <w:r>
        <w:t>The following message is returned in response to “CSRBatchResult” query and the corresponding batch processing has not been completed. The following batch status values may be returned in this message</w:t>
      </w:r>
      <w:r w:rsidR="00BE07F4">
        <w:t xml:space="preserve"> and where such values are defined in the section titled “</w:t>
      </w:r>
      <w:r w:rsidR="00BE07F4" w:rsidRPr="00BE07F4">
        <w:t>Batched CSR Result: BatchStatus values</w:t>
      </w:r>
      <w:r w:rsidR="00E36F8B">
        <w:t>” within this Appendix:</w:t>
      </w:r>
    </w:p>
    <w:p w14:paraId="48C9790A" w14:textId="77777777" w:rsidR="0095227B" w:rsidRDefault="00C36674" w:rsidP="00C36674">
      <w:r>
        <w:t>PENDING, REJECTED, PARSING, QUEUED, PROCESSING, PAUSED, TAMPERED</w:t>
      </w:r>
    </w:p>
    <w:p w14:paraId="74355942" w14:textId="77777777" w:rsidR="0095227B" w:rsidRDefault="00B355C2" w:rsidP="0095227B">
      <w:r>
        <w:rPr>
          <w:noProof/>
          <w:lang w:eastAsia="en-GB"/>
        </w:rPr>
        <mc:AlternateContent>
          <mc:Choice Requires="wps">
            <w:drawing>
              <wp:inline distT="0" distB="0" distL="0" distR="0" wp14:anchorId="3013033B" wp14:editId="646FB491">
                <wp:extent cx="5278755" cy="1960245"/>
                <wp:effectExtent l="7620" t="6350" r="9525" b="508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1960245"/>
                        </a:xfrm>
                        <a:prstGeom prst="rect">
                          <a:avLst/>
                        </a:prstGeom>
                        <a:solidFill>
                          <a:schemeClr val="bg1">
                            <a:lumMod val="85000"/>
                            <a:lumOff val="0"/>
                          </a:schemeClr>
                        </a:solidFill>
                        <a:ln w="9525">
                          <a:solidFill>
                            <a:srgbClr val="000000"/>
                          </a:solidFill>
                          <a:miter lim="800000"/>
                          <a:headEnd/>
                          <a:tailEnd/>
                        </a:ln>
                      </wps:spPr>
                      <wps:txbx>
                        <w:txbxContent>
                          <w:p w14:paraId="6EB5D10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50209CD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0E2D868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362</w:t>
                            </w:r>
                          </w:p>
                          <w:p w14:paraId="038D9E4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6AFE42C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37552B48" w14:textId="77777777" w:rsidR="00402C98" w:rsidRPr="008E10ED" w:rsidRDefault="00402C98" w:rsidP="008E10ED">
                            <w:pPr>
                              <w:spacing w:before="0" w:after="0"/>
                              <w:rPr>
                                <w:rFonts w:asciiTheme="minorHAnsi" w:hAnsiTheme="minorHAnsi"/>
                                <w:sz w:val="18"/>
                              </w:rPr>
                            </w:pPr>
                          </w:p>
                          <w:p w14:paraId="596A3236"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5A151F47"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 ID="b1999"&gt;</w:t>
                            </w:r>
                          </w:p>
                          <w:p w14:paraId="775DC29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62FE952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5BAD273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&lt;BatchStatus&gt;PENDING&lt;/BatchStatus&gt;</w:t>
                            </w:r>
                          </w:p>
                          <w:p w14:paraId="1CC6B40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&lt;BatchId&gt;1234&lt;/BatchId&gt;</w:t>
                            </w:r>
                          </w:p>
                          <w:p w14:paraId="0DF5A08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&lt;/CSRBatchResult&gt;</w:t>
                            </w:r>
                          </w:p>
                        </w:txbxContent>
                      </wps:txbx>
                      <wps:bodyPr rot="0" vert="horz" wrap="square" lIns="91440" tIns="45720" rIns="91440" bIns="45720" anchor="t" anchorCtr="0" upright="1">
                        <a:noAutofit/>
                      </wps:bodyPr>
                    </wps:wsp>
                  </a:graphicData>
                </a:graphic>
              </wp:inline>
            </w:drawing>
          </mc:Choice>
          <mc:Fallback>
            <w:pict>
              <v:shape w14:anchorId="3013033B" id="Text Box 8" o:spid="_x0000_s1035" type="#_x0000_t202" style="width:415.65pt;height:1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" fillcolor="#d8d8d8 [2732]">
                <v:textbox>
                  <w:txbxContent>
                    <w:p w14:paraId="6EB5D10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50209CD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0E2D868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362</w:t>
                      </w:r>
                    </w:p>
                    <w:p w14:paraId="038D9E4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6AFE42C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37552B48" w14:textId="77777777" w:rsidR="00402C98" w:rsidRPr="008E10ED" w:rsidRDefault="00402C98" w:rsidP="008E10ED">
                      <w:pPr>
                        <w:spacing w:before="0" w:after="0"/>
                        <w:rPr>
                          <w:rFonts w:asciiTheme="minorHAnsi" w:hAnsiTheme="minorHAnsi"/>
                          <w:sz w:val="18"/>
                        </w:rPr>
                      </w:pPr>
                    </w:p>
                    <w:p w14:paraId="596A3236"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5A151F47"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 ID="b1999"&gt;</w:t>
                      </w:r>
                    </w:p>
                    <w:p w14:paraId="775DC29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62FE952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5BAD273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&lt;BatchStatus&gt;PENDING&lt;/BatchStatus&gt;</w:t>
                      </w:r>
                    </w:p>
                    <w:p w14:paraId="1CC6B40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&lt;BatchId&gt;1234&lt;/BatchId&gt;</w:t>
                      </w:r>
                    </w:p>
                    <w:p w14:paraId="0DF5A08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&lt;/CSRBatchResult&gt;</w:t>
                      </w:r>
                    </w:p>
                  </w:txbxContent>
                </v:textbox>
                <w10:anchorlock/>
              </v:shape>
            </w:pict>
          </mc:Fallback>
        </mc:AlternateContent>
      </w:r>
    </w:p>
    <w:p w14:paraId="3DAE3702" w14:textId="77777777" w:rsidR="00C36674" w:rsidRPr="0073448B" w:rsidRDefault="001F5572" w:rsidP="00765EEC">
      <w:pPr>
        <w:pStyle w:val="Heading3"/>
      </w:pPr>
      <w:bookmarkStart w:id="423" w:name="_Toc456619004"/>
      <w:bookmarkStart w:id="424" w:name="_Toc425859139"/>
      <w:r w:rsidRPr="008E10ED">
        <w:t>Example: Batch</w:t>
      </w:r>
      <w:r w:rsidR="00C22DBE">
        <w:t>ed</w:t>
      </w:r>
      <w:r w:rsidRPr="008E10ED">
        <w:t xml:space="preserve"> </w:t>
      </w:r>
      <w:r w:rsidR="00C22DBE">
        <w:t xml:space="preserve">CSR </w:t>
      </w:r>
      <w:r w:rsidRPr="008E10ED">
        <w:t>Result Message – Batch Completed</w:t>
      </w:r>
      <w:bookmarkEnd w:id="423"/>
      <w:bookmarkEnd w:id="424"/>
    </w:p>
    <w:p w14:paraId="5F810F48" w14:textId="77777777" w:rsidR="00C36674" w:rsidRDefault="00C36674" w:rsidP="00C36674">
      <w:r>
        <w:t xml:space="preserve">The following message is returned in response to </w:t>
      </w:r>
      <w:r w:rsidR="00B65639">
        <w:t>a “</w:t>
      </w:r>
      <w:r>
        <w:t>C</w:t>
      </w:r>
      <w:r w:rsidR="00B65639">
        <w:t>SRBatch</w:t>
      </w:r>
      <w:r>
        <w:t>Result</w:t>
      </w:r>
      <w:r w:rsidR="00B65639">
        <w:t>”</w:t>
      </w:r>
      <w:r>
        <w:t xml:space="preserve"> query when each </w:t>
      </w:r>
      <w:r w:rsidR="00414B9E">
        <w:t xml:space="preserve">Device CSR </w:t>
      </w:r>
      <w:r>
        <w:t>has been processed.</w:t>
      </w:r>
      <w:r w:rsidR="00700BB7">
        <w:t xml:space="preserve"> This file shall contain, for all Device CSRs that were included </w:t>
      </w:r>
      <w:r w:rsidR="00CB4F52">
        <w:t xml:space="preserve">in </w:t>
      </w:r>
      <w:r w:rsidR="00700BB7">
        <w:t>the corresponding Batched CSR, either a successfully generated Device Certificate or details of rejected Device CSR.</w:t>
      </w:r>
    </w:p>
    <w:p w14:paraId="753428E6" w14:textId="77777777" w:rsidR="00A138C8" w:rsidRDefault="00B355C2" w:rsidP="00331500">
      <w:r>
        <w:rPr>
          <w:noProof/>
          <w:lang w:eastAsia="en-GB"/>
        </w:rPr>
        <w:lastRenderedPageBreak/>
        <mc:AlternateContent>
          <mc:Choice Requires="wps">
            <w:drawing>
              <wp:inline distT="0" distB="0" distL="0" distR="0" wp14:anchorId="2C6EF91E" wp14:editId="3857B097">
                <wp:extent cx="5278755" cy="4072255"/>
                <wp:effectExtent l="7620" t="11430" r="9525" b="12065"/>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4072255"/>
                        </a:xfrm>
                        <a:prstGeom prst="rect">
                          <a:avLst/>
                        </a:prstGeom>
                        <a:solidFill>
                          <a:schemeClr val="bg1">
                            <a:lumMod val="85000"/>
                            <a:lumOff val="0"/>
                          </a:schemeClr>
                        </a:solidFill>
                        <a:ln w="9525">
                          <a:solidFill>
                            <a:srgbClr val="000000"/>
                          </a:solidFill>
                          <a:miter lim="800000"/>
                          <a:headEnd/>
                          <a:tailEnd/>
                        </a:ln>
                      </wps:spPr>
                      <wps:txbx>
                        <w:txbxContent>
                          <w:p w14:paraId="2CC3FC1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75AA88B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2A4AF10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662</w:t>
                            </w:r>
                          </w:p>
                          <w:p w14:paraId="180E5837"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795AFD4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32B4BCE8" w14:textId="77777777" w:rsidR="00402C98" w:rsidRPr="008E10ED" w:rsidRDefault="00402C98" w:rsidP="008E10ED">
                            <w:pPr>
                              <w:spacing w:before="0" w:after="0"/>
                              <w:rPr>
                                <w:rFonts w:asciiTheme="minorHAnsi" w:hAnsiTheme="minorHAnsi"/>
                                <w:sz w:val="18"/>
                              </w:rPr>
                            </w:pPr>
                          </w:p>
                          <w:p w14:paraId="5ABFD7D6"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0CC8187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 ID="b1999"&gt;</w:t>
                            </w:r>
                          </w:p>
                          <w:p w14:paraId="736054E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51A594B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5847A4F8"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&lt;BatchStatus&gt;COMPLETED&lt;/BatchStatus&gt;</w:t>
                            </w:r>
                          </w:p>
                          <w:p w14:paraId="4F90B288"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&lt;BatchId&gt;1234&lt;/BatchId&gt;</w:t>
                            </w:r>
                          </w:p>
                          <w:p w14:paraId="7D1DEF9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&lt;DeviceCertificate ID="ID000000"&gt;</w:t>
                            </w:r>
                          </w:p>
                          <w:p w14:paraId="007D21B7"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&lt;Status&gt;SUCCESS&lt;/Status&gt;</w:t>
                            </w:r>
                          </w:p>
                          <w:p w14:paraId="5B83234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&lt;Certificate&gt;UjBsR09EbGhjZ0dTQUxNQUF………..Q1p0dU1GUXhEUzhi&lt;/Certificate&gt;</w:t>
                            </w:r>
                          </w:p>
                          <w:p w14:paraId="50EC29D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&lt;/DeviceCertificate&gt;</w:t>
                            </w:r>
                          </w:p>
                          <w:p w14:paraId="0F0CF48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&lt;DeviceCertificate ID="ID000001"&gt;</w:t>
                            </w:r>
                          </w:p>
                          <w:p w14:paraId="7F0D51A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&lt;Status&gt;CSR_ERROR&lt;/Status&gt;</w:t>
                            </w:r>
                          </w:p>
                          <w:p w14:paraId="3D0179FC"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 xml:space="preserve">                &lt;Error&gt;</w:t>
                            </w:r>
                          </w:p>
                          <w:p w14:paraId="7CB192F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r>
                            <w:r w:rsidRPr="008E10ED">
                              <w:rPr>
                                <w:rFonts w:asciiTheme="minorHAnsi" w:hAnsiTheme="minorHAnsi"/>
                                <w:sz w:val="18"/>
                              </w:rPr>
                              <w:tab/>
                              <w:t>&lt;ErrorCode&gt;CR:CC1&lt;/ErrorCode&gt;</w:t>
                            </w:r>
                          </w:p>
                          <w:p w14:paraId="4360B09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r>
                            <w:r w:rsidRPr="008E10ED">
                              <w:rPr>
                                <w:rFonts w:asciiTheme="minorHAnsi" w:hAnsiTheme="minorHAnsi"/>
                                <w:sz w:val="18"/>
                              </w:rPr>
                              <w:tab/>
                              <w:t>&lt;ErrorText&gt;Wrong CSR OID&lt;/ErrorText&gt;</w:t>
                            </w:r>
                          </w:p>
                          <w:p w14:paraId="6F63E2E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&lt;/Error&gt;</w:t>
                            </w:r>
                          </w:p>
                          <w:p w14:paraId="6603B0E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&lt;/DeviceCertificate&gt;</w:t>
                            </w:r>
                          </w:p>
                          <w:p w14:paraId="36A63568"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&lt;DeviceCertificate ID="ID000002"&gt;</w:t>
                            </w:r>
                          </w:p>
                          <w:p w14:paraId="215BA60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&lt;Status&gt;SUCCESS&lt;/Status&gt;</w:t>
                            </w:r>
                          </w:p>
                          <w:p w14:paraId="53FE47A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&lt;Certificate&gt;UjBsR09EbGhjZ0d…………Q1p0dU1GUXhEUzhi&lt;/Certificate&gt;</w:t>
                            </w:r>
                          </w:p>
                          <w:p w14:paraId="5D104A2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&lt;/DeviceCertificate&gt;</w:t>
                            </w:r>
                          </w:p>
                          <w:p w14:paraId="54F8BA1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&lt;/CSRBatchResult&gt;</w:t>
                            </w:r>
                          </w:p>
                        </w:txbxContent>
                      </wps:txbx>
                      <wps:bodyPr rot="0" vert="horz" wrap="square" lIns="91440" tIns="45720" rIns="91440" bIns="45720" anchor="t" anchorCtr="0" upright="1">
                        <a:noAutofit/>
                      </wps:bodyPr>
                    </wps:wsp>
                  </a:graphicData>
                </a:graphic>
              </wp:inline>
            </w:drawing>
          </mc:Choice>
          <mc:Fallback>
            <w:pict>
              <v:shape w14:anchorId="2C6EF91E" id="Text Box 7" o:spid="_x0000_s1036" type="#_x0000_t202" style="width:415.65pt;height:3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" fillcolor="#d8d8d8 [2732]">
                <v:textbox>
                  <w:txbxContent>
                    <w:p w14:paraId="2CC3FC1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75AA88B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2A4AF10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662</w:t>
                      </w:r>
                    </w:p>
                    <w:p w14:paraId="180E5837"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795AFD4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32B4BCE8" w14:textId="77777777" w:rsidR="00402C98" w:rsidRPr="008E10ED" w:rsidRDefault="00402C98" w:rsidP="008E10ED">
                      <w:pPr>
                        <w:spacing w:before="0" w:after="0"/>
                        <w:rPr>
                          <w:rFonts w:asciiTheme="minorHAnsi" w:hAnsiTheme="minorHAnsi"/>
                          <w:sz w:val="18"/>
                        </w:rPr>
                      </w:pPr>
                    </w:p>
                    <w:p w14:paraId="5ABFD7D6"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0CC8187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 ID="b1999"&gt;</w:t>
                      </w:r>
                    </w:p>
                    <w:p w14:paraId="736054E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51A594B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5847A4F8"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&lt;BatchStatus&gt;COMPLETED&lt;/BatchStatus&gt;</w:t>
                      </w:r>
                    </w:p>
                    <w:p w14:paraId="4F90B288"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&lt;BatchId&gt;1234&lt;/BatchId&gt;</w:t>
                      </w:r>
                    </w:p>
                    <w:p w14:paraId="7D1DEF9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&lt;DeviceCertificate ID="ID000000"&gt;</w:t>
                      </w:r>
                    </w:p>
                    <w:p w14:paraId="007D21B7"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&lt;Status&gt;SUCCESS&lt;/Status&gt;</w:t>
                      </w:r>
                    </w:p>
                    <w:p w14:paraId="5B83234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&lt;Certificate&gt;UjBsR09EbGhjZ0dTQUxNQUF………..Q1p0dU1GUXhEUzhi&lt;/Certificate&gt;</w:t>
                      </w:r>
                    </w:p>
                    <w:p w14:paraId="50EC29D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&lt;/DeviceCertificate&gt;</w:t>
                      </w:r>
                    </w:p>
                    <w:p w14:paraId="0F0CF48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&lt;DeviceCertificate ID="ID000001"&gt;</w:t>
                      </w:r>
                    </w:p>
                    <w:p w14:paraId="7F0D51A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&lt;Status&gt;CSR_ERROR&lt;/Status&gt;</w:t>
                      </w:r>
                    </w:p>
                    <w:p w14:paraId="3D0179FC"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 xml:space="preserve">                &lt;Error&gt;</w:t>
                      </w:r>
                    </w:p>
                    <w:p w14:paraId="7CB192F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r>
                      <w:r w:rsidRPr="008E10ED">
                        <w:rPr>
                          <w:rFonts w:asciiTheme="minorHAnsi" w:hAnsiTheme="minorHAnsi"/>
                          <w:sz w:val="18"/>
                        </w:rPr>
                        <w:tab/>
                        <w:t>&lt;ErrorCode&gt;CR:CC1&lt;/ErrorCode&gt;</w:t>
                      </w:r>
                    </w:p>
                    <w:p w14:paraId="4360B09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r>
                      <w:r w:rsidRPr="008E10ED">
                        <w:rPr>
                          <w:rFonts w:asciiTheme="minorHAnsi" w:hAnsiTheme="minorHAnsi"/>
                          <w:sz w:val="18"/>
                        </w:rPr>
                        <w:tab/>
                        <w:t>&lt;ErrorText&gt;Wrong CSR OID&lt;/ErrorText&gt;</w:t>
                      </w:r>
                    </w:p>
                    <w:p w14:paraId="6F63E2E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&lt;/Error&gt;</w:t>
                      </w:r>
                    </w:p>
                    <w:p w14:paraId="6603B0E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&lt;/DeviceCertificate&gt;</w:t>
                      </w:r>
                    </w:p>
                    <w:p w14:paraId="36A63568"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&lt;DeviceCertificate ID="ID000002"&gt;</w:t>
                      </w:r>
                    </w:p>
                    <w:p w14:paraId="215BA60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&lt;Status&gt;SUCCESS&lt;/Status&gt;</w:t>
                      </w:r>
                    </w:p>
                    <w:p w14:paraId="53FE47A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&lt;Certificate&gt;UjBsR09EbGhjZ0d…………Q1p0dU1GUXhEUzhi&lt;/Certificate&gt;</w:t>
                      </w:r>
                    </w:p>
                    <w:p w14:paraId="5D104A2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&lt;/DeviceCertificate&gt;</w:t>
                      </w:r>
                    </w:p>
                    <w:p w14:paraId="54F8BA1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&lt;/CSRBatchResult&gt;</w:t>
                      </w:r>
                    </w:p>
                  </w:txbxContent>
                </v:textbox>
                <w10:anchorlock/>
              </v:shape>
            </w:pict>
          </mc:Fallback>
        </mc:AlternateContent>
      </w:r>
    </w:p>
    <w:p w14:paraId="6D120766" w14:textId="77777777" w:rsidR="00C36674" w:rsidRPr="0073448B" w:rsidRDefault="001F5572" w:rsidP="00765EEC">
      <w:pPr>
        <w:pStyle w:val="Heading3"/>
      </w:pPr>
      <w:bookmarkStart w:id="425" w:name="_Toc456619005"/>
      <w:bookmarkStart w:id="426" w:name="_Toc425859140"/>
      <w:r w:rsidRPr="008E10ED">
        <w:t xml:space="preserve">Example: </w:t>
      </w:r>
      <w:r w:rsidR="00C22DBE">
        <w:t xml:space="preserve">Batched </w:t>
      </w:r>
      <w:r w:rsidR="00C22DBE" w:rsidRPr="00C22DBE">
        <w:t xml:space="preserve">CSR </w:t>
      </w:r>
      <w:r w:rsidRPr="008E10ED">
        <w:t>Result Message – Unknown BatchId</w:t>
      </w:r>
      <w:bookmarkEnd w:id="425"/>
      <w:bookmarkEnd w:id="426"/>
    </w:p>
    <w:p w14:paraId="67B2BA08" w14:textId="77777777" w:rsidR="00C36674" w:rsidRDefault="00C36674" w:rsidP="00331500">
      <w:r w:rsidRPr="00C36674">
        <w:t xml:space="preserve">The following message is returned in response to </w:t>
      </w:r>
      <w:r w:rsidR="00B65639">
        <w:t>a “</w:t>
      </w:r>
      <w:r w:rsidRPr="00C36674">
        <w:t>C</w:t>
      </w:r>
      <w:r w:rsidR="00B65639">
        <w:t>SRBatch</w:t>
      </w:r>
      <w:r w:rsidRPr="00C36674">
        <w:t>Result</w:t>
      </w:r>
      <w:r w:rsidR="00B65639">
        <w:t>”</w:t>
      </w:r>
      <w:r w:rsidRPr="00C36674">
        <w:t xml:space="preserve"> query where the supplied “BatchId” does not exist.</w:t>
      </w:r>
    </w:p>
    <w:p w14:paraId="4E97A6FD" w14:textId="77777777" w:rsidR="00C36674" w:rsidRDefault="00B355C2" w:rsidP="00331500">
      <w:r>
        <w:rPr>
          <w:noProof/>
          <w:lang w:eastAsia="en-GB"/>
        </w:rPr>
        <mc:AlternateContent>
          <mc:Choice Requires="wps">
            <w:drawing>
              <wp:inline distT="0" distB="0" distL="0" distR="0" wp14:anchorId="171E6FA5" wp14:editId="05ADB7CE">
                <wp:extent cx="5278755" cy="2447290"/>
                <wp:effectExtent l="7620" t="8255" r="9525" b="11430"/>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2447290"/>
                        </a:xfrm>
                        <a:prstGeom prst="rect">
                          <a:avLst/>
                        </a:prstGeom>
                        <a:solidFill>
                          <a:schemeClr val="bg1">
                            <a:lumMod val="85000"/>
                            <a:lumOff val="0"/>
                          </a:schemeClr>
                        </a:solidFill>
                        <a:ln w="9525">
                          <a:solidFill>
                            <a:srgbClr val="000000"/>
                          </a:solidFill>
                          <a:miter lim="800000"/>
                          <a:headEnd/>
                          <a:tailEnd/>
                        </a:ln>
                      </wps:spPr>
                      <wps:txbx>
                        <w:txbxContent>
                          <w:p w14:paraId="1FB26266"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1975A1F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50D47D4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362</w:t>
                            </w:r>
                          </w:p>
                          <w:p w14:paraId="02D76EE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1DC75B48"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0405A331" w14:textId="77777777" w:rsidR="00402C98" w:rsidRPr="008E10ED" w:rsidRDefault="00402C98" w:rsidP="008E10ED">
                            <w:pPr>
                              <w:spacing w:before="0" w:after="0"/>
                              <w:rPr>
                                <w:rFonts w:asciiTheme="minorHAnsi" w:hAnsiTheme="minorHAnsi"/>
                                <w:sz w:val="18"/>
                              </w:rPr>
                            </w:pPr>
                          </w:p>
                          <w:p w14:paraId="6752449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5A1E8B7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&lt;CSRBatchResult&gt;</w:t>
                            </w:r>
                          </w:p>
                          <w:p w14:paraId="60D8D43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7952B54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7501101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&lt;BatchStatus&gt;FORMAT_ERROR&lt;/BatchStatus&gt;</w:t>
                            </w:r>
                          </w:p>
                          <w:p w14:paraId="44D38EFC"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032135C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&lt;ErrorCode&gt;FM:AA3&lt;/ErrorCode&gt;</w:t>
                            </w:r>
                          </w:p>
                          <w:p w14:paraId="2C192A8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&lt;ErrorText&gt;Unknown BatchId&lt;/ErrorText&gt;</w:t>
                            </w:r>
                          </w:p>
                          <w:p w14:paraId="5C80391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3E1BB207"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&lt;/CSRBatchResult&gt;</w:t>
                            </w:r>
                          </w:p>
                        </w:txbxContent>
                      </wps:txbx>
                      <wps:bodyPr rot="0" vert="horz" wrap="square" lIns="91440" tIns="45720" rIns="91440" bIns="45720" anchor="t" anchorCtr="0" upright="1">
                        <a:noAutofit/>
                      </wps:bodyPr>
                    </wps:wsp>
                  </a:graphicData>
                </a:graphic>
              </wp:inline>
            </w:drawing>
          </mc:Choice>
          <mc:Fallback>
            <w:pict>
              <v:shape w14:anchorId="171E6FA5" id="Text Box 6" o:spid="_x0000_s1037" type="#_x0000_t202" style="width:415.65pt;height:1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" fillcolor="#d8d8d8 [2732]">
                <v:textbox>
                  <w:txbxContent>
                    <w:p w14:paraId="1FB26266"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1975A1FF"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50D47D4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362</w:t>
                      </w:r>
                    </w:p>
                    <w:p w14:paraId="02D76EE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1DC75B48"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0405A331" w14:textId="77777777" w:rsidR="00402C98" w:rsidRPr="008E10ED" w:rsidRDefault="00402C98" w:rsidP="008E10ED">
                      <w:pPr>
                        <w:spacing w:before="0" w:after="0"/>
                        <w:rPr>
                          <w:rFonts w:asciiTheme="minorHAnsi" w:hAnsiTheme="minorHAnsi"/>
                          <w:sz w:val="18"/>
                        </w:rPr>
                      </w:pPr>
                    </w:p>
                    <w:p w14:paraId="6752449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5A1E8B74"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&lt;CSRBatchResult&gt;</w:t>
                      </w:r>
                    </w:p>
                    <w:p w14:paraId="60D8D43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7952B54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75011019"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&lt;BatchStatus&gt;FORMAT_ERROR&lt;/BatchStatus&gt;</w:t>
                      </w:r>
                    </w:p>
                    <w:p w14:paraId="44D38EFC"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032135C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&lt;ErrorCode&gt;FM:AA3&lt;/ErrorCode&gt;</w:t>
                      </w:r>
                    </w:p>
                    <w:p w14:paraId="2C192A80"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&lt;ErrorText&gt;Unknown BatchId&lt;/ErrorText&gt;</w:t>
                      </w:r>
                    </w:p>
                    <w:p w14:paraId="5C80391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3E1BB207"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&lt;/CSRBatchResult&gt;</w:t>
                      </w:r>
                    </w:p>
                  </w:txbxContent>
                </v:textbox>
                <w10:anchorlock/>
              </v:shape>
            </w:pict>
          </mc:Fallback>
        </mc:AlternateContent>
      </w:r>
    </w:p>
    <w:p w14:paraId="2AEE08D6" w14:textId="77777777" w:rsidR="00754315" w:rsidRDefault="00754315">
      <w:pPr>
        <w:spacing w:before="0" w:after="0"/>
        <w:jc w:val="left"/>
        <w:rPr>
          <w:rFonts w:ascii="Arial Bold" w:hAnsi="Arial Bold" w:cs="Arial"/>
          <w:b/>
          <w:bCs/>
          <w:color w:val="29235C"/>
          <w:sz w:val="26"/>
          <w:szCs w:val="26"/>
        </w:rPr>
      </w:pPr>
      <w:r>
        <w:br w:type="page"/>
      </w:r>
    </w:p>
    <w:p w14:paraId="08D5B3D1" w14:textId="77777777" w:rsidR="00C36674" w:rsidRPr="0073448B" w:rsidRDefault="001F5572" w:rsidP="00765EEC">
      <w:pPr>
        <w:pStyle w:val="Heading3"/>
      </w:pPr>
      <w:bookmarkStart w:id="427" w:name="_Toc456619006"/>
      <w:bookmarkStart w:id="428" w:name="_Toc425859141"/>
      <w:r w:rsidRPr="008E10ED">
        <w:lastRenderedPageBreak/>
        <w:t>Example: Batch</w:t>
      </w:r>
      <w:r w:rsidR="00C22DBE">
        <w:t>ed CSR</w:t>
      </w:r>
      <w:r w:rsidRPr="008E10ED">
        <w:t xml:space="preserve"> Result Message – Other Error</w:t>
      </w:r>
      <w:bookmarkEnd w:id="427"/>
      <w:bookmarkEnd w:id="428"/>
    </w:p>
    <w:p w14:paraId="096003A3" w14:textId="77777777" w:rsidR="00C36674" w:rsidRDefault="00C36674" w:rsidP="00331500">
      <w:r w:rsidRPr="00C36674">
        <w:t xml:space="preserve">The following message is returned in response to </w:t>
      </w:r>
      <w:r w:rsidR="00B65639">
        <w:t>a “</w:t>
      </w:r>
      <w:r w:rsidRPr="00C36674">
        <w:t>C</w:t>
      </w:r>
      <w:r w:rsidR="00B65639">
        <w:t>SRBatch</w:t>
      </w:r>
      <w:r w:rsidRPr="00C36674">
        <w:t>Result</w:t>
      </w:r>
      <w:r w:rsidR="00B65639">
        <w:t>”</w:t>
      </w:r>
      <w:r w:rsidRPr="00C36674">
        <w:t xml:space="preserve"> query when SMKI failed to interrogate the batch state.</w:t>
      </w:r>
    </w:p>
    <w:p w14:paraId="43784C39" w14:textId="77777777" w:rsidR="00C36674" w:rsidRDefault="00B355C2" w:rsidP="00331500">
      <w:r>
        <w:rPr>
          <w:noProof/>
          <w:lang w:eastAsia="en-GB"/>
        </w:rPr>
        <mc:AlternateContent>
          <mc:Choice Requires="wps">
            <w:drawing>
              <wp:inline distT="0" distB="0" distL="0" distR="0" wp14:anchorId="7471096A" wp14:editId="2F830E76">
                <wp:extent cx="5278755" cy="2414270"/>
                <wp:effectExtent l="7620" t="11430" r="9525" b="1270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2414270"/>
                        </a:xfrm>
                        <a:prstGeom prst="rect">
                          <a:avLst/>
                        </a:prstGeom>
                        <a:solidFill>
                          <a:schemeClr val="bg1">
                            <a:lumMod val="85000"/>
                            <a:lumOff val="0"/>
                          </a:schemeClr>
                        </a:solidFill>
                        <a:ln w="9525">
                          <a:solidFill>
                            <a:srgbClr val="000000"/>
                          </a:solidFill>
                          <a:miter lim="800000"/>
                          <a:headEnd/>
                          <a:tailEnd/>
                        </a:ln>
                      </wps:spPr>
                      <wps:txbx>
                        <w:txbxContent>
                          <w:p w14:paraId="0058951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615CB01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3BDCD55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362</w:t>
                            </w:r>
                          </w:p>
                          <w:p w14:paraId="21F1A1E2"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4DDC19D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0FD7420B" w14:textId="77777777" w:rsidR="00402C98" w:rsidRPr="008E10ED" w:rsidRDefault="00402C98" w:rsidP="008E10ED">
                            <w:pPr>
                              <w:spacing w:before="0" w:after="0"/>
                              <w:rPr>
                                <w:rFonts w:asciiTheme="minorHAnsi" w:hAnsiTheme="minorHAnsi"/>
                                <w:sz w:val="18"/>
                              </w:rPr>
                            </w:pPr>
                          </w:p>
                          <w:p w14:paraId="500D4EA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299022E8"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&lt;CSRBatchResult&gt;</w:t>
                            </w:r>
                          </w:p>
                          <w:p w14:paraId="1997F2E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754D57FC"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33354BD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&lt;BatchStatus&gt;WORKFLOW_ERROR&lt;/BatchStatus&gt;</w:t>
                            </w:r>
                          </w:p>
                          <w:p w14:paraId="1EAC5E17"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55A2550C"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&lt;ErrorCode&gt;WF:BB1&lt;/ErrorCode&gt;</w:t>
                            </w:r>
                          </w:p>
                          <w:p w14:paraId="4FA58C2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&lt;ErrorText&gt;An Internal Error&lt;/ErrorText&gt;</w:t>
                            </w:r>
                          </w:p>
                          <w:p w14:paraId="1CFE38A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5FD0A7B3"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&lt;/CSRBatchResult&gt;</w:t>
                            </w:r>
                          </w:p>
                        </w:txbxContent>
                      </wps:txbx>
                      <wps:bodyPr rot="0" vert="horz" wrap="square" lIns="91440" tIns="45720" rIns="91440" bIns="45720" anchor="t" anchorCtr="0" upright="1">
                        <a:noAutofit/>
                      </wps:bodyPr>
                    </wps:wsp>
                  </a:graphicData>
                </a:graphic>
              </wp:inline>
            </w:drawing>
          </mc:Choice>
          <mc:Fallback>
            <w:pict>
              <v:shape w14:anchorId="7471096A" id="Text Box 5" o:spid="_x0000_s1038" type="#_x0000_t202" style="width:415.65pt;height:19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" fillcolor="#d8d8d8 [2732]">
                <v:textbox>
                  <w:txbxContent>
                    <w:p w14:paraId="0058951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HTTP/1.1 200 OK</w:t>
                      </w:r>
                    </w:p>
                    <w:p w14:paraId="615CB01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Date: Tue, 13 May 2014 12:15:58 GMT</w:t>
                      </w:r>
                    </w:p>
                    <w:p w14:paraId="3BDCD55A"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Content-Length: 362</w:t>
                      </w:r>
                    </w:p>
                    <w:p w14:paraId="21F1A1E2"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Content-Type: application/xml;charset=UTF-8</w:t>
                      </w:r>
                    </w:p>
                    <w:p w14:paraId="4DDC19D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Server: Apache-Coyote/1.1</w:t>
                      </w:r>
                    </w:p>
                    <w:p w14:paraId="0FD7420B" w14:textId="77777777" w:rsidR="00402C98" w:rsidRPr="008E10ED" w:rsidRDefault="00402C98" w:rsidP="008E10ED">
                      <w:pPr>
                        <w:spacing w:before="0" w:after="0"/>
                        <w:rPr>
                          <w:rFonts w:asciiTheme="minorHAnsi" w:hAnsiTheme="minorHAnsi"/>
                          <w:sz w:val="18"/>
                        </w:rPr>
                      </w:pPr>
                    </w:p>
                    <w:p w14:paraId="500D4EAD"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&lt;?xml version="1.0" encoding="UTF-8"?&gt;</w:t>
                      </w:r>
                    </w:p>
                    <w:p w14:paraId="299022E8"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&lt;CSRBatchResult&gt;</w:t>
                      </w:r>
                    </w:p>
                    <w:p w14:paraId="1997F2E1"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&lt;Version&gt;1.0&lt;/Version&gt;</w:t>
                      </w:r>
                    </w:p>
                    <w:p w14:paraId="754D57FC"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&lt;Build&gt;2.0.8&lt;/Build&gt;</w:t>
                      </w:r>
                    </w:p>
                    <w:p w14:paraId="33354BDE"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&lt;BatchStatus&gt;WORKFLOW_ERROR&lt;/BatchStatus&gt;</w:t>
                      </w:r>
                    </w:p>
                    <w:p w14:paraId="1EAC5E17"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55A2550C"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&lt;ErrorCode&gt;WF:BB1&lt;/ErrorCode&gt;</w:t>
                      </w:r>
                    </w:p>
                    <w:p w14:paraId="4FA58C25"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r>
                      <w:r w:rsidRPr="008E10ED">
                        <w:rPr>
                          <w:rFonts w:asciiTheme="minorHAnsi" w:hAnsiTheme="minorHAnsi"/>
                          <w:sz w:val="18"/>
                        </w:rPr>
                        <w:tab/>
                        <w:t>&lt;ErrorText&gt;An Internal Error&lt;/ErrorText&gt;</w:t>
                      </w:r>
                    </w:p>
                    <w:p w14:paraId="1CFE38AB"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ab/>
                        <w:t>&lt;/Error&gt;</w:t>
                      </w:r>
                    </w:p>
                    <w:p w14:paraId="5FD0A7B3" w14:textId="77777777" w:rsidR="00402C98" w:rsidRPr="008E10ED" w:rsidRDefault="00402C98" w:rsidP="008E10ED">
                      <w:pPr>
                        <w:spacing w:before="0" w:after="0"/>
                        <w:rPr>
                          <w:rFonts w:asciiTheme="minorHAnsi" w:hAnsiTheme="minorHAnsi"/>
                          <w:sz w:val="18"/>
                        </w:rPr>
                      </w:pPr>
                      <w:r w:rsidRPr="008E10ED">
                        <w:rPr>
                          <w:rFonts w:asciiTheme="minorHAnsi" w:hAnsiTheme="minorHAnsi"/>
                          <w:sz w:val="18"/>
                        </w:rPr>
                        <w:t>&lt;/CSRBatchResult&gt;</w:t>
                      </w:r>
                    </w:p>
                  </w:txbxContent>
                </v:textbox>
                <w10:anchorlock/>
              </v:shape>
            </w:pict>
          </mc:Fallback>
        </mc:AlternateContent>
      </w:r>
    </w:p>
    <w:p w14:paraId="7910EF89" w14:textId="77777777" w:rsidR="00C36674" w:rsidRPr="0073448B" w:rsidRDefault="001F5572" w:rsidP="00765EEC">
      <w:pPr>
        <w:pStyle w:val="Heading3"/>
      </w:pPr>
      <w:bookmarkStart w:id="429" w:name="_Toc412733636"/>
      <w:bookmarkStart w:id="430" w:name="_Toc456619007"/>
      <w:bookmarkStart w:id="431" w:name="_Toc425859142"/>
      <w:r w:rsidRPr="008E10ED">
        <w:t>Batch</w:t>
      </w:r>
      <w:r w:rsidR="00C22DBE">
        <w:t>ed</w:t>
      </w:r>
      <w:r w:rsidRPr="008E10ED">
        <w:t xml:space="preserve"> </w:t>
      </w:r>
      <w:r w:rsidR="00C22DBE">
        <w:t xml:space="preserve">CSR </w:t>
      </w:r>
      <w:r w:rsidRPr="008E10ED">
        <w:t>Result: Element Table</w:t>
      </w:r>
      <w:bookmarkEnd w:id="429"/>
      <w:bookmarkEnd w:id="430"/>
      <w:bookmarkEnd w:id="4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5208"/>
      </w:tblGrid>
      <w:tr w:rsidR="00C36674" w:rsidRPr="00C749A4" w14:paraId="12AB602E" w14:textId="77777777" w:rsidTr="00890EFC">
        <w:tc>
          <w:tcPr>
            <w:tcW w:w="1864" w:type="pct"/>
            <w:shd w:val="pct25" w:color="auto" w:fill="FFFFFF"/>
          </w:tcPr>
          <w:p w14:paraId="19C249E4" w14:textId="77777777" w:rsidR="00C36674" w:rsidRPr="00C749A4" w:rsidRDefault="00C36674" w:rsidP="006B6D14">
            <w:pPr>
              <w:pStyle w:val="Hints"/>
              <w:rPr>
                <w:rFonts w:cs="Arial"/>
                <w:b/>
              </w:rPr>
            </w:pPr>
            <w:r w:rsidRPr="00C749A4">
              <w:rPr>
                <w:rFonts w:cs="Arial"/>
                <w:b/>
              </w:rPr>
              <w:t>Element Name</w:t>
            </w:r>
          </w:p>
        </w:tc>
        <w:tc>
          <w:tcPr>
            <w:tcW w:w="3136" w:type="pct"/>
            <w:shd w:val="pct25" w:color="auto" w:fill="FFFFFF"/>
          </w:tcPr>
          <w:p w14:paraId="4D9971B1" w14:textId="77777777" w:rsidR="00C36674" w:rsidRPr="00C749A4" w:rsidRDefault="00C36674" w:rsidP="006B6D14">
            <w:pPr>
              <w:pStyle w:val="Hints"/>
              <w:rPr>
                <w:rFonts w:cs="Arial"/>
                <w:b/>
              </w:rPr>
            </w:pPr>
            <w:r w:rsidRPr="00C749A4">
              <w:rPr>
                <w:rFonts w:cs="Arial"/>
                <w:b/>
              </w:rPr>
              <w:t>Description</w:t>
            </w:r>
          </w:p>
        </w:tc>
      </w:tr>
      <w:tr w:rsidR="00C36674" w:rsidRPr="00C749A4" w14:paraId="0AE44A3A" w14:textId="77777777" w:rsidTr="00890EFC">
        <w:tc>
          <w:tcPr>
            <w:tcW w:w="1864" w:type="pct"/>
          </w:tcPr>
          <w:p w14:paraId="5395861F" w14:textId="77777777" w:rsidR="00C36674" w:rsidRPr="00C749A4" w:rsidRDefault="00C36674" w:rsidP="006B6D14">
            <w:pPr>
              <w:pStyle w:val="Hints"/>
              <w:rPr>
                <w:rFonts w:cs="Arial"/>
              </w:rPr>
            </w:pPr>
            <w:r w:rsidRPr="00C749A4">
              <w:rPr>
                <w:rFonts w:cs="Arial"/>
              </w:rPr>
              <w:t>CSRBatchResult</w:t>
            </w:r>
          </w:p>
        </w:tc>
        <w:tc>
          <w:tcPr>
            <w:tcW w:w="3136" w:type="pct"/>
          </w:tcPr>
          <w:p w14:paraId="2A47430E" w14:textId="77777777" w:rsidR="00C36674" w:rsidRPr="00C749A4" w:rsidRDefault="00C36674" w:rsidP="006B6D14">
            <w:pPr>
              <w:pStyle w:val="Hints"/>
              <w:rPr>
                <w:rFonts w:cs="Arial"/>
              </w:rPr>
            </w:pPr>
            <w:r w:rsidRPr="00C749A4">
              <w:rPr>
                <w:rFonts w:cs="Arial"/>
              </w:rPr>
              <w:t>The root element</w:t>
            </w:r>
          </w:p>
        </w:tc>
      </w:tr>
      <w:tr w:rsidR="00C36674" w:rsidRPr="00C749A4" w14:paraId="7DEC161D" w14:textId="77777777" w:rsidTr="00890EFC">
        <w:tc>
          <w:tcPr>
            <w:tcW w:w="1864" w:type="pct"/>
          </w:tcPr>
          <w:p w14:paraId="73005A40" w14:textId="77777777" w:rsidR="00C36674" w:rsidRPr="00C749A4" w:rsidRDefault="00C36674" w:rsidP="006B6D14">
            <w:pPr>
              <w:pStyle w:val="Hints"/>
              <w:rPr>
                <w:rFonts w:cs="Arial"/>
              </w:rPr>
            </w:pPr>
            <w:r w:rsidRPr="00C749A4">
              <w:rPr>
                <w:rFonts w:cs="Arial"/>
              </w:rPr>
              <w:t>Version</w:t>
            </w:r>
          </w:p>
        </w:tc>
        <w:tc>
          <w:tcPr>
            <w:tcW w:w="3136" w:type="pct"/>
          </w:tcPr>
          <w:p w14:paraId="6F933884" w14:textId="77777777" w:rsidR="00C36674" w:rsidRPr="00C749A4" w:rsidRDefault="00C36674" w:rsidP="00BD0593">
            <w:pPr>
              <w:pStyle w:val="Hints"/>
              <w:rPr>
                <w:rFonts w:cs="Arial"/>
              </w:rPr>
            </w:pPr>
            <w:r w:rsidRPr="00C749A4">
              <w:rPr>
                <w:rFonts w:cs="Arial"/>
              </w:rPr>
              <w:t xml:space="preserve">This element contains the version of the web service interface. In the schema </w:t>
            </w:r>
            <w:r w:rsidR="00BD0593">
              <w:rPr>
                <w:rFonts w:cs="Arial"/>
              </w:rPr>
              <w:t xml:space="preserve">specified in Appendix E, </w:t>
            </w:r>
            <w:r w:rsidRPr="00C749A4">
              <w:rPr>
                <w:rFonts w:cs="Arial"/>
              </w:rPr>
              <w:t>this value is set to “1.0”</w:t>
            </w:r>
          </w:p>
        </w:tc>
      </w:tr>
      <w:tr w:rsidR="00C36674" w:rsidRPr="00C749A4" w14:paraId="5A386AF9" w14:textId="77777777" w:rsidTr="00890EFC">
        <w:tc>
          <w:tcPr>
            <w:tcW w:w="1864" w:type="pct"/>
          </w:tcPr>
          <w:p w14:paraId="6519419B" w14:textId="77777777" w:rsidR="00C36674" w:rsidRPr="00C749A4" w:rsidRDefault="00C36674" w:rsidP="006B6D14">
            <w:pPr>
              <w:pStyle w:val="Hints"/>
              <w:rPr>
                <w:rFonts w:cs="Arial"/>
              </w:rPr>
            </w:pPr>
            <w:r w:rsidRPr="00C749A4">
              <w:rPr>
                <w:rFonts w:cs="Arial"/>
              </w:rPr>
              <w:t>Build</w:t>
            </w:r>
          </w:p>
        </w:tc>
        <w:tc>
          <w:tcPr>
            <w:tcW w:w="3136" w:type="pct"/>
          </w:tcPr>
          <w:p w14:paraId="14F6C6E1" w14:textId="77777777" w:rsidR="00C36674" w:rsidRPr="00C749A4" w:rsidRDefault="00C36674" w:rsidP="006B6D14">
            <w:pPr>
              <w:pStyle w:val="Hints"/>
              <w:rPr>
                <w:rFonts w:cs="Arial"/>
              </w:rPr>
            </w:pPr>
            <w:r w:rsidRPr="00C749A4">
              <w:rPr>
                <w:rFonts w:cs="Arial"/>
              </w:rPr>
              <w:t>This element specifies the software build of the web service.</w:t>
            </w:r>
          </w:p>
        </w:tc>
      </w:tr>
      <w:tr w:rsidR="00C36674" w:rsidRPr="00C749A4" w14:paraId="48F531BB" w14:textId="77777777" w:rsidTr="00890EFC">
        <w:tc>
          <w:tcPr>
            <w:tcW w:w="1864" w:type="pct"/>
          </w:tcPr>
          <w:p w14:paraId="416CA601" w14:textId="77777777" w:rsidR="00C36674" w:rsidRPr="00C749A4" w:rsidRDefault="00C36674" w:rsidP="006B6D14">
            <w:pPr>
              <w:pStyle w:val="Hints"/>
              <w:rPr>
                <w:rFonts w:cs="Arial"/>
              </w:rPr>
            </w:pPr>
            <w:r w:rsidRPr="00C749A4">
              <w:rPr>
                <w:rFonts w:cs="Arial"/>
              </w:rPr>
              <w:t>BatchId</w:t>
            </w:r>
          </w:p>
        </w:tc>
        <w:tc>
          <w:tcPr>
            <w:tcW w:w="3136" w:type="pct"/>
          </w:tcPr>
          <w:p w14:paraId="00293C26" w14:textId="77777777" w:rsidR="00C36674" w:rsidRPr="00C749A4" w:rsidRDefault="00C36674" w:rsidP="006B6D14">
            <w:pPr>
              <w:pStyle w:val="Hints"/>
              <w:rPr>
                <w:rFonts w:cs="Arial"/>
              </w:rPr>
            </w:pPr>
            <w:r w:rsidRPr="00C749A4">
              <w:rPr>
                <w:rFonts w:cs="Arial"/>
              </w:rPr>
              <w:t xml:space="preserve">This is the SMKI internal reference to the batch request. </w:t>
            </w:r>
          </w:p>
        </w:tc>
      </w:tr>
      <w:tr w:rsidR="00C36674" w:rsidRPr="00C749A4" w14:paraId="65C13A64" w14:textId="77777777" w:rsidTr="00890EFC">
        <w:tc>
          <w:tcPr>
            <w:tcW w:w="1864" w:type="pct"/>
          </w:tcPr>
          <w:p w14:paraId="0181A80F" w14:textId="77777777" w:rsidR="00C36674" w:rsidRPr="00C749A4" w:rsidRDefault="00C36674" w:rsidP="006B6D14">
            <w:pPr>
              <w:pStyle w:val="Hints"/>
              <w:rPr>
                <w:rFonts w:cs="Arial"/>
              </w:rPr>
            </w:pPr>
            <w:r w:rsidRPr="00C749A4">
              <w:rPr>
                <w:rFonts w:cs="Arial"/>
              </w:rPr>
              <w:t>BatchStatus</w:t>
            </w:r>
          </w:p>
        </w:tc>
        <w:tc>
          <w:tcPr>
            <w:tcW w:w="3136" w:type="pct"/>
          </w:tcPr>
          <w:p w14:paraId="6618F022" w14:textId="57A894D3" w:rsidR="00C36674" w:rsidRPr="00C749A4" w:rsidRDefault="00C36674" w:rsidP="00D22D83">
            <w:pPr>
              <w:pStyle w:val="Hints"/>
              <w:rPr>
                <w:rFonts w:cs="Arial"/>
              </w:rPr>
            </w:pPr>
            <w:r w:rsidRPr="00C749A4">
              <w:rPr>
                <w:rFonts w:cs="Arial"/>
              </w:rPr>
              <w:t>This element reports on the condition of the response. See the section</w:t>
            </w:r>
            <w:r w:rsidR="00D22D83">
              <w:rPr>
                <w:rFonts w:cs="Arial"/>
              </w:rPr>
              <w:t xml:space="preserve"> “Batched CSR Result: BatchStatus values” </w:t>
            </w:r>
          </w:p>
        </w:tc>
      </w:tr>
      <w:tr w:rsidR="00C36674" w:rsidRPr="00C749A4" w14:paraId="416AA953" w14:textId="77777777" w:rsidTr="00890EFC">
        <w:tc>
          <w:tcPr>
            <w:tcW w:w="1864" w:type="pct"/>
          </w:tcPr>
          <w:p w14:paraId="40EA052A" w14:textId="77777777" w:rsidR="00C36674" w:rsidRPr="00C749A4" w:rsidRDefault="00C36674" w:rsidP="006B6D14">
            <w:pPr>
              <w:pStyle w:val="Hints"/>
              <w:rPr>
                <w:rFonts w:cs="Arial"/>
              </w:rPr>
            </w:pPr>
            <w:r w:rsidRPr="00C749A4">
              <w:rPr>
                <w:rFonts w:cs="Arial"/>
              </w:rPr>
              <w:t>Error</w:t>
            </w:r>
          </w:p>
        </w:tc>
        <w:tc>
          <w:tcPr>
            <w:tcW w:w="3136" w:type="pct"/>
          </w:tcPr>
          <w:p w14:paraId="6CD4F93E" w14:textId="77777777" w:rsidR="00C36674" w:rsidRPr="00C749A4" w:rsidRDefault="00C36674" w:rsidP="006B6D14">
            <w:pPr>
              <w:pStyle w:val="Hints"/>
              <w:rPr>
                <w:rFonts w:cs="Arial"/>
              </w:rPr>
            </w:pPr>
            <w:r w:rsidRPr="00C749A4">
              <w:rPr>
                <w:rFonts w:cs="Arial"/>
              </w:rPr>
              <w:t>Container for ErrorCode and ErrorText</w:t>
            </w:r>
          </w:p>
        </w:tc>
      </w:tr>
      <w:tr w:rsidR="00C36674" w:rsidRPr="00C749A4" w14:paraId="67389D9B" w14:textId="77777777" w:rsidTr="00890EFC">
        <w:tc>
          <w:tcPr>
            <w:tcW w:w="1864" w:type="pct"/>
          </w:tcPr>
          <w:p w14:paraId="33EE9AE9" w14:textId="77777777" w:rsidR="00C36674" w:rsidRPr="00C749A4" w:rsidRDefault="00C36674" w:rsidP="006B6D14">
            <w:pPr>
              <w:pStyle w:val="Hints"/>
              <w:rPr>
                <w:rFonts w:cs="Arial"/>
              </w:rPr>
            </w:pPr>
            <w:r w:rsidRPr="00C749A4">
              <w:rPr>
                <w:rFonts w:cs="Arial"/>
              </w:rPr>
              <w:t>ErrorCode</w:t>
            </w:r>
          </w:p>
        </w:tc>
        <w:tc>
          <w:tcPr>
            <w:tcW w:w="3136" w:type="pct"/>
          </w:tcPr>
          <w:p w14:paraId="63B9BA9A" w14:textId="156D3734" w:rsidR="00C36674" w:rsidRPr="00B02DCD" w:rsidRDefault="00C36674" w:rsidP="00D22D83">
            <w:pPr>
              <w:pStyle w:val="Hints"/>
              <w:rPr>
                <w:rFonts w:cs="Arial"/>
              </w:rPr>
            </w:pPr>
            <w:r w:rsidRPr="00B02DCD">
              <w:rPr>
                <w:rFonts w:cs="Arial"/>
              </w:rPr>
              <w:t>This element holds an internal reference code to a specific error occurrence. See the section</w:t>
            </w:r>
            <w:r w:rsidR="00D22D83">
              <w:rPr>
                <w:rFonts w:cs="Arial"/>
              </w:rPr>
              <w:t xml:space="preserve"> “Response Status”</w:t>
            </w:r>
            <w:r w:rsidRPr="00B02DCD">
              <w:rPr>
                <w:rFonts w:cs="Arial"/>
              </w:rPr>
              <w:t xml:space="preserve"> and “</w:t>
            </w:r>
            <w:r w:rsidR="00B02DCD">
              <w:rPr>
                <w:rFonts w:cs="Arial"/>
              </w:rPr>
              <w:t>Batched CSR Result: Status values</w:t>
            </w:r>
            <w:r>
              <w:rPr>
                <w:rFonts w:cs="Arial"/>
              </w:rPr>
              <w:t>”.</w:t>
            </w:r>
          </w:p>
        </w:tc>
      </w:tr>
      <w:tr w:rsidR="00C36674" w:rsidRPr="00C749A4" w14:paraId="5D6C733A" w14:textId="77777777" w:rsidTr="00890EFC">
        <w:tc>
          <w:tcPr>
            <w:tcW w:w="1864" w:type="pct"/>
          </w:tcPr>
          <w:p w14:paraId="02032039" w14:textId="77777777" w:rsidR="00C36674" w:rsidRPr="00C749A4" w:rsidRDefault="00C36674" w:rsidP="006B6D14">
            <w:pPr>
              <w:pStyle w:val="Hints"/>
              <w:rPr>
                <w:rFonts w:cs="Arial"/>
              </w:rPr>
            </w:pPr>
            <w:r w:rsidRPr="00C749A4">
              <w:rPr>
                <w:rFonts w:cs="Arial"/>
              </w:rPr>
              <w:t>ErrorText</w:t>
            </w:r>
          </w:p>
        </w:tc>
        <w:tc>
          <w:tcPr>
            <w:tcW w:w="3136" w:type="pct"/>
          </w:tcPr>
          <w:p w14:paraId="4CF7E72C" w14:textId="77777777" w:rsidR="00C36674" w:rsidRPr="00C749A4" w:rsidRDefault="00C36674" w:rsidP="006B6D14">
            <w:pPr>
              <w:pStyle w:val="Hints"/>
              <w:rPr>
                <w:rFonts w:cs="Arial"/>
              </w:rPr>
            </w:pPr>
            <w:r w:rsidRPr="00C749A4">
              <w:rPr>
                <w:rFonts w:cs="Arial"/>
              </w:rPr>
              <w:t xml:space="preserve">This element holds a human readable error string corresponding to the ErrorCode. </w:t>
            </w:r>
          </w:p>
        </w:tc>
      </w:tr>
      <w:tr w:rsidR="00C36674" w:rsidRPr="00C749A4" w14:paraId="504B8CC8" w14:textId="77777777" w:rsidTr="00890EFC">
        <w:tc>
          <w:tcPr>
            <w:tcW w:w="1864" w:type="pct"/>
          </w:tcPr>
          <w:p w14:paraId="248D6CA9" w14:textId="77777777" w:rsidR="00C36674" w:rsidRPr="00C749A4" w:rsidRDefault="00C36674" w:rsidP="006B6D14">
            <w:pPr>
              <w:pStyle w:val="Hints"/>
              <w:rPr>
                <w:rFonts w:cs="Arial"/>
              </w:rPr>
            </w:pPr>
            <w:r w:rsidRPr="00C749A4">
              <w:rPr>
                <w:rFonts w:cs="Arial"/>
              </w:rPr>
              <w:t>DeviceCertificate</w:t>
            </w:r>
          </w:p>
        </w:tc>
        <w:tc>
          <w:tcPr>
            <w:tcW w:w="3136" w:type="pct"/>
          </w:tcPr>
          <w:p w14:paraId="608E5B25" w14:textId="77777777" w:rsidR="00C36674" w:rsidRPr="00C749A4" w:rsidRDefault="00C36674" w:rsidP="006B6D14">
            <w:pPr>
              <w:pStyle w:val="Hints"/>
              <w:rPr>
                <w:rFonts w:cs="Arial"/>
              </w:rPr>
            </w:pPr>
            <w:r w:rsidRPr="00C749A4">
              <w:rPr>
                <w:rFonts w:cs="Arial"/>
              </w:rPr>
              <w:t xml:space="preserve">This element </w:t>
            </w:r>
            <w:r>
              <w:rPr>
                <w:rFonts w:cs="Arial"/>
              </w:rPr>
              <w:t>holds a response to a certificate signing request.</w:t>
            </w:r>
          </w:p>
        </w:tc>
      </w:tr>
      <w:tr w:rsidR="00DE065D" w:rsidRPr="00C749A4" w14:paraId="48513350" w14:textId="77777777" w:rsidTr="00890EFC">
        <w:tc>
          <w:tcPr>
            <w:tcW w:w="1864" w:type="pct"/>
          </w:tcPr>
          <w:p w14:paraId="7D64B589" w14:textId="77777777" w:rsidR="00DE065D" w:rsidRPr="00C749A4" w:rsidRDefault="00DE065D" w:rsidP="006B6D14">
            <w:pPr>
              <w:pStyle w:val="Hints"/>
              <w:rPr>
                <w:rFonts w:cs="Arial"/>
              </w:rPr>
            </w:pPr>
            <w:r>
              <w:rPr>
                <w:rFonts w:cs="Arial"/>
              </w:rPr>
              <w:t>Certificate</w:t>
            </w:r>
          </w:p>
        </w:tc>
        <w:tc>
          <w:tcPr>
            <w:tcW w:w="3136" w:type="pct"/>
          </w:tcPr>
          <w:p w14:paraId="1B9543A8" w14:textId="77777777" w:rsidR="00DE065D" w:rsidRPr="00B02DCD" w:rsidRDefault="00DE065D" w:rsidP="006B6D14">
            <w:pPr>
              <w:pStyle w:val="Hints"/>
              <w:rPr>
                <w:rFonts w:cs="Arial"/>
              </w:rPr>
            </w:pPr>
            <w:r w:rsidRPr="00B02DCD">
              <w:rPr>
                <w:rFonts w:cs="Arial"/>
              </w:rPr>
              <w:t>This element contains a Base64 encoded DER X509v3 certificate without whitespace and shall not include PEM headers. Base64 is defined by “Standard ‘base64’ in RFC4648 section 4”.</w:t>
            </w:r>
          </w:p>
        </w:tc>
      </w:tr>
      <w:tr w:rsidR="00C36674" w:rsidRPr="00C749A4" w14:paraId="529555DC" w14:textId="77777777" w:rsidTr="00890EFC">
        <w:tc>
          <w:tcPr>
            <w:tcW w:w="1864" w:type="pct"/>
          </w:tcPr>
          <w:p w14:paraId="6E2A4F23" w14:textId="77777777" w:rsidR="00C36674" w:rsidRPr="00C749A4" w:rsidRDefault="00C36674" w:rsidP="006B6D14">
            <w:pPr>
              <w:pStyle w:val="Hints"/>
              <w:rPr>
                <w:rFonts w:cs="Arial"/>
              </w:rPr>
            </w:pPr>
            <w:r>
              <w:rPr>
                <w:rFonts w:cs="Arial"/>
              </w:rPr>
              <w:t>Status</w:t>
            </w:r>
          </w:p>
        </w:tc>
        <w:tc>
          <w:tcPr>
            <w:tcW w:w="3136" w:type="pct"/>
          </w:tcPr>
          <w:p w14:paraId="682AF211" w14:textId="77777777" w:rsidR="00C36674" w:rsidRPr="00B02DCD" w:rsidRDefault="00C36674" w:rsidP="00B02DCD">
            <w:pPr>
              <w:pStyle w:val="Hints"/>
              <w:rPr>
                <w:rFonts w:cs="Arial"/>
              </w:rPr>
            </w:pPr>
            <w:r w:rsidRPr="00B02DCD">
              <w:rPr>
                <w:rFonts w:cs="Arial"/>
              </w:rPr>
              <w:t>This element holds the outcome of processing the certificate signing request. See the section “</w:t>
            </w:r>
            <w:r w:rsidR="00B02DCD" w:rsidRPr="00B02DCD">
              <w:rPr>
                <w:rFonts w:cs="Arial"/>
              </w:rPr>
              <w:t>Batched CSR Result: Status values”</w:t>
            </w:r>
          </w:p>
        </w:tc>
      </w:tr>
    </w:tbl>
    <w:p w14:paraId="460BB10A" w14:textId="77777777" w:rsidR="00B02DCD" w:rsidRDefault="00B02DCD" w:rsidP="00765EEC">
      <w:pPr>
        <w:pStyle w:val="Heading3"/>
      </w:pPr>
      <w:bookmarkStart w:id="432" w:name="_Toc412733637"/>
    </w:p>
    <w:p w14:paraId="4993977C" w14:textId="77777777" w:rsidR="00B02DCD" w:rsidRDefault="00B02DCD">
      <w:pPr>
        <w:spacing w:before="0" w:after="0"/>
        <w:jc w:val="left"/>
        <w:rPr>
          <w:rFonts w:ascii="Arial Bold" w:hAnsi="Arial Bold" w:cs="Arial"/>
          <w:b/>
          <w:bCs/>
          <w:color w:val="29235C"/>
          <w:sz w:val="26"/>
          <w:szCs w:val="26"/>
        </w:rPr>
      </w:pPr>
      <w:r>
        <w:br w:type="page"/>
      </w:r>
    </w:p>
    <w:p w14:paraId="3E275B7F" w14:textId="77777777" w:rsidR="00C36674" w:rsidRPr="0073448B" w:rsidRDefault="001F5572" w:rsidP="00765EEC">
      <w:pPr>
        <w:pStyle w:val="Heading3"/>
      </w:pPr>
      <w:bookmarkStart w:id="433" w:name="_Toc456619008"/>
      <w:bookmarkStart w:id="434" w:name="_Toc425859143"/>
      <w:r w:rsidRPr="008E10ED">
        <w:lastRenderedPageBreak/>
        <w:t>Batch</w:t>
      </w:r>
      <w:r w:rsidR="00C22DBE">
        <w:t>ed CSR</w:t>
      </w:r>
      <w:r w:rsidRPr="008E10ED">
        <w:t xml:space="preserve"> Result: Attribute Table</w:t>
      </w:r>
      <w:bookmarkEnd w:id="432"/>
      <w:bookmarkEnd w:id="433"/>
      <w:bookmarkEnd w:id="4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695"/>
        <w:gridCol w:w="5085"/>
      </w:tblGrid>
      <w:tr w:rsidR="00765EEC" w:rsidRPr="009A33AC" w14:paraId="38A7A9D0" w14:textId="77777777" w:rsidTr="00754315">
        <w:tc>
          <w:tcPr>
            <w:tcW w:w="917" w:type="pct"/>
            <w:shd w:val="pct25" w:color="auto" w:fill="FFFFFF"/>
          </w:tcPr>
          <w:p w14:paraId="06EDDCC0" w14:textId="77777777" w:rsidR="00C36674" w:rsidRPr="009A33AC" w:rsidRDefault="00C36674" w:rsidP="006B6D14">
            <w:pPr>
              <w:pStyle w:val="Hints"/>
              <w:rPr>
                <w:rFonts w:cs="Arial"/>
                <w:b/>
              </w:rPr>
            </w:pPr>
            <w:r w:rsidRPr="009A33AC">
              <w:rPr>
                <w:rFonts w:cs="Arial"/>
                <w:b/>
              </w:rPr>
              <w:t>Attribute Name</w:t>
            </w:r>
          </w:p>
        </w:tc>
        <w:tc>
          <w:tcPr>
            <w:tcW w:w="1021" w:type="pct"/>
            <w:shd w:val="pct25" w:color="auto" w:fill="FFFFFF"/>
          </w:tcPr>
          <w:p w14:paraId="6E3A5B68" w14:textId="77777777" w:rsidR="00C36674" w:rsidRPr="009A33AC" w:rsidRDefault="00C36674" w:rsidP="006B6D14">
            <w:pPr>
              <w:pStyle w:val="Hints"/>
              <w:rPr>
                <w:rFonts w:cs="Arial"/>
                <w:b/>
              </w:rPr>
            </w:pPr>
            <w:r w:rsidRPr="009A33AC">
              <w:rPr>
                <w:rFonts w:cs="Arial"/>
                <w:b/>
              </w:rPr>
              <w:t>Parent Element</w:t>
            </w:r>
          </w:p>
        </w:tc>
        <w:tc>
          <w:tcPr>
            <w:tcW w:w="3062" w:type="pct"/>
            <w:shd w:val="pct25" w:color="auto" w:fill="FFFFFF"/>
          </w:tcPr>
          <w:p w14:paraId="4FD1A4AF" w14:textId="77777777" w:rsidR="00C36674" w:rsidRPr="009A33AC" w:rsidRDefault="00C36674" w:rsidP="006B6D14">
            <w:pPr>
              <w:pStyle w:val="Hints"/>
              <w:rPr>
                <w:rFonts w:cs="Arial"/>
                <w:b/>
              </w:rPr>
            </w:pPr>
            <w:r w:rsidRPr="009A33AC">
              <w:rPr>
                <w:rFonts w:cs="Arial"/>
                <w:b/>
              </w:rPr>
              <w:t>Description</w:t>
            </w:r>
          </w:p>
        </w:tc>
      </w:tr>
      <w:tr w:rsidR="00C36674" w:rsidRPr="009A33AC" w14:paraId="3BEA8E0C" w14:textId="77777777" w:rsidTr="00890EFC">
        <w:tc>
          <w:tcPr>
            <w:tcW w:w="917" w:type="pct"/>
          </w:tcPr>
          <w:p w14:paraId="132A5B0B" w14:textId="77777777" w:rsidR="00C36674" w:rsidRPr="009A33AC" w:rsidRDefault="00C36674" w:rsidP="006B6D14">
            <w:pPr>
              <w:pStyle w:val="Hints"/>
              <w:rPr>
                <w:rFonts w:cs="Arial"/>
              </w:rPr>
            </w:pPr>
            <w:r w:rsidRPr="009A33AC">
              <w:rPr>
                <w:rFonts w:cs="Arial"/>
              </w:rPr>
              <w:t>ID</w:t>
            </w:r>
          </w:p>
        </w:tc>
        <w:tc>
          <w:tcPr>
            <w:tcW w:w="1021" w:type="pct"/>
          </w:tcPr>
          <w:p w14:paraId="5AF37D9A" w14:textId="77777777" w:rsidR="00C36674" w:rsidRPr="009A33AC" w:rsidRDefault="00C36674" w:rsidP="006B6D14">
            <w:pPr>
              <w:pStyle w:val="Hints"/>
              <w:rPr>
                <w:rFonts w:cs="Arial"/>
              </w:rPr>
            </w:pPr>
            <w:r w:rsidRPr="009A33AC">
              <w:rPr>
                <w:rFonts w:cs="Arial"/>
              </w:rPr>
              <w:t>CSRBatch</w:t>
            </w:r>
            <w:r>
              <w:rPr>
                <w:rFonts w:cs="Arial"/>
              </w:rPr>
              <w:t>Result</w:t>
            </w:r>
          </w:p>
        </w:tc>
        <w:tc>
          <w:tcPr>
            <w:tcW w:w="3062" w:type="pct"/>
          </w:tcPr>
          <w:p w14:paraId="4A265729" w14:textId="77777777" w:rsidR="00C36674" w:rsidRPr="009A33AC" w:rsidRDefault="00C36674" w:rsidP="006B6D14">
            <w:pPr>
              <w:pStyle w:val="Hints"/>
              <w:rPr>
                <w:rFonts w:cs="Arial"/>
              </w:rPr>
            </w:pPr>
            <w:r w:rsidRPr="009A33AC">
              <w:rPr>
                <w:rFonts w:cs="Arial"/>
              </w:rPr>
              <w:t>The client reference to the batch. Th</w:t>
            </w:r>
            <w:r>
              <w:rPr>
                <w:rFonts w:cs="Arial"/>
              </w:rPr>
              <w:t>is value corresponds to the SubmitCSRBatch ID attribute in the SubmitCSRBatch message.</w:t>
            </w:r>
          </w:p>
        </w:tc>
      </w:tr>
      <w:tr w:rsidR="00C36674" w:rsidRPr="009A33AC" w14:paraId="1A33379F" w14:textId="77777777" w:rsidTr="00890EFC">
        <w:tc>
          <w:tcPr>
            <w:tcW w:w="917" w:type="pct"/>
          </w:tcPr>
          <w:p w14:paraId="30582725" w14:textId="77777777" w:rsidR="00C36674" w:rsidRPr="009A33AC" w:rsidRDefault="00C36674" w:rsidP="006B6D14">
            <w:pPr>
              <w:pStyle w:val="Hints"/>
              <w:rPr>
                <w:rFonts w:cs="Arial"/>
              </w:rPr>
            </w:pPr>
            <w:r w:rsidRPr="009A33AC">
              <w:rPr>
                <w:rFonts w:cs="Arial"/>
              </w:rPr>
              <w:t>ID</w:t>
            </w:r>
          </w:p>
        </w:tc>
        <w:tc>
          <w:tcPr>
            <w:tcW w:w="1021" w:type="pct"/>
          </w:tcPr>
          <w:p w14:paraId="40E2868A" w14:textId="77777777" w:rsidR="00C36674" w:rsidRPr="009A33AC" w:rsidRDefault="00C36674" w:rsidP="006B6D14">
            <w:pPr>
              <w:pStyle w:val="Hints"/>
              <w:rPr>
                <w:rFonts w:cs="Arial"/>
              </w:rPr>
            </w:pPr>
            <w:r>
              <w:rPr>
                <w:rFonts w:cs="Arial"/>
              </w:rPr>
              <w:t>DeviceCertificate</w:t>
            </w:r>
          </w:p>
        </w:tc>
        <w:tc>
          <w:tcPr>
            <w:tcW w:w="3062" w:type="pct"/>
          </w:tcPr>
          <w:p w14:paraId="4D503CA4" w14:textId="77777777" w:rsidR="00C36674" w:rsidRPr="009A33AC" w:rsidRDefault="00C36674" w:rsidP="006B6D14">
            <w:pPr>
              <w:pStyle w:val="Hints"/>
              <w:rPr>
                <w:rFonts w:cs="Arial"/>
              </w:rPr>
            </w:pPr>
            <w:r w:rsidRPr="009A33AC">
              <w:rPr>
                <w:rFonts w:cs="Arial"/>
              </w:rPr>
              <w:t>The cli</w:t>
            </w:r>
            <w:r>
              <w:rPr>
                <w:rFonts w:cs="Arial"/>
              </w:rPr>
              <w:t>ent reference to an individual certificate within the batch response. This value corresponds to the DeviceCSR ID attribute in the SubmitCSRBatch message</w:t>
            </w:r>
          </w:p>
        </w:tc>
      </w:tr>
    </w:tbl>
    <w:p w14:paraId="39E992A6" w14:textId="77777777" w:rsidR="00C36674" w:rsidRPr="0073448B" w:rsidRDefault="001F5572" w:rsidP="00765EEC">
      <w:pPr>
        <w:pStyle w:val="Heading3"/>
      </w:pPr>
      <w:bookmarkStart w:id="435" w:name="_Ref411341110"/>
      <w:bookmarkStart w:id="436" w:name="_Toc412733638"/>
      <w:bookmarkStart w:id="437" w:name="_Toc456619009"/>
      <w:bookmarkStart w:id="438" w:name="_Toc425859144"/>
      <w:r w:rsidRPr="008E10ED">
        <w:t>Batch</w:t>
      </w:r>
      <w:r w:rsidR="00C22DBE">
        <w:t>ed CSR</w:t>
      </w:r>
      <w:r w:rsidRPr="008E10ED">
        <w:t xml:space="preserve"> Result: BatchStatus values</w:t>
      </w:r>
      <w:bookmarkEnd w:id="435"/>
      <w:bookmarkEnd w:id="436"/>
      <w:bookmarkEnd w:id="437"/>
      <w:bookmarkEnd w:id="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1955"/>
        <w:gridCol w:w="4166"/>
      </w:tblGrid>
      <w:tr w:rsidR="00765EEC" w:rsidRPr="00C749A4" w14:paraId="25166B50" w14:textId="77777777" w:rsidTr="00754315">
        <w:tc>
          <w:tcPr>
            <w:tcW w:w="1314" w:type="pct"/>
            <w:shd w:val="pct25" w:color="auto" w:fill="FFFFFF"/>
          </w:tcPr>
          <w:p w14:paraId="50ABB382" w14:textId="77777777" w:rsidR="00C36674" w:rsidRPr="00C749A4" w:rsidRDefault="00C36674" w:rsidP="006B6D14">
            <w:pPr>
              <w:pStyle w:val="Hints"/>
              <w:rPr>
                <w:rFonts w:cs="Arial"/>
                <w:b/>
              </w:rPr>
            </w:pPr>
            <w:r w:rsidRPr="00C749A4">
              <w:rPr>
                <w:rFonts w:cs="Arial"/>
                <w:b/>
              </w:rPr>
              <w:t>Value</w:t>
            </w:r>
          </w:p>
        </w:tc>
        <w:tc>
          <w:tcPr>
            <w:tcW w:w="1177" w:type="pct"/>
            <w:shd w:val="pct25" w:color="auto" w:fill="FFFFFF"/>
          </w:tcPr>
          <w:p w14:paraId="66126DD2" w14:textId="77777777" w:rsidR="00C36674" w:rsidRPr="00C749A4" w:rsidRDefault="00C36674" w:rsidP="006B6D14">
            <w:pPr>
              <w:pStyle w:val="Hints"/>
              <w:rPr>
                <w:rFonts w:cs="Arial"/>
                <w:b/>
              </w:rPr>
            </w:pPr>
            <w:r w:rsidRPr="00C749A4">
              <w:rPr>
                <w:rFonts w:cs="Arial"/>
                <w:b/>
              </w:rPr>
              <w:t>Error Code</w:t>
            </w:r>
          </w:p>
        </w:tc>
        <w:tc>
          <w:tcPr>
            <w:tcW w:w="2509" w:type="pct"/>
            <w:shd w:val="pct25" w:color="auto" w:fill="FFFFFF"/>
          </w:tcPr>
          <w:p w14:paraId="6C0C0B32" w14:textId="77777777" w:rsidR="00C36674" w:rsidRPr="00C749A4" w:rsidRDefault="00C36674" w:rsidP="006B6D14">
            <w:pPr>
              <w:pStyle w:val="Hints"/>
              <w:rPr>
                <w:rFonts w:cs="Arial"/>
                <w:b/>
              </w:rPr>
            </w:pPr>
            <w:r w:rsidRPr="00C749A4">
              <w:rPr>
                <w:rFonts w:cs="Arial"/>
                <w:b/>
              </w:rPr>
              <w:t>Description</w:t>
            </w:r>
          </w:p>
        </w:tc>
      </w:tr>
      <w:tr w:rsidR="00C36674" w:rsidRPr="00C749A4" w14:paraId="680F5AEA" w14:textId="77777777" w:rsidTr="00890EFC">
        <w:tc>
          <w:tcPr>
            <w:tcW w:w="1314" w:type="pct"/>
          </w:tcPr>
          <w:p w14:paraId="681F9023" w14:textId="77777777" w:rsidR="00C36674" w:rsidRPr="00C749A4" w:rsidRDefault="00C36674" w:rsidP="006B6D14">
            <w:pPr>
              <w:pStyle w:val="Hints"/>
              <w:rPr>
                <w:rFonts w:cs="Arial"/>
              </w:rPr>
            </w:pPr>
            <w:r w:rsidRPr="00C749A4">
              <w:rPr>
                <w:rFonts w:cs="Arial"/>
              </w:rPr>
              <w:t>PENDING</w:t>
            </w:r>
          </w:p>
        </w:tc>
        <w:tc>
          <w:tcPr>
            <w:tcW w:w="1177" w:type="pct"/>
          </w:tcPr>
          <w:p w14:paraId="1DE971C6" w14:textId="77777777" w:rsidR="00C36674" w:rsidRPr="00C749A4" w:rsidRDefault="00C36674" w:rsidP="006B6D14">
            <w:pPr>
              <w:pStyle w:val="Hints"/>
              <w:rPr>
                <w:rFonts w:cs="Arial"/>
              </w:rPr>
            </w:pPr>
            <w:r w:rsidRPr="00C749A4">
              <w:rPr>
                <w:rFonts w:cs="Arial"/>
              </w:rPr>
              <w:t>n/a</w:t>
            </w:r>
          </w:p>
        </w:tc>
        <w:tc>
          <w:tcPr>
            <w:tcW w:w="2509" w:type="pct"/>
          </w:tcPr>
          <w:p w14:paraId="1FBE715A" w14:textId="77777777" w:rsidR="00C36674" w:rsidRPr="00C749A4" w:rsidRDefault="00C36674" w:rsidP="006B6D14">
            <w:pPr>
              <w:pStyle w:val="Hints"/>
              <w:rPr>
                <w:rFonts w:cs="Arial"/>
              </w:rPr>
            </w:pPr>
            <w:r w:rsidRPr="00C749A4">
              <w:rPr>
                <w:rFonts w:cs="Arial"/>
              </w:rPr>
              <w:t xml:space="preserve">The batch has been </w:t>
            </w:r>
            <w:r>
              <w:rPr>
                <w:rFonts w:cs="Arial"/>
              </w:rPr>
              <w:t xml:space="preserve">uploaded, </w:t>
            </w:r>
            <w:r w:rsidRPr="00C749A4">
              <w:rPr>
                <w:rFonts w:cs="Arial"/>
              </w:rPr>
              <w:t>accepted and is awaiting approval.</w:t>
            </w:r>
          </w:p>
        </w:tc>
      </w:tr>
      <w:tr w:rsidR="00C36674" w:rsidRPr="00C749A4" w14:paraId="594FF11C" w14:textId="77777777" w:rsidTr="00890EFC">
        <w:tc>
          <w:tcPr>
            <w:tcW w:w="1314" w:type="pct"/>
          </w:tcPr>
          <w:p w14:paraId="301FBF51" w14:textId="77777777" w:rsidR="00C36674" w:rsidRPr="00C749A4" w:rsidRDefault="00C36674" w:rsidP="006B6D14">
            <w:pPr>
              <w:pStyle w:val="Hints"/>
              <w:rPr>
                <w:rFonts w:cs="Arial"/>
              </w:rPr>
            </w:pPr>
            <w:r w:rsidRPr="00C749A4">
              <w:rPr>
                <w:rFonts w:cs="Arial"/>
              </w:rPr>
              <w:t>REJECTED</w:t>
            </w:r>
          </w:p>
        </w:tc>
        <w:tc>
          <w:tcPr>
            <w:tcW w:w="1177" w:type="pct"/>
          </w:tcPr>
          <w:p w14:paraId="4CFB4703" w14:textId="77777777" w:rsidR="00C36674" w:rsidRPr="00C749A4" w:rsidRDefault="00C36674" w:rsidP="006B6D14">
            <w:pPr>
              <w:pStyle w:val="Hints"/>
              <w:rPr>
                <w:rFonts w:cs="Arial"/>
              </w:rPr>
            </w:pPr>
            <w:r w:rsidRPr="00C749A4">
              <w:rPr>
                <w:rFonts w:cs="Arial"/>
              </w:rPr>
              <w:t>n/a</w:t>
            </w:r>
          </w:p>
        </w:tc>
        <w:tc>
          <w:tcPr>
            <w:tcW w:w="2509" w:type="pct"/>
          </w:tcPr>
          <w:p w14:paraId="5EE02DF5" w14:textId="77777777" w:rsidR="00C36674" w:rsidRPr="00C749A4" w:rsidRDefault="00C36674" w:rsidP="006B6D14">
            <w:pPr>
              <w:pStyle w:val="Hints"/>
              <w:rPr>
                <w:rFonts w:cs="Arial"/>
              </w:rPr>
            </w:pPr>
            <w:r w:rsidRPr="00C749A4">
              <w:rPr>
                <w:rFonts w:cs="Arial"/>
              </w:rPr>
              <w:t>The batch has been rejected by a DCC RA agent. The batch will not be processed further.</w:t>
            </w:r>
          </w:p>
        </w:tc>
      </w:tr>
      <w:tr w:rsidR="00C36674" w:rsidRPr="00C749A4" w14:paraId="1B9F7AA7" w14:textId="77777777" w:rsidTr="00890EFC">
        <w:tc>
          <w:tcPr>
            <w:tcW w:w="1314" w:type="pct"/>
          </w:tcPr>
          <w:p w14:paraId="6AE1A898" w14:textId="77777777" w:rsidR="00C36674" w:rsidRPr="00C749A4" w:rsidRDefault="00C36674" w:rsidP="006B6D14">
            <w:pPr>
              <w:pStyle w:val="Hints"/>
              <w:rPr>
                <w:rFonts w:cs="Arial"/>
              </w:rPr>
            </w:pPr>
            <w:r w:rsidRPr="00C749A4">
              <w:rPr>
                <w:rFonts w:cs="Arial"/>
              </w:rPr>
              <w:t>PARSING</w:t>
            </w:r>
          </w:p>
        </w:tc>
        <w:tc>
          <w:tcPr>
            <w:tcW w:w="1177" w:type="pct"/>
          </w:tcPr>
          <w:p w14:paraId="6E0DBEDC" w14:textId="77777777" w:rsidR="00C36674" w:rsidRPr="00C749A4" w:rsidRDefault="00C36674" w:rsidP="006B6D14">
            <w:pPr>
              <w:pStyle w:val="Hints"/>
              <w:rPr>
                <w:rFonts w:cs="Arial"/>
              </w:rPr>
            </w:pPr>
            <w:r w:rsidRPr="00C749A4">
              <w:rPr>
                <w:rFonts w:cs="Arial"/>
              </w:rPr>
              <w:t>n/a</w:t>
            </w:r>
          </w:p>
        </w:tc>
        <w:tc>
          <w:tcPr>
            <w:tcW w:w="2509" w:type="pct"/>
          </w:tcPr>
          <w:p w14:paraId="205FF0A4" w14:textId="77777777" w:rsidR="00C36674" w:rsidRPr="00C749A4" w:rsidRDefault="00C36674" w:rsidP="006B6D14">
            <w:pPr>
              <w:pStyle w:val="Hints"/>
              <w:rPr>
                <w:rFonts w:cs="Arial"/>
              </w:rPr>
            </w:pPr>
            <w:r w:rsidRPr="00C749A4">
              <w:rPr>
                <w:rFonts w:cs="Arial"/>
              </w:rPr>
              <w:t>The batch has been approved by DCC RA Agent and the batch request and associated certificate signing requests are being parsed</w:t>
            </w:r>
          </w:p>
        </w:tc>
      </w:tr>
      <w:tr w:rsidR="00C36674" w:rsidRPr="00C749A4" w14:paraId="4D5384D7" w14:textId="77777777" w:rsidTr="00890EFC">
        <w:tc>
          <w:tcPr>
            <w:tcW w:w="1314" w:type="pct"/>
          </w:tcPr>
          <w:p w14:paraId="50311F8D" w14:textId="77777777" w:rsidR="00C36674" w:rsidRPr="00C749A4" w:rsidRDefault="00C36674" w:rsidP="006B6D14">
            <w:pPr>
              <w:pStyle w:val="Hints"/>
              <w:rPr>
                <w:rFonts w:cs="Arial"/>
              </w:rPr>
            </w:pPr>
            <w:r w:rsidRPr="00C749A4">
              <w:rPr>
                <w:rFonts w:cs="Arial"/>
              </w:rPr>
              <w:t>QUEUED</w:t>
            </w:r>
          </w:p>
        </w:tc>
        <w:tc>
          <w:tcPr>
            <w:tcW w:w="1177" w:type="pct"/>
          </w:tcPr>
          <w:p w14:paraId="0794379F" w14:textId="77777777" w:rsidR="00C36674" w:rsidRPr="00C749A4" w:rsidRDefault="00C36674" w:rsidP="006B6D14">
            <w:pPr>
              <w:pStyle w:val="Hints"/>
              <w:rPr>
                <w:rFonts w:cs="Arial"/>
              </w:rPr>
            </w:pPr>
            <w:r w:rsidRPr="00C749A4">
              <w:rPr>
                <w:rFonts w:cs="Arial"/>
              </w:rPr>
              <w:t>n/a</w:t>
            </w:r>
          </w:p>
        </w:tc>
        <w:tc>
          <w:tcPr>
            <w:tcW w:w="2509" w:type="pct"/>
          </w:tcPr>
          <w:p w14:paraId="5C26889B" w14:textId="77777777" w:rsidR="00C36674" w:rsidRPr="00C749A4" w:rsidRDefault="00C36674" w:rsidP="006B6D14">
            <w:pPr>
              <w:pStyle w:val="Hints"/>
              <w:rPr>
                <w:rFonts w:cs="Arial"/>
              </w:rPr>
            </w:pPr>
            <w:r w:rsidRPr="00C749A4">
              <w:rPr>
                <w:rFonts w:cs="Arial"/>
              </w:rPr>
              <w:t>The batch request and associated certificate signing requests have been parsed and are queued ready for processing.</w:t>
            </w:r>
          </w:p>
        </w:tc>
      </w:tr>
      <w:tr w:rsidR="00C36674" w:rsidRPr="00C749A4" w14:paraId="01118A87" w14:textId="77777777" w:rsidTr="00890EFC">
        <w:tc>
          <w:tcPr>
            <w:tcW w:w="1314" w:type="pct"/>
          </w:tcPr>
          <w:p w14:paraId="181C007A" w14:textId="77777777" w:rsidR="00C36674" w:rsidRPr="00C749A4" w:rsidRDefault="00C36674" w:rsidP="006B6D14">
            <w:pPr>
              <w:pStyle w:val="Hints"/>
              <w:rPr>
                <w:rFonts w:cs="Arial"/>
              </w:rPr>
            </w:pPr>
            <w:r w:rsidRPr="00C749A4">
              <w:rPr>
                <w:rFonts w:cs="Arial"/>
              </w:rPr>
              <w:t>PROCESSING</w:t>
            </w:r>
          </w:p>
        </w:tc>
        <w:tc>
          <w:tcPr>
            <w:tcW w:w="1177" w:type="pct"/>
          </w:tcPr>
          <w:p w14:paraId="054B1008" w14:textId="77777777" w:rsidR="00C36674" w:rsidRPr="00C749A4" w:rsidRDefault="00C36674" w:rsidP="006B6D14">
            <w:pPr>
              <w:pStyle w:val="Hints"/>
              <w:rPr>
                <w:rFonts w:cs="Arial"/>
              </w:rPr>
            </w:pPr>
            <w:r w:rsidRPr="00C749A4">
              <w:rPr>
                <w:rFonts w:cs="Arial"/>
              </w:rPr>
              <w:t>n/a</w:t>
            </w:r>
          </w:p>
        </w:tc>
        <w:tc>
          <w:tcPr>
            <w:tcW w:w="2509" w:type="pct"/>
          </w:tcPr>
          <w:p w14:paraId="2BB2AFDD" w14:textId="77777777" w:rsidR="00C36674" w:rsidRPr="00C749A4" w:rsidRDefault="00C36674" w:rsidP="006B6D14">
            <w:pPr>
              <w:pStyle w:val="Hints"/>
              <w:rPr>
                <w:rFonts w:cs="Arial"/>
              </w:rPr>
            </w:pPr>
            <w:r w:rsidRPr="00C749A4">
              <w:rPr>
                <w:rFonts w:cs="Arial"/>
              </w:rPr>
              <w:t>The batch certificate signing requests are being processed.</w:t>
            </w:r>
          </w:p>
        </w:tc>
      </w:tr>
      <w:tr w:rsidR="00C36674" w:rsidRPr="00C749A4" w14:paraId="4F534505" w14:textId="77777777" w:rsidTr="00890EFC">
        <w:tc>
          <w:tcPr>
            <w:tcW w:w="1314" w:type="pct"/>
          </w:tcPr>
          <w:p w14:paraId="18FC1D56" w14:textId="77777777" w:rsidR="00C36674" w:rsidRPr="00C749A4" w:rsidRDefault="00C36674" w:rsidP="006B6D14">
            <w:pPr>
              <w:pStyle w:val="Hints"/>
              <w:rPr>
                <w:rFonts w:cs="Arial"/>
              </w:rPr>
            </w:pPr>
            <w:r w:rsidRPr="00C749A4">
              <w:rPr>
                <w:rFonts w:cs="Arial"/>
              </w:rPr>
              <w:t>PAUSED</w:t>
            </w:r>
          </w:p>
        </w:tc>
        <w:tc>
          <w:tcPr>
            <w:tcW w:w="1177" w:type="pct"/>
          </w:tcPr>
          <w:p w14:paraId="1AFE19E1" w14:textId="77777777" w:rsidR="00C36674" w:rsidRPr="00C749A4" w:rsidRDefault="00C36674" w:rsidP="006B6D14">
            <w:pPr>
              <w:pStyle w:val="Hints"/>
              <w:rPr>
                <w:rFonts w:cs="Arial"/>
              </w:rPr>
            </w:pPr>
            <w:r w:rsidRPr="00C749A4">
              <w:rPr>
                <w:rFonts w:cs="Arial"/>
              </w:rPr>
              <w:t>n/a</w:t>
            </w:r>
          </w:p>
        </w:tc>
        <w:tc>
          <w:tcPr>
            <w:tcW w:w="2509" w:type="pct"/>
          </w:tcPr>
          <w:p w14:paraId="21337D1B" w14:textId="77777777" w:rsidR="00C36674" w:rsidRPr="00C749A4" w:rsidRDefault="00C36674" w:rsidP="006B6D14">
            <w:pPr>
              <w:pStyle w:val="Hints"/>
              <w:rPr>
                <w:rFonts w:cs="Arial"/>
              </w:rPr>
            </w:pPr>
            <w:r w:rsidRPr="00C749A4">
              <w:rPr>
                <w:rFonts w:cs="Arial"/>
              </w:rPr>
              <w:t xml:space="preserve">The daily time window for processing batches is closed. The processing of the batch is suspended until the next processing time window. </w:t>
            </w:r>
          </w:p>
        </w:tc>
      </w:tr>
      <w:tr w:rsidR="00C36674" w:rsidRPr="00C749A4" w14:paraId="14DCFE5D" w14:textId="77777777" w:rsidTr="00890EFC">
        <w:tc>
          <w:tcPr>
            <w:tcW w:w="1314" w:type="pct"/>
          </w:tcPr>
          <w:p w14:paraId="488BA898" w14:textId="77777777" w:rsidR="00C36674" w:rsidRPr="00C749A4" w:rsidRDefault="00C36674" w:rsidP="006B6D14">
            <w:pPr>
              <w:pStyle w:val="Hints"/>
              <w:rPr>
                <w:rFonts w:cs="Arial"/>
              </w:rPr>
            </w:pPr>
            <w:r w:rsidRPr="00C749A4">
              <w:rPr>
                <w:rFonts w:cs="Arial"/>
              </w:rPr>
              <w:t>COMPLETED</w:t>
            </w:r>
          </w:p>
        </w:tc>
        <w:tc>
          <w:tcPr>
            <w:tcW w:w="1177" w:type="pct"/>
          </w:tcPr>
          <w:p w14:paraId="30CFB439" w14:textId="77777777" w:rsidR="00C36674" w:rsidRPr="00C749A4" w:rsidRDefault="00C36674" w:rsidP="006B6D14">
            <w:pPr>
              <w:pStyle w:val="Hints"/>
              <w:rPr>
                <w:rFonts w:cs="Arial"/>
              </w:rPr>
            </w:pPr>
            <w:r w:rsidRPr="00C749A4">
              <w:rPr>
                <w:rFonts w:cs="Arial"/>
              </w:rPr>
              <w:t>n/a</w:t>
            </w:r>
          </w:p>
        </w:tc>
        <w:tc>
          <w:tcPr>
            <w:tcW w:w="2509" w:type="pct"/>
          </w:tcPr>
          <w:p w14:paraId="2B41C2DA" w14:textId="77777777" w:rsidR="00C36674" w:rsidRPr="00C749A4" w:rsidRDefault="00C36674" w:rsidP="006B6D14">
            <w:pPr>
              <w:pStyle w:val="Hints"/>
              <w:rPr>
                <w:rFonts w:cs="Arial"/>
              </w:rPr>
            </w:pPr>
            <w:r w:rsidRPr="00C749A4">
              <w:rPr>
                <w:rFonts w:cs="Arial"/>
              </w:rPr>
              <w:t>The processing of the batch is completed. The results of the batch processing are contained with the returned XML.</w:t>
            </w:r>
          </w:p>
        </w:tc>
      </w:tr>
      <w:tr w:rsidR="00C36674" w:rsidRPr="00C749A4" w14:paraId="155591CD" w14:textId="77777777" w:rsidTr="00890EFC">
        <w:tc>
          <w:tcPr>
            <w:tcW w:w="1314" w:type="pct"/>
          </w:tcPr>
          <w:p w14:paraId="7D16EF1A" w14:textId="77777777" w:rsidR="00C36674" w:rsidRPr="00C749A4" w:rsidRDefault="00C36674" w:rsidP="006B6D14">
            <w:pPr>
              <w:pStyle w:val="Hints"/>
              <w:rPr>
                <w:rFonts w:cs="Arial"/>
              </w:rPr>
            </w:pPr>
            <w:r w:rsidRPr="00C749A4">
              <w:rPr>
                <w:rFonts w:cs="Arial"/>
              </w:rPr>
              <w:t>TAMPERED</w:t>
            </w:r>
          </w:p>
        </w:tc>
        <w:tc>
          <w:tcPr>
            <w:tcW w:w="1177" w:type="pct"/>
          </w:tcPr>
          <w:p w14:paraId="73DFB6EC" w14:textId="77777777" w:rsidR="00C36674" w:rsidRPr="00C749A4" w:rsidRDefault="00C36674" w:rsidP="006B6D14">
            <w:pPr>
              <w:pStyle w:val="Hints"/>
              <w:rPr>
                <w:rFonts w:cs="Arial"/>
              </w:rPr>
            </w:pPr>
            <w:r w:rsidRPr="00C749A4">
              <w:rPr>
                <w:rFonts w:cs="Arial"/>
              </w:rPr>
              <w:t>n/a</w:t>
            </w:r>
          </w:p>
        </w:tc>
        <w:tc>
          <w:tcPr>
            <w:tcW w:w="2509" w:type="pct"/>
          </w:tcPr>
          <w:p w14:paraId="68796CF3" w14:textId="77777777" w:rsidR="00C36674" w:rsidRPr="00C749A4" w:rsidRDefault="00C36674" w:rsidP="006B6D14">
            <w:pPr>
              <w:pStyle w:val="Hints"/>
              <w:rPr>
                <w:rFonts w:cs="Arial"/>
              </w:rPr>
            </w:pPr>
            <w:r w:rsidRPr="00C749A4">
              <w:rPr>
                <w:rFonts w:cs="Arial"/>
              </w:rPr>
              <w:t>The submitted batch contents has changed between upload and parsing. The batch will not be processed further.</w:t>
            </w:r>
          </w:p>
        </w:tc>
      </w:tr>
      <w:tr w:rsidR="00C36674" w:rsidRPr="00C749A4" w14:paraId="70B48445" w14:textId="77777777" w:rsidTr="00890EFC">
        <w:tc>
          <w:tcPr>
            <w:tcW w:w="1314" w:type="pct"/>
          </w:tcPr>
          <w:p w14:paraId="0EC7320D" w14:textId="77777777" w:rsidR="00C36674" w:rsidRPr="00C749A4" w:rsidRDefault="00C36674" w:rsidP="006B6D14">
            <w:pPr>
              <w:pStyle w:val="Hints"/>
              <w:rPr>
                <w:rFonts w:cs="Arial"/>
              </w:rPr>
            </w:pPr>
            <w:r w:rsidRPr="00C749A4">
              <w:rPr>
                <w:rFonts w:cs="Arial"/>
              </w:rPr>
              <w:t>FORMAT_ERROR</w:t>
            </w:r>
          </w:p>
        </w:tc>
        <w:tc>
          <w:tcPr>
            <w:tcW w:w="1177" w:type="pct"/>
          </w:tcPr>
          <w:p w14:paraId="0AD7E8A1" w14:textId="77777777" w:rsidR="00C36674" w:rsidRPr="00C749A4" w:rsidRDefault="00C36674" w:rsidP="006B6D14">
            <w:pPr>
              <w:pStyle w:val="Hints"/>
              <w:rPr>
                <w:rFonts w:cs="Arial"/>
              </w:rPr>
            </w:pPr>
            <w:r w:rsidRPr="00C749A4">
              <w:rPr>
                <w:rFonts w:cs="Arial"/>
              </w:rPr>
              <w:t>FM:&lt;Value&gt;</w:t>
            </w:r>
          </w:p>
        </w:tc>
        <w:tc>
          <w:tcPr>
            <w:tcW w:w="2509" w:type="pct"/>
          </w:tcPr>
          <w:p w14:paraId="18041C0B" w14:textId="77777777" w:rsidR="00C36674" w:rsidRPr="00C749A4" w:rsidRDefault="00C36674" w:rsidP="006B6D14">
            <w:pPr>
              <w:pStyle w:val="Hints"/>
              <w:rPr>
                <w:rFonts w:cs="Arial"/>
              </w:rPr>
            </w:pPr>
            <w:r w:rsidRPr="00C749A4">
              <w:rPr>
                <w:rFonts w:cs="Arial"/>
              </w:rPr>
              <w:t>The query for the batch result has failed. This is due to the request format error. The client should correct the mistake and re-submit the request.</w:t>
            </w:r>
          </w:p>
        </w:tc>
      </w:tr>
      <w:tr w:rsidR="00C36674" w:rsidRPr="00C749A4" w14:paraId="7B88535B" w14:textId="77777777" w:rsidTr="00890EFC">
        <w:tc>
          <w:tcPr>
            <w:tcW w:w="1314" w:type="pct"/>
          </w:tcPr>
          <w:p w14:paraId="584346B2" w14:textId="77777777" w:rsidR="00C36674" w:rsidRPr="00C749A4" w:rsidRDefault="00C36674" w:rsidP="006B6D14">
            <w:pPr>
              <w:pStyle w:val="Hints"/>
              <w:rPr>
                <w:rFonts w:cs="Arial"/>
              </w:rPr>
            </w:pPr>
            <w:r w:rsidRPr="00C749A4">
              <w:rPr>
                <w:rFonts w:cs="Arial"/>
              </w:rPr>
              <w:t>WORKFLOW_ERROR</w:t>
            </w:r>
          </w:p>
        </w:tc>
        <w:tc>
          <w:tcPr>
            <w:tcW w:w="1177" w:type="pct"/>
          </w:tcPr>
          <w:p w14:paraId="27FC0FC7" w14:textId="77777777" w:rsidR="00C36674" w:rsidRPr="00C749A4" w:rsidRDefault="00C36674" w:rsidP="006B6D14">
            <w:pPr>
              <w:pStyle w:val="Hints"/>
              <w:rPr>
                <w:rFonts w:cs="Arial"/>
              </w:rPr>
            </w:pPr>
            <w:r w:rsidRPr="00C749A4">
              <w:rPr>
                <w:rFonts w:cs="Arial"/>
              </w:rPr>
              <w:t>WF:&lt;Value&gt;</w:t>
            </w:r>
          </w:p>
        </w:tc>
        <w:tc>
          <w:tcPr>
            <w:tcW w:w="2509" w:type="pct"/>
          </w:tcPr>
          <w:p w14:paraId="0BF61B77" w14:textId="77777777" w:rsidR="00C36674" w:rsidRPr="00C749A4" w:rsidRDefault="00C36674" w:rsidP="006B6D14">
            <w:pPr>
              <w:pStyle w:val="Hints"/>
              <w:rPr>
                <w:rFonts w:cs="Arial"/>
              </w:rPr>
            </w:pPr>
            <w:r w:rsidRPr="00C749A4">
              <w:rPr>
                <w:rFonts w:cs="Arial"/>
              </w:rPr>
              <w:t>The query for the batch result has failed. A workflow error has prevented construction of the batch result message. Re-submission is unlikely to remedy this issue</w:t>
            </w:r>
            <w:r>
              <w:rPr>
                <w:rFonts w:cs="Arial"/>
              </w:rPr>
              <w:t xml:space="preserve">. This issue </w:t>
            </w:r>
            <w:r w:rsidRPr="00C749A4">
              <w:rPr>
                <w:rFonts w:cs="Arial"/>
              </w:rPr>
              <w:t xml:space="preserve">should </w:t>
            </w:r>
            <w:r>
              <w:rPr>
                <w:rFonts w:cs="Arial"/>
              </w:rPr>
              <w:t xml:space="preserve">be </w:t>
            </w:r>
            <w:r w:rsidRPr="00C749A4">
              <w:rPr>
                <w:rFonts w:cs="Arial"/>
              </w:rPr>
              <w:t>report</w:t>
            </w:r>
            <w:r>
              <w:rPr>
                <w:rFonts w:cs="Arial"/>
              </w:rPr>
              <w:t>ed,</w:t>
            </w:r>
            <w:r w:rsidRPr="00C749A4">
              <w:rPr>
                <w:rFonts w:cs="Arial"/>
              </w:rPr>
              <w:t xml:space="preserve"> </w:t>
            </w:r>
            <w:r>
              <w:rPr>
                <w:rFonts w:cs="Arial"/>
              </w:rPr>
              <w:t xml:space="preserve">stating the </w:t>
            </w:r>
            <w:r w:rsidRPr="00C749A4">
              <w:rPr>
                <w:rFonts w:cs="Arial"/>
              </w:rPr>
              <w:t>error code</w:t>
            </w:r>
            <w:r>
              <w:rPr>
                <w:rFonts w:cs="Arial"/>
              </w:rPr>
              <w:t>,</w:t>
            </w:r>
            <w:r w:rsidRPr="00C749A4">
              <w:rPr>
                <w:rFonts w:cs="Arial"/>
              </w:rPr>
              <w:t xml:space="preserve"> to the DCC helpdesk.</w:t>
            </w:r>
          </w:p>
        </w:tc>
      </w:tr>
    </w:tbl>
    <w:p w14:paraId="37F2D3ED" w14:textId="77777777" w:rsidR="00754315" w:rsidRDefault="00754315" w:rsidP="00765EEC">
      <w:pPr>
        <w:pStyle w:val="Heading3"/>
      </w:pPr>
      <w:bookmarkStart w:id="439" w:name="_Ref411341192"/>
      <w:bookmarkStart w:id="440" w:name="_Toc412733639"/>
    </w:p>
    <w:p w14:paraId="79B90D53" w14:textId="77777777" w:rsidR="00754315" w:rsidRDefault="00754315">
      <w:pPr>
        <w:spacing w:before="0" w:after="0"/>
        <w:jc w:val="left"/>
        <w:rPr>
          <w:rFonts w:ascii="Arial Bold" w:hAnsi="Arial Bold" w:cs="Arial"/>
          <w:b/>
          <w:bCs/>
          <w:color w:val="29235C"/>
          <w:sz w:val="26"/>
          <w:szCs w:val="26"/>
        </w:rPr>
      </w:pPr>
      <w:r>
        <w:br w:type="page"/>
      </w:r>
    </w:p>
    <w:p w14:paraId="4B412E60" w14:textId="77777777" w:rsidR="00C36674" w:rsidRPr="0073448B" w:rsidRDefault="001F5572" w:rsidP="00765EEC">
      <w:pPr>
        <w:pStyle w:val="Heading3"/>
      </w:pPr>
      <w:bookmarkStart w:id="441" w:name="_Toc456619010"/>
      <w:bookmarkStart w:id="442" w:name="_Toc425859145"/>
      <w:r w:rsidRPr="008E10ED">
        <w:lastRenderedPageBreak/>
        <w:t>Batch</w:t>
      </w:r>
      <w:r w:rsidR="00C22DBE">
        <w:t>ed CSR</w:t>
      </w:r>
      <w:r w:rsidRPr="008E10ED">
        <w:t xml:space="preserve"> Result: Status values</w:t>
      </w:r>
      <w:bookmarkEnd w:id="439"/>
      <w:bookmarkEnd w:id="440"/>
      <w:bookmarkEnd w:id="441"/>
      <w:bookmarkEnd w:id="4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887"/>
        <w:gridCol w:w="4099"/>
      </w:tblGrid>
      <w:tr w:rsidR="00765EEC" w:rsidRPr="00CE1CD8" w14:paraId="6BBBAD1E" w14:textId="77777777" w:rsidTr="00754315">
        <w:trPr>
          <w:tblHeader/>
        </w:trPr>
        <w:tc>
          <w:tcPr>
            <w:tcW w:w="1314" w:type="pct"/>
            <w:shd w:val="pct25" w:color="auto" w:fill="FFFFFF"/>
          </w:tcPr>
          <w:p w14:paraId="1E9CF138" w14:textId="77777777" w:rsidR="00C36674" w:rsidRPr="00CE1CD8" w:rsidRDefault="00C36674" w:rsidP="006B6D14">
            <w:pPr>
              <w:pStyle w:val="Hints"/>
              <w:rPr>
                <w:rFonts w:cs="Arial"/>
                <w:b/>
              </w:rPr>
            </w:pPr>
            <w:r w:rsidRPr="00CE1CD8">
              <w:rPr>
                <w:rFonts w:cs="Arial"/>
                <w:b/>
              </w:rPr>
              <w:t>Value</w:t>
            </w:r>
          </w:p>
        </w:tc>
        <w:tc>
          <w:tcPr>
            <w:tcW w:w="1177" w:type="pct"/>
            <w:shd w:val="pct25" w:color="auto" w:fill="FFFFFF"/>
          </w:tcPr>
          <w:p w14:paraId="05DEAABE" w14:textId="77777777" w:rsidR="00C36674" w:rsidRPr="00CE1CD8" w:rsidRDefault="00C36674" w:rsidP="006B6D14">
            <w:pPr>
              <w:pStyle w:val="Hints"/>
              <w:rPr>
                <w:rFonts w:cs="Arial"/>
                <w:b/>
              </w:rPr>
            </w:pPr>
            <w:r w:rsidRPr="00CE1CD8">
              <w:rPr>
                <w:rFonts w:cs="Arial"/>
                <w:b/>
              </w:rPr>
              <w:t>Error Code</w:t>
            </w:r>
          </w:p>
        </w:tc>
        <w:tc>
          <w:tcPr>
            <w:tcW w:w="2509" w:type="pct"/>
            <w:shd w:val="pct25" w:color="auto" w:fill="FFFFFF"/>
          </w:tcPr>
          <w:p w14:paraId="4A48F3BE" w14:textId="77777777" w:rsidR="00C36674" w:rsidRPr="00CE1CD8" w:rsidRDefault="00C36674" w:rsidP="006B6D14">
            <w:pPr>
              <w:pStyle w:val="Hints"/>
              <w:rPr>
                <w:rFonts w:cs="Arial"/>
                <w:b/>
              </w:rPr>
            </w:pPr>
            <w:r w:rsidRPr="00CE1CD8">
              <w:rPr>
                <w:rFonts w:cs="Arial"/>
                <w:b/>
              </w:rPr>
              <w:t>Description</w:t>
            </w:r>
          </w:p>
        </w:tc>
      </w:tr>
      <w:tr w:rsidR="00C36674" w:rsidRPr="00CE1CD8" w14:paraId="074376DA" w14:textId="77777777" w:rsidTr="00890EFC">
        <w:tc>
          <w:tcPr>
            <w:tcW w:w="1314" w:type="pct"/>
          </w:tcPr>
          <w:p w14:paraId="19ED43B9" w14:textId="77777777" w:rsidR="00C36674" w:rsidRPr="00CE1CD8" w:rsidRDefault="00C36674" w:rsidP="006B6D14">
            <w:pPr>
              <w:pStyle w:val="Hints"/>
              <w:rPr>
                <w:rFonts w:cs="Arial"/>
              </w:rPr>
            </w:pPr>
            <w:r w:rsidRPr="00CE1CD8">
              <w:rPr>
                <w:rFonts w:cs="Arial"/>
              </w:rPr>
              <w:t>SUCCESS</w:t>
            </w:r>
          </w:p>
        </w:tc>
        <w:tc>
          <w:tcPr>
            <w:tcW w:w="1177" w:type="pct"/>
          </w:tcPr>
          <w:p w14:paraId="3E4BD25F" w14:textId="77777777" w:rsidR="00C36674" w:rsidRPr="00CE1CD8" w:rsidRDefault="00C36674" w:rsidP="006B6D14">
            <w:pPr>
              <w:pStyle w:val="Hints"/>
              <w:rPr>
                <w:rFonts w:cs="Arial"/>
              </w:rPr>
            </w:pPr>
            <w:r w:rsidRPr="00CE1CD8">
              <w:rPr>
                <w:rFonts w:cs="Arial"/>
              </w:rPr>
              <w:t>n/a</w:t>
            </w:r>
          </w:p>
        </w:tc>
        <w:tc>
          <w:tcPr>
            <w:tcW w:w="2509" w:type="pct"/>
          </w:tcPr>
          <w:p w14:paraId="7DD248E5" w14:textId="77777777" w:rsidR="00C36674" w:rsidRPr="00CE1CD8" w:rsidRDefault="00C36674" w:rsidP="006B6D14">
            <w:pPr>
              <w:pStyle w:val="Hints"/>
              <w:rPr>
                <w:rFonts w:cs="Arial"/>
              </w:rPr>
            </w:pPr>
            <w:r w:rsidRPr="00CE1CD8">
              <w:rPr>
                <w:rFonts w:cs="Arial"/>
              </w:rPr>
              <w:t>This value indicates a certificate has been generated and is returned in the response.</w:t>
            </w:r>
          </w:p>
        </w:tc>
      </w:tr>
      <w:tr w:rsidR="00C36674" w:rsidRPr="00CE1CD8" w14:paraId="2D51C2D0" w14:textId="77777777" w:rsidTr="00890EFC">
        <w:trPr>
          <w:cantSplit/>
        </w:trPr>
        <w:tc>
          <w:tcPr>
            <w:tcW w:w="1314" w:type="pct"/>
          </w:tcPr>
          <w:p w14:paraId="42332DD6" w14:textId="77777777" w:rsidR="00C36674" w:rsidRPr="00CE1CD8" w:rsidRDefault="00C36674" w:rsidP="006B6D14">
            <w:pPr>
              <w:pStyle w:val="Hints"/>
              <w:rPr>
                <w:rFonts w:cs="Arial"/>
              </w:rPr>
            </w:pPr>
            <w:r w:rsidRPr="00CE1CD8">
              <w:rPr>
                <w:rFonts w:cs="Arial"/>
              </w:rPr>
              <w:t>ISSUANCE_ANOMALY</w:t>
            </w:r>
          </w:p>
        </w:tc>
        <w:tc>
          <w:tcPr>
            <w:tcW w:w="1177" w:type="pct"/>
          </w:tcPr>
          <w:p w14:paraId="40723DC3" w14:textId="77777777" w:rsidR="00C36674" w:rsidRPr="00CE1CD8" w:rsidRDefault="00C36674" w:rsidP="006B6D14">
            <w:pPr>
              <w:pStyle w:val="Hints"/>
              <w:rPr>
                <w:rFonts w:cs="Arial"/>
              </w:rPr>
            </w:pPr>
            <w:r w:rsidRPr="00CE1CD8">
              <w:rPr>
                <w:rFonts w:cs="Arial"/>
              </w:rPr>
              <w:t>CA:&lt;Value&gt;</w:t>
            </w:r>
          </w:p>
        </w:tc>
        <w:tc>
          <w:tcPr>
            <w:tcW w:w="2509" w:type="pct"/>
          </w:tcPr>
          <w:p w14:paraId="79B84591" w14:textId="77777777" w:rsidR="00C36674" w:rsidRPr="00CE1CD8" w:rsidRDefault="00C36674" w:rsidP="006B6D14">
            <w:pPr>
              <w:pStyle w:val="Hints"/>
              <w:rPr>
                <w:rFonts w:cs="Arial"/>
              </w:rPr>
            </w:pPr>
            <w:r w:rsidRPr="00CE1CD8">
              <w:rPr>
                <w:rFonts w:cs="Arial"/>
              </w:rPr>
              <w:t>The request has been rejected. A certificate issued from the submitted CSR would result in unexpected issuance behaviour. Manual action by the DCC RA team would need to be taken to allow a future submission of this CSR to result in a certificate.</w:t>
            </w:r>
          </w:p>
        </w:tc>
      </w:tr>
      <w:tr w:rsidR="0001726C" w:rsidRPr="008B027B" w14:paraId="72561D25" w14:textId="77777777" w:rsidTr="00890EFC">
        <w:tc>
          <w:tcPr>
            <w:tcW w:w="1314" w:type="pct"/>
          </w:tcPr>
          <w:p w14:paraId="34AB7836" w14:textId="77777777" w:rsidR="0001726C" w:rsidRPr="00BF1CA1" w:rsidRDefault="0001726C" w:rsidP="00211233">
            <w:pPr>
              <w:pStyle w:val="Hints"/>
              <w:rPr>
                <w:rFonts w:cs="Arial"/>
              </w:rPr>
            </w:pPr>
            <w:r w:rsidRPr="00411B99">
              <w:rPr>
                <w:rFonts w:cs="Arial"/>
              </w:rPr>
              <w:t>INELIGIBLE</w:t>
            </w:r>
          </w:p>
        </w:tc>
        <w:tc>
          <w:tcPr>
            <w:tcW w:w="1177" w:type="pct"/>
            <w:shd w:val="clear" w:color="auto" w:fill="auto"/>
          </w:tcPr>
          <w:p w14:paraId="312F7082" w14:textId="77777777" w:rsidR="00D57BC1" w:rsidRDefault="0001726C" w:rsidP="008E10ED">
            <w:pPr>
              <w:pStyle w:val="Hints"/>
              <w:pBdr>
                <w:top w:val="single" w:sz="4" w:space="1" w:color="D0EEF4"/>
                <w:left w:val="single" w:sz="4" w:space="4" w:color="D0EEF4"/>
                <w:bottom w:val="single" w:sz="4" w:space="1" w:color="D0EEF4"/>
                <w:right w:val="single" w:sz="4" w:space="4" w:color="D0EEF4"/>
              </w:pBdr>
              <w:rPr>
                <w:rFonts w:cs="Arial"/>
              </w:rPr>
            </w:pPr>
            <w:r w:rsidRPr="00BF1CA1">
              <w:rPr>
                <w:rFonts w:cs="Arial"/>
              </w:rPr>
              <w:t>IN:&lt;Value&gt;</w:t>
            </w:r>
          </w:p>
        </w:tc>
        <w:tc>
          <w:tcPr>
            <w:tcW w:w="2509" w:type="pct"/>
            <w:shd w:val="clear" w:color="auto" w:fill="auto"/>
          </w:tcPr>
          <w:p w14:paraId="03FBEA3F" w14:textId="77777777" w:rsidR="00D57BC1" w:rsidRDefault="0001726C" w:rsidP="008E10ED">
            <w:pPr>
              <w:pStyle w:val="Hints"/>
              <w:pBdr>
                <w:top w:val="single" w:sz="4" w:space="1" w:color="D0EEF4"/>
                <w:left w:val="single" w:sz="4" w:space="4" w:color="D0EEF4"/>
                <w:bottom w:val="single" w:sz="4" w:space="1" w:color="D0EEF4"/>
                <w:right w:val="single" w:sz="4" w:space="4" w:color="D0EEF4"/>
              </w:pBdr>
              <w:rPr>
                <w:rFonts w:cs="Arial"/>
              </w:rPr>
            </w:pPr>
            <w:r w:rsidRPr="00BF1CA1">
              <w:rPr>
                <w:rFonts w:cs="Arial"/>
              </w:rPr>
              <w:t>This value indicates that the CSR has failed the eligibility check</w:t>
            </w:r>
            <w:r w:rsidR="00220917">
              <w:rPr>
                <w:rFonts w:cs="Arial"/>
              </w:rPr>
              <w:t xml:space="preserve"> as set out in Section L3.16</w:t>
            </w:r>
            <w:r w:rsidR="00BC5D68">
              <w:rPr>
                <w:rFonts w:cs="Arial"/>
              </w:rPr>
              <w:t xml:space="preserve"> of the Code</w:t>
            </w:r>
            <w:r w:rsidRPr="00BF1CA1">
              <w:rPr>
                <w:rFonts w:cs="Arial"/>
              </w:rPr>
              <w:t>. The Remote Party Role of the Requester is limited to requesting certificates for meters in certain provisioning states. The Error Code will detail the reason that the eligibility check failed.</w:t>
            </w:r>
          </w:p>
        </w:tc>
      </w:tr>
      <w:tr w:rsidR="00C36674" w:rsidRPr="00CE1CD8" w14:paraId="133ADB00" w14:textId="77777777" w:rsidTr="00890EFC">
        <w:tc>
          <w:tcPr>
            <w:tcW w:w="1314" w:type="pct"/>
          </w:tcPr>
          <w:p w14:paraId="6CA8FF5D" w14:textId="77777777" w:rsidR="00C36674" w:rsidRPr="00CE1CD8" w:rsidRDefault="00C36674" w:rsidP="006B6D14">
            <w:pPr>
              <w:pStyle w:val="Hints"/>
              <w:rPr>
                <w:rFonts w:cs="Arial"/>
              </w:rPr>
            </w:pPr>
            <w:r w:rsidRPr="00CE1CD8">
              <w:rPr>
                <w:rFonts w:cs="Arial"/>
              </w:rPr>
              <w:t>CSR_ERROR</w:t>
            </w:r>
          </w:p>
        </w:tc>
        <w:tc>
          <w:tcPr>
            <w:tcW w:w="1177" w:type="pct"/>
          </w:tcPr>
          <w:p w14:paraId="2A59746B" w14:textId="77777777" w:rsidR="00C36674" w:rsidRPr="00CE1CD8" w:rsidRDefault="00C36674" w:rsidP="006B6D14">
            <w:pPr>
              <w:pStyle w:val="Hints"/>
              <w:rPr>
                <w:rFonts w:cs="Arial"/>
              </w:rPr>
            </w:pPr>
            <w:r w:rsidRPr="00CE1CD8">
              <w:rPr>
                <w:rFonts w:cs="Arial"/>
              </w:rPr>
              <w:t>CR:&lt;Value&gt;</w:t>
            </w:r>
          </w:p>
        </w:tc>
        <w:tc>
          <w:tcPr>
            <w:tcW w:w="2509" w:type="pct"/>
          </w:tcPr>
          <w:p w14:paraId="44D3FA6C" w14:textId="77777777" w:rsidR="00C36674" w:rsidRPr="00CE1CD8" w:rsidRDefault="00C36674" w:rsidP="006B6D14">
            <w:pPr>
              <w:pStyle w:val="Hints"/>
              <w:rPr>
                <w:rFonts w:cs="Arial"/>
              </w:rPr>
            </w:pPr>
            <w:r w:rsidRPr="00CE1CD8">
              <w:rPr>
                <w:rFonts w:cs="Arial"/>
              </w:rPr>
              <w:t>The request has failed. This is due to a corrupt CSR or incorrect CSR format. The client should correct the mistake and re-submit the CSR.</w:t>
            </w:r>
          </w:p>
        </w:tc>
      </w:tr>
      <w:tr w:rsidR="00C36674" w:rsidRPr="00CE1CD8" w14:paraId="2EC4F6D8" w14:textId="77777777" w:rsidTr="00890EFC">
        <w:tc>
          <w:tcPr>
            <w:tcW w:w="1314" w:type="pct"/>
          </w:tcPr>
          <w:p w14:paraId="53F059B4" w14:textId="77777777" w:rsidR="00C36674" w:rsidRPr="00CE1CD8" w:rsidRDefault="00C36674" w:rsidP="006B6D14">
            <w:pPr>
              <w:pStyle w:val="Hints"/>
              <w:rPr>
                <w:rFonts w:cs="Arial"/>
              </w:rPr>
            </w:pPr>
            <w:r w:rsidRPr="00CE1CD8">
              <w:rPr>
                <w:rFonts w:cs="Arial"/>
              </w:rPr>
              <w:t>CA_ERROR</w:t>
            </w:r>
          </w:p>
        </w:tc>
        <w:tc>
          <w:tcPr>
            <w:tcW w:w="1177" w:type="pct"/>
          </w:tcPr>
          <w:p w14:paraId="46AE2BE7" w14:textId="77777777" w:rsidR="00C36674" w:rsidRPr="00CE1CD8" w:rsidRDefault="00C36674" w:rsidP="006B6D14">
            <w:pPr>
              <w:pStyle w:val="Hints"/>
              <w:rPr>
                <w:rFonts w:cs="Arial"/>
              </w:rPr>
            </w:pPr>
            <w:r w:rsidRPr="00CE1CD8">
              <w:rPr>
                <w:rFonts w:cs="Arial"/>
              </w:rPr>
              <w:t>CA:&lt;Value&gt;</w:t>
            </w:r>
          </w:p>
        </w:tc>
        <w:tc>
          <w:tcPr>
            <w:tcW w:w="2509" w:type="pct"/>
          </w:tcPr>
          <w:p w14:paraId="22D70AC5" w14:textId="77777777" w:rsidR="00C36674" w:rsidRPr="00CE1CD8" w:rsidRDefault="00C36674" w:rsidP="006B6D14">
            <w:pPr>
              <w:pStyle w:val="Hints"/>
              <w:rPr>
                <w:rFonts w:cs="Arial"/>
              </w:rPr>
            </w:pPr>
            <w:r w:rsidRPr="00CE1CD8">
              <w:rPr>
                <w:rFonts w:cs="Arial"/>
              </w:rPr>
              <w:t xml:space="preserve">The request has failed. An internal error has prevented the CA from issuing the certificate. Re-submission of the CSR may fix this issue. </w:t>
            </w:r>
          </w:p>
        </w:tc>
      </w:tr>
      <w:tr w:rsidR="00C36674" w:rsidRPr="00CE1CD8" w14:paraId="0D24AD94" w14:textId="77777777" w:rsidTr="00890EFC">
        <w:tc>
          <w:tcPr>
            <w:tcW w:w="1314" w:type="pct"/>
          </w:tcPr>
          <w:p w14:paraId="553E76B0" w14:textId="77777777" w:rsidR="00C36674" w:rsidRPr="00CE1CD8" w:rsidRDefault="00C36674" w:rsidP="006B6D14">
            <w:pPr>
              <w:pStyle w:val="Hints"/>
              <w:rPr>
                <w:rFonts w:cs="Arial"/>
              </w:rPr>
            </w:pPr>
            <w:r w:rsidRPr="00CE1CD8">
              <w:rPr>
                <w:rFonts w:cs="Arial"/>
              </w:rPr>
              <w:t>WORKFLOW_ERROR</w:t>
            </w:r>
          </w:p>
        </w:tc>
        <w:tc>
          <w:tcPr>
            <w:tcW w:w="1177" w:type="pct"/>
          </w:tcPr>
          <w:p w14:paraId="585C1CF2" w14:textId="77777777" w:rsidR="00C36674" w:rsidRPr="00CE1CD8" w:rsidRDefault="00C36674" w:rsidP="006B6D14">
            <w:pPr>
              <w:pStyle w:val="Hints"/>
              <w:rPr>
                <w:rFonts w:cs="Arial"/>
              </w:rPr>
            </w:pPr>
            <w:r w:rsidRPr="00CE1CD8">
              <w:rPr>
                <w:rFonts w:cs="Arial"/>
              </w:rPr>
              <w:t>WF:&lt;Value&gt;</w:t>
            </w:r>
          </w:p>
        </w:tc>
        <w:tc>
          <w:tcPr>
            <w:tcW w:w="2509" w:type="pct"/>
          </w:tcPr>
          <w:p w14:paraId="60CF560A" w14:textId="77777777" w:rsidR="00C36674" w:rsidRPr="00CE1CD8" w:rsidRDefault="00C36674" w:rsidP="006B6D14">
            <w:pPr>
              <w:pStyle w:val="Hints"/>
              <w:rPr>
                <w:rFonts w:cs="Arial"/>
              </w:rPr>
            </w:pPr>
            <w:r w:rsidRPr="00CE1CD8">
              <w:rPr>
                <w:rFonts w:cs="Arial"/>
              </w:rPr>
              <w:t xml:space="preserve">The request has failed. A workflow error has prevented issuance of the certificate. </w:t>
            </w:r>
            <w:r w:rsidRPr="00C749A4">
              <w:rPr>
                <w:rFonts w:cs="Arial"/>
              </w:rPr>
              <w:t>Re-submission is unlikely to remedy this issue</w:t>
            </w:r>
            <w:r>
              <w:rPr>
                <w:rFonts w:cs="Arial"/>
              </w:rPr>
              <w:t xml:space="preserve">. This issue </w:t>
            </w:r>
            <w:r w:rsidRPr="00C749A4">
              <w:rPr>
                <w:rFonts w:cs="Arial"/>
              </w:rPr>
              <w:t xml:space="preserve">should </w:t>
            </w:r>
            <w:r>
              <w:rPr>
                <w:rFonts w:cs="Arial"/>
              </w:rPr>
              <w:t xml:space="preserve">be </w:t>
            </w:r>
            <w:r w:rsidRPr="00C749A4">
              <w:rPr>
                <w:rFonts w:cs="Arial"/>
              </w:rPr>
              <w:t>report</w:t>
            </w:r>
            <w:r>
              <w:rPr>
                <w:rFonts w:cs="Arial"/>
              </w:rPr>
              <w:t>ed,</w:t>
            </w:r>
            <w:r w:rsidRPr="00C749A4">
              <w:rPr>
                <w:rFonts w:cs="Arial"/>
              </w:rPr>
              <w:t xml:space="preserve"> </w:t>
            </w:r>
            <w:r>
              <w:rPr>
                <w:rFonts w:cs="Arial"/>
              </w:rPr>
              <w:t xml:space="preserve">stating the </w:t>
            </w:r>
            <w:r w:rsidRPr="00C749A4">
              <w:rPr>
                <w:rFonts w:cs="Arial"/>
              </w:rPr>
              <w:t>error code</w:t>
            </w:r>
            <w:r>
              <w:rPr>
                <w:rFonts w:cs="Arial"/>
              </w:rPr>
              <w:t>,</w:t>
            </w:r>
            <w:r w:rsidRPr="00C749A4">
              <w:rPr>
                <w:rFonts w:cs="Arial"/>
              </w:rPr>
              <w:t xml:space="preserve"> to the DCC helpdesk.</w:t>
            </w:r>
          </w:p>
        </w:tc>
      </w:tr>
    </w:tbl>
    <w:p w14:paraId="5323C87A" w14:textId="77777777" w:rsidR="00C36674" w:rsidRDefault="00C36674" w:rsidP="00C36674">
      <w:pPr>
        <w:pStyle w:val="AppendixHeading"/>
      </w:pPr>
      <w:bookmarkStart w:id="443" w:name="_Toc456619011"/>
      <w:bookmarkStart w:id="444" w:name="_Toc425859146"/>
      <w:r w:rsidRPr="0083309B">
        <w:lastRenderedPageBreak/>
        <w:t>Schema</w:t>
      </w:r>
      <w:r>
        <w:t xml:space="preserve"> for Batched </w:t>
      </w:r>
      <w:r w:rsidRPr="00A46CB6">
        <w:t>Device CSR Web Service interface</w:t>
      </w:r>
      <w:bookmarkEnd w:id="443"/>
      <w:bookmarkEnd w:id="444"/>
    </w:p>
    <w:p w14:paraId="1ECED5A0" w14:textId="77777777" w:rsidR="0073448B" w:rsidRDefault="0073448B" w:rsidP="00765EEC">
      <w:pPr>
        <w:pStyle w:val="NormalIndented"/>
      </w:pPr>
    </w:p>
    <w:p w14:paraId="7FE624C7"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xml</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version</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"1.0"</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encoding</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"UTF-8"</w:t>
      </w:r>
      <w:r w:rsidRPr="00056A3F">
        <w:rPr>
          <w:rFonts w:asciiTheme="minorHAnsi" w:hAnsiTheme="minorHAnsi" w:cs="Courier New"/>
          <w:color w:val="008080"/>
          <w:sz w:val="18"/>
          <w:szCs w:val="20"/>
          <w:lang w:eastAsia="en-GB"/>
        </w:rPr>
        <w:t>?&gt;</w:t>
      </w:r>
    </w:p>
    <w:p w14:paraId="3B1DD556" w14:textId="77777777" w:rsidR="0073448B" w:rsidRPr="00056A3F" w:rsidRDefault="0073448B" w:rsidP="008B690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asciiTheme="minorHAnsi" w:hAnsiTheme="minorHAnsi" w:cs="Courier New"/>
          <w:i/>
          <w:sz w:val="18"/>
          <w:szCs w:val="20"/>
          <w:lang w:eastAsia="en-GB"/>
        </w:rPr>
      </w:pP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xs:schema</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xmlns:xs</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"http://www.w3.org/2001/XMLSchema"</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elementFormDefault</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"qualified"</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attributeFormDefault</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"unqualified"</w:t>
      </w:r>
      <w:r w:rsidRPr="00056A3F">
        <w:rPr>
          <w:rFonts w:asciiTheme="minorHAnsi" w:hAnsiTheme="minorHAnsi" w:cs="Courier New"/>
          <w:color w:val="008080"/>
          <w:sz w:val="18"/>
          <w:szCs w:val="20"/>
          <w:lang w:eastAsia="en-GB"/>
        </w:rPr>
        <w:t>&gt;</w:t>
      </w:r>
    </w:p>
    <w:p w14:paraId="028E2594"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"SubmitCSRBatch"</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nillable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"false"</w:t>
      </w:r>
      <w:r w:rsidRPr="00056A3F">
        <w:rPr>
          <w:rFonts w:asciiTheme="minorHAnsi" w:hAnsiTheme="minorHAnsi" w:cs="Courier New"/>
          <w:color w:val="008080"/>
          <w:sz w:val="18"/>
          <w:szCs w:val="20"/>
          <w:lang w:eastAsia="en-GB"/>
        </w:rPr>
        <w:t>&gt;</w:t>
      </w:r>
    </w:p>
    <w:p w14:paraId="2244505F"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xs:complexType</w:t>
      </w:r>
      <w:r w:rsidRPr="00056A3F">
        <w:rPr>
          <w:rFonts w:asciiTheme="minorHAnsi" w:hAnsiTheme="minorHAnsi" w:cs="Courier New"/>
          <w:color w:val="008080"/>
          <w:sz w:val="18"/>
          <w:szCs w:val="20"/>
          <w:lang w:eastAsia="en-GB"/>
        </w:rPr>
        <w:t>&gt;</w:t>
      </w:r>
    </w:p>
    <w:p w14:paraId="31CC096F"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color w:val="008080"/>
          <w:sz w:val="18"/>
          <w:szCs w:val="20"/>
          <w:lang w:eastAsia="en-GB"/>
        </w:rPr>
        <w:t>&gt;</w:t>
      </w:r>
    </w:p>
    <w:p w14:paraId="7B92A549"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ref</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"Version"</w:t>
      </w:r>
      <w:r w:rsidRPr="00056A3F">
        <w:rPr>
          <w:rFonts w:asciiTheme="minorHAnsi" w:hAnsiTheme="minorHAnsi" w:cs="Courier New"/>
          <w:color w:val="008080"/>
          <w:sz w:val="18"/>
          <w:szCs w:val="20"/>
          <w:lang w:eastAsia="en-GB"/>
        </w:rPr>
        <w:t>/&gt;</w:t>
      </w:r>
    </w:p>
    <w:p w14:paraId="43DBEA0A"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maxOccurs</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"unbounded"</w:t>
      </w:r>
      <w:r w:rsidRPr="00056A3F">
        <w:rPr>
          <w:rFonts w:asciiTheme="minorHAnsi" w:hAnsiTheme="minorHAnsi" w:cs="Courier New"/>
          <w:color w:val="008080"/>
          <w:sz w:val="18"/>
          <w:szCs w:val="20"/>
          <w:lang w:eastAsia="en-GB"/>
        </w:rPr>
        <w:t>&gt;</w:t>
      </w:r>
    </w:p>
    <w:p w14:paraId="66AE59AC"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"DeviceCSR"</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nillable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"false"</w:t>
      </w:r>
      <w:r w:rsidRPr="00056A3F">
        <w:rPr>
          <w:rFonts w:asciiTheme="minorHAnsi" w:hAnsiTheme="minorHAnsi" w:cs="Courier New"/>
          <w:color w:val="008080"/>
          <w:sz w:val="18"/>
          <w:szCs w:val="20"/>
          <w:lang w:eastAsia="en-GB"/>
        </w:rPr>
        <w:t>&gt;</w:t>
      </w:r>
    </w:p>
    <w:p w14:paraId="49B305BC"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xs:complexType</w:t>
      </w:r>
      <w:r w:rsidRPr="00056A3F">
        <w:rPr>
          <w:rFonts w:asciiTheme="minorHAnsi" w:hAnsiTheme="minorHAnsi" w:cs="Courier New"/>
          <w:color w:val="008080"/>
          <w:sz w:val="18"/>
          <w:szCs w:val="20"/>
          <w:lang w:eastAsia="en-GB"/>
        </w:rPr>
        <w:t>&gt;</w:t>
      </w:r>
    </w:p>
    <w:p w14:paraId="73EFC680"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xs:simpleContent</w:t>
      </w:r>
      <w:r w:rsidRPr="00056A3F">
        <w:rPr>
          <w:rFonts w:asciiTheme="minorHAnsi" w:hAnsiTheme="minorHAnsi" w:cs="Courier New"/>
          <w:color w:val="008080"/>
          <w:sz w:val="18"/>
          <w:szCs w:val="20"/>
          <w:lang w:eastAsia="en-GB"/>
        </w:rPr>
        <w:t>&gt;</w:t>
      </w:r>
    </w:p>
    <w:p w14:paraId="509F0819"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xs:extension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base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"xs:base64Binary"</w:t>
      </w:r>
      <w:r w:rsidRPr="00056A3F">
        <w:rPr>
          <w:rFonts w:asciiTheme="minorHAnsi" w:hAnsiTheme="minorHAnsi" w:cs="Courier New"/>
          <w:color w:val="008080"/>
          <w:sz w:val="18"/>
          <w:szCs w:val="20"/>
          <w:lang w:eastAsia="en-GB"/>
        </w:rPr>
        <w:t>&gt;</w:t>
      </w:r>
    </w:p>
    <w:p w14:paraId="00067AA2"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xs:attribute</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"ID"</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use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"required"</w:t>
      </w:r>
      <w:r w:rsidRPr="00056A3F">
        <w:rPr>
          <w:rFonts w:asciiTheme="minorHAnsi" w:hAnsiTheme="minorHAnsi" w:cs="Courier New"/>
          <w:color w:val="008080"/>
          <w:sz w:val="18"/>
          <w:szCs w:val="20"/>
          <w:lang w:eastAsia="en-GB"/>
        </w:rPr>
        <w:t>&gt;</w:t>
      </w:r>
    </w:p>
    <w:p w14:paraId="139B3A46"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4517435B"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base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"xs:ID"</w:t>
      </w:r>
      <w:r w:rsidRPr="00056A3F">
        <w:rPr>
          <w:rFonts w:asciiTheme="minorHAnsi" w:hAnsiTheme="minorHAnsi" w:cs="Courier New"/>
          <w:color w:val="008080"/>
          <w:sz w:val="18"/>
          <w:szCs w:val="20"/>
          <w:lang w:eastAsia="en-GB"/>
        </w:rPr>
        <w:t>&gt;</w:t>
      </w:r>
    </w:p>
    <w:p w14:paraId="287FDCD6"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xs:minLength</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"1"</w:t>
      </w:r>
      <w:r w:rsidRPr="00056A3F">
        <w:rPr>
          <w:rFonts w:asciiTheme="minorHAnsi" w:hAnsiTheme="minorHAnsi" w:cs="Courier New"/>
          <w:color w:val="008080"/>
          <w:sz w:val="18"/>
          <w:szCs w:val="20"/>
          <w:lang w:eastAsia="en-GB"/>
        </w:rPr>
        <w:t>/&gt;</w:t>
      </w:r>
    </w:p>
    <w:p w14:paraId="4C47B8C9"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xs:maxLength</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"100"</w:t>
      </w:r>
      <w:r w:rsidRPr="00056A3F">
        <w:rPr>
          <w:rFonts w:asciiTheme="minorHAnsi" w:hAnsiTheme="minorHAnsi" w:cs="Courier New"/>
          <w:color w:val="008080"/>
          <w:sz w:val="18"/>
          <w:szCs w:val="20"/>
          <w:lang w:eastAsia="en-GB"/>
        </w:rPr>
        <w:t>/&gt;</w:t>
      </w:r>
    </w:p>
    <w:p w14:paraId="7688D5F3"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color w:val="008080"/>
          <w:sz w:val="18"/>
          <w:szCs w:val="20"/>
          <w:lang w:eastAsia="en-GB"/>
        </w:rPr>
        <w:t>&gt;</w:t>
      </w:r>
    </w:p>
    <w:p w14:paraId="7A84D0CC"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544B1652"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xs:attribute</w:t>
      </w:r>
      <w:r w:rsidRPr="00056A3F">
        <w:rPr>
          <w:rFonts w:asciiTheme="minorHAnsi" w:hAnsiTheme="minorHAnsi" w:cs="Courier New"/>
          <w:color w:val="008080"/>
          <w:sz w:val="18"/>
          <w:szCs w:val="20"/>
          <w:lang w:eastAsia="en-GB"/>
        </w:rPr>
        <w:t>&gt;</w:t>
      </w:r>
    </w:p>
    <w:p w14:paraId="5FA43D80"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xs:extension</w:t>
      </w:r>
      <w:r w:rsidRPr="00056A3F">
        <w:rPr>
          <w:rFonts w:asciiTheme="minorHAnsi" w:hAnsiTheme="minorHAnsi" w:cs="Courier New"/>
          <w:color w:val="008080"/>
          <w:sz w:val="18"/>
          <w:szCs w:val="20"/>
          <w:lang w:eastAsia="en-GB"/>
        </w:rPr>
        <w:t>&gt;</w:t>
      </w:r>
    </w:p>
    <w:p w14:paraId="3AD83F0D"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xs:simpleContent</w:t>
      </w:r>
      <w:r w:rsidRPr="00056A3F">
        <w:rPr>
          <w:rFonts w:asciiTheme="minorHAnsi" w:hAnsiTheme="minorHAnsi" w:cs="Courier New"/>
          <w:color w:val="008080"/>
          <w:sz w:val="18"/>
          <w:szCs w:val="20"/>
          <w:lang w:eastAsia="en-GB"/>
        </w:rPr>
        <w:t>&gt;</w:t>
      </w:r>
    </w:p>
    <w:p w14:paraId="14F7B09D"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xs:complexType</w:t>
      </w:r>
      <w:r w:rsidRPr="00056A3F">
        <w:rPr>
          <w:rFonts w:asciiTheme="minorHAnsi" w:hAnsiTheme="minorHAnsi" w:cs="Courier New"/>
          <w:color w:val="008080"/>
          <w:sz w:val="18"/>
          <w:szCs w:val="20"/>
          <w:lang w:eastAsia="en-GB"/>
        </w:rPr>
        <w:t>&gt;</w:t>
      </w:r>
    </w:p>
    <w:p w14:paraId="7D3F372C"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color w:val="008080"/>
          <w:sz w:val="18"/>
          <w:szCs w:val="20"/>
          <w:lang w:eastAsia="en-GB"/>
        </w:rPr>
        <w:t>&gt;</w:t>
      </w:r>
    </w:p>
    <w:p w14:paraId="7D347F67"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color w:val="008080"/>
          <w:sz w:val="18"/>
          <w:szCs w:val="20"/>
          <w:lang w:eastAsia="en-GB"/>
        </w:rPr>
        <w:t>&gt;</w:t>
      </w:r>
    </w:p>
    <w:p w14:paraId="62088C53"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color w:val="008080"/>
          <w:sz w:val="18"/>
          <w:szCs w:val="20"/>
          <w:lang w:eastAsia="en-GB"/>
        </w:rPr>
        <w:t>&gt;</w:t>
      </w:r>
    </w:p>
    <w:p w14:paraId="7CFC3A5E"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xs:attribute</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"ID"</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use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"required"</w:t>
      </w:r>
      <w:r w:rsidRPr="00056A3F">
        <w:rPr>
          <w:rFonts w:asciiTheme="minorHAnsi" w:hAnsiTheme="minorHAnsi" w:cs="Courier New"/>
          <w:color w:val="008080"/>
          <w:sz w:val="18"/>
          <w:szCs w:val="20"/>
          <w:lang w:eastAsia="en-GB"/>
        </w:rPr>
        <w:t>&gt;</w:t>
      </w:r>
    </w:p>
    <w:p w14:paraId="73582FC4"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192D69B7"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base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"xs:string"</w:t>
      </w:r>
      <w:r w:rsidRPr="00056A3F">
        <w:rPr>
          <w:rFonts w:asciiTheme="minorHAnsi" w:hAnsiTheme="minorHAnsi" w:cs="Courier New"/>
          <w:color w:val="008080"/>
          <w:sz w:val="18"/>
          <w:szCs w:val="20"/>
          <w:lang w:eastAsia="en-GB"/>
        </w:rPr>
        <w:t>&gt;</w:t>
      </w:r>
    </w:p>
    <w:p w14:paraId="7E3D6087"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xs:minLength</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"1"</w:t>
      </w:r>
      <w:r w:rsidRPr="00056A3F">
        <w:rPr>
          <w:rFonts w:asciiTheme="minorHAnsi" w:hAnsiTheme="minorHAnsi" w:cs="Courier New"/>
          <w:color w:val="008080"/>
          <w:sz w:val="18"/>
          <w:szCs w:val="20"/>
          <w:lang w:eastAsia="en-GB"/>
        </w:rPr>
        <w:t>/&gt;</w:t>
      </w:r>
    </w:p>
    <w:p w14:paraId="13AD0D16"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xs:maxLength</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"256"</w:t>
      </w:r>
      <w:r w:rsidRPr="00056A3F">
        <w:rPr>
          <w:rFonts w:asciiTheme="minorHAnsi" w:hAnsiTheme="minorHAnsi" w:cs="Courier New"/>
          <w:color w:val="008080"/>
          <w:sz w:val="18"/>
          <w:szCs w:val="20"/>
          <w:lang w:eastAsia="en-GB"/>
        </w:rPr>
        <w:t>/&gt;</w:t>
      </w:r>
    </w:p>
    <w:p w14:paraId="70DBCA26"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color w:val="008080"/>
          <w:sz w:val="18"/>
          <w:szCs w:val="20"/>
          <w:lang w:eastAsia="en-GB"/>
        </w:rPr>
        <w:t>&gt;</w:t>
      </w:r>
    </w:p>
    <w:p w14:paraId="3AE706BF"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4BFA9970"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xs:attribute</w:t>
      </w:r>
      <w:r w:rsidRPr="00056A3F">
        <w:rPr>
          <w:rFonts w:asciiTheme="minorHAnsi" w:hAnsiTheme="minorHAnsi" w:cs="Courier New"/>
          <w:color w:val="008080"/>
          <w:sz w:val="18"/>
          <w:szCs w:val="20"/>
          <w:lang w:eastAsia="en-GB"/>
        </w:rPr>
        <w:t>&gt;</w:t>
      </w:r>
    </w:p>
    <w:p w14:paraId="67DD4589"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xs:complexType</w:t>
      </w:r>
      <w:r w:rsidRPr="00056A3F">
        <w:rPr>
          <w:rFonts w:asciiTheme="minorHAnsi" w:hAnsiTheme="minorHAnsi" w:cs="Courier New"/>
          <w:color w:val="008080"/>
          <w:sz w:val="18"/>
          <w:szCs w:val="20"/>
          <w:lang w:eastAsia="en-GB"/>
        </w:rPr>
        <w:t>&gt;</w:t>
      </w:r>
    </w:p>
    <w:p w14:paraId="2EC18F88"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color w:val="008080"/>
          <w:sz w:val="18"/>
          <w:szCs w:val="20"/>
          <w:lang w:eastAsia="en-GB"/>
        </w:rPr>
        <w:t>&gt;</w:t>
      </w:r>
    </w:p>
    <w:p w14:paraId="52AC2A6C"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"SubmitCSRBatchStatus"</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nillable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"false"</w:t>
      </w:r>
      <w:r w:rsidRPr="00056A3F">
        <w:rPr>
          <w:rFonts w:asciiTheme="minorHAnsi" w:hAnsiTheme="minorHAnsi" w:cs="Courier New"/>
          <w:color w:val="008080"/>
          <w:sz w:val="18"/>
          <w:szCs w:val="20"/>
          <w:lang w:eastAsia="en-GB"/>
        </w:rPr>
        <w:t>&gt;</w:t>
      </w:r>
    </w:p>
    <w:p w14:paraId="31E45F28"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xs:complexType</w:t>
      </w:r>
      <w:r w:rsidRPr="00056A3F">
        <w:rPr>
          <w:rFonts w:asciiTheme="minorHAnsi" w:hAnsiTheme="minorHAnsi" w:cs="Courier New"/>
          <w:color w:val="008080"/>
          <w:sz w:val="18"/>
          <w:szCs w:val="20"/>
          <w:lang w:eastAsia="en-GB"/>
        </w:rPr>
        <w:t>&gt;</w:t>
      </w:r>
    </w:p>
    <w:p w14:paraId="212346EB"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color w:val="008080"/>
          <w:sz w:val="18"/>
          <w:szCs w:val="20"/>
          <w:lang w:eastAsia="en-GB"/>
        </w:rPr>
        <w:t>&gt;</w:t>
      </w:r>
    </w:p>
    <w:p w14:paraId="6164607D"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ref</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"Version"</w:t>
      </w:r>
      <w:r w:rsidRPr="00056A3F">
        <w:rPr>
          <w:rFonts w:asciiTheme="minorHAnsi" w:hAnsiTheme="minorHAnsi" w:cs="Courier New"/>
          <w:color w:val="008080"/>
          <w:sz w:val="18"/>
          <w:szCs w:val="20"/>
          <w:lang w:eastAsia="en-GB"/>
        </w:rPr>
        <w:t>/&gt;</w:t>
      </w:r>
    </w:p>
    <w:p w14:paraId="62D68150"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ref</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"Build"</w:t>
      </w:r>
      <w:r w:rsidRPr="00056A3F">
        <w:rPr>
          <w:rFonts w:asciiTheme="minorHAnsi" w:hAnsiTheme="minorHAnsi" w:cs="Courier New"/>
          <w:color w:val="008080"/>
          <w:sz w:val="18"/>
          <w:szCs w:val="20"/>
          <w:lang w:eastAsia="en-GB"/>
        </w:rPr>
        <w:t>/&gt;</w:t>
      </w:r>
    </w:p>
    <w:p w14:paraId="5A2BB519"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"BatchStatus"</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nillable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"false"</w:t>
      </w:r>
      <w:r w:rsidRPr="00056A3F">
        <w:rPr>
          <w:rFonts w:asciiTheme="minorHAnsi" w:hAnsiTheme="minorHAnsi" w:cs="Courier New"/>
          <w:color w:val="008080"/>
          <w:sz w:val="18"/>
          <w:szCs w:val="20"/>
          <w:lang w:eastAsia="en-GB"/>
        </w:rPr>
        <w:t>&gt;</w:t>
      </w:r>
    </w:p>
    <w:p w14:paraId="59CF7485"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06B5F680"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base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"xs:string"</w:t>
      </w:r>
      <w:r w:rsidRPr="00056A3F">
        <w:rPr>
          <w:rFonts w:asciiTheme="minorHAnsi" w:hAnsiTheme="minorHAnsi" w:cs="Courier New"/>
          <w:color w:val="008080"/>
          <w:sz w:val="18"/>
          <w:szCs w:val="20"/>
          <w:lang w:eastAsia="en-GB"/>
        </w:rPr>
        <w:t>&gt;</w:t>
      </w:r>
    </w:p>
    <w:p w14:paraId="0DBE3A5C"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"PENDING"</w:t>
      </w:r>
      <w:r w:rsidRPr="00056A3F">
        <w:rPr>
          <w:rFonts w:asciiTheme="minorHAnsi" w:hAnsiTheme="minorHAnsi" w:cs="Courier New"/>
          <w:color w:val="008080"/>
          <w:sz w:val="18"/>
          <w:szCs w:val="20"/>
          <w:lang w:eastAsia="en-GB"/>
        </w:rPr>
        <w:t>/&gt;</w:t>
      </w:r>
    </w:p>
    <w:p w14:paraId="55D19531"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"FORMAT_ERROR"</w:t>
      </w:r>
      <w:r w:rsidRPr="00056A3F">
        <w:rPr>
          <w:rFonts w:asciiTheme="minorHAnsi" w:hAnsiTheme="minorHAnsi" w:cs="Courier New"/>
          <w:color w:val="008080"/>
          <w:sz w:val="18"/>
          <w:szCs w:val="20"/>
          <w:lang w:eastAsia="en-GB"/>
        </w:rPr>
        <w:t>/&gt;</w:t>
      </w:r>
    </w:p>
    <w:p w14:paraId="6455545C"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"WORKFLOW_ERROR"</w:t>
      </w:r>
      <w:r w:rsidRPr="00056A3F">
        <w:rPr>
          <w:rFonts w:asciiTheme="minorHAnsi" w:hAnsiTheme="minorHAnsi" w:cs="Courier New"/>
          <w:color w:val="008080"/>
          <w:sz w:val="18"/>
          <w:szCs w:val="20"/>
          <w:lang w:eastAsia="en-GB"/>
        </w:rPr>
        <w:t>/&gt;</w:t>
      </w:r>
    </w:p>
    <w:p w14:paraId="38924C47"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color w:val="008080"/>
          <w:sz w:val="18"/>
          <w:szCs w:val="20"/>
          <w:lang w:eastAsia="en-GB"/>
        </w:rPr>
        <w:t>&gt;</w:t>
      </w:r>
    </w:p>
    <w:p w14:paraId="5F850720"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0D6F2D78"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color w:val="008080"/>
          <w:sz w:val="18"/>
          <w:szCs w:val="20"/>
          <w:lang w:eastAsia="en-GB"/>
        </w:rPr>
        <w:t>&gt;</w:t>
      </w:r>
    </w:p>
    <w:p w14:paraId="7D301C12"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xs:choice</w:t>
      </w:r>
      <w:r w:rsidRPr="00056A3F">
        <w:rPr>
          <w:rFonts w:asciiTheme="minorHAnsi" w:hAnsiTheme="minorHAnsi" w:cs="Courier New"/>
          <w:color w:val="008080"/>
          <w:sz w:val="18"/>
          <w:szCs w:val="20"/>
          <w:lang w:eastAsia="en-GB"/>
        </w:rPr>
        <w:t>&gt;</w:t>
      </w:r>
    </w:p>
    <w:p w14:paraId="39B1E9AE"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ref</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"BatchId"</w:t>
      </w:r>
      <w:r w:rsidRPr="00056A3F">
        <w:rPr>
          <w:rFonts w:asciiTheme="minorHAnsi" w:hAnsiTheme="minorHAnsi" w:cs="Courier New"/>
          <w:color w:val="008080"/>
          <w:sz w:val="18"/>
          <w:szCs w:val="20"/>
          <w:lang w:eastAsia="en-GB"/>
        </w:rPr>
        <w:t>/&gt;</w:t>
      </w:r>
    </w:p>
    <w:p w14:paraId="795E9DE3"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ref</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"Error"</w:t>
      </w:r>
      <w:r w:rsidRPr="00056A3F">
        <w:rPr>
          <w:rFonts w:asciiTheme="minorHAnsi" w:hAnsiTheme="minorHAnsi" w:cs="Courier New"/>
          <w:color w:val="008080"/>
          <w:sz w:val="18"/>
          <w:szCs w:val="20"/>
          <w:lang w:eastAsia="en-GB"/>
        </w:rPr>
        <w:t>/&gt;</w:t>
      </w:r>
    </w:p>
    <w:p w14:paraId="3DDBF9F6"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xs:choice</w:t>
      </w:r>
      <w:r w:rsidRPr="00056A3F">
        <w:rPr>
          <w:rFonts w:asciiTheme="minorHAnsi" w:hAnsiTheme="minorHAnsi" w:cs="Courier New"/>
          <w:color w:val="008080"/>
          <w:sz w:val="18"/>
          <w:szCs w:val="20"/>
          <w:lang w:eastAsia="en-GB"/>
        </w:rPr>
        <w:t>&gt;</w:t>
      </w:r>
    </w:p>
    <w:p w14:paraId="3B112CCE"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color w:val="008080"/>
          <w:sz w:val="18"/>
          <w:szCs w:val="20"/>
          <w:lang w:eastAsia="en-GB"/>
        </w:rPr>
        <w:t>&gt;</w:t>
      </w:r>
    </w:p>
    <w:p w14:paraId="1CF0BDE5" w14:textId="77777777" w:rsidR="008D6063" w:rsidRPr="008D6063" w:rsidRDefault="008D6063" w:rsidP="008D606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color w:val="000000"/>
          <w:sz w:val="18"/>
          <w:szCs w:val="20"/>
          <w:lang w:eastAsia="en-GB"/>
        </w:rPr>
      </w:pPr>
      <w:r w:rsidRPr="008D6063">
        <w:rPr>
          <w:rFonts w:asciiTheme="minorHAnsi" w:hAnsiTheme="minorHAnsi" w:cs="Courier New"/>
          <w:color w:val="000000"/>
          <w:sz w:val="18"/>
          <w:szCs w:val="20"/>
          <w:lang w:eastAsia="en-GB"/>
        </w:rPr>
        <w:t xml:space="preserve">            &lt;xs:attribute name="ID" use="optional"&gt;</w:t>
      </w:r>
    </w:p>
    <w:p w14:paraId="5AB1B29C" w14:textId="77777777" w:rsidR="008D6063" w:rsidRPr="008D6063" w:rsidRDefault="008D6063" w:rsidP="008D606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color w:val="000000"/>
          <w:sz w:val="18"/>
          <w:szCs w:val="20"/>
          <w:lang w:eastAsia="en-GB"/>
        </w:rPr>
      </w:pPr>
      <w:r w:rsidRPr="008D6063">
        <w:rPr>
          <w:rFonts w:asciiTheme="minorHAnsi" w:hAnsiTheme="minorHAnsi" w:cs="Courier New"/>
          <w:color w:val="000000"/>
          <w:sz w:val="18"/>
          <w:szCs w:val="20"/>
          <w:lang w:eastAsia="en-GB"/>
        </w:rPr>
        <w:lastRenderedPageBreak/>
        <w:t xml:space="preserve">                &lt;xs:simpleType&gt;</w:t>
      </w:r>
    </w:p>
    <w:p w14:paraId="6E1E0241" w14:textId="77777777" w:rsidR="008D6063" w:rsidRPr="008D6063" w:rsidRDefault="008D6063" w:rsidP="008D606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color w:val="000000"/>
          <w:sz w:val="18"/>
          <w:szCs w:val="20"/>
          <w:lang w:eastAsia="en-GB"/>
        </w:rPr>
      </w:pPr>
      <w:r w:rsidRPr="008D6063">
        <w:rPr>
          <w:rFonts w:asciiTheme="minorHAnsi" w:hAnsiTheme="minorHAnsi" w:cs="Courier New"/>
          <w:color w:val="000000"/>
          <w:sz w:val="18"/>
          <w:szCs w:val="20"/>
          <w:lang w:eastAsia="en-GB"/>
        </w:rPr>
        <w:t xml:space="preserve">                    &lt;xs:restriction base="xs:string"&gt;</w:t>
      </w:r>
    </w:p>
    <w:p w14:paraId="104973EC" w14:textId="77777777" w:rsidR="008D6063" w:rsidRPr="008D6063" w:rsidRDefault="008D6063" w:rsidP="008D606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color w:val="000000"/>
          <w:sz w:val="18"/>
          <w:szCs w:val="20"/>
          <w:lang w:eastAsia="en-GB"/>
        </w:rPr>
      </w:pPr>
      <w:r w:rsidRPr="008D6063">
        <w:rPr>
          <w:rFonts w:asciiTheme="minorHAnsi" w:hAnsiTheme="minorHAnsi" w:cs="Courier New"/>
          <w:color w:val="000000"/>
          <w:sz w:val="18"/>
          <w:szCs w:val="20"/>
          <w:lang w:eastAsia="en-GB"/>
        </w:rPr>
        <w:t xml:space="preserve">                        &lt;xs:minLength value="1"/&gt;</w:t>
      </w:r>
    </w:p>
    <w:p w14:paraId="6CF0E565" w14:textId="77777777" w:rsidR="008D6063" w:rsidRPr="008D6063" w:rsidRDefault="008D6063" w:rsidP="008D606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color w:val="000000"/>
          <w:sz w:val="18"/>
          <w:szCs w:val="20"/>
          <w:lang w:eastAsia="en-GB"/>
        </w:rPr>
      </w:pPr>
      <w:r w:rsidRPr="008D6063">
        <w:rPr>
          <w:rFonts w:asciiTheme="minorHAnsi" w:hAnsiTheme="minorHAnsi" w:cs="Courier New"/>
          <w:color w:val="000000"/>
          <w:sz w:val="18"/>
          <w:szCs w:val="20"/>
          <w:lang w:eastAsia="en-GB"/>
        </w:rPr>
        <w:t xml:space="preserve">                        &lt;xs:maxLength value="256"/&gt;</w:t>
      </w:r>
    </w:p>
    <w:p w14:paraId="709D4A86" w14:textId="77777777" w:rsidR="008D6063" w:rsidRPr="008D6063" w:rsidRDefault="008D6063" w:rsidP="008D606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color w:val="000000"/>
          <w:sz w:val="18"/>
          <w:szCs w:val="20"/>
          <w:lang w:eastAsia="en-GB"/>
        </w:rPr>
      </w:pPr>
      <w:r w:rsidRPr="008D6063">
        <w:rPr>
          <w:rFonts w:asciiTheme="minorHAnsi" w:hAnsiTheme="minorHAnsi" w:cs="Courier New"/>
          <w:color w:val="000000"/>
          <w:sz w:val="18"/>
          <w:szCs w:val="20"/>
          <w:lang w:eastAsia="en-GB"/>
        </w:rPr>
        <w:t xml:space="preserve">                    &lt;/xs:restriction&gt;</w:t>
      </w:r>
    </w:p>
    <w:p w14:paraId="5D40FA2D" w14:textId="77777777" w:rsidR="008D6063" w:rsidRPr="008D6063" w:rsidRDefault="008D6063" w:rsidP="008D606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color w:val="000000"/>
          <w:sz w:val="18"/>
          <w:szCs w:val="20"/>
          <w:lang w:eastAsia="en-GB"/>
        </w:rPr>
      </w:pPr>
      <w:r w:rsidRPr="008D6063">
        <w:rPr>
          <w:rFonts w:asciiTheme="minorHAnsi" w:hAnsiTheme="minorHAnsi" w:cs="Courier New"/>
          <w:color w:val="000000"/>
          <w:sz w:val="18"/>
          <w:szCs w:val="20"/>
          <w:lang w:eastAsia="en-GB"/>
        </w:rPr>
        <w:t xml:space="preserve">                &lt;/xs:simpleType&gt;</w:t>
      </w:r>
    </w:p>
    <w:p w14:paraId="20CA8829" w14:textId="77777777" w:rsidR="008D6063" w:rsidRDefault="008D6063" w:rsidP="008D606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color w:val="000000"/>
          <w:sz w:val="18"/>
          <w:szCs w:val="20"/>
          <w:lang w:eastAsia="en-GB"/>
        </w:rPr>
      </w:pPr>
      <w:r w:rsidRPr="008D6063">
        <w:rPr>
          <w:rFonts w:asciiTheme="minorHAnsi" w:hAnsiTheme="minorHAnsi" w:cs="Courier New"/>
          <w:color w:val="000000"/>
          <w:sz w:val="18"/>
          <w:szCs w:val="20"/>
          <w:lang w:eastAsia="en-GB"/>
        </w:rPr>
        <w:t xml:space="preserve">            &lt;/xs:attribute&gt;</w:t>
      </w:r>
    </w:p>
    <w:p w14:paraId="14D65162" w14:textId="77777777" w:rsidR="0073448B" w:rsidRPr="00056A3F" w:rsidRDefault="0073448B" w:rsidP="008D606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xs:complexType</w:t>
      </w:r>
      <w:r w:rsidRPr="00056A3F">
        <w:rPr>
          <w:rFonts w:asciiTheme="minorHAnsi" w:hAnsiTheme="minorHAnsi" w:cs="Courier New"/>
          <w:color w:val="008080"/>
          <w:sz w:val="18"/>
          <w:szCs w:val="20"/>
          <w:lang w:eastAsia="en-GB"/>
        </w:rPr>
        <w:t>&gt;</w:t>
      </w:r>
    </w:p>
    <w:p w14:paraId="7CFCD0D3"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color w:val="008080"/>
          <w:sz w:val="18"/>
          <w:szCs w:val="20"/>
          <w:lang w:eastAsia="en-GB"/>
        </w:rPr>
        <w:t>&gt;</w:t>
      </w:r>
    </w:p>
    <w:p w14:paraId="09E41FA6"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"CSRBatchResult"</w:t>
      </w:r>
      <w:r w:rsidRPr="00056A3F">
        <w:rPr>
          <w:rFonts w:asciiTheme="minorHAnsi" w:hAnsiTheme="minorHAnsi" w:cs="Courier New"/>
          <w:color w:val="008080"/>
          <w:sz w:val="18"/>
          <w:szCs w:val="20"/>
          <w:lang w:eastAsia="en-GB"/>
        </w:rPr>
        <w:t>&gt;</w:t>
      </w:r>
    </w:p>
    <w:p w14:paraId="0F9ED37D" w14:textId="77777777" w:rsidR="0073448B" w:rsidRPr="00056A3F" w:rsidRDefault="0073448B" w:rsidP="008B690B">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2146"/>
        </w:tabs>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xs:complexType</w:t>
      </w:r>
      <w:r w:rsidRPr="00056A3F">
        <w:rPr>
          <w:rFonts w:asciiTheme="minorHAnsi" w:hAnsiTheme="minorHAnsi" w:cs="Courier New"/>
          <w:color w:val="008080"/>
          <w:sz w:val="18"/>
          <w:szCs w:val="20"/>
          <w:lang w:eastAsia="en-GB"/>
        </w:rPr>
        <w:t>&gt;</w:t>
      </w:r>
      <w:r w:rsidR="008D6063">
        <w:rPr>
          <w:rFonts w:asciiTheme="minorHAnsi" w:hAnsiTheme="minorHAnsi" w:cs="Courier New"/>
          <w:color w:val="008080"/>
          <w:sz w:val="18"/>
          <w:szCs w:val="20"/>
          <w:lang w:eastAsia="en-GB"/>
        </w:rPr>
        <w:tab/>
      </w:r>
    </w:p>
    <w:p w14:paraId="5B240E04"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color w:val="008080"/>
          <w:sz w:val="18"/>
          <w:szCs w:val="20"/>
          <w:lang w:eastAsia="en-GB"/>
        </w:rPr>
        <w:t>&gt;</w:t>
      </w:r>
    </w:p>
    <w:p w14:paraId="113AA4B8"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ref</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"Version"</w:t>
      </w:r>
      <w:r w:rsidRPr="00056A3F">
        <w:rPr>
          <w:rFonts w:asciiTheme="minorHAnsi" w:hAnsiTheme="minorHAnsi" w:cs="Courier New"/>
          <w:color w:val="008080"/>
          <w:sz w:val="18"/>
          <w:szCs w:val="20"/>
          <w:lang w:eastAsia="en-GB"/>
        </w:rPr>
        <w:t>/&gt;</w:t>
      </w:r>
    </w:p>
    <w:p w14:paraId="11CDE496"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ref</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"Build"</w:t>
      </w:r>
      <w:r w:rsidRPr="00056A3F">
        <w:rPr>
          <w:rFonts w:asciiTheme="minorHAnsi" w:hAnsiTheme="minorHAnsi" w:cs="Courier New"/>
          <w:color w:val="008080"/>
          <w:sz w:val="18"/>
          <w:szCs w:val="20"/>
          <w:lang w:eastAsia="en-GB"/>
        </w:rPr>
        <w:t>/&gt;</w:t>
      </w:r>
    </w:p>
    <w:p w14:paraId="22C71BBF"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w:t>
      </w:r>
      <w:r w:rsidR="008D6063">
        <w:rPr>
          <w:rFonts w:asciiTheme="minorHAnsi" w:hAnsiTheme="minorHAnsi" w:cs="Courier New"/>
          <w:iCs/>
          <w:color w:val="2A00FF"/>
          <w:sz w:val="18"/>
          <w:szCs w:val="20"/>
          <w:lang w:eastAsia="en-GB"/>
        </w:rPr>
        <w:t>Batch</w:t>
      </w:r>
      <w:r w:rsidRPr="00056A3F">
        <w:rPr>
          <w:rFonts w:asciiTheme="minorHAnsi" w:hAnsiTheme="minorHAnsi" w:cs="Courier New"/>
          <w:iCs/>
          <w:color w:val="2A00FF"/>
          <w:sz w:val="18"/>
          <w:szCs w:val="20"/>
          <w:lang w:eastAsia="en-GB"/>
        </w:rPr>
        <w:t>Status"</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nillable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"false"</w:t>
      </w:r>
      <w:r w:rsidRPr="00056A3F">
        <w:rPr>
          <w:rFonts w:asciiTheme="minorHAnsi" w:hAnsiTheme="minorHAnsi" w:cs="Courier New"/>
          <w:color w:val="008080"/>
          <w:sz w:val="18"/>
          <w:szCs w:val="20"/>
          <w:lang w:eastAsia="en-GB"/>
        </w:rPr>
        <w:t>&gt;</w:t>
      </w:r>
    </w:p>
    <w:p w14:paraId="4B802C47"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0F2F7AFC"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base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"xs:string"</w:t>
      </w:r>
      <w:r w:rsidRPr="00056A3F">
        <w:rPr>
          <w:rFonts w:asciiTheme="minorHAnsi" w:hAnsiTheme="minorHAnsi" w:cs="Courier New"/>
          <w:color w:val="008080"/>
          <w:sz w:val="18"/>
          <w:szCs w:val="20"/>
          <w:lang w:eastAsia="en-GB"/>
        </w:rPr>
        <w:t>&gt;</w:t>
      </w:r>
    </w:p>
    <w:p w14:paraId="2B8DCB32"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"PENDING"</w:t>
      </w:r>
      <w:r w:rsidRPr="00056A3F">
        <w:rPr>
          <w:rFonts w:asciiTheme="minorHAnsi" w:hAnsiTheme="minorHAnsi" w:cs="Courier New"/>
          <w:color w:val="008080"/>
          <w:sz w:val="18"/>
          <w:szCs w:val="20"/>
          <w:lang w:eastAsia="en-GB"/>
        </w:rPr>
        <w:t>/&gt;</w:t>
      </w:r>
    </w:p>
    <w:p w14:paraId="79B91919"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"REJECTED"</w:t>
      </w:r>
      <w:r w:rsidRPr="00056A3F">
        <w:rPr>
          <w:rFonts w:asciiTheme="minorHAnsi" w:hAnsiTheme="minorHAnsi" w:cs="Courier New"/>
          <w:color w:val="008080"/>
          <w:sz w:val="18"/>
          <w:szCs w:val="20"/>
          <w:lang w:eastAsia="en-GB"/>
        </w:rPr>
        <w:t>/&gt;</w:t>
      </w:r>
    </w:p>
    <w:p w14:paraId="4D04CF6A" w14:textId="77777777" w:rsidR="0073448B" w:rsidRPr="00056A3F" w:rsidRDefault="0073448B" w:rsidP="008B690B">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3119"/>
        </w:tabs>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"PARSING"</w:t>
      </w:r>
      <w:r w:rsidRPr="00056A3F">
        <w:rPr>
          <w:rFonts w:asciiTheme="minorHAnsi" w:hAnsiTheme="minorHAnsi" w:cs="Courier New"/>
          <w:color w:val="008080"/>
          <w:sz w:val="18"/>
          <w:szCs w:val="20"/>
          <w:lang w:eastAsia="en-GB"/>
        </w:rPr>
        <w:t>/&gt;</w:t>
      </w:r>
    </w:p>
    <w:p w14:paraId="4C95EEBF"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"QUEUED"</w:t>
      </w:r>
      <w:r w:rsidRPr="00056A3F">
        <w:rPr>
          <w:rFonts w:asciiTheme="minorHAnsi" w:hAnsiTheme="minorHAnsi" w:cs="Courier New"/>
          <w:color w:val="008080"/>
          <w:sz w:val="18"/>
          <w:szCs w:val="20"/>
          <w:lang w:eastAsia="en-GB"/>
        </w:rPr>
        <w:t>/&gt;</w:t>
      </w:r>
    </w:p>
    <w:p w14:paraId="2EF4FC0A"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"PROCESSING"</w:t>
      </w:r>
      <w:r w:rsidRPr="00056A3F">
        <w:rPr>
          <w:rFonts w:asciiTheme="minorHAnsi" w:hAnsiTheme="minorHAnsi" w:cs="Courier New"/>
          <w:color w:val="008080"/>
          <w:sz w:val="18"/>
          <w:szCs w:val="20"/>
          <w:lang w:eastAsia="en-GB"/>
        </w:rPr>
        <w:t>/&gt;</w:t>
      </w:r>
    </w:p>
    <w:p w14:paraId="0775DFA2"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"PAUSED"</w:t>
      </w:r>
      <w:r w:rsidRPr="00056A3F">
        <w:rPr>
          <w:rFonts w:asciiTheme="minorHAnsi" w:hAnsiTheme="minorHAnsi" w:cs="Courier New"/>
          <w:color w:val="008080"/>
          <w:sz w:val="18"/>
          <w:szCs w:val="20"/>
          <w:lang w:eastAsia="en-GB"/>
        </w:rPr>
        <w:t>/&gt;</w:t>
      </w:r>
    </w:p>
    <w:p w14:paraId="5010EEB7"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"COMPLETED"</w:t>
      </w:r>
      <w:r w:rsidRPr="00056A3F">
        <w:rPr>
          <w:rFonts w:asciiTheme="minorHAnsi" w:hAnsiTheme="minorHAnsi" w:cs="Courier New"/>
          <w:color w:val="008080"/>
          <w:sz w:val="18"/>
          <w:szCs w:val="20"/>
          <w:lang w:eastAsia="en-GB"/>
        </w:rPr>
        <w:t>/&gt;</w:t>
      </w:r>
    </w:p>
    <w:p w14:paraId="34A2CA68"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"TAMPERED"</w:t>
      </w:r>
      <w:r w:rsidRPr="00056A3F">
        <w:rPr>
          <w:rFonts w:asciiTheme="minorHAnsi" w:hAnsiTheme="minorHAnsi" w:cs="Courier New"/>
          <w:color w:val="008080"/>
          <w:sz w:val="18"/>
          <w:szCs w:val="20"/>
          <w:lang w:eastAsia="en-GB"/>
        </w:rPr>
        <w:t>/&gt;</w:t>
      </w:r>
    </w:p>
    <w:p w14:paraId="643BCF25"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"FORMAT_ERROR"</w:t>
      </w:r>
      <w:r w:rsidRPr="00056A3F">
        <w:rPr>
          <w:rFonts w:asciiTheme="minorHAnsi" w:hAnsiTheme="minorHAnsi" w:cs="Courier New"/>
          <w:color w:val="008080"/>
          <w:sz w:val="18"/>
          <w:szCs w:val="20"/>
          <w:lang w:eastAsia="en-GB"/>
        </w:rPr>
        <w:t>/&gt;</w:t>
      </w:r>
    </w:p>
    <w:p w14:paraId="6586B6B3"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"WORKFLOW_ERROR"</w:t>
      </w:r>
      <w:r w:rsidRPr="00056A3F">
        <w:rPr>
          <w:rFonts w:asciiTheme="minorHAnsi" w:hAnsiTheme="minorHAnsi" w:cs="Courier New"/>
          <w:color w:val="008080"/>
          <w:sz w:val="18"/>
          <w:szCs w:val="20"/>
          <w:lang w:eastAsia="en-GB"/>
        </w:rPr>
        <w:t>/&gt;</w:t>
      </w:r>
    </w:p>
    <w:p w14:paraId="7C1BDF52"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color w:val="008080"/>
          <w:sz w:val="18"/>
          <w:szCs w:val="20"/>
          <w:lang w:eastAsia="en-GB"/>
        </w:rPr>
        <w:t>&gt;</w:t>
      </w:r>
    </w:p>
    <w:p w14:paraId="54533503"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1725A768"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color w:val="008080"/>
          <w:sz w:val="18"/>
          <w:szCs w:val="20"/>
          <w:lang w:eastAsia="en-GB"/>
        </w:rPr>
        <w:t>&gt;</w:t>
      </w:r>
    </w:p>
    <w:p w14:paraId="1A94092A"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xs:choice</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minOccurs</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"0"</w:t>
      </w:r>
      <w:r w:rsidRPr="00056A3F">
        <w:rPr>
          <w:rFonts w:asciiTheme="minorHAnsi" w:hAnsiTheme="minorHAnsi" w:cs="Courier New"/>
          <w:color w:val="008080"/>
          <w:sz w:val="18"/>
          <w:szCs w:val="20"/>
          <w:lang w:eastAsia="en-GB"/>
        </w:rPr>
        <w:t>&gt;</w:t>
      </w:r>
    </w:p>
    <w:p w14:paraId="3C305591"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ref</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"Error"</w:t>
      </w:r>
      <w:r w:rsidRPr="00056A3F">
        <w:rPr>
          <w:rFonts w:asciiTheme="minorHAnsi" w:hAnsiTheme="minorHAnsi" w:cs="Courier New"/>
          <w:color w:val="008080"/>
          <w:sz w:val="18"/>
          <w:szCs w:val="20"/>
          <w:lang w:eastAsia="en-GB"/>
        </w:rPr>
        <w:t>/&gt;</w:t>
      </w:r>
    </w:p>
    <w:p w14:paraId="254F7631"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color w:val="008080"/>
          <w:sz w:val="18"/>
          <w:szCs w:val="20"/>
          <w:lang w:eastAsia="en-GB"/>
        </w:rPr>
        <w:t>&gt;</w:t>
      </w:r>
    </w:p>
    <w:p w14:paraId="7475F975"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ref</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"BatchId"</w:t>
      </w:r>
      <w:r w:rsidRPr="00056A3F">
        <w:rPr>
          <w:rFonts w:asciiTheme="minorHAnsi" w:hAnsiTheme="minorHAnsi" w:cs="Courier New"/>
          <w:color w:val="008080"/>
          <w:sz w:val="18"/>
          <w:szCs w:val="20"/>
          <w:lang w:eastAsia="en-GB"/>
        </w:rPr>
        <w:t>/&gt;</w:t>
      </w:r>
    </w:p>
    <w:p w14:paraId="6CEFFE87"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minOccurs</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"0"</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maxOccurs</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"unbounded"</w:t>
      </w:r>
      <w:r w:rsidRPr="00056A3F">
        <w:rPr>
          <w:rFonts w:asciiTheme="minorHAnsi" w:hAnsiTheme="minorHAnsi" w:cs="Courier New"/>
          <w:color w:val="008080"/>
          <w:sz w:val="18"/>
          <w:szCs w:val="20"/>
          <w:lang w:eastAsia="en-GB"/>
        </w:rPr>
        <w:t>&gt;</w:t>
      </w:r>
    </w:p>
    <w:p w14:paraId="4E047927"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"DeviceCertificate"</w:t>
      </w:r>
      <w:r w:rsidRPr="00056A3F">
        <w:rPr>
          <w:rFonts w:asciiTheme="minorHAnsi" w:hAnsiTheme="minorHAnsi" w:cs="Courier New"/>
          <w:color w:val="008080"/>
          <w:sz w:val="18"/>
          <w:szCs w:val="20"/>
          <w:lang w:eastAsia="en-GB"/>
        </w:rPr>
        <w:t>&gt;</w:t>
      </w:r>
    </w:p>
    <w:p w14:paraId="1CA8AD9A"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xs:complexType</w:t>
      </w:r>
      <w:r w:rsidRPr="00056A3F">
        <w:rPr>
          <w:rFonts w:asciiTheme="minorHAnsi" w:hAnsiTheme="minorHAnsi" w:cs="Courier New"/>
          <w:color w:val="008080"/>
          <w:sz w:val="18"/>
          <w:szCs w:val="20"/>
          <w:lang w:eastAsia="en-GB"/>
        </w:rPr>
        <w:t>&gt;</w:t>
      </w:r>
    </w:p>
    <w:p w14:paraId="0E18BE05"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color w:val="008080"/>
          <w:sz w:val="18"/>
          <w:szCs w:val="20"/>
          <w:lang w:eastAsia="en-GB"/>
        </w:rPr>
        <w:t>&gt;</w:t>
      </w:r>
    </w:p>
    <w:p w14:paraId="663E8DD2"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"Status"</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nillable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"false"</w:t>
      </w:r>
      <w:r w:rsidRPr="00056A3F">
        <w:rPr>
          <w:rFonts w:asciiTheme="minorHAnsi" w:hAnsiTheme="minorHAnsi" w:cs="Courier New"/>
          <w:color w:val="008080"/>
          <w:sz w:val="18"/>
          <w:szCs w:val="20"/>
          <w:lang w:eastAsia="en-GB"/>
        </w:rPr>
        <w:t>&gt;</w:t>
      </w:r>
    </w:p>
    <w:p w14:paraId="08D3A07D"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39C07DCE"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base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"xs:string"</w:t>
      </w:r>
      <w:r w:rsidRPr="00056A3F">
        <w:rPr>
          <w:rFonts w:asciiTheme="minorHAnsi" w:hAnsiTheme="minorHAnsi" w:cs="Courier New"/>
          <w:color w:val="008080"/>
          <w:sz w:val="18"/>
          <w:szCs w:val="20"/>
          <w:lang w:eastAsia="en-GB"/>
        </w:rPr>
        <w:t>&gt;</w:t>
      </w:r>
    </w:p>
    <w:p w14:paraId="28A709A0"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"SUCCESS"</w:t>
      </w:r>
      <w:r w:rsidRPr="00056A3F">
        <w:rPr>
          <w:rFonts w:asciiTheme="minorHAnsi" w:hAnsiTheme="minorHAnsi" w:cs="Courier New"/>
          <w:color w:val="008080"/>
          <w:sz w:val="18"/>
          <w:szCs w:val="20"/>
          <w:lang w:eastAsia="en-GB"/>
        </w:rPr>
        <w:t>/&gt;</w:t>
      </w:r>
    </w:p>
    <w:p w14:paraId="2B290509"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"ISSUANCE_ANOMALY"</w:t>
      </w:r>
      <w:r w:rsidRPr="00056A3F">
        <w:rPr>
          <w:rFonts w:asciiTheme="minorHAnsi" w:hAnsiTheme="minorHAnsi" w:cs="Courier New"/>
          <w:color w:val="008080"/>
          <w:sz w:val="18"/>
          <w:szCs w:val="20"/>
          <w:lang w:eastAsia="en-GB"/>
        </w:rPr>
        <w:t>/&gt;</w:t>
      </w:r>
    </w:p>
    <w:p w14:paraId="5FB2EFCD"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w:t>
      </w:r>
      <w:r>
        <w:rPr>
          <w:rFonts w:asciiTheme="minorHAnsi" w:hAnsiTheme="minorHAnsi" w:cs="Courier New"/>
          <w:iCs/>
          <w:color w:val="2A00FF"/>
          <w:sz w:val="18"/>
          <w:szCs w:val="20"/>
          <w:lang w:eastAsia="en-GB"/>
        </w:rPr>
        <w:t>INELIGIBLE</w:t>
      </w:r>
      <w:r w:rsidRPr="00056A3F">
        <w:rPr>
          <w:rFonts w:asciiTheme="minorHAnsi" w:hAnsiTheme="minorHAnsi" w:cs="Courier New"/>
          <w:iCs/>
          <w:color w:val="2A00FF"/>
          <w:sz w:val="18"/>
          <w:szCs w:val="20"/>
          <w:lang w:eastAsia="en-GB"/>
        </w:rPr>
        <w:t>"</w:t>
      </w:r>
      <w:r w:rsidRPr="00056A3F">
        <w:rPr>
          <w:rFonts w:asciiTheme="minorHAnsi" w:hAnsiTheme="minorHAnsi" w:cs="Courier New"/>
          <w:color w:val="008080"/>
          <w:sz w:val="18"/>
          <w:szCs w:val="20"/>
          <w:lang w:eastAsia="en-GB"/>
        </w:rPr>
        <w:t>/&gt;</w:t>
      </w:r>
    </w:p>
    <w:p w14:paraId="6EA67AE3"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"CSR_ERROR"</w:t>
      </w:r>
      <w:r w:rsidRPr="00056A3F">
        <w:rPr>
          <w:rFonts w:asciiTheme="minorHAnsi" w:hAnsiTheme="minorHAnsi" w:cs="Courier New"/>
          <w:color w:val="008080"/>
          <w:sz w:val="18"/>
          <w:szCs w:val="20"/>
          <w:lang w:eastAsia="en-GB"/>
        </w:rPr>
        <w:t>/&gt;</w:t>
      </w:r>
    </w:p>
    <w:p w14:paraId="03C55A7E"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"CA_ERROR"</w:t>
      </w:r>
      <w:r w:rsidRPr="00056A3F">
        <w:rPr>
          <w:rFonts w:asciiTheme="minorHAnsi" w:hAnsiTheme="minorHAnsi" w:cs="Courier New"/>
          <w:color w:val="008080"/>
          <w:sz w:val="18"/>
          <w:szCs w:val="20"/>
          <w:lang w:eastAsia="en-GB"/>
        </w:rPr>
        <w:t>/&gt;</w:t>
      </w:r>
    </w:p>
    <w:p w14:paraId="452D4959"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"WORKFLOW_ERROR"</w:t>
      </w:r>
      <w:r w:rsidRPr="00056A3F">
        <w:rPr>
          <w:rFonts w:asciiTheme="minorHAnsi" w:hAnsiTheme="minorHAnsi" w:cs="Courier New"/>
          <w:color w:val="008080"/>
          <w:sz w:val="18"/>
          <w:szCs w:val="20"/>
          <w:lang w:eastAsia="en-GB"/>
        </w:rPr>
        <w:t>/&gt;</w:t>
      </w:r>
    </w:p>
    <w:p w14:paraId="7563B04C"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color w:val="008080"/>
          <w:sz w:val="18"/>
          <w:szCs w:val="20"/>
          <w:lang w:eastAsia="en-GB"/>
        </w:rPr>
        <w:t>&gt;</w:t>
      </w:r>
    </w:p>
    <w:p w14:paraId="0C6F5311"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25D2659B"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color w:val="008080"/>
          <w:sz w:val="18"/>
          <w:szCs w:val="20"/>
          <w:lang w:eastAsia="en-GB"/>
        </w:rPr>
        <w:t>&gt;</w:t>
      </w:r>
    </w:p>
    <w:p w14:paraId="1390A827"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xs:choice</w:t>
      </w:r>
      <w:r w:rsidRPr="00056A3F">
        <w:rPr>
          <w:rFonts w:asciiTheme="minorHAnsi" w:hAnsiTheme="minorHAnsi" w:cs="Courier New"/>
          <w:color w:val="008080"/>
          <w:sz w:val="18"/>
          <w:szCs w:val="20"/>
          <w:lang w:eastAsia="en-GB"/>
        </w:rPr>
        <w:t>&gt;</w:t>
      </w:r>
    </w:p>
    <w:p w14:paraId="2F8FA687"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"Certificate"</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type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"xs:base64Binary"</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nillable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"false"</w:t>
      </w:r>
      <w:r w:rsidRPr="00056A3F">
        <w:rPr>
          <w:rFonts w:asciiTheme="minorHAnsi" w:hAnsiTheme="minorHAnsi" w:cs="Courier New"/>
          <w:color w:val="008080"/>
          <w:sz w:val="18"/>
          <w:szCs w:val="20"/>
          <w:lang w:eastAsia="en-GB"/>
        </w:rPr>
        <w:t>/&gt;</w:t>
      </w:r>
    </w:p>
    <w:p w14:paraId="34F45206"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ref</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"Error"</w:t>
      </w:r>
      <w:r w:rsidRPr="00056A3F">
        <w:rPr>
          <w:rFonts w:asciiTheme="minorHAnsi" w:hAnsiTheme="minorHAnsi" w:cs="Courier New"/>
          <w:color w:val="008080"/>
          <w:sz w:val="18"/>
          <w:szCs w:val="20"/>
          <w:lang w:eastAsia="en-GB"/>
        </w:rPr>
        <w:t>/&gt;</w:t>
      </w:r>
    </w:p>
    <w:p w14:paraId="1BFB86E0"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xs:choice</w:t>
      </w:r>
      <w:r w:rsidRPr="00056A3F">
        <w:rPr>
          <w:rFonts w:asciiTheme="minorHAnsi" w:hAnsiTheme="minorHAnsi" w:cs="Courier New"/>
          <w:color w:val="008080"/>
          <w:sz w:val="18"/>
          <w:szCs w:val="20"/>
          <w:lang w:eastAsia="en-GB"/>
        </w:rPr>
        <w:t>&gt;</w:t>
      </w:r>
    </w:p>
    <w:p w14:paraId="1B71F8EC"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color w:val="008080"/>
          <w:sz w:val="18"/>
          <w:szCs w:val="20"/>
          <w:lang w:eastAsia="en-GB"/>
        </w:rPr>
        <w:t>&gt;</w:t>
      </w:r>
    </w:p>
    <w:p w14:paraId="7E673C63"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xs:attribute</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"ID"</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use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"required"</w:t>
      </w:r>
      <w:r w:rsidRPr="00056A3F">
        <w:rPr>
          <w:rFonts w:asciiTheme="minorHAnsi" w:hAnsiTheme="minorHAnsi" w:cs="Courier New"/>
          <w:color w:val="008080"/>
          <w:sz w:val="18"/>
          <w:szCs w:val="20"/>
          <w:lang w:eastAsia="en-GB"/>
        </w:rPr>
        <w:t>&gt;</w:t>
      </w:r>
    </w:p>
    <w:p w14:paraId="5984AD2E"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51F4AA6E"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base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"xs:ID"</w:t>
      </w:r>
      <w:r w:rsidRPr="00056A3F">
        <w:rPr>
          <w:rFonts w:asciiTheme="minorHAnsi" w:hAnsiTheme="minorHAnsi" w:cs="Courier New"/>
          <w:color w:val="008080"/>
          <w:sz w:val="18"/>
          <w:szCs w:val="20"/>
          <w:lang w:eastAsia="en-GB"/>
        </w:rPr>
        <w:t>&gt;</w:t>
      </w:r>
    </w:p>
    <w:p w14:paraId="323B2D4E"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xs:minLength</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"1"</w:t>
      </w:r>
      <w:r w:rsidRPr="00056A3F">
        <w:rPr>
          <w:rFonts w:asciiTheme="minorHAnsi" w:hAnsiTheme="minorHAnsi" w:cs="Courier New"/>
          <w:color w:val="008080"/>
          <w:sz w:val="18"/>
          <w:szCs w:val="20"/>
          <w:lang w:eastAsia="en-GB"/>
        </w:rPr>
        <w:t>/&gt;</w:t>
      </w:r>
    </w:p>
    <w:p w14:paraId="2345E008"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xs:maxLength</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"100"</w:t>
      </w:r>
      <w:r w:rsidRPr="00056A3F">
        <w:rPr>
          <w:rFonts w:asciiTheme="minorHAnsi" w:hAnsiTheme="minorHAnsi" w:cs="Courier New"/>
          <w:color w:val="008080"/>
          <w:sz w:val="18"/>
          <w:szCs w:val="20"/>
          <w:lang w:eastAsia="en-GB"/>
        </w:rPr>
        <w:t>/&gt;</w:t>
      </w:r>
    </w:p>
    <w:p w14:paraId="4AB04C73"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color w:val="008080"/>
          <w:sz w:val="18"/>
          <w:szCs w:val="20"/>
          <w:lang w:eastAsia="en-GB"/>
        </w:rPr>
        <w:t>&gt;</w:t>
      </w:r>
    </w:p>
    <w:p w14:paraId="6871C4CC"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6F97AAF6"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xs:attribute</w:t>
      </w:r>
      <w:r w:rsidRPr="00056A3F">
        <w:rPr>
          <w:rFonts w:asciiTheme="minorHAnsi" w:hAnsiTheme="minorHAnsi" w:cs="Courier New"/>
          <w:color w:val="008080"/>
          <w:sz w:val="18"/>
          <w:szCs w:val="20"/>
          <w:lang w:eastAsia="en-GB"/>
        </w:rPr>
        <w:t>&gt;</w:t>
      </w:r>
    </w:p>
    <w:p w14:paraId="28868BF1"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lastRenderedPageBreak/>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xs:complexType</w:t>
      </w:r>
      <w:r w:rsidRPr="00056A3F">
        <w:rPr>
          <w:rFonts w:asciiTheme="minorHAnsi" w:hAnsiTheme="minorHAnsi" w:cs="Courier New"/>
          <w:color w:val="008080"/>
          <w:sz w:val="18"/>
          <w:szCs w:val="20"/>
          <w:lang w:eastAsia="en-GB"/>
        </w:rPr>
        <w:t>&gt;</w:t>
      </w:r>
    </w:p>
    <w:p w14:paraId="4CB357AB"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color w:val="008080"/>
          <w:sz w:val="18"/>
          <w:szCs w:val="20"/>
          <w:lang w:eastAsia="en-GB"/>
        </w:rPr>
        <w:t>&gt;</w:t>
      </w:r>
    </w:p>
    <w:p w14:paraId="17372107"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color w:val="008080"/>
          <w:sz w:val="18"/>
          <w:szCs w:val="20"/>
          <w:lang w:eastAsia="en-GB"/>
        </w:rPr>
        <w:t>&gt;</w:t>
      </w:r>
    </w:p>
    <w:p w14:paraId="38FABE38"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color w:val="008080"/>
          <w:sz w:val="18"/>
          <w:szCs w:val="20"/>
          <w:lang w:eastAsia="en-GB"/>
        </w:rPr>
        <w:t>&gt;</w:t>
      </w:r>
    </w:p>
    <w:p w14:paraId="0660386C"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xs:choice</w:t>
      </w:r>
      <w:r w:rsidRPr="00056A3F">
        <w:rPr>
          <w:rFonts w:asciiTheme="minorHAnsi" w:hAnsiTheme="minorHAnsi" w:cs="Courier New"/>
          <w:color w:val="008080"/>
          <w:sz w:val="18"/>
          <w:szCs w:val="20"/>
          <w:lang w:eastAsia="en-GB"/>
        </w:rPr>
        <w:t>&gt;</w:t>
      </w:r>
    </w:p>
    <w:p w14:paraId="3461450D"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color w:val="008080"/>
          <w:sz w:val="18"/>
          <w:szCs w:val="20"/>
          <w:lang w:eastAsia="en-GB"/>
        </w:rPr>
        <w:t>&gt;</w:t>
      </w:r>
    </w:p>
    <w:p w14:paraId="12A2D7F2"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xs:attribute</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"ID"</w:t>
      </w:r>
      <w:r w:rsidRPr="00056A3F">
        <w:rPr>
          <w:rFonts w:asciiTheme="minorHAnsi" w:hAnsiTheme="minorHAnsi" w:cs="Courier New"/>
          <w:color w:val="008080"/>
          <w:sz w:val="18"/>
          <w:szCs w:val="20"/>
          <w:lang w:eastAsia="en-GB"/>
        </w:rPr>
        <w:t>&gt;</w:t>
      </w:r>
    </w:p>
    <w:p w14:paraId="0C4318B0"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0516CD24"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base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"xs:string"</w:t>
      </w:r>
      <w:r w:rsidRPr="00056A3F">
        <w:rPr>
          <w:rFonts w:asciiTheme="minorHAnsi" w:hAnsiTheme="minorHAnsi" w:cs="Courier New"/>
          <w:color w:val="008080"/>
          <w:sz w:val="18"/>
          <w:szCs w:val="20"/>
          <w:lang w:eastAsia="en-GB"/>
        </w:rPr>
        <w:t>&gt;</w:t>
      </w:r>
    </w:p>
    <w:p w14:paraId="56C89034"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xs:minLength</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"1"</w:t>
      </w:r>
      <w:r w:rsidRPr="00056A3F">
        <w:rPr>
          <w:rFonts w:asciiTheme="minorHAnsi" w:hAnsiTheme="minorHAnsi" w:cs="Courier New"/>
          <w:color w:val="008080"/>
          <w:sz w:val="18"/>
          <w:szCs w:val="20"/>
          <w:lang w:eastAsia="en-GB"/>
        </w:rPr>
        <w:t>/&gt;</w:t>
      </w:r>
    </w:p>
    <w:p w14:paraId="67510895"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xs:maxLength</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"256"</w:t>
      </w:r>
      <w:r w:rsidRPr="00056A3F">
        <w:rPr>
          <w:rFonts w:asciiTheme="minorHAnsi" w:hAnsiTheme="minorHAnsi" w:cs="Courier New"/>
          <w:color w:val="008080"/>
          <w:sz w:val="18"/>
          <w:szCs w:val="20"/>
          <w:lang w:eastAsia="en-GB"/>
        </w:rPr>
        <w:t>/&gt;</w:t>
      </w:r>
    </w:p>
    <w:p w14:paraId="2AC33956"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color w:val="008080"/>
          <w:sz w:val="18"/>
          <w:szCs w:val="20"/>
          <w:lang w:eastAsia="en-GB"/>
        </w:rPr>
        <w:t>&gt;</w:t>
      </w:r>
    </w:p>
    <w:p w14:paraId="1E7B5FBA"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7E1420FB"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xs:attribute</w:t>
      </w:r>
      <w:r w:rsidRPr="00056A3F">
        <w:rPr>
          <w:rFonts w:asciiTheme="minorHAnsi" w:hAnsiTheme="minorHAnsi" w:cs="Courier New"/>
          <w:color w:val="008080"/>
          <w:sz w:val="18"/>
          <w:szCs w:val="20"/>
          <w:lang w:eastAsia="en-GB"/>
        </w:rPr>
        <w:t>&gt;</w:t>
      </w:r>
    </w:p>
    <w:p w14:paraId="65424926"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xs:complexType</w:t>
      </w:r>
      <w:r w:rsidRPr="00056A3F">
        <w:rPr>
          <w:rFonts w:asciiTheme="minorHAnsi" w:hAnsiTheme="minorHAnsi" w:cs="Courier New"/>
          <w:color w:val="008080"/>
          <w:sz w:val="18"/>
          <w:szCs w:val="20"/>
          <w:lang w:eastAsia="en-GB"/>
        </w:rPr>
        <w:t>&gt;</w:t>
      </w:r>
    </w:p>
    <w:p w14:paraId="3AFD1C55"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color w:val="008080"/>
          <w:sz w:val="18"/>
          <w:szCs w:val="20"/>
          <w:lang w:eastAsia="en-GB"/>
        </w:rPr>
        <w:t>&gt;</w:t>
      </w:r>
    </w:p>
    <w:p w14:paraId="1B34C771"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"Version"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nillable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"false"</w:t>
      </w:r>
      <w:r w:rsidRPr="00056A3F">
        <w:rPr>
          <w:rFonts w:asciiTheme="minorHAnsi" w:hAnsiTheme="minorHAnsi" w:cs="Courier New"/>
          <w:color w:val="008080"/>
          <w:sz w:val="18"/>
          <w:szCs w:val="20"/>
          <w:lang w:eastAsia="en-GB"/>
        </w:rPr>
        <w:t>&gt;</w:t>
      </w:r>
    </w:p>
    <w:p w14:paraId="52D3F65E"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289F5675"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base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"xs:string"</w:t>
      </w:r>
      <w:r w:rsidRPr="00056A3F">
        <w:rPr>
          <w:rFonts w:asciiTheme="minorHAnsi" w:hAnsiTheme="minorHAnsi" w:cs="Courier New"/>
          <w:color w:val="008080"/>
          <w:sz w:val="18"/>
          <w:szCs w:val="20"/>
          <w:lang w:eastAsia="en-GB"/>
        </w:rPr>
        <w:t>&gt;</w:t>
      </w:r>
    </w:p>
    <w:p w14:paraId="03C485F9"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xs:enumeration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"1.0"</w:t>
      </w:r>
      <w:r w:rsidRPr="00056A3F">
        <w:rPr>
          <w:rFonts w:asciiTheme="minorHAnsi" w:hAnsiTheme="minorHAnsi" w:cs="Courier New"/>
          <w:color w:val="008080"/>
          <w:sz w:val="18"/>
          <w:szCs w:val="20"/>
          <w:lang w:eastAsia="en-GB"/>
        </w:rPr>
        <w:t>/&gt;</w:t>
      </w:r>
    </w:p>
    <w:p w14:paraId="25544F2A"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color w:val="008080"/>
          <w:sz w:val="18"/>
          <w:szCs w:val="20"/>
          <w:lang w:eastAsia="en-GB"/>
        </w:rPr>
        <w:t>&gt;</w:t>
      </w:r>
    </w:p>
    <w:p w14:paraId="2E6DD075"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45E2D5F2"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color w:val="008080"/>
          <w:sz w:val="18"/>
          <w:szCs w:val="20"/>
          <w:lang w:eastAsia="en-GB"/>
        </w:rPr>
        <w:t>&gt;</w:t>
      </w:r>
    </w:p>
    <w:p w14:paraId="2A367CA8"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"Build"</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type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"xs:string"</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nillable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"false"</w:t>
      </w:r>
      <w:r w:rsidRPr="00056A3F">
        <w:rPr>
          <w:rFonts w:asciiTheme="minorHAnsi" w:hAnsiTheme="minorHAnsi" w:cs="Courier New"/>
          <w:color w:val="008080"/>
          <w:sz w:val="18"/>
          <w:szCs w:val="20"/>
          <w:lang w:eastAsia="en-GB"/>
        </w:rPr>
        <w:t>/&gt;</w:t>
      </w:r>
    </w:p>
    <w:p w14:paraId="07590769"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"BatchId"</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type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"xs:positiveInteger"</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nillable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"false"</w:t>
      </w:r>
      <w:r w:rsidRPr="00056A3F">
        <w:rPr>
          <w:rFonts w:asciiTheme="minorHAnsi" w:hAnsiTheme="minorHAnsi" w:cs="Courier New"/>
          <w:color w:val="008080"/>
          <w:sz w:val="18"/>
          <w:szCs w:val="20"/>
          <w:lang w:eastAsia="en-GB"/>
        </w:rPr>
        <w:t>/&gt;</w:t>
      </w:r>
    </w:p>
    <w:p w14:paraId="7D7DFA78"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"Error"</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nillable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"false"</w:t>
      </w:r>
      <w:r w:rsidRPr="00056A3F">
        <w:rPr>
          <w:rFonts w:asciiTheme="minorHAnsi" w:hAnsiTheme="minorHAnsi" w:cs="Courier New"/>
          <w:color w:val="008080"/>
          <w:sz w:val="18"/>
          <w:szCs w:val="20"/>
          <w:lang w:eastAsia="en-GB"/>
        </w:rPr>
        <w:t>&gt;</w:t>
      </w:r>
    </w:p>
    <w:p w14:paraId="64FEB7B1"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xs:complexType</w:t>
      </w:r>
      <w:r w:rsidRPr="00056A3F">
        <w:rPr>
          <w:rFonts w:asciiTheme="minorHAnsi" w:hAnsiTheme="minorHAnsi" w:cs="Courier New"/>
          <w:color w:val="008080"/>
          <w:sz w:val="18"/>
          <w:szCs w:val="20"/>
          <w:lang w:eastAsia="en-GB"/>
        </w:rPr>
        <w:t>&gt;</w:t>
      </w:r>
    </w:p>
    <w:p w14:paraId="1AD9E2EF"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color w:val="008080"/>
          <w:sz w:val="18"/>
          <w:szCs w:val="20"/>
          <w:lang w:eastAsia="en-GB"/>
        </w:rPr>
        <w:t>&gt;</w:t>
      </w:r>
    </w:p>
    <w:p w14:paraId="33E3B84D"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"ErrorCode"</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nillable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"false"</w:t>
      </w:r>
      <w:r w:rsidRPr="00056A3F">
        <w:rPr>
          <w:rFonts w:asciiTheme="minorHAnsi" w:hAnsiTheme="minorHAnsi" w:cs="Courier New"/>
          <w:color w:val="008080"/>
          <w:sz w:val="18"/>
          <w:szCs w:val="20"/>
          <w:lang w:eastAsia="en-GB"/>
        </w:rPr>
        <w:t>&gt;</w:t>
      </w:r>
    </w:p>
    <w:p w14:paraId="422234C5"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354F3864"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base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"xs:string"</w:t>
      </w:r>
      <w:r w:rsidRPr="00056A3F">
        <w:rPr>
          <w:rFonts w:asciiTheme="minorHAnsi" w:hAnsiTheme="minorHAnsi" w:cs="Courier New"/>
          <w:color w:val="008080"/>
          <w:sz w:val="18"/>
          <w:szCs w:val="20"/>
          <w:lang w:eastAsia="en-GB"/>
        </w:rPr>
        <w:t>&gt;</w:t>
      </w:r>
    </w:p>
    <w:p w14:paraId="3B333177"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xs:minLength</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"1"</w:t>
      </w:r>
      <w:r w:rsidRPr="00056A3F">
        <w:rPr>
          <w:rFonts w:asciiTheme="minorHAnsi" w:hAnsiTheme="minorHAnsi" w:cs="Courier New"/>
          <w:color w:val="008080"/>
          <w:sz w:val="18"/>
          <w:szCs w:val="20"/>
          <w:lang w:eastAsia="en-GB"/>
        </w:rPr>
        <w:t>/&gt;</w:t>
      </w:r>
    </w:p>
    <w:p w14:paraId="35FD739B"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xs:maxLength</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"10"</w:t>
      </w:r>
      <w:r w:rsidRPr="00056A3F">
        <w:rPr>
          <w:rFonts w:asciiTheme="minorHAnsi" w:hAnsiTheme="minorHAnsi" w:cs="Courier New"/>
          <w:color w:val="008080"/>
          <w:sz w:val="18"/>
          <w:szCs w:val="20"/>
          <w:lang w:eastAsia="en-GB"/>
        </w:rPr>
        <w:t>/&gt;</w:t>
      </w:r>
    </w:p>
    <w:p w14:paraId="5748BED3"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xs:pattern</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value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"[A-Z]{2}:[A-Za-z0-9]+"</w:t>
      </w:r>
      <w:r w:rsidRPr="00056A3F">
        <w:rPr>
          <w:rFonts w:asciiTheme="minorHAnsi" w:hAnsiTheme="minorHAnsi" w:cs="Courier New"/>
          <w:color w:val="008080"/>
          <w:sz w:val="18"/>
          <w:szCs w:val="20"/>
          <w:lang w:eastAsia="en-GB"/>
        </w:rPr>
        <w:t>/&gt;</w:t>
      </w:r>
    </w:p>
    <w:p w14:paraId="1CCD835D"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xs:restriction</w:t>
      </w:r>
      <w:r w:rsidRPr="00056A3F">
        <w:rPr>
          <w:rFonts w:asciiTheme="minorHAnsi" w:hAnsiTheme="minorHAnsi" w:cs="Courier New"/>
          <w:color w:val="008080"/>
          <w:sz w:val="18"/>
          <w:szCs w:val="20"/>
          <w:lang w:eastAsia="en-GB"/>
        </w:rPr>
        <w:t>&gt;</w:t>
      </w:r>
    </w:p>
    <w:p w14:paraId="1335510B"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xs:simpleType</w:t>
      </w:r>
      <w:r w:rsidRPr="00056A3F">
        <w:rPr>
          <w:rFonts w:asciiTheme="minorHAnsi" w:hAnsiTheme="minorHAnsi" w:cs="Courier New"/>
          <w:color w:val="008080"/>
          <w:sz w:val="18"/>
          <w:szCs w:val="20"/>
          <w:lang w:eastAsia="en-GB"/>
        </w:rPr>
        <w:t>&gt;</w:t>
      </w:r>
    </w:p>
    <w:p w14:paraId="7F72C6B1"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color w:val="008080"/>
          <w:sz w:val="18"/>
          <w:szCs w:val="20"/>
          <w:lang w:eastAsia="en-GB"/>
        </w:rPr>
        <w:t>&gt;</w:t>
      </w:r>
    </w:p>
    <w:p w14:paraId="713D813D"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name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"ErrorText"</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type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"xs:string"</w:t>
      </w:r>
      <w:r w:rsidRPr="00056A3F">
        <w:rPr>
          <w:rFonts w:asciiTheme="minorHAnsi" w:hAnsiTheme="minorHAnsi" w:cs="Courier New"/>
          <w:sz w:val="18"/>
          <w:szCs w:val="20"/>
          <w:lang w:eastAsia="en-GB"/>
        </w:rPr>
        <w:t xml:space="preserve"> </w:t>
      </w:r>
      <w:r w:rsidRPr="00056A3F">
        <w:rPr>
          <w:rFonts w:asciiTheme="minorHAnsi" w:hAnsiTheme="minorHAnsi" w:cs="Courier New"/>
          <w:color w:val="7F007F"/>
          <w:sz w:val="18"/>
          <w:szCs w:val="20"/>
          <w:lang w:eastAsia="en-GB"/>
        </w:rPr>
        <w:t>nillable</w:t>
      </w:r>
      <w:r w:rsidRPr="00056A3F">
        <w:rPr>
          <w:rFonts w:asciiTheme="minorHAnsi" w:hAnsiTheme="minorHAnsi" w:cs="Courier New"/>
          <w:color w:val="000000"/>
          <w:sz w:val="18"/>
          <w:szCs w:val="20"/>
          <w:lang w:eastAsia="en-GB"/>
        </w:rPr>
        <w:t>=</w:t>
      </w:r>
      <w:r w:rsidRPr="00056A3F">
        <w:rPr>
          <w:rFonts w:asciiTheme="minorHAnsi" w:hAnsiTheme="minorHAnsi" w:cs="Courier New"/>
          <w:iCs/>
          <w:color w:val="2A00FF"/>
          <w:sz w:val="18"/>
          <w:szCs w:val="20"/>
          <w:lang w:eastAsia="en-GB"/>
        </w:rPr>
        <w:t>"false"</w:t>
      </w:r>
      <w:r w:rsidRPr="00056A3F">
        <w:rPr>
          <w:rFonts w:asciiTheme="minorHAnsi" w:hAnsiTheme="minorHAnsi" w:cs="Courier New"/>
          <w:color w:val="008080"/>
          <w:sz w:val="18"/>
          <w:szCs w:val="20"/>
          <w:lang w:eastAsia="en-GB"/>
        </w:rPr>
        <w:t>/&gt;</w:t>
      </w:r>
    </w:p>
    <w:p w14:paraId="5F93F4A0"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xs:sequence</w:t>
      </w:r>
      <w:r w:rsidRPr="00056A3F">
        <w:rPr>
          <w:rFonts w:asciiTheme="minorHAnsi" w:hAnsiTheme="minorHAnsi" w:cs="Courier New"/>
          <w:color w:val="008080"/>
          <w:sz w:val="18"/>
          <w:szCs w:val="20"/>
          <w:lang w:eastAsia="en-GB"/>
        </w:rPr>
        <w:t>&gt;</w:t>
      </w:r>
    </w:p>
    <w:p w14:paraId="4A1C7484"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xs:complexType</w:t>
      </w:r>
      <w:r w:rsidRPr="00056A3F">
        <w:rPr>
          <w:rFonts w:asciiTheme="minorHAnsi" w:hAnsiTheme="minorHAnsi" w:cs="Courier New"/>
          <w:color w:val="008080"/>
          <w:sz w:val="18"/>
          <w:szCs w:val="20"/>
          <w:lang w:eastAsia="en-GB"/>
        </w:rPr>
        <w:t>&gt;</w:t>
      </w:r>
    </w:p>
    <w:p w14:paraId="40AED65A"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0000"/>
          <w:sz w:val="18"/>
          <w:szCs w:val="20"/>
          <w:lang w:eastAsia="en-GB"/>
        </w:rPr>
        <w:t xml:space="preserve">    </w:t>
      </w: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xs:element</w:t>
      </w:r>
      <w:r w:rsidRPr="00056A3F">
        <w:rPr>
          <w:rFonts w:asciiTheme="minorHAnsi" w:hAnsiTheme="minorHAnsi" w:cs="Courier New"/>
          <w:color w:val="008080"/>
          <w:sz w:val="18"/>
          <w:szCs w:val="20"/>
          <w:lang w:eastAsia="en-GB"/>
        </w:rPr>
        <w:t>&gt;</w:t>
      </w:r>
    </w:p>
    <w:p w14:paraId="0E6211D7" w14:textId="77777777" w:rsidR="0073448B" w:rsidRPr="00056A3F" w:rsidRDefault="0073448B" w:rsidP="0073448B">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rPr>
          <w:rFonts w:asciiTheme="minorHAnsi" w:hAnsiTheme="minorHAnsi" w:cs="Courier New"/>
          <w:i/>
          <w:sz w:val="18"/>
          <w:szCs w:val="20"/>
          <w:lang w:eastAsia="en-GB"/>
        </w:rPr>
      </w:pPr>
      <w:r w:rsidRPr="00056A3F">
        <w:rPr>
          <w:rFonts w:asciiTheme="minorHAnsi" w:hAnsiTheme="minorHAnsi" w:cs="Courier New"/>
          <w:color w:val="008080"/>
          <w:sz w:val="18"/>
          <w:szCs w:val="20"/>
          <w:lang w:eastAsia="en-GB"/>
        </w:rPr>
        <w:t>&lt;/</w:t>
      </w:r>
      <w:r w:rsidRPr="00056A3F">
        <w:rPr>
          <w:rFonts w:asciiTheme="minorHAnsi" w:hAnsiTheme="minorHAnsi" w:cs="Courier New"/>
          <w:color w:val="3F7F7F"/>
          <w:sz w:val="18"/>
          <w:szCs w:val="20"/>
          <w:lang w:eastAsia="en-GB"/>
        </w:rPr>
        <w:t>xs:schema</w:t>
      </w:r>
      <w:r w:rsidRPr="00056A3F">
        <w:rPr>
          <w:rFonts w:asciiTheme="minorHAnsi" w:hAnsiTheme="minorHAnsi" w:cs="Courier New"/>
          <w:color w:val="008080"/>
          <w:sz w:val="18"/>
          <w:szCs w:val="20"/>
          <w:lang w:eastAsia="en-GB"/>
        </w:rPr>
        <w:t>&gt;</w:t>
      </w:r>
    </w:p>
    <w:p w14:paraId="63532218" w14:textId="77777777" w:rsidR="0073448B" w:rsidRPr="00056A3F" w:rsidRDefault="0073448B" w:rsidP="0073448B">
      <w:pPr>
        <w:autoSpaceDE w:val="0"/>
        <w:autoSpaceDN w:val="0"/>
        <w:adjustRightInd w:val="0"/>
        <w:spacing w:before="0" w:after="0"/>
        <w:rPr>
          <w:rFonts w:asciiTheme="minorHAnsi" w:hAnsiTheme="minorHAnsi" w:cs="Arial"/>
          <w:sz w:val="18"/>
          <w:szCs w:val="20"/>
          <w:lang w:eastAsia="en-GB"/>
        </w:rPr>
      </w:pPr>
    </w:p>
    <w:p w14:paraId="074FED61" w14:textId="77777777" w:rsidR="0073448B" w:rsidRPr="00056A3F" w:rsidRDefault="0073448B" w:rsidP="0073448B">
      <w:pPr>
        <w:autoSpaceDE w:val="0"/>
        <w:autoSpaceDN w:val="0"/>
        <w:adjustRightInd w:val="0"/>
        <w:spacing w:before="0" w:after="0"/>
        <w:rPr>
          <w:rFonts w:asciiTheme="minorHAnsi" w:hAnsiTheme="minorHAnsi" w:cs="Arial"/>
          <w:sz w:val="18"/>
          <w:szCs w:val="20"/>
          <w:lang w:eastAsia="en-GB"/>
        </w:rPr>
      </w:pPr>
    </w:p>
    <w:p w14:paraId="205262FB" w14:textId="77777777" w:rsidR="0073448B" w:rsidRPr="00056A3F" w:rsidRDefault="0073448B" w:rsidP="0073448B">
      <w:pPr>
        <w:autoSpaceDE w:val="0"/>
        <w:autoSpaceDN w:val="0"/>
        <w:adjustRightInd w:val="0"/>
        <w:spacing w:before="0" w:after="0"/>
        <w:rPr>
          <w:rFonts w:asciiTheme="minorHAnsi" w:hAnsiTheme="minorHAnsi" w:cs="Arial"/>
          <w:sz w:val="18"/>
          <w:szCs w:val="20"/>
          <w:lang w:eastAsia="en-GB"/>
        </w:rPr>
      </w:pPr>
    </w:p>
    <w:p w14:paraId="13ABE844" w14:textId="77777777" w:rsidR="00C36674" w:rsidRDefault="00C36674" w:rsidP="00331500"/>
    <w:p w14:paraId="44FA2B34" w14:textId="77777777" w:rsidR="00331500" w:rsidRDefault="00331500" w:rsidP="00744BE0">
      <w:pPr>
        <w:sectPr w:rsidR="00331500" w:rsidSect="009F3727">
          <w:headerReference w:type="even" r:id="rId13"/>
          <w:headerReference w:type="default" r:id="rId14"/>
          <w:footerReference w:type="even" r:id="rId15"/>
          <w:footerReference w:type="default" r:id="rId16"/>
          <w:headerReference w:type="first" r:id="rId17"/>
          <w:footerReference w:type="first" r:id="rId18"/>
          <w:pgSz w:w="11907" w:h="16840" w:code="9"/>
          <w:pgMar w:top="1533" w:right="1797" w:bottom="1418" w:left="1797" w:header="426" w:footer="416" w:gutter="0"/>
          <w:cols w:space="708"/>
          <w:docGrid w:linePitch="360"/>
        </w:sectPr>
      </w:pPr>
    </w:p>
    <w:p w14:paraId="4C585410" w14:textId="77777777" w:rsidR="005A6C13" w:rsidRDefault="005A6C13">
      <w:pPr>
        <w:spacing w:before="0" w:after="0"/>
        <w:jc w:val="left"/>
        <w:rPr>
          <w:rFonts w:ascii="Arial Bold" w:hAnsi="Arial Bold" w:cs="Arial"/>
          <w:b/>
          <w:bCs/>
          <w:color w:val="002060"/>
          <w:kern w:val="32"/>
          <w:sz w:val="32"/>
          <w:szCs w:val="32"/>
        </w:rPr>
      </w:pPr>
      <w:bookmarkStart w:id="445" w:name="_Toc380681595"/>
      <w:bookmarkStart w:id="446" w:name="_Toc380681737"/>
      <w:bookmarkStart w:id="447" w:name="_Toc380681882"/>
      <w:bookmarkStart w:id="448" w:name="_Toc380682010"/>
      <w:bookmarkStart w:id="449" w:name="_Toc380682271"/>
      <w:bookmarkStart w:id="450" w:name="_Toc380682402"/>
      <w:bookmarkStart w:id="451" w:name="_Toc380682789"/>
      <w:bookmarkStart w:id="452" w:name="_Toc380683297"/>
      <w:bookmarkStart w:id="453" w:name="_Toc380688612"/>
      <w:bookmarkStart w:id="454" w:name="_Toc380688870"/>
      <w:bookmarkStart w:id="455" w:name="_Toc380689125"/>
      <w:bookmarkStart w:id="456" w:name="_Toc380689381"/>
      <w:bookmarkStart w:id="457" w:name="_Toc380689637"/>
      <w:bookmarkStart w:id="458" w:name="_Toc380689891"/>
      <w:bookmarkStart w:id="459" w:name="_Toc380690147"/>
      <w:bookmarkStart w:id="460" w:name="_Toc380690402"/>
      <w:bookmarkStart w:id="461" w:name="_Toc380690656"/>
      <w:bookmarkStart w:id="462" w:name="_Toc380690909"/>
      <w:bookmarkStart w:id="463" w:name="_Toc380691162"/>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br w:type="page"/>
      </w:r>
    </w:p>
    <w:p w14:paraId="739DD269" w14:textId="77777777" w:rsidR="00D57BC1" w:rsidRDefault="005A6C13" w:rsidP="008E10ED">
      <w:pPr>
        <w:pStyle w:val="AppendixHeading"/>
      </w:pPr>
      <w:bookmarkStart w:id="464" w:name="_Toc456619012"/>
      <w:bookmarkStart w:id="465" w:name="_Toc425859147"/>
      <w:r>
        <w:lastRenderedPageBreak/>
        <w:t>Certificate Signing Request Structure</w:t>
      </w:r>
      <w:bookmarkEnd w:id="464"/>
      <w:bookmarkEnd w:id="465"/>
    </w:p>
    <w:p w14:paraId="089DF5DE" w14:textId="77777777" w:rsidR="00D57BC1" w:rsidRDefault="00C71F5C" w:rsidP="008E10ED">
      <w:pPr>
        <w:pStyle w:val="Heading2"/>
        <w:numPr>
          <w:ilvl w:val="0"/>
          <w:numId w:val="0"/>
        </w:numPr>
      </w:pPr>
      <w:r>
        <w:t xml:space="preserve"> </w:t>
      </w:r>
      <w:bookmarkStart w:id="466" w:name="_Toc456619013"/>
      <w:bookmarkStart w:id="467" w:name="_Toc425859148"/>
      <w:r>
        <w:t>Information to be contained within an Organisation CSR</w:t>
      </w:r>
      <w:bookmarkEnd w:id="466"/>
      <w:bookmarkEnd w:id="467"/>
    </w:p>
    <w:tbl>
      <w:tblPr>
        <w:tblStyle w:val="TableGrid"/>
        <w:tblW w:w="8642" w:type="dxa"/>
        <w:jc w:val="center"/>
        <w:tblLook w:val="04A0" w:firstRow="1" w:lastRow="0" w:firstColumn="1" w:lastColumn="0" w:noHBand="0" w:noVBand="1"/>
      </w:tblPr>
      <w:tblGrid>
        <w:gridCol w:w="1217"/>
        <w:gridCol w:w="2418"/>
        <w:gridCol w:w="5007"/>
      </w:tblGrid>
      <w:tr w:rsidR="00EB1A44" w:rsidRPr="00EB1A44" w14:paraId="5E988775" w14:textId="77777777" w:rsidTr="009071C2">
        <w:trPr>
          <w:cnfStyle w:val="100000000000" w:firstRow="1" w:lastRow="0" w:firstColumn="0" w:lastColumn="0" w:oddVBand="0" w:evenVBand="0" w:oddHBand="0" w:evenHBand="0" w:firstRowFirstColumn="0" w:firstRowLastColumn="0" w:lastRowFirstColumn="0" w:lastRowLastColumn="0"/>
          <w:jc w:val="center"/>
        </w:trPr>
        <w:tc>
          <w:tcPr>
            <w:tcW w:w="1217" w:type="dxa"/>
            <w:shd w:val="clear" w:color="auto" w:fill="A6A6A6" w:themeFill="background1" w:themeFillShade="A6"/>
          </w:tcPr>
          <w:p w14:paraId="2EEDF288" w14:textId="77777777" w:rsidR="00D57BC1" w:rsidRPr="00890EFC" w:rsidRDefault="001F5572" w:rsidP="008E10ED">
            <w:pPr>
              <w:spacing w:after="120"/>
              <w:rPr>
                <w:sz w:val="20"/>
              </w:rPr>
            </w:pPr>
            <w:r w:rsidRPr="00EB1A44">
              <w:rPr>
                <w:sz w:val="20"/>
              </w:rPr>
              <w:t>Section</w:t>
            </w:r>
          </w:p>
        </w:tc>
        <w:tc>
          <w:tcPr>
            <w:tcW w:w="2418" w:type="dxa"/>
            <w:shd w:val="clear" w:color="auto" w:fill="A6A6A6" w:themeFill="background1" w:themeFillShade="A6"/>
          </w:tcPr>
          <w:p w14:paraId="797E1DAD" w14:textId="77777777" w:rsidR="00D57BC1" w:rsidRPr="00890EFC" w:rsidRDefault="001F5572" w:rsidP="008E10ED">
            <w:pPr>
              <w:spacing w:after="120"/>
              <w:rPr>
                <w:sz w:val="20"/>
              </w:rPr>
            </w:pPr>
            <w:r w:rsidRPr="00EB1A44">
              <w:rPr>
                <w:sz w:val="20"/>
              </w:rPr>
              <w:t>Attributes</w:t>
            </w:r>
          </w:p>
        </w:tc>
        <w:tc>
          <w:tcPr>
            <w:tcW w:w="5007" w:type="dxa"/>
            <w:shd w:val="clear" w:color="auto" w:fill="A6A6A6" w:themeFill="background1" w:themeFillShade="A6"/>
          </w:tcPr>
          <w:p w14:paraId="7645609E" w14:textId="77777777" w:rsidR="00D57BC1" w:rsidRPr="00890EFC" w:rsidRDefault="001F5572" w:rsidP="008E10ED">
            <w:pPr>
              <w:spacing w:after="120"/>
              <w:rPr>
                <w:sz w:val="20"/>
              </w:rPr>
            </w:pPr>
            <w:r w:rsidRPr="00EB1A44">
              <w:rPr>
                <w:sz w:val="20"/>
              </w:rPr>
              <w:t>Value</w:t>
            </w:r>
          </w:p>
        </w:tc>
      </w:tr>
      <w:tr w:rsidR="004E6BB0" w:rsidRPr="0001726C" w14:paraId="0FE0335F" w14:textId="77777777" w:rsidTr="009071C2">
        <w:trPr>
          <w:jc w:val="center"/>
        </w:trPr>
        <w:tc>
          <w:tcPr>
            <w:tcW w:w="1217" w:type="dxa"/>
          </w:tcPr>
          <w:p w14:paraId="1C91694D" w14:textId="77777777" w:rsidR="004E6BB0" w:rsidRPr="003F3FF4" w:rsidRDefault="004E6BB0" w:rsidP="00BF1CA1">
            <w:pPr>
              <w:spacing w:after="120"/>
              <w:rPr>
                <w:b/>
                <w:color w:val="29235C"/>
                <w:sz w:val="20"/>
                <w:szCs w:val="20"/>
              </w:rPr>
            </w:pPr>
            <w:r w:rsidRPr="0001726C">
              <w:rPr>
                <w:sz w:val="20"/>
                <w:szCs w:val="20"/>
              </w:rPr>
              <w:t xml:space="preserve">Version </w:t>
            </w:r>
          </w:p>
        </w:tc>
        <w:tc>
          <w:tcPr>
            <w:tcW w:w="2418" w:type="dxa"/>
          </w:tcPr>
          <w:p w14:paraId="118161A1" w14:textId="77777777" w:rsidR="004E6BB0" w:rsidRPr="003F3FF4" w:rsidRDefault="004E6BB0" w:rsidP="00BF1CA1">
            <w:pPr>
              <w:spacing w:after="120"/>
              <w:rPr>
                <w:sz w:val="20"/>
                <w:szCs w:val="20"/>
              </w:rPr>
            </w:pPr>
          </w:p>
        </w:tc>
        <w:tc>
          <w:tcPr>
            <w:tcW w:w="5007" w:type="dxa"/>
          </w:tcPr>
          <w:p w14:paraId="2B8B08E0" w14:textId="77777777" w:rsidR="00D57BC1" w:rsidRDefault="004E6BB0" w:rsidP="008E10ED">
            <w:pPr>
              <w:spacing w:after="120"/>
              <w:rPr>
                <w:sz w:val="20"/>
                <w:szCs w:val="20"/>
              </w:rPr>
            </w:pPr>
            <w:r w:rsidRPr="003F3FF4">
              <w:rPr>
                <w:sz w:val="20"/>
                <w:szCs w:val="20"/>
              </w:rPr>
              <w:t>Version 0</w:t>
            </w:r>
          </w:p>
        </w:tc>
      </w:tr>
      <w:tr w:rsidR="006E5DBC" w:rsidRPr="0001726C" w14:paraId="21C25B30" w14:textId="77777777" w:rsidTr="009071C2">
        <w:trPr>
          <w:trHeight w:val="174"/>
          <w:jc w:val="center"/>
        </w:trPr>
        <w:tc>
          <w:tcPr>
            <w:tcW w:w="1217" w:type="dxa"/>
            <w:vMerge w:val="restart"/>
          </w:tcPr>
          <w:p w14:paraId="271F8D9E" w14:textId="77777777" w:rsidR="006E5DBC" w:rsidRPr="003F3FF4" w:rsidRDefault="006E5DBC" w:rsidP="00BF1CA1">
            <w:pPr>
              <w:spacing w:after="120"/>
              <w:rPr>
                <w:b/>
                <w:color w:val="29235C"/>
                <w:sz w:val="20"/>
                <w:szCs w:val="20"/>
              </w:rPr>
            </w:pPr>
            <w:r w:rsidRPr="0001726C">
              <w:rPr>
                <w:sz w:val="20"/>
                <w:szCs w:val="20"/>
              </w:rPr>
              <w:t>Subject</w:t>
            </w:r>
          </w:p>
        </w:tc>
        <w:tc>
          <w:tcPr>
            <w:tcW w:w="2418" w:type="dxa"/>
          </w:tcPr>
          <w:p w14:paraId="0088B288" w14:textId="77777777" w:rsidR="006E5DBC" w:rsidRPr="00754315" w:rsidRDefault="006E5DBC" w:rsidP="00581B53">
            <w:pPr>
              <w:spacing w:after="120"/>
              <w:rPr>
                <w:rFonts w:ascii="Calibri" w:eastAsiaTheme="minorHAnsi" w:hAnsi="Calibri"/>
                <w:b/>
                <w:bCs/>
                <w:sz w:val="20"/>
                <w:szCs w:val="20"/>
              </w:rPr>
            </w:pPr>
            <w:r w:rsidRPr="00754315">
              <w:rPr>
                <w:sz w:val="20"/>
                <w:szCs w:val="20"/>
              </w:rPr>
              <w:t>Common Name</w:t>
            </w:r>
          </w:p>
          <w:p w14:paraId="1735AD80" w14:textId="77777777" w:rsidR="006E5DBC" w:rsidRPr="00754315" w:rsidRDefault="006E5DBC" w:rsidP="00BF1CA1">
            <w:pPr>
              <w:spacing w:after="120"/>
              <w:rPr>
                <w:b/>
                <w:sz w:val="20"/>
                <w:szCs w:val="20"/>
              </w:rPr>
            </w:pPr>
            <w:r w:rsidRPr="00966E0C">
              <w:rPr>
                <w:sz w:val="20"/>
                <w:szCs w:val="20"/>
              </w:rPr>
              <w:t>(id-at-</w:t>
            </w:r>
            <w:r w:rsidRPr="00754315">
              <w:rPr>
                <w:sz w:val="20"/>
                <w:szCs w:val="20"/>
              </w:rPr>
              <w:t>common</w:t>
            </w:r>
            <w:r w:rsidRPr="00966E0C">
              <w:rPr>
                <w:sz w:val="20"/>
                <w:szCs w:val="20"/>
              </w:rPr>
              <w:t>Name)</w:t>
            </w:r>
          </w:p>
        </w:tc>
        <w:tc>
          <w:tcPr>
            <w:tcW w:w="5007" w:type="dxa"/>
          </w:tcPr>
          <w:p w14:paraId="014DD3C8" w14:textId="5AA1416A" w:rsidR="00307F41" w:rsidRPr="00AA5057" w:rsidRDefault="00307F41" w:rsidP="00AA5057">
            <w:pPr>
              <w:spacing w:after="120"/>
              <w:rPr>
                <w:bCs/>
                <w:sz w:val="20"/>
                <w:szCs w:val="20"/>
              </w:rPr>
            </w:pPr>
            <w:bookmarkStart w:id="468" w:name="_Hlk34125509"/>
            <w:r w:rsidRPr="009071C2">
              <w:rPr>
                <w:rFonts w:cs="Courier New"/>
                <w:bCs/>
                <w:sz w:val="20"/>
                <w:szCs w:val="20"/>
              </w:rPr>
              <w:t xml:space="preserve">This field shall only be </w:t>
            </w:r>
            <w:r w:rsidR="007E56BB">
              <w:rPr>
                <w:rFonts w:cs="Courier New"/>
                <w:bCs/>
                <w:sz w:val="20"/>
                <w:szCs w:val="20"/>
              </w:rPr>
              <w:t>populated</w:t>
            </w:r>
            <w:r w:rsidRPr="009071C2">
              <w:rPr>
                <w:rFonts w:cs="Courier New"/>
                <w:bCs/>
                <w:sz w:val="20"/>
                <w:szCs w:val="20"/>
              </w:rPr>
              <w:t xml:space="preserve"> where</w:t>
            </w:r>
            <w:bookmarkEnd w:id="468"/>
            <w:r w:rsidR="00AA5057">
              <w:rPr>
                <w:rFonts w:cs="Courier New"/>
                <w:bCs/>
                <w:sz w:val="20"/>
                <w:szCs w:val="20"/>
              </w:rPr>
              <w:t xml:space="preserve">, should it be placed in an Organisation Certificate produced using this CSR’s details, it would comply with the requirements for the Subject X520 Common Name field in such Organisation Certificates, where those terms have their Appendix B </w:t>
            </w:r>
            <w:r w:rsidR="00AA5057" w:rsidRPr="00AA5057">
              <w:rPr>
                <w:rFonts w:cs="Courier New"/>
                <w:bCs/>
                <w:sz w:val="20"/>
                <w:szCs w:val="20"/>
              </w:rPr>
              <w:t>Organisation Certificate Policy</w:t>
            </w:r>
            <w:r w:rsidR="00AA5057">
              <w:rPr>
                <w:rFonts w:cs="Courier New"/>
                <w:bCs/>
                <w:sz w:val="20"/>
                <w:szCs w:val="20"/>
              </w:rPr>
              <w:t xml:space="preserve"> meaning.</w:t>
            </w:r>
          </w:p>
        </w:tc>
      </w:tr>
      <w:tr w:rsidR="006E5DBC" w:rsidRPr="0001726C" w14:paraId="179F130D" w14:textId="77777777" w:rsidTr="009071C2">
        <w:trPr>
          <w:trHeight w:val="173"/>
          <w:jc w:val="center"/>
        </w:trPr>
        <w:tc>
          <w:tcPr>
            <w:tcW w:w="1217" w:type="dxa"/>
            <w:vMerge/>
          </w:tcPr>
          <w:p w14:paraId="3831131F" w14:textId="77777777" w:rsidR="006E5DBC" w:rsidRDefault="006E5DBC" w:rsidP="008E10ED">
            <w:pPr>
              <w:spacing w:after="120"/>
              <w:rPr>
                <w:sz w:val="20"/>
                <w:szCs w:val="20"/>
              </w:rPr>
            </w:pPr>
          </w:p>
        </w:tc>
        <w:tc>
          <w:tcPr>
            <w:tcW w:w="2418" w:type="dxa"/>
          </w:tcPr>
          <w:p w14:paraId="4DB76F51" w14:textId="77777777" w:rsidR="006E5DBC" w:rsidRPr="00754315" w:rsidRDefault="006E5DBC" w:rsidP="00581B53">
            <w:pPr>
              <w:spacing w:after="120"/>
              <w:rPr>
                <w:rFonts w:ascii="Calibri" w:eastAsiaTheme="minorHAnsi" w:hAnsi="Calibri"/>
                <w:b/>
                <w:bCs/>
                <w:sz w:val="20"/>
                <w:szCs w:val="20"/>
              </w:rPr>
            </w:pPr>
            <w:r w:rsidRPr="00966E0C">
              <w:rPr>
                <w:sz w:val="20"/>
                <w:szCs w:val="20"/>
              </w:rPr>
              <w:t>Organisational Unit</w:t>
            </w:r>
          </w:p>
          <w:p w14:paraId="11365537" w14:textId="77777777" w:rsidR="006E5DBC" w:rsidRPr="00754315" w:rsidRDefault="006E5DBC" w:rsidP="00BF1CA1">
            <w:pPr>
              <w:spacing w:after="120"/>
              <w:rPr>
                <w:b/>
                <w:sz w:val="20"/>
                <w:szCs w:val="20"/>
              </w:rPr>
            </w:pPr>
            <w:r w:rsidRPr="00966E0C">
              <w:rPr>
                <w:sz w:val="20"/>
                <w:szCs w:val="20"/>
              </w:rPr>
              <w:t>(id-at-organizationalUnitName)</w:t>
            </w:r>
          </w:p>
        </w:tc>
        <w:tc>
          <w:tcPr>
            <w:tcW w:w="5007" w:type="dxa"/>
          </w:tcPr>
          <w:p w14:paraId="6C6FC9D6" w14:textId="16FB7B08" w:rsidR="006E5DBC" w:rsidRPr="00754315" w:rsidRDefault="006E5DBC" w:rsidP="00921EF7">
            <w:pPr>
              <w:spacing w:after="120"/>
              <w:rPr>
                <w:b/>
                <w:sz w:val="20"/>
                <w:szCs w:val="20"/>
              </w:rPr>
            </w:pPr>
            <w:r w:rsidRPr="00966E0C">
              <w:rPr>
                <w:sz w:val="20"/>
                <w:szCs w:val="20"/>
              </w:rPr>
              <w:t>Remote Party Role Code of the Subject of the Certificate</w:t>
            </w:r>
            <w:r w:rsidRPr="00754315">
              <w:rPr>
                <w:sz w:val="20"/>
                <w:szCs w:val="20"/>
              </w:rPr>
              <w:t xml:space="preserve"> (2 character hex</w:t>
            </w:r>
            <w:r w:rsidR="00660CE4">
              <w:rPr>
                <w:sz w:val="20"/>
                <w:szCs w:val="20"/>
              </w:rPr>
              <w:t>adecimal</w:t>
            </w:r>
            <w:r w:rsidRPr="00754315">
              <w:rPr>
                <w:sz w:val="20"/>
                <w:szCs w:val="20"/>
              </w:rPr>
              <w:t xml:space="preserve"> representation of </w:t>
            </w:r>
            <w:r w:rsidR="00921EF7">
              <w:rPr>
                <w:sz w:val="20"/>
                <w:szCs w:val="20"/>
              </w:rPr>
              <w:t>the Remote Party Role Code</w:t>
            </w:r>
            <w:r w:rsidR="00921EF7">
              <w:rPr>
                <w:rFonts w:ascii="Times New Roman" w:eastAsia="MS Gothic" w:hAnsi="Times New Roman"/>
                <w:bCs/>
                <w:noProof/>
                <w:color w:val="000000"/>
                <w:kern w:val="20"/>
              </w:rPr>
              <w:t>)</w:t>
            </w:r>
            <w:r w:rsidRPr="00754315">
              <w:rPr>
                <w:sz w:val="20"/>
                <w:szCs w:val="20"/>
              </w:rPr>
              <w:t>. E.g. for supplier, value = ‘02’)</w:t>
            </w:r>
          </w:p>
        </w:tc>
      </w:tr>
      <w:tr w:rsidR="004E6BB0" w:rsidRPr="0001726C" w14:paraId="6CD52B46" w14:textId="77777777" w:rsidTr="009071C2">
        <w:trPr>
          <w:trHeight w:val="173"/>
          <w:jc w:val="center"/>
        </w:trPr>
        <w:tc>
          <w:tcPr>
            <w:tcW w:w="1217" w:type="dxa"/>
            <w:vMerge/>
          </w:tcPr>
          <w:p w14:paraId="4CAA9A63" w14:textId="77777777" w:rsidR="00D57BC1" w:rsidRDefault="00D57BC1" w:rsidP="008E10ED">
            <w:pPr>
              <w:spacing w:after="120"/>
              <w:rPr>
                <w:sz w:val="20"/>
                <w:szCs w:val="20"/>
              </w:rPr>
            </w:pPr>
          </w:p>
        </w:tc>
        <w:tc>
          <w:tcPr>
            <w:tcW w:w="2418" w:type="dxa"/>
          </w:tcPr>
          <w:p w14:paraId="47F19870" w14:textId="77777777" w:rsidR="004E6BB0" w:rsidRPr="00530DD3" w:rsidRDefault="004E6BB0" w:rsidP="00BF1CA1">
            <w:pPr>
              <w:spacing w:after="120"/>
              <w:rPr>
                <w:b/>
                <w:color w:val="29235C"/>
                <w:sz w:val="20"/>
                <w:szCs w:val="20"/>
              </w:rPr>
            </w:pPr>
            <w:r w:rsidRPr="00530DD3">
              <w:rPr>
                <w:sz w:val="20"/>
                <w:szCs w:val="20"/>
              </w:rPr>
              <w:t>Subject Unique Identifier</w:t>
            </w:r>
          </w:p>
          <w:p w14:paraId="1A71DDAD" w14:textId="77777777" w:rsidR="004E6BB0" w:rsidRPr="0001726C" w:rsidRDefault="004E6BB0" w:rsidP="00BF1CA1">
            <w:pPr>
              <w:spacing w:after="120"/>
              <w:rPr>
                <w:b/>
                <w:color w:val="262626" w:themeColor="text1" w:themeTint="D9"/>
                <w:sz w:val="20"/>
                <w:szCs w:val="20"/>
              </w:rPr>
            </w:pPr>
            <w:r w:rsidRPr="00530DD3">
              <w:rPr>
                <w:sz w:val="20"/>
                <w:szCs w:val="20"/>
              </w:rPr>
              <w:t>(id-at-uniqueIdentifier)</w:t>
            </w:r>
          </w:p>
        </w:tc>
        <w:tc>
          <w:tcPr>
            <w:tcW w:w="5007" w:type="dxa"/>
          </w:tcPr>
          <w:p w14:paraId="1D51F949" w14:textId="77777777" w:rsidR="004E6BB0" w:rsidRPr="003F3FF4" w:rsidRDefault="00CC7232" w:rsidP="00933CB0">
            <w:pPr>
              <w:spacing w:after="120"/>
              <w:rPr>
                <w:b/>
                <w:color w:val="29235C"/>
                <w:sz w:val="20"/>
                <w:szCs w:val="20"/>
              </w:rPr>
            </w:pPr>
            <w:r w:rsidRPr="003F3FF4">
              <w:rPr>
                <w:sz w:val="20"/>
                <w:szCs w:val="20"/>
              </w:rPr>
              <w:t xml:space="preserve">The 64 bit </w:t>
            </w:r>
            <w:r w:rsidR="00933CB0" w:rsidRPr="00933CB0">
              <w:rPr>
                <w:sz w:val="20"/>
                <w:szCs w:val="20"/>
              </w:rPr>
              <w:t>EUI-64 Compliant</w:t>
            </w:r>
            <w:r w:rsidR="00933CB0">
              <w:rPr>
                <w:sz w:val="20"/>
                <w:szCs w:val="20"/>
              </w:rPr>
              <w:t xml:space="preserve"> i</w:t>
            </w:r>
            <w:r w:rsidRPr="003F3FF4">
              <w:rPr>
                <w:sz w:val="20"/>
                <w:szCs w:val="20"/>
              </w:rPr>
              <w:t>dentifier of the subject of the Certificate</w:t>
            </w:r>
          </w:p>
        </w:tc>
      </w:tr>
      <w:tr w:rsidR="004E6BB0" w:rsidRPr="0001726C" w14:paraId="6C9669B2" w14:textId="77777777" w:rsidTr="009071C2">
        <w:trPr>
          <w:jc w:val="center"/>
        </w:trPr>
        <w:tc>
          <w:tcPr>
            <w:tcW w:w="1217" w:type="dxa"/>
            <w:vMerge w:val="restart"/>
          </w:tcPr>
          <w:p w14:paraId="48EA20C1" w14:textId="77777777" w:rsidR="004E6BB0" w:rsidRPr="003F3FF4" w:rsidRDefault="004E6BB0" w:rsidP="00BF1CA1">
            <w:pPr>
              <w:spacing w:after="120"/>
              <w:rPr>
                <w:b/>
                <w:color w:val="29235C"/>
                <w:sz w:val="20"/>
                <w:szCs w:val="20"/>
              </w:rPr>
            </w:pPr>
            <w:r w:rsidRPr="0001726C">
              <w:rPr>
                <w:sz w:val="20"/>
                <w:szCs w:val="20"/>
              </w:rPr>
              <w:t>Subject Public Key Information</w:t>
            </w:r>
          </w:p>
        </w:tc>
        <w:tc>
          <w:tcPr>
            <w:tcW w:w="2418" w:type="dxa"/>
          </w:tcPr>
          <w:p w14:paraId="58F75D8F" w14:textId="77777777" w:rsidR="004E6BB0" w:rsidRPr="003F3FF4" w:rsidRDefault="004E6BB0" w:rsidP="00BF1CA1">
            <w:pPr>
              <w:spacing w:after="120"/>
              <w:rPr>
                <w:b/>
                <w:color w:val="29235C"/>
                <w:sz w:val="20"/>
                <w:szCs w:val="20"/>
              </w:rPr>
            </w:pPr>
            <w:r w:rsidRPr="003F3FF4">
              <w:rPr>
                <w:sz w:val="20"/>
                <w:szCs w:val="20"/>
              </w:rPr>
              <w:t>Public Key Algorithm</w:t>
            </w:r>
          </w:p>
        </w:tc>
        <w:tc>
          <w:tcPr>
            <w:tcW w:w="5007" w:type="dxa"/>
          </w:tcPr>
          <w:p w14:paraId="24CD21CD" w14:textId="77777777" w:rsidR="004E6BB0" w:rsidRPr="00912C48" w:rsidRDefault="004E6BB0" w:rsidP="00BF1CA1">
            <w:pPr>
              <w:spacing w:after="120"/>
              <w:rPr>
                <w:b/>
                <w:color w:val="29235C"/>
                <w:sz w:val="20"/>
                <w:szCs w:val="20"/>
              </w:rPr>
            </w:pPr>
            <w:r w:rsidRPr="003F3FF4">
              <w:rPr>
                <w:sz w:val="20"/>
                <w:szCs w:val="20"/>
              </w:rPr>
              <w:t>id-ecPublicvKey</w:t>
            </w:r>
            <w:r w:rsidRPr="00912C48" w:rsidDel="004F3987">
              <w:rPr>
                <w:sz w:val="20"/>
                <w:szCs w:val="20"/>
              </w:rPr>
              <w:t xml:space="preserve"> </w:t>
            </w:r>
          </w:p>
        </w:tc>
      </w:tr>
      <w:tr w:rsidR="004E6BB0" w:rsidRPr="0001726C" w14:paraId="6D822BEC" w14:textId="77777777" w:rsidTr="009071C2">
        <w:trPr>
          <w:jc w:val="center"/>
        </w:trPr>
        <w:tc>
          <w:tcPr>
            <w:tcW w:w="1217" w:type="dxa"/>
            <w:vMerge/>
          </w:tcPr>
          <w:p w14:paraId="6161C2A7" w14:textId="77777777" w:rsidR="00D57BC1" w:rsidRDefault="00D57BC1" w:rsidP="008E10ED">
            <w:pPr>
              <w:spacing w:after="120"/>
              <w:rPr>
                <w:sz w:val="20"/>
                <w:szCs w:val="20"/>
              </w:rPr>
            </w:pPr>
          </w:p>
        </w:tc>
        <w:tc>
          <w:tcPr>
            <w:tcW w:w="2418" w:type="dxa"/>
          </w:tcPr>
          <w:p w14:paraId="7E757D92" w14:textId="77777777" w:rsidR="004E6BB0" w:rsidRPr="00530DD3" w:rsidRDefault="004E6BB0" w:rsidP="00BF1CA1">
            <w:pPr>
              <w:spacing w:after="120"/>
              <w:rPr>
                <w:b/>
                <w:color w:val="29235C"/>
                <w:sz w:val="20"/>
                <w:szCs w:val="20"/>
              </w:rPr>
            </w:pPr>
            <w:r w:rsidRPr="00530DD3">
              <w:rPr>
                <w:sz w:val="20"/>
                <w:szCs w:val="20"/>
              </w:rPr>
              <w:t>Prime256r1 (256 bit)</w:t>
            </w:r>
          </w:p>
        </w:tc>
        <w:tc>
          <w:tcPr>
            <w:tcW w:w="5007" w:type="dxa"/>
          </w:tcPr>
          <w:p w14:paraId="7C5F425F" w14:textId="77777777" w:rsidR="004E6BB0" w:rsidRPr="00530DD3" w:rsidRDefault="004E6BB0" w:rsidP="00BF1CA1">
            <w:pPr>
              <w:spacing w:after="120"/>
              <w:rPr>
                <w:b/>
                <w:color w:val="29235C"/>
                <w:sz w:val="20"/>
                <w:szCs w:val="20"/>
              </w:rPr>
            </w:pPr>
            <w:r w:rsidRPr="00530DD3">
              <w:rPr>
                <w:sz w:val="20"/>
                <w:szCs w:val="20"/>
              </w:rPr>
              <w:t>Public Key Value</w:t>
            </w:r>
          </w:p>
        </w:tc>
      </w:tr>
      <w:tr w:rsidR="004E6BB0" w:rsidRPr="0001726C" w14:paraId="7D20300E" w14:textId="77777777" w:rsidTr="009071C2">
        <w:trPr>
          <w:trHeight w:val="86"/>
          <w:jc w:val="center"/>
        </w:trPr>
        <w:tc>
          <w:tcPr>
            <w:tcW w:w="1217" w:type="dxa"/>
            <w:vMerge w:val="restart"/>
          </w:tcPr>
          <w:p w14:paraId="35DBEEDA" w14:textId="77777777" w:rsidR="004E6BB0" w:rsidRPr="003F3FF4" w:rsidRDefault="004E6BB0" w:rsidP="00BF1CA1">
            <w:pPr>
              <w:spacing w:after="120"/>
              <w:rPr>
                <w:b/>
                <w:color w:val="29235C"/>
                <w:sz w:val="20"/>
                <w:szCs w:val="20"/>
              </w:rPr>
            </w:pPr>
            <w:r w:rsidRPr="0001726C">
              <w:rPr>
                <w:sz w:val="20"/>
                <w:szCs w:val="20"/>
              </w:rPr>
              <w:t>Key Usage</w:t>
            </w:r>
          </w:p>
        </w:tc>
        <w:tc>
          <w:tcPr>
            <w:tcW w:w="2418" w:type="dxa"/>
          </w:tcPr>
          <w:p w14:paraId="5166ED3F" w14:textId="77777777" w:rsidR="004E6BB0" w:rsidRPr="0001726C" w:rsidRDefault="001F5572" w:rsidP="00BF1CA1">
            <w:pPr>
              <w:spacing w:after="120"/>
              <w:rPr>
                <w:b/>
                <w:color w:val="262626" w:themeColor="text1" w:themeTint="D9"/>
                <w:sz w:val="20"/>
                <w:szCs w:val="20"/>
              </w:rPr>
            </w:pPr>
            <w:r w:rsidRPr="008E10ED">
              <w:rPr>
                <w:sz w:val="20"/>
                <w:szCs w:val="20"/>
              </w:rPr>
              <w:t>Criticality</w:t>
            </w:r>
          </w:p>
        </w:tc>
        <w:tc>
          <w:tcPr>
            <w:tcW w:w="5007" w:type="dxa"/>
          </w:tcPr>
          <w:p w14:paraId="74A871BC" w14:textId="77777777" w:rsidR="004E6BB0" w:rsidRPr="003F3FF4" w:rsidRDefault="004E6BB0" w:rsidP="00BF1CA1">
            <w:pPr>
              <w:spacing w:after="120"/>
              <w:rPr>
                <w:b/>
                <w:color w:val="29235C"/>
                <w:sz w:val="20"/>
                <w:szCs w:val="20"/>
              </w:rPr>
            </w:pPr>
            <w:r w:rsidRPr="003F3FF4">
              <w:rPr>
                <w:sz w:val="20"/>
                <w:szCs w:val="20"/>
              </w:rPr>
              <w:t>True</w:t>
            </w:r>
          </w:p>
        </w:tc>
      </w:tr>
      <w:tr w:rsidR="004E6BB0" w:rsidRPr="0001726C" w14:paraId="2D012C90" w14:textId="77777777" w:rsidTr="009071C2">
        <w:trPr>
          <w:trHeight w:val="85"/>
          <w:jc w:val="center"/>
        </w:trPr>
        <w:tc>
          <w:tcPr>
            <w:tcW w:w="1217" w:type="dxa"/>
            <w:vMerge/>
          </w:tcPr>
          <w:p w14:paraId="56E0858A" w14:textId="77777777" w:rsidR="00D57BC1" w:rsidRDefault="00D57BC1" w:rsidP="008E10ED">
            <w:pPr>
              <w:spacing w:after="120"/>
              <w:rPr>
                <w:sz w:val="20"/>
                <w:szCs w:val="20"/>
              </w:rPr>
            </w:pPr>
          </w:p>
        </w:tc>
        <w:tc>
          <w:tcPr>
            <w:tcW w:w="2418" w:type="dxa"/>
          </w:tcPr>
          <w:p w14:paraId="7E6FF418" w14:textId="77777777" w:rsidR="004E6BB0" w:rsidRPr="0001726C" w:rsidRDefault="001F5572" w:rsidP="00BF1CA1">
            <w:pPr>
              <w:spacing w:after="120"/>
              <w:rPr>
                <w:b/>
                <w:color w:val="262626" w:themeColor="text1" w:themeTint="D9"/>
                <w:sz w:val="20"/>
                <w:szCs w:val="20"/>
              </w:rPr>
            </w:pPr>
            <w:r w:rsidRPr="008E10ED">
              <w:rPr>
                <w:sz w:val="20"/>
                <w:szCs w:val="20"/>
              </w:rPr>
              <w:t>Key Usage</w:t>
            </w:r>
          </w:p>
        </w:tc>
        <w:tc>
          <w:tcPr>
            <w:tcW w:w="5007" w:type="dxa"/>
          </w:tcPr>
          <w:p w14:paraId="27F42B51" w14:textId="77777777" w:rsidR="004E6BB0" w:rsidRPr="003F3FF4" w:rsidRDefault="004E6BB0" w:rsidP="00BF1CA1">
            <w:pPr>
              <w:spacing w:after="120"/>
              <w:rPr>
                <w:b/>
                <w:color w:val="29235C"/>
                <w:sz w:val="20"/>
                <w:szCs w:val="20"/>
              </w:rPr>
            </w:pPr>
            <w:r w:rsidRPr="003F3FF4">
              <w:rPr>
                <w:sz w:val="20"/>
                <w:szCs w:val="20"/>
              </w:rPr>
              <w:t>digitalSignature</w:t>
            </w:r>
          </w:p>
          <w:p w14:paraId="5D2E79CC" w14:textId="77777777" w:rsidR="004E6BB0" w:rsidRPr="003F3FF4" w:rsidRDefault="004E6BB0" w:rsidP="00BF1CA1">
            <w:pPr>
              <w:spacing w:after="120"/>
              <w:rPr>
                <w:b/>
                <w:color w:val="29235C"/>
                <w:sz w:val="20"/>
                <w:szCs w:val="20"/>
              </w:rPr>
            </w:pPr>
            <w:r w:rsidRPr="003F3FF4">
              <w:rPr>
                <w:sz w:val="20"/>
                <w:szCs w:val="20"/>
              </w:rPr>
              <w:t>or</w:t>
            </w:r>
          </w:p>
          <w:p w14:paraId="5B0369DD" w14:textId="77777777" w:rsidR="004E6BB0" w:rsidRPr="00912C48" w:rsidDel="004F3987" w:rsidRDefault="004E6BB0" w:rsidP="00BF1CA1">
            <w:pPr>
              <w:spacing w:after="120"/>
              <w:rPr>
                <w:b/>
                <w:color w:val="29235C"/>
                <w:sz w:val="20"/>
                <w:szCs w:val="20"/>
              </w:rPr>
            </w:pPr>
            <w:r w:rsidRPr="00912C48">
              <w:rPr>
                <w:sz w:val="20"/>
                <w:szCs w:val="20"/>
              </w:rPr>
              <w:t>keyAgreement</w:t>
            </w:r>
          </w:p>
        </w:tc>
      </w:tr>
      <w:tr w:rsidR="004E6BB0" w:rsidRPr="0001726C" w14:paraId="5A6243D6" w14:textId="77777777" w:rsidTr="009071C2">
        <w:trPr>
          <w:jc w:val="center"/>
        </w:trPr>
        <w:tc>
          <w:tcPr>
            <w:tcW w:w="1217" w:type="dxa"/>
          </w:tcPr>
          <w:p w14:paraId="21174BA8" w14:textId="77777777" w:rsidR="004E6BB0" w:rsidRPr="003F3FF4" w:rsidRDefault="004E6BB0" w:rsidP="00BF1CA1">
            <w:pPr>
              <w:spacing w:after="120"/>
              <w:rPr>
                <w:b/>
                <w:color w:val="29235C"/>
                <w:sz w:val="20"/>
                <w:szCs w:val="20"/>
              </w:rPr>
            </w:pPr>
            <w:r w:rsidRPr="0001726C">
              <w:rPr>
                <w:sz w:val="20"/>
                <w:szCs w:val="20"/>
              </w:rPr>
              <w:t>Signature Algorithm</w:t>
            </w:r>
          </w:p>
        </w:tc>
        <w:tc>
          <w:tcPr>
            <w:tcW w:w="2418" w:type="dxa"/>
          </w:tcPr>
          <w:p w14:paraId="15BE407A" w14:textId="77777777" w:rsidR="004E6BB0" w:rsidRPr="003F3FF4" w:rsidRDefault="004E6BB0" w:rsidP="00BF1CA1">
            <w:pPr>
              <w:spacing w:after="120"/>
              <w:rPr>
                <w:sz w:val="20"/>
                <w:szCs w:val="20"/>
              </w:rPr>
            </w:pPr>
          </w:p>
        </w:tc>
        <w:tc>
          <w:tcPr>
            <w:tcW w:w="5007" w:type="dxa"/>
          </w:tcPr>
          <w:p w14:paraId="3EBC56FF" w14:textId="77777777" w:rsidR="004E6BB0" w:rsidRPr="003F3FF4" w:rsidRDefault="004E6BB0" w:rsidP="00BF1CA1">
            <w:pPr>
              <w:spacing w:after="120"/>
              <w:rPr>
                <w:b/>
                <w:color w:val="29235C"/>
                <w:sz w:val="20"/>
                <w:szCs w:val="20"/>
              </w:rPr>
            </w:pPr>
            <w:r w:rsidRPr="003F3FF4">
              <w:rPr>
                <w:sz w:val="20"/>
                <w:szCs w:val="20"/>
              </w:rPr>
              <w:t>ecdsa-with-SHA256</w:t>
            </w:r>
          </w:p>
        </w:tc>
      </w:tr>
    </w:tbl>
    <w:p w14:paraId="06D1425C" w14:textId="77777777" w:rsidR="001F13F4" w:rsidRPr="00786FB7" w:rsidRDefault="001F13F4" w:rsidP="008B690B">
      <w:pPr>
        <w:spacing w:before="240" w:after="120"/>
        <w:rPr>
          <w:rFonts w:cs="Arial"/>
        </w:rPr>
      </w:pPr>
      <w:r w:rsidRPr="00786FB7">
        <w:rPr>
          <w:rFonts w:cs="Arial"/>
          <w:szCs w:val="22"/>
        </w:rPr>
        <w:t xml:space="preserve">CSR forms submitted to the SMKI Portal </w:t>
      </w:r>
      <w:r w:rsidR="00F72056">
        <w:rPr>
          <w:rFonts w:cs="Arial"/>
          <w:szCs w:val="22"/>
        </w:rPr>
        <w:t>via DCC Gateway Connection</w:t>
      </w:r>
      <w:r w:rsidR="00B46057">
        <w:rPr>
          <w:rFonts w:cs="Arial"/>
          <w:szCs w:val="22"/>
        </w:rPr>
        <w:t xml:space="preserve"> and the SMKI Portal via the Internet </w:t>
      </w:r>
      <w:r w:rsidRPr="00786FB7">
        <w:rPr>
          <w:rFonts w:cs="Arial"/>
          <w:szCs w:val="22"/>
        </w:rPr>
        <w:t>will be accepted in PKCS#10 format Base64 encoded</w:t>
      </w:r>
      <w:r w:rsidR="005814E6">
        <w:rPr>
          <w:rFonts w:cs="Arial"/>
          <w:szCs w:val="22"/>
        </w:rPr>
        <w:t>.</w:t>
      </w:r>
      <w:r w:rsidR="005814E6" w:rsidRPr="005814E6">
        <w:t xml:space="preserve"> </w:t>
      </w:r>
      <w:r w:rsidR="005814E6" w:rsidRPr="005814E6">
        <w:rPr>
          <w:rFonts w:cs="Arial"/>
        </w:rPr>
        <w:t xml:space="preserve">The standard format </w:t>
      </w:r>
      <w:r w:rsidR="00105C1B">
        <w:rPr>
          <w:rFonts w:cs="Arial"/>
        </w:rPr>
        <w:t xml:space="preserve">for CSR forms </w:t>
      </w:r>
      <w:r w:rsidR="00105C1B" w:rsidRPr="00786FB7">
        <w:rPr>
          <w:rFonts w:cs="Arial"/>
          <w:szCs w:val="22"/>
        </w:rPr>
        <w:t xml:space="preserve">submitted to the SMKI Portal </w:t>
      </w:r>
      <w:r w:rsidR="00105C1B">
        <w:rPr>
          <w:rFonts w:cs="Arial"/>
          <w:szCs w:val="22"/>
        </w:rPr>
        <w:t xml:space="preserve">via DCC Gateway Connection and the SMKI Portal via the Internet </w:t>
      </w:r>
      <w:r w:rsidR="005814E6" w:rsidRPr="005814E6">
        <w:rPr>
          <w:rFonts w:cs="Arial"/>
        </w:rPr>
        <w:t xml:space="preserve">will be ASN.1 DER, including either styles of PEM header (i.e. -----BEGIN CERTIFICATE REQUEST-----  and -----END CERTIFICATE REQUEST-----  or  -----BEGIN NEW CERTIFICATE REQUEST-----  and -----END NEW CERTIFICATE REQUEST-----  ). The following variants for CSR forms submitted </w:t>
      </w:r>
      <w:r w:rsidR="005814E6">
        <w:rPr>
          <w:rFonts w:cs="Arial"/>
        </w:rPr>
        <w:t xml:space="preserve">to </w:t>
      </w:r>
      <w:r w:rsidR="005814E6" w:rsidRPr="005814E6">
        <w:rPr>
          <w:rFonts w:cs="Arial"/>
        </w:rPr>
        <w:t>the SMKI Portal via DCC Gateway Connection or SMKI Portal via the Internet will also be accepted:</w:t>
      </w:r>
    </w:p>
    <w:p w14:paraId="24EB8031" w14:textId="77777777" w:rsidR="00EE1A7D" w:rsidRPr="00890EFC" w:rsidRDefault="001F13F4">
      <w:pPr>
        <w:pStyle w:val="ListParagraph"/>
        <w:numPr>
          <w:ilvl w:val="0"/>
          <w:numId w:val="27"/>
        </w:numPr>
        <w:spacing w:after="40"/>
        <w:pPrChange w:id="469" w:author="Haigh Richard (Smart Meters &amp; Systems)" w:date="2021-03-22T17:15:00Z">
          <w:pPr>
            <w:pStyle w:val="ListParagraph"/>
            <w:numPr>
              <w:numId w:val="27"/>
            </w:numPr>
            <w:spacing w:after="0"/>
            <w:ind w:left="851" w:hanging="851"/>
          </w:pPr>
        </w:pPrChange>
      </w:pPr>
      <w:r w:rsidRPr="00890EFC">
        <w:t>No PEM headers</w:t>
      </w:r>
    </w:p>
    <w:p w14:paraId="79A19730" w14:textId="77777777" w:rsidR="00EE1A7D" w:rsidRPr="00890EFC" w:rsidRDefault="001F13F4">
      <w:pPr>
        <w:pStyle w:val="ListParagraph"/>
        <w:numPr>
          <w:ilvl w:val="0"/>
          <w:numId w:val="27"/>
        </w:numPr>
        <w:spacing w:after="40"/>
        <w:pPrChange w:id="470" w:author="Haigh Richard (Smart Meters &amp; Systems)" w:date="2021-03-22T17:15:00Z">
          <w:pPr>
            <w:pStyle w:val="ListParagraph"/>
            <w:numPr>
              <w:numId w:val="27"/>
            </w:numPr>
            <w:spacing w:after="0"/>
            <w:ind w:left="851" w:hanging="851"/>
          </w:pPr>
        </w:pPrChange>
      </w:pPr>
      <w:r w:rsidRPr="00890EFC">
        <w:t>Base64 all in one line</w:t>
      </w:r>
    </w:p>
    <w:p w14:paraId="4731FFE7" w14:textId="77777777" w:rsidR="00EE1A7D" w:rsidRPr="00890EFC" w:rsidRDefault="001F13F4">
      <w:pPr>
        <w:pStyle w:val="ListParagraph"/>
        <w:numPr>
          <w:ilvl w:val="0"/>
          <w:numId w:val="27"/>
        </w:numPr>
        <w:spacing w:after="40"/>
        <w:pPrChange w:id="471" w:author="Haigh Richard (Smart Meters &amp; Systems)" w:date="2021-03-22T17:15:00Z">
          <w:pPr>
            <w:pStyle w:val="ListParagraph"/>
            <w:numPr>
              <w:numId w:val="27"/>
            </w:numPr>
            <w:spacing w:after="0"/>
            <w:ind w:left="851" w:hanging="851"/>
          </w:pPr>
        </w:pPrChange>
      </w:pPr>
      <w:r w:rsidRPr="00890EFC">
        <w:t>Base64 with line breaks at 64 or 76 characters</w:t>
      </w:r>
    </w:p>
    <w:p w14:paraId="6433174F" w14:textId="77777777" w:rsidR="00EE1A7D" w:rsidRPr="00890EFC" w:rsidRDefault="001F13F4">
      <w:pPr>
        <w:pStyle w:val="ListParagraph"/>
        <w:numPr>
          <w:ilvl w:val="0"/>
          <w:numId w:val="27"/>
        </w:numPr>
        <w:spacing w:after="40"/>
        <w:pPrChange w:id="472" w:author="Haigh Richard (Smart Meters &amp; Systems)" w:date="2021-03-22T17:15:00Z">
          <w:pPr>
            <w:pStyle w:val="ListParagraph"/>
            <w:numPr>
              <w:numId w:val="27"/>
            </w:numPr>
            <w:spacing w:after="0"/>
            <w:ind w:left="851" w:hanging="851"/>
          </w:pPr>
        </w:pPrChange>
      </w:pPr>
      <w:r w:rsidRPr="00890EFC">
        <w:t>If line breaks are used the \n and \r\n are both acceptable</w:t>
      </w:r>
    </w:p>
    <w:p w14:paraId="17121C1A" w14:textId="532DF0A7" w:rsidR="004E6BB0" w:rsidRDefault="00C71F5C">
      <w:pPr>
        <w:pStyle w:val="Heading2"/>
        <w:numPr>
          <w:ilvl w:val="0"/>
          <w:numId w:val="0"/>
        </w:numPr>
      </w:pPr>
      <w:bookmarkStart w:id="473" w:name="_Toc456619014"/>
      <w:bookmarkStart w:id="474" w:name="_Toc425859149"/>
      <w:r>
        <w:lastRenderedPageBreak/>
        <w:t>Information to be contained within a Device CSR</w:t>
      </w:r>
      <w:bookmarkEnd w:id="473"/>
      <w:bookmarkEnd w:id="474"/>
    </w:p>
    <w:tbl>
      <w:tblPr>
        <w:tblStyle w:val="TableGrid"/>
        <w:tblW w:w="8690" w:type="dxa"/>
        <w:jc w:val="center"/>
        <w:tblLayout w:type="fixed"/>
        <w:tblLook w:val="04A0" w:firstRow="1" w:lastRow="0" w:firstColumn="1" w:lastColumn="0" w:noHBand="0" w:noVBand="1"/>
      </w:tblPr>
      <w:tblGrid>
        <w:gridCol w:w="1449"/>
        <w:gridCol w:w="1449"/>
        <w:gridCol w:w="1448"/>
        <w:gridCol w:w="1448"/>
        <w:gridCol w:w="1448"/>
        <w:gridCol w:w="1448"/>
      </w:tblGrid>
      <w:tr w:rsidR="004E6BB0" w:rsidRPr="00432716" w14:paraId="17CE2CEA" w14:textId="77777777" w:rsidTr="00890EFC">
        <w:trPr>
          <w:cnfStyle w:val="100000000000" w:firstRow="1" w:lastRow="0" w:firstColumn="0" w:lastColumn="0" w:oddVBand="0" w:evenVBand="0" w:oddHBand="0" w:evenHBand="0" w:firstRowFirstColumn="0" w:firstRowLastColumn="0" w:lastRowFirstColumn="0" w:lastRowLastColumn="0"/>
          <w:jc w:val="center"/>
        </w:trPr>
        <w:tc>
          <w:tcPr>
            <w:tcW w:w="0" w:type="dxa"/>
            <w:shd w:val="clear" w:color="auto" w:fill="A6A6A6" w:themeFill="background1" w:themeFillShade="A6"/>
          </w:tcPr>
          <w:p w14:paraId="2CCCC23A" w14:textId="77777777" w:rsidR="004E6BB0" w:rsidRPr="00890EFC" w:rsidRDefault="004E6BB0" w:rsidP="006D5DCD">
            <w:pPr>
              <w:spacing w:after="120"/>
              <w:rPr>
                <w:sz w:val="20"/>
              </w:rPr>
            </w:pPr>
            <w:r w:rsidRPr="00EB1A44">
              <w:rPr>
                <w:sz w:val="20"/>
              </w:rPr>
              <w:t>Section</w:t>
            </w:r>
          </w:p>
        </w:tc>
        <w:tc>
          <w:tcPr>
            <w:tcW w:w="0" w:type="dxa"/>
            <w:gridSpan w:val="4"/>
            <w:shd w:val="clear" w:color="auto" w:fill="A6A6A6" w:themeFill="background1" w:themeFillShade="A6"/>
          </w:tcPr>
          <w:p w14:paraId="4643E810" w14:textId="77777777" w:rsidR="004E6BB0" w:rsidRPr="00890EFC" w:rsidRDefault="004E6BB0" w:rsidP="006D5DCD">
            <w:pPr>
              <w:spacing w:after="120"/>
              <w:rPr>
                <w:sz w:val="20"/>
              </w:rPr>
            </w:pPr>
            <w:r w:rsidRPr="00EB1A44">
              <w:rPr>
                <w:sz w:val="20"/>
              </w:rPr>
              <w:t>Attributes</w:t>
            </w:r>
          </w:p>
        </w:tc>
        <w:tc>
          <w:tcPr>
            <w:tcW w:w="0" w:type="dxa"/>
            <w:shd w:val="clear" w:color="auto" w:fill="A6A6A6" w:themeFill="background1" w:themeFillShade="A6"/>
          </w:tcPr>
          <w:p w14:paraId="362A821C" w14:textId="77777777" w:rsidR="004E6BB0" w:rsidRPr="00890EFC" w:rsidRDefault="004E6BB0" w:rsidP="006D5DCD">
            <w:pPr>
              <w:spacing w:after="120"/>
              <w:rPr>
                <w:sz w:val="20"/>
              </w:rPr>
            </w:pPr>
            <w:r w:rsidRPr="00EB1A44">
              <w:rPr>
                <w:sz w:val="20"/>
              </w:rPr>
              <w:t>Value</w:t>
            </w:r>
          </w:p>
        </w:tc>
      </w:tr>
      <w:tr w:rsidR="004E6BB0" w:rsidRPr="00432716" w14:paraId="6B4CD788" w14:textId="77777777" w:rsidTr="00890EFC">
        <w:trPr>
          <w:jc w:val="center"/>
        </w:trPr>
        <w:tc>
          <w:tcPr>
            <w:tcW w:w="0" w:type="dxa"/>
          </w:tcPr>
          <w:p w14:paraId="5B9DBE16" w14:textId="77777777" w:rsidR="004E6BB0" w:rsidRPr="00432716" w:rsidRDefault="004E6BB0" w:rsidP="00BF1CA1">
            <w:pPr>
              <w:spacing w:after="120"/>
              <w:rPr>
                <w:b/>
                <w:color w:val="262626" w:themeColor="text1" w:themeTint="D9"/>
                <w:sz w:val="20"/>
                <w:szCs w:val="20"/>
              </w:rPr>
            </w:pPr>
            <w:r w:rsidRPr="00432716">
              <w:rPr>
                <w:sz w:val="20"/>
                <w:szCs w:val="20"/>
              </w:rPr>
              <w:t xml:space="preserve">Version </w:t>
            </w:r>
          </w:p>
        </w:tc>
        <w:tc>
          <w:tcPr>
            <w:tcW w:w="0" w:type="dxa"/>
            <w:gridSpan w:val="4"/>
          </w:tcPr>
          <w:p w14:paraId="4D922ADB" w14:textId="77777777" w:rsidR="004E6BB0" w:rsidRPr="00432716" w:rsidRDefault="004E6BB0" w:rsidP="00BF1CA1">
            <w:pPr>
              <w:spacing w:after="120"/>
              <w:rPr>
                <w:sz w:val="20"/>
                <w:szCs w:val="20"/>
              </w:rPr>
            </w:pPr>
          </w:p>
        </w:tc>
        <w:tc>
          <w:tcPr>
            <w:tcW w:w="0" w:type="dxa"/>
          </w:tcPr>
          <w:p w14:paraId="7B82FDBB" w14:textId="77777777" w:rsidR="004E6BB0" w:rsidRPr="00432716" w:rsidRDefault="004E6BB0" w:rsidP="00BF1CA1">
            <w:pPr>
              <w:spacing w:after="120"/>
              <w:rPr>
                <w:b/>
                <w:color w:val="262626" w:themeColor="text1" w:themeTint="D9"/>
                <w:sz w:val="20"/>
                <w:szCs w:val="20"/>
              </w:rPr>
            </w:pPr>
            <w:r w:rsidRPr="00432716">
              <w:rPr>
                <w:sz w:val="20"/>
                <w:szCs w:val="20"/>
              </w:rPr>
              <w:t>Version 0</w:t>
            </w:r>
          </w:p>
        </w:tc>
      </w:tr>
      <w:tr w:rsidR="004E6BB0" w:rsidRPr="00432716" w14:paraId="329AE7CD" w14:textId="77777777" w:rsidTr="00890EFC">
        <w:trPr>
          <w:jc w:val="center"/>
        </w:trPr>
        <w:tc>
          <w:tcPr>
            <w:tcW w:w="0" w:type="dxa"/>
          </w:tcPr>
          <w:p w14:paraId="7DF56C1F" w14:textId="77777777" w:rsidR="004E6BB0" w:rsidRPr="00432716" w:rsidRDefault="004E6BB0" w:rsidP="00BF1CA1">
            <w:pPr>
              <w:spacing w:after="120"/>
              <w:rPr>
                <w:b/>
                <w:color w:val="262626" w:themeColor="text1" w:themeTint="D9"/>
                <w:sz w:val="20"/>
                <w:szCs w:val="20"/>
              </w:rPr>
            </w:pPr>
            <w:r w:rsidRPr="00432716">
              <w:rPr>
                <w:sz w:val="20"/>
                <w:szCs w:val="20"/>
              </w:rPr>
              <w:t>Subject</w:t>
            </w:r>
          </w:p>
        </w:tc>
        <w:tc>
          <w:tcPr>
            <w:tcW w:w="0" w:type="dxa"/>
            <w:gridSpan w:val="4"/>
          </w:tcPr>
          <w:p w14:paraId="4B41DADF" w14:textId="77777777" w:rsidR="004E6BB0" w:rsidRPr="00432716" w:rsidRDefault="004E6BB0" w:rsidP="00BF1CA1">
            <w:pPr>
              <w:spacing w:after="120"/>
              <w:rPr>
                <w:sz w:val="20"/>
                <w:szCs w:val="20"/>
              </w:rPr>
            </w:pPr>
          </w:p>
        </w:tc>
        <w:tc>
          <w:tcPr>
            <w:tcW w:w="0" w:type="dxa"/>
          </w:tcPr>
          <w:p w14:paraId="38766F5C" w14:textId="77777777" w:rsidR="004E6BB0" w:rsidRPr="00432716" w:rsidRDefault="004E6BB0" w:rsidP="00BF1CA1">
            <w:pPr>
              <w:spacing w:after="120"/>
              <w:rPr>
                <w:b/>
                <w:color w:val="262626" w:themeColor="text1" w:themeTint="D9"/>
                <w:sz w:val="20"/>
                <w:szCs w:val="20"/>
              </w:rPr>
            </w:pPr>
            <w:r w:rsidRPr="00432716">
              <w:rPr>
                <w:sz w:val="20"/>
                <w:szCs w:val="20"/>
              </w:rPr>
              <w:t>Empty</w:t>
            </w:r>
            <w:r w:rsidRPr="00432716" w:rsidDel="00D70E43">
              <w:rPr>
                <w:sz w:val="20"/>
                <w:szCs w:val="20"/>
              </w:rPr>
              <w:t xml:space="preserve"> </w:t>
            </w:r>
          </w:p>
        </w:tc>
      </w:tr>
      <w:tr w:rsidR="004E6BB0" w:rsidRPr="00432716" w14:paraId="7C89F22D" w14:textId="77777777" w:rsidTr="00890EFC">
        <w:trPr>
          <w:jc w:val="center"/>
        </w:trPr>
        <w:tc>
          <w:tcPr>
            <w:tcW w:w="0" w:type="dxa"/>
            <w:vMerge w:val="restart"/>
          </w:tcPr>
          <w:p w14:paraId="7BBB72F8" w14:textId="77777777" w:rsidR="004E6BB0" w:rsidRPr="00432716" w:rsidRDefault="004E6BB0" w:rsidP="00BF1CA1">
            <w:pPr>
              <w:spacing w:after="120"/>
              <w:rPr>
                <w:b/>
                <w:color w:val="262626" w:themeColor="text1" w:themeTint="D9"/>
                <w:sz w:val="20"/>
                <w:szCs w:val="20"/>
              </w:rPr>
            </w:pPr>
            <w:r w:rsidRPr="00432716">
              <w:rPr>
                <w:sz w:val="20"/>
                <w:szCs w:val="20"/>
              </w:rPr>
              <w:t>Subject Public Key Information</w:t>
            </w:r>
          </w:p>
        </w:tc>
        <w:tc>
          <w:tcPr>
            <w:tcW w:w="0" w:type="dxa"/>
            <w:gridSpan w:val="4"/>
          </w:tcPr>
          <w:p w14:paraId="61368994" w14:textId="77777777" w:rsidR="004E6BB0" w:rsidRPr="00432716" w:rsidRDefault="004E6BB0" w:rsidP="00BF1CA1">
            <w:pPr>
              <w:spacing w:after="120"/>
              <w:rPr>
                <w:b/>
                <w:color w:val="262626" w:themeColor="text1" w:themeTint="D9"/>
                <w:sz w:val="20"/>
                <w:szCs w:val="20"/>
              </w:rPr>
            </w:pPr>
            <w:r w:rsidRPr="00432716">
              <w:rPr>
                <w:sz w:val="20"/>
                <w:szCs w:val="20"/>
              </w:rPr>
              <w:t>Public Key Algorithm</w:t>
            </w:r>
          </w:p>
        </w:tc>
        <w:tc>
          <w:tcPr>
            <w:tcW w:w="0" w:type="dxa"/>
          </w:tcPr>
          <w:p w14:paraId="0448EBC7" w14:textId="77777777" w:rsidR="004E6BB0" w:rsidRPr="00432716" w:rsidRDefault="004E6BB0" w:rsidP="00BF1CA1">
            <w:pPr>
              <w:spacing w:after="120"/>
              <w:rPr>
                <w:b/>
                <w:color w:val="262626" w:themeColor="text1" w:themeTint="D9"/>
                <w:sz w:val="20"/>
                <w:szCs w:val="20"/>
              </w:rPr>
            </w:pPr>
            <w:r w:rsidRPr="00432716">
              <w:rPr>
                <w:sz w:val="20"/>
                <w:szCs w:val="20"/>
              </w:rPr>
              <w:t>id-ecPublicvKey</w:t>
            </w:r>
            <w:r w:rsidRPr="00432716" w:rsidDel="00D70E43">
              <w:rPr>
                <w:sz w:val="20"/>
                <w:szCs w:val="20"/>
              </w:rPr>
              <w:t xml:space="preserve"> </w:t>
            </w:r>
          </w:p>
        </w:tc>
      </w:tr>
      <w:tr w:rsidR="004E6BB0" w:rsidRPr="00432716" w14:paraId="4BD05778" w14:textId="77777777" w:rsidTr="00890EFC">
        <w:trPr>
          <w:jc w:val="center"/>
        </w:trPr>
        <w:tc>
          <w:tcPr>
            <w:tcW w:w="0" w:type="dxa"/>
            <w:vMerge/>
          </w:tcPr>
          <w:p w14:paraId="531CB417" w14:textId="77777777" w:rsidR="004E6BB0" w:rsidRPr="00714630" w:rsidRDefault="004E6BB0" w:rsidP="00BF1CA1">
            <w:pPr>
              <w:spacing w:after="120"/>
              <w:rPr>
                <w:sz w:val="20"/>
                <w:szCs w:val="20"/>
              </w:rPr>
            </w:pPr>
          </w:p>
        </w:tc>
        <w:tc>
          <w:tcPr>
            <w:tcW w:w="0" w:type="dxa"/>
            <w:gridSpan w:val="4"/>
          </w:tcPr>
          <w:p w14:paraId="0F35A70E" w14:textId="77777777" w:rsidR="004E6BB0" w:rsidRPr="00714630" w:rsidRDefault="004E6BB0" w:rsidP="00BF1CA1">
            <w:pPr>
              <w:spacing w:after="120"/>
              <w:rPr>
                <w:b/>
                <w:color w:val="262626" w:themeColor="text1" w:themeTint="D9"/>
                <w:sz w:val="20"/>
                <w:szCs w:val="20"/>
              </w:rPr>
            </w:pPr>
            <w:r w:rsidRPr="00714630">
              <w:rPr>
                <w:sz w:val="20"/>
                <w:szCs w:val="20"/>
              </w:rPr>
              <w:t>Prime256r1 (256 bit)</w:t>
            </w:r>
          </w:p>
        </w:tc>
        <w:tc>
          <w:tcPr>
            <w:tcW w:w="0" w:type="dxa"/>
          </w:tcPr>
          <w:p w14:paraId="18568F9E" w14:textId="77777777" w:rsidR="004E6BB0" w:rsidRPr="00714630" w:rsidRDefault="004E6BB0" w:rsidP="00BF1CA1">
            <w:pPr>
              <w:spacing w:after="120"/>
              <w:rPr>
                <w:b/>
                <w:color w:val="262626" w:themeColor="text1" w:themeTint="D9"/>
                <w:sz w:val="20"/>
                <w:szCs w:val="20"/>
              </w:rPr>
            </w:pPr>
            <w:r w:rsidRPr="00714630">
              <w:rPr>
                <w:sz w:val="20"/>
                <w:szCs w:val="20"/>
              </w:rPr>
              <w:t>Public Key Data</w:t>
            </w:r>
          </w:p>
        </w:tc>
      </w:tr>
      <w:tr w:rsidR="004E6BB0" w:rsidRPr="00432716" w14:paraId="01504A4A" w14:textId="77777777" w:rsidTr="00890EFC">
        <w:trPr>
          <w:trHeight w:val="262"/>
          <w:jc w:val="center"/>
        </w:trPr>
        <w:tc>
          <w:tcPr>
            <w:tcW w:w="0" w:type="dxa"/>
            <w:vMerge w:val="restart"/>
          </w:tcPr>
          <w:p w14:paraId="12B883D8" w14:textId="77777777" w:rsidR="004E6BB0" w:rsidRPr="00432716" w:rsidRDefault="004E6BB0" w:rsidP="00BF1CA1">
            <w:pPr>
              <w:spacing w:after="120"/>
              <w:rPr>
                <w:b/>
                <w:color w:val="262626" w:themeColor="text1" w:themeTint="D9"/>
                <w:sz w:val="20"/>
                <w:szCs w:val="20"/>
              </w:rPr>
            </w:pPr>
            <w:r w:rsidRPr="00432716">
              <w:rPr>
                <w:sz w:val="20"/>
                <w:szCs w:val="20"/>
              </w:rPr>
              <w:t>Key Usage</w:t>
            </w:r>
          </w:p>
        </w:tc>
        <w:tc>
          <w:tcPr>
            <w:tcW w:w="0" w:type="dxa"/>
            <w:gridSpan w:val="4"/>
          </w:tcPr>
          <w:p w14:paraId="4BA6A280" w14:textId="77777777" w:rsidR="004E6BB0" w:rsidRPr="00432716" w:rsidRDefault="001F5572" w:rsidP="00BF1CA1">
            <w:pPr>
              <w:spacing w:after="120"/>
              <w:rPr>
                <w:b/>
                <w:color w:val="262626" w:themeColor="text1" w:themeTint="D9"/>
                <w:sz w:val="20"/>
                <w:szCs w:val="20"/>
              </w:rPr>
            </w:pPr>
            <w:r w:rsidRPr="008E10ED">
              <w:rPr>
                <w:sz w:val="20"/>
                <w:szCs w:val="20"/>
              </w:rPr>
              <w:t>Criticality</w:t>
            </w:r>
          </w:p>
        </w:tc>
        <w:tc>
          <w:tcPr>
            <w:tcW w:w="0" w:type="dxa"/>
          </w:tcPr>
          <w:p w14:paraId="52B4E8B5" w14:textId="77777777" w:rsidR="004E6BB0" w:rsidRPr="00432716" w:rsidRDefault="004E6BB0" w:rsidP="00BF1CA1">
            <w:pPr>
              <w:spacing w:after="120"/>
              <w:rPr>
                <w:b/>
                <w:color w:val="262626" w:themeColor="text1" w:themeTint="D9"/>
                <w:sz w:val="20"/>
                <w:szCs w:val="20"/>
              </w:rPr>
            </w:pPr>
            <w:r w:rsidRPr="00432716">
              <w:rPr>
                <w:sz w:val="20"/>
                <w:szCs w:val="20"/>
              </w:rPr>
              <w:t>True</w:t>
            </w:r>
          </w:p>
        </w:tc>
      </w:tr>
      <w:tr w:rsidR="004E6BB0" w:rsidRPr="00432716" w14:paraId="7B027360" w14:textId="77777777" w:rsidTr="00890EFC">
        <w:trPr>
          <w:trHeight w:val="261"/>
          <w:jc w:val="center"/>
        </w:trPr>
        <w:tc>
          <w:tcPr>
            <w:tcW w:w="0" w:type="dxa"/>
            <w:vMerge/>
          </w:tcPr>
          <w:p w14:paraId="003EA6E5" w14:textId="77777777" w:rsidR="004E6BB0" w:rsidRPr="00714630" w:rsidRDefault="004E6BB0" w:rsidP="00BF1CA1">
            <w:pPr>
              <w:spacing w:after="120"/>
              <w:rPr>
                <w:sz w:val="20"/>
                <w:szCs w:val="20"/>
              </w:rPr>
            </w:pPr>
          </w:p>
        </w:tc>
        <w:tc>
          <w:tcPr>
            <w:tcW w:w="0" w:type="dxa"/>
            <w:gridSpan w:val="4"/>
          </w:tcPr>
          <w:p w14:paraId="7E954088" w14:textId="77777777" w:rsidR="004E6BB0" w:rsidRPr="008E10ED" w:rsidRDefault="001F5572" w:rsidP="00BF1CA1">
            <w:pPr>
              <w:spacing w:after="120"/>
              <w:rPr>
                <w:sz w:val="20"/>
                <w:szCs w:val="20"/>
              </w:rPr>
            </w:pPr>
            <w:r w:rsidRPr="008E10ED">
              <w:rPr>
                <w:sz w:val="20"/>
                <w:szCs w:val="20"/>
              </w:rPr>
              <w:t>Key Usage</w:t>
            </w:r>
          </w:p>
        </w:tc>
        <w:tc>
          <w:tcPr>
            <w:tcW w:w="0" w:type="dxa"/>
          </w:tcPr>
          <w:p w14:paraId="3ED9A697" w14:textId="77777777" w:rsidR="004E6BB0" w:rsidRPr="00432716" w:rsidRDefault="004E6BB0" w:rsidP="00BF1CA1">
            <w:pPr>
              <w:spacing w:after="120"/>
              <w:rPr>
                <w:b/>
                <w:color w:val="262626" w:themeColor="text1" w:themeTint="D9"/>
                <w:sz w:val="20"/>
                <w:szCs w:val="20"/>
              </w:rPr>
            </w:pPr>
            <w:r w:rsidRPr="00432716">
              <w:rPr>
                <w:sz w:val="20"/>
                <w:szCs w:val="20"/>
              </w:rPr>
              <w:t>digitalSignature</w:t>
            </w:r>
          </w:p>
          <w:p w14:paraId="3ED8C2B3" w14:textId="77777777" w:rsidR="004E6BB0" w:rsidRPr="00432716" w:rsidRDefault="004E6BB0" w:rsidP="00BF1CA1">
            <w:pPr>
              <w:spacing w:after="120"/>
              <w:rPr>
                <w:b/>
                <w:color w:val="262626" w:themeColor="text1" w:themeTint="D9"/>
                <w:sz w:val="20"/>
                <w:szCs w:val="20"/>
              </w:rPr>
            </w:pPr>
            <w:r w:rsidRPr="00432716">
              <w:rPr>
                <w:sz w:val="20"/>
                <w:szCs w:val="20"/>
              </w:rPr>
              <w:t>or</w:t>
            </w:r>
          </w:p>
          <w:p w14:paraId="1CB230AF" w14:textId="77777777" w:rsidR="004E6BB0" w:rsidRPr="00432716" w:rsidRDefault="004E6BB0" w:rsidP="00BF1CA1">
            <w:pPr>
              <w:spacing w:after="120"/>
              <w:rPr>
                <w:b/>
                <w:color w:val="262626" w:themeColor="text1" w:themeTint="D9"/>
                <w:sz w:val="20"/>
                <w:szCs w:val="20"/>
              </w:rPr>
            </w:pPr>
            <w:r w:rsidRPr="00432716">
              <w:rPr>
                <w:sz w:val="20"/>
                <w:szCs w:val="20"/>
              </w:rPr>
              <w:t>keyAgreement</w:t>
            </w:r>
          </w:p>
        </w:tc>
      </w:tr>
      <w:tr w:rsidR="004E6BB0" w:rsidRPr="00432716" w14:paraId="11B081B3" w14:textId="77777777" w:rsidTr="00890EFC">
        <w:trPr>
          <w:trHeight w:val="835"/>
          <w:jc w:val="center"/>
        </w:trPr>
        <w:tc>
          <w:tcPr>
            <w:tcW w:w="0" w:type="dxa"/>
            <w:vMerge w:val="restart"/>
          </w:tcPr>
          <w:p w14:paraId="281126DB" w14:textId="77777777" w:rsidR="004E6BB0" w:rsidRPr="00432716" w:rsidRDefault="004E6BB0" w:rsidP="00BF1CA1">
            <w:pPr>
              <w:spacing w:after="120"/>
              <w:rPr>
                <w:b/>
                <w:color w:val="262626" w:themeColor="text1" w:themeTint="D9"/>
                <w:sz w:val="20"/>
                <w:szCs w:val="20"/>
              </w:rPr>
            </w:pPr>
            <w:r w:rsidRPr="00BF1CA1">
              <w:rPr>
                <w:sz w:val="20"/>
                <w:szCs w:val="20"/>
              </w:rPr>
              <w:t>Subject Alternative Name</w:t>
            </w:r>
          </w:p>
        </w:tc>
        <w:tc>
          <w:tcPr>
            <w:tcW w:w="0" w:type="dxa"/>
            <w:vMerge w:val="restart"/>
          </w:tcPr>
          <w:p w14:paraId="350C7880" w14:textId="77777777" w:rsidR="004E6BB0" w:rsidRPr="008E10ED" w:rsidRDefault="004E6BB0" w:rsidP="00BF1CA1">
            <w:pPr>
              <w:spacing w:after="120"/>
              <w:rPr>
                <w:sz w:val="20"/>
                <w:szCs w:val="20"/>
              </w:rPr>
            </w:pPr>
            <w:r w:rsidRPr="00BF1CA1">
              <w:rPr>
                <w:sz w:val="20"/>
                <w:szCs w:val="20"/>
              </w:rPr>
              <w:t>General Name</w:t>
            </w:r>
          </w:p>
          <w:p w14:paraId="3A779147" w14:textId="77777777" w:rsidR="004E6BB0" w:rsidRPr="008E10ED" w:rsidDel="003D3176" w:rsidRDefault="004E6BB0" w:rsidP="00BF1CA1">
            <w:pPr>
              <w:spacing w:after="120"/>
              <w:rPr>
                <w:sz w:val="20"/>
                <w:szCs w:val="20"/>
              </w:rPr>
            </w:pPr>
          </w:p>
        </w:tc>
        <w:tc>
          <w:tcPr>
            <w:tcW w:w="0" w:type="dxa"/>
            <w:vMerge w:val="restart"/>
          </w:tcPr>
          <w:p w14:paraId="180D3546" w14:textId="77777777" w:rsidR="004E6BB0" w:rsidRPr="008E10ED" w:rsidRDefault="001F5572" w:rsidP="00BF1CA1">
            <w:pPr>
              <w:spacing w:after="120"/>
              <w:rPr>
                <w:sz w:val="20"/>
                <w:szCs w:val="20"/>
              </w:rPr>
            </w:pPr>
            <w:r w:rsidRPr="008E10ED">
              <w:rPr>
                <w:sz w:val="20"/>
                <w:szCs w:val="20"/>
              </w:rPr>
              <w:t>Other Name</w:t>
            </w:r>
          </w:p>
        </w:tc>
        <w:tc>
          <w:tcPr>
            <w:tcW w:w="0" w:type="dxa"/>
            <w:vMerge w:val="restart"/>
          </w:tcPr>
          <w:p w14:paraId="4DC18829" w14:textId="77777777" w:rsidR="004E6BB0" w:rsidRPr="008E10ED" w:rsidRDefault="001F5572" w:rsidP="00BF1CA1">
            <w:pPr>
              <w:spacing w:after="120"/>
              <w:rPr>
                <w:sz w:val="20"/>
                <w:szCs w:val="20"/>
              </w:rPr>
            </w:pPr>
            <w:r w:rsidRPr="008E10ED">
              <w:rPr>
                <w:sz w:val="20"/>
                <w:szCs w:val="20"/>
              </w:rPr>
              <w:t>id-on-hardwareModuleName</w:t>
            </w:r>
          </w:p>
          <w:p w14:paraId="14915C8C" w14:textId="77777777" w:rsidR="004E6BB0" w:rsidRPr="008E10ED" w:rsidRDefault="004E6BB0" w:rsidP="00BF1CA1">
            <w:pPr>
              <w:spacing w:after="120"/>
              <w:rPr>
                <w:sz w:val="20"/>
                <w:szCs w:val="20"/>
              </w:rPr>
            </w:pPr>
          </w:p>
        </w:tc>
        <w:tc>
          <w:tcPr>
            <w:tcW w:w="0" w:type="dxa"/>
          </w:tcPr>
          <w:p w14:paraId="27981D8F" w14:textId="77777777" w:rsidR="004E6BB0" w:rsidRPr="00432716" w:rsidRDefault="001F5572" w:rsidP="00BF1CA1">
            <w:pPr>
              <w:spacing w:after="120"/>
              <w:rPr>
                <w:b/>
                <w:color w:val="29235C"/>
                <w:sz w:val="20"/>
                <w:szCs w:val="20"/>
              </w:rPr>
            </w:pPr>
            <w:r w:rsidRPr="008E10ED">
              <w:rPr>
                <w:sz w:val="20"/>
                <w:szCs w:val="20"/>
              </w:rPr>
              <w:t>hwType</w:t>
            </w:r>
          </w:p>
        </w:tc>
        <w:tc>
          <w:tcPr>
            <w:tcW w:w="0" w:type="dxa"/>
          </w:tcPr>
          <w:p w14:paraId="11B2C15B" w14:textId="77777777" w:rsidR="004E6BB0" w:rsidRPr="00432716" w:rsidRDefault="00733762" w:rsidP="00733762">
            <w:pPr>
              <w:spacing w:after="120"/>
              <w:rPr>
                <w:sz w:val="20"/>
                <w:szCs w:val="20"/>
              </w:rPr>
            </w:pPr>
            <w:r>
              <w:rPr>
                <w:sz w:val="20"/>
                <w:szCs w:val="20"/>
              </w:rPr>
              <w:t xml:space="preserve">Object Identifier, </w:t>
            </w:r>
            <w:r w:rsidR="004E6BB0" w:rsidRPr="00432716">
              <w:rPr>
                <w:sz w:val="20"/>
                <w:szCs w:val="20"/>
              </w:rPr>
              <w:t xml:space="preserve">OID </w:t>
            </w:r>
          </w:p>
        </w:tc>
      </w:tr>
      <w:tr w:rsidR="004E6BB0" w:rsidRPr="00432716" w14:paraId="6123B01D" w14:textId="77777777" w:rsidTr="00890EFC">
        <w:trPr>
          <w:trHeight w:val="346"/>
          <w:jc w:val="center"/>
        </w:trPr>
        <w:tc>
          <w:tcPr>
            <w:tcW w:w="0" w:type="dxa"/>
            <w:vMerge/>
          </w:tcPr>
          <w:p w14:paraId="3B6C6800" w14:textId="77777777" w:rsidR="004E6BB0" w:rsidRPr="00BF1CA1" w:rsidRDefault="004E6BB0" w:rsidP="00BF1CA1">
            <w:pPr>
              <w:spacing w:after="120"/>
              <w:rPr>
                <w:sz w:val="20"/>
                <w:szCs w:val="20"/>
              </w:rPr>
            </w:pPr>
          </w:p>
        </w:tc>
        <w:tc>
          <w:tcPr>
            <w:tcW w:w="0" w:type="dxa"/>
            <w:vMerge/>
          </w:tcPr>
          <w:p w14:paraId="48DE95C6" w14:textId="77777777" w:rsidR="004E6BB0" w:rsidRPr="00BF1CA1" w:rsidRDefault="004E6BB0" w:rsidP="00BF1CA1">
            <w:pPr>
              <w:spacing w:after="120"/>
              <w:rPr>
                <w:sz w:val="20"/>
                <w:szCs w:val="20"/>
              </w:rPr>
            </w:pPr>
          </w:p>
        </w:tc>
        <w:tc>
          <w:tcPr>
            <w:tcW w:w="0" w:type="dxa"/>
            <w:vMerge/>
          </w:tcPr>
          <w:p w14:paraId="1E24BB9A" w14:textId="77777777" w:rsidR="004E6BB0" w:rsidRPr="00BF1CA1" w:rsidDel="003D3176" w:rsidRDefault="004E6BB0" w:rsidP="00BF1CA1">
            <w:pPr>
              <w:spacing w:after="120"/>
              <w:rPr>
                <w:sz w:val="20"/>
                <w:szCs w:val="20"/>
              </w:rPr>
            </w:pPr>
          </w:p>
        </w:tc>
        <w:tc>
          <w:tcPr>
            <w:tcW w:w="0" w:type="dxa"/>
            <w:vMerge/>
          </w:tcPr>
          <w:p w14:paraId="023DC14A" w14:textId="77777777" w:rsidR="004E6BB0" w:rsidRPr="00BF1CA1" w:rsidRDefault="004E6BB0" w:rsidP="00BF1CA1">
            <w:pPr>
              <w:spacing w:after="120"/>
              <w:rPr>
                <w:sz w:val="20"/>
                <w:szCs w:val="20"/>
              </w:rPr>
            </w:pPr>
          </w:p>
        </w:tc>
        <w:tc>
          <w:tcPr>
            <w:tcW w:w="0" w:type="dxa"/>
          </w:tcPr>
          <w:p w14:paraId="162CEC28" w14:textId="77777777" w:rsidR="004E6BB0" w:rsidRPr="00BF1CA1" w:rsidRDefault="004E6BB0" w:rsidP="00BF1CA1">
            <w:pPr>
              <w:spacing w:after="120"/>
              <w:rPr>
                <w:sz w:val="20"/>
                <w:szCs w:val="20"/>
              </w:rPr>
            </w:pPr>
            <w:r w:rsidRPr="00BF1CA1">
              <w:rPr>
                <w:sz w:val="20"/>
                <w:szCs w:val="20"/>
              </w:rPr>
              <w:t>hwSerialNum</w:t>
            </w:r>
          </w:p>
        </w:tc>
        <w:tc>
          <w:tcPr>
            <w:tcW w:w="0" w:type="dxa"/>
          </w:tcPr>
          <w:p w14:paraId="546C7DD1" w14:textId="77777777" w:rsidR="004E6BB0" w:rsidRPr="00432716" w:rsidDel="003D3176" w:rsidRDefault="004E6BB0" w:rsidP="00BF1CA1">
            <w:pPr>
              <w:spacing w:after="120"/>
              <w:rPr>
                <w:b/>
                <w:color w:val="262626" w:themeColor="text1" w:themeTint="D9"/>
                <w:sz w:val="20"/>
                <w:szCs w:val="20"/>
              </w:rPr>
            </w:pPr>
            <w:r w:rsidRPr="00432716">
              <w:rPr>
                <w:sz w:val="20"/>
                <w:szCs w:val="20"/>
              </w:rPr>
              <w:t>Device ID (EUI-64)</w:t>
            </w:r>
          </w:p>
        </w:tc>
      </w:tr>
      <w:tr w:rsidR="004E6BB0" w:rsidRPr="00432716" w14:paraId="0D0EB07A" w14:textId="77777777" w:rsidTr="00890EFC">
        <w:trPr>
          <w:jc w:val="center"/>
        </w:trPr>
        <w:tc>
          <w:tcPr>
            <w:tcW w:w="0" w:type="dxa"/>
          </w:tcPr>
          <w:p w14:paraId="312825AC" w14:textId="77777777" w:rsidR="004E6BB0" w:rsidRPr="00432716" w:rsidRDefault="004E6BB0" w:rsidP="00BF1CA1">
            <w:pPr>
              <w:spacing w:after="120"/>
              <w:rPr>
                <w:b/>
                <w:color w:val="262626" w:themeColor="text1" w:themeTint="D9"/>
                <w:sz w:val="20"/>
                <w:szCs w:val="20"/>
              </w:rPr>
            </w:pPr>
            <w:r w:rsidRPr="00432716">
              <w:rPr>
                <w:sz w:val="20"/>
                <w:szCs w:val="20"/>
              </w:rPr>
              <w:t>Signature Algorithm</w:t>
            </w:r>
          </w:p>
        </w:tc>
        <w:tc>
          <w:tcPr>
            <w:tcW w:w="0" w:type="dxa"/>
            <w:gridSpan w:val="4"/>
          </w:tcPr>
          <w:p w14:paraId="6C3A08DB" w14:textId="77777777" w:rsidR="004E6BB0" w:rsidRPr="00432716" w:rsidRDefault="004E6BB0" w:rsidP="00BF1CA1">
            <w:pPr>
              <w:spacing w:after="120"/>
              <w:rPr>
                <w:sz w:val="20"/>
                <w:szCs w:val="20"/>
              </w:rPr>
            </w:pPr>
          </w:p>
        </w:tc>
        <w:tc>
          <w:tcPr>
            <w:tcW w:w="0" w:type="dxa"/>
          </w:tcPr>
          <w:p w14:paraId="09729D71" w14:textId="77777777" w:rsidR="004E6BB0" w:rsidRPr="00432716" w:rsidRDefault="004E6BB0" w:rsidP="00BF1CA1">
            <w:pPr>
              <w:spacing w:after="120"/>
              <w:rPr>
                <w:b/>
                <w:color w:val="262626" w:themeColor="text1" w:themeTint="D9"/>
                <w:sz w:val="20"/>
                <w:szCs w:val="20"/>
              </w:rPr>
            </w:pPr>
            <w:r w:rsidRPr="00432716">
              <w:rPr>
                <w:sz w:val="20"/>
                <w:szCs w:val="20"/>
              </w:rPr>
              <w:t>ecdsa-with-SHA256</w:t>
            </w:r>
          </w:p>
        </w:tc>
      </w:tr>
    </w:tbl>
    <w:p w14:paraId="0794E32F" w14:textId="77777777" w:rsidR="00D57BC1" w:rsidRDefault="00D57BC1" w:rsidP="008E10ED"/>
    <w:p w14:paraId="75DC31A7" w14:textId="5568B7C9" w:rsidR="00E74366" w:rsidRPr="00786FB7" w:rsidRDefault="00B46057" w:rsidP="00E74366">
      <w:pPr>
        <w:rPr>
          <w:rFonts w:cs="Arial"/>
        </w:rPr>
      </w:pPr>
      <w:r w:rsidRPr="00786FB7">
        <w:rPr>
          <w:rFonts w:cs="Arial"/>
          <w:szCs w:val="22"/>
        </w:rPr>
        <w:t xml:space="preserve">CSR forms submitted to the SMKI Portal </w:t>
      </w:r>
      <w:r>
        <w:rPr>
          <w:rFonts w:cs="Arial"/>
          <w:szCs w:val="22"/>
        </w:rPr>
        <w:t xml:space="preserve">via DCC Gateway Connection </w:t>
      </w:r>
      <w:r w:rsidRPr="00786FB7">
        <w:rPr>
          <w:rFonts w:cs="Arial"/>
          <w:szCs w:val="22"/>
        </w:rPr>
        <w:t xml:space="preserve">will be accepted in PKCS#10 format Base64 encoded. </w:t>
      </w:r>
      <w:r w:rsidR="00E74366" w:rsidRPr="00786FB7">
        <w:rPr>
          <w:rFonts w:cs="Arial"/>
          <w:szCs w:val="22"/>
        </w:rPr>
        <w:t xml:space="preserve">The standard format </w:t>
      </w:r>
      <w:r w:rsidR="00105C1B">
        <w:rPr>
          <w:rFonts w:cs="Arial"/>
          <w:szCs w:val="22"/>
        </w:rPr>
        <w:t xml:space="preserve">for </w:t>
      </w:r>
      <w:r w:rsidR="00105C1B" w:rsidRPr="00786FB7">
        <w:rPr>
          <w:rFonts w:cs="Arial"/>
          <w:szCs w:val="22"/>
        </w:rPr>
        <w:t xml:space="preserve">CSR forms submitted to the SMKI Portal </w:t>
      </w:r>
      <w:r w:rsidR="00105C1B">
        <w:rPr>
          <w:rFonts w:cs="Arial"/>
          <w:szCs w:val="22"/>
        </w:rPr>
        <w:t xml:space="preserve">via DCC Gateway Connection </w:t>
      </w:r>
      <w:r w:rsidR="00E74366" w:rsidRPr="00786FB7">
        <w:rPr>
          <w:rFonts w:cs="Arial"/>
          <w:szCs w:val="22"/>
        </w:rPr>
        <w:t xml:space="preserve">will be ASN.1 DER, including either </w:t>
      </w:r>
      <w:r w:rsidR="00E74366" w:rsidRPr="00786FB7">
        <w:rPr>
          <w:rFonts w:cs="Arial"/>
        </w:rPr>
        <w:t>styles of PEM header (i.e. -----BEGIN CERTIFICATE REQUEST-----  and -----END CERTIFICATE REQUEST-----  or  -----BEGIN NEW CERTIFICATE REQUEST-----  and -----END NEW CERTIFICATE REQUEST-----  )</w:t>
      </w:r>
      <w:r w:rsidR="005814E6">
        <w:rPr>
          <w:rFonts w:cs="Arial"/>
        </w:rPr>
        <w:t xml:space="preserve">. </w:t>
      </w:r>
      <w:r w:rsidR="00E74366" w:rsidRPr="00786FB7">
        <w:rPr>
          <w:rFonts w:cs="Arial"/>
        </w:rPr>
        <w:t xml:space="preserve">The following variants </w:t>
      </w:r>
      <w:r w:rsidR="005814E6">
        <w:rPr>
          <w:rFonts w:cs="Arial"/>
        </w:rPr>
        <w:t xml:space="preserve">for Device CSRs </w:t>
      </w:r>
      <w:r w:rsidR="005814E6" w:rsidRPr="00786FB7">
        <w:rPr>
          <w:rFonts w:cs="Arial"/>
          <w:szCs w:val="22"/>
        </w:rPr>
        <w:t xml:space="preserve">submitted to the SMKI Portal </w:t>
      </w:r>
      <w:r w:rsidR="005814E6">
        <w:rPr>
          <w:rFonts w:cs="Arial"/>
          <w:szCs w:val="22"/>
        </w:rPr>
        <w:t xml:space="preserve">via DCC Gateway Connection </w:t>
      </w:r>
      <w:r w:rsidR="00E74366" w:rsidRPr="00786FB7">
        <w:rPr>
          <w:rFonts w:cs="Arial"/>
        </w:rPr>
        <w:t>will also be accepted:</w:t>
      </w:r>
    </w:p>
    <w:p w14:paraId="1B69BA9F" w14:textId="77777777" w:rsidR="00EE1A7D" w:rsidRPr="00890EFC" w:rsidRDefault="00E74366">
      <w:pPr>
        <w:pStyle w:val="ListParagraph"/>
        <w:numPr>
          <w:ilvl w:val="0"/>
          <w:numId w:val="47"/>
        </w:numPr>
        <w:spacing w:after="40"/>
        <w:pPrChange w:id="475" w:author="Haigh Richard (Smart Meters &amp; Systems)" w:date="2021-03-22T17:15:00Z">
          <w:pPr>
            <w:pStyle w:val="ListParagraph"/>
            <w:numPr>
              <w:numId w:val="47"/>
            </w:numPr>
            <w:spacing w:after="0"/>
            <w:ind w:left="851" w:hanging="851"/>
          </w:pPr>
        </w:pPrChange>
      </w:pPr>
      <w:r w:rsidRPr="00890EFC">
        <w:t>No PEM headers</w:t>
      </w:r>
    </w:p>
    <w:p w14:paraId="42292F6B" w14:textId="77777777" w:rsidR="00EE1A7D" w:rsidRPr="00890EFC" w:rsidRDefault="00E74366">
      <w:pPr>
        <w:pStyle w:val="ListParagraph"/>
        <w:numPr>
          <w:ilvl w:val="0"/>
          <w:numId w:val="47"/>
        </w:numPr>
        <w:spacing w:after="40"/>
        <w:pPrChange w:id="476" w:author="Haigh Richard (Smart Meters &amp; Systems)" w:date="2021-03-22T17:15:00Z">
          <w:pPr>
            <w:pStyle w:val="ListParagraph"/>
            <w:numPr>
              <w:numId w:val="47"/>
            </w:numPr>
            <w:spacing w:after="0"/>
            <w:ind w:left="851" w:hanging="851"/>
          </w:pPr>
        </w:pPrChange>
      </w:pPr>
      <w:r w:rsidRPr="00890EFC">
        <w:t>Base64 all in one line</w:t>
      </w:r>
    </w:p>
    <w:p w14:paraId="410CE48D" w14:textId="77777777" w:rsidR="00EE1A7D" w:rsidRPr="00890EFC" w:rsidRDefault="00E74366">
      <w:pPr>
        <w:pStyle w:val="ListParagraph"/>
        <w:numPr>
          <w:ilvl w:val="0"/>
          <w:numId w:val="47"/>
        </w:numPr>
        <w:spacing w:after="40"/>
        <w:pPrChange w:id="477" w:author="Haigh Richard (Smart Meters &amp; Systems)" w:date="2021-03-22T17:15:00Z">
          <w:pPr>
            <w:pStyle w:val="ListParagraph"/>
            <w:numPr>
              <w:numId w:val="47"/>
            </w:numPr>
            <w:spacing w:after="0"/>
            <w:ind w:left="851" w:hanging="851"/>
          </w:pPr>
        </w:pPrChange>
      </w:pPr>
      <w:r w:rsidRPr="00890EFC">
        <w:t>Base64 with line breaks at 64 or 76 characters</w:t>
      </w:r>
    </w:p>
    <w:p w14:paraId="26A8D668" w14:textId="77777777" w:rsidR="00EE1A7D" w:rsidRPr="00890EFC" w:rsidRDefault="00E74366">
      <w:pPr>
        <w:pStyle w:val="ListParagraph"/>
        <w:numPr>
          <w:ilvl w:val="0"/>
          <w:numId w:val="47"/>
        </w:numPr>
        <w:spacing w:after="40"/>
        <w:pPrChange w:id="478" w:author="Haigh Richard (Smart Meters &amp; Systems)" w:date="2021-03-22T17:15:00Z">
          <w:pPr>
            <w:pStyle w:val="ListParagraph"/>
            <w:numPr>
              <w:numId w:val="47"/>
            </w:numPr>
            <w:spacing w:after="0"/>
            <w:ind w:left="851" w:hanging="851"/>
          </w:pPr>
        </w:pPrChange>
      </w:pPr>
      <w:r w:rsidRPr="00890EFC">
        <w:t>If line breaks are used the \n and \r\n are both acceptable</w:t>
      </w:r>
    </w:p>
    <w:p w14:paraId="36361DD0" w14:textId="77777777" w:rsidR="00DE065D" w:rsidRDefault="00423845" w:rsidP="008E10ED">
      <w:r>
        <w:t>CSRs submitted via the Ad Hoc Device CSR Web Service interface or the Batched Device CSR Web Service interface shall not use PEM headers, as set out in Appendix A and Appendix C respectively.</w:t>
      </w:r>
    </w:p>
    <w:p w14:paraId="552279B8" w14:textId="77777777" w:rsidR="005814E6" w:rsidRDefault="005814E6">
      <w:pPr>
        <w:spacing w:before="0" w:after="0"/>
        <w:jc w:val="left"/>
        <w:rPr>
          <w:rFonts w:ascii="Arial Bold" w:hAnsi="Arial Bold" w:cs="Arial"/>
          <w:b/>
          <w:bCs/>
          <w:iCs/>
          <w:color w:val="29235C"/>
          <w:sz w:val="28"/>
          <w:szCs w:val="28"/>
        </w:rPr>
      </w:pPr>
      <w:r>
        <w:br w:type="page"/>
      </w:r>
    </w:p>
    <w:p w14:paraId="26A47AC9" w14:textId="77777777" w:rsidR="00357811" w:rsidRDefault="00357811" w:rsidP="00357811">
      <w:pPr>
        <w:pStyle w:val="Heading2"/>
        <w:numPr>
          <w:ilvl w:val="0"/>
          <w:numId w:val="0"/>
        </w:numPr>
      </w:pPr>
      <w:bookmarkStart w:id="479" w:name="_Toc456619015"/>
      <w:bookmarkStart w:id="480" w:name="_Toc425859150"/>
      <w:r>
        <w:lastRenderedPageBreak/>
        <w:t>Format of Batched Certificate Signing Requests via SMKI Portal interface</w:t>
      </w:r>
      <w:bookmarkEnd w:id="479"/>
      <w:bookmarkEnd w:id="480"/>
    </w:p>
    <w:p w14:paraId="0F073CED" w14:textId="77777777" w:rsidR="00357811" w:rsidRPr="00EA2965" w:rsidRDefault="00357811" w:rsidP="00357811">
      <w:r>
        <w:t>The format that shall be used</w:t>
      </w:r>
      <w:r w:rsidRPr="00866B86">
        <w:t xml:space="preserve"> for .zip files is defined in </w:t>
      </w:r>
      <w:r w:rsidRPr="00890EFC">
        <w:rPr>
          <w:i/>
        </w:rPr>
        <w:t>info-zip.org/doc/appnote-19970311-iz.zip.</w:t>
      </w:r>
    </w:p>
    <w:p w14:paraId="23B903A6" w14:textId="77777777" w:rsidR="00357811" w:rsidRPr="00890EFC" w:rsidRDefault="00357811" w:rsidP="00357811">
      <w:pPr>
        <w:pStyle w:val="Heading4"/>
        <w:numPr>
          <w:ilvl w:val="0"/>
          <w:numId w:val="0"/>
        </w:numPr>
        <w:rPr>
          <w:rFonts w:ascii="Times New Roman" w:hAnsi="Times New Roman"/>
        </w:rPr>
      </w:pPr>
      <w:r w:rsidRPr="00890EFC">
        <w:rPr>
          <w:rFonts w:ascii="Times New Roman" w:hAnsi="Times New Roman"/>
        </w:rPr>
        <w:t>Request File</w:t>
      </w:r>
    </w:p>
    <w:p w14:paraId="0BCDCFF3" w14:textId="77777777" w:rsidR="00357811" w:rsidRPr="00890EFC" w:rsidRDefault="00357811">
      <w:pPr>
        <w:pStyle w:val="ListParagraph"/>
      </w:pPr>
      <w:r w:rsidRPr="00890EFC">
        <w:t>The format of the batch request is a ZIP archive containing up to 50,000 individual files with a “csr” extension, which must be in the following format:</w:t>
      </w:r>
    </w:p>
    <w:p w14:paraId="71AF4C2E" w14:textId="77777777" w:rsidR="00EE1A7D" w:rsidRPr="00890EFC" w:rsidRDefault="00357811">
      <w:pPr>
        <w:pStyle w:val="ListParagraph"/>
        <w:numPr>
          <w:ilvl w:val="0"/>
          <w:numId w:val="28"/>
        </w:numPr>
        <w:pPrChange w:id="481" w:author="Haigh Richard (Smart Meters &amp; Systems)" w:date="2021-03-22T17:15:00Z">
          <w:pPr>
            <w:pStyle w:val="ListParagraph"/>
            <w:numPr>
              <w:numId w:val="28"/>
            </w:numPr>
            <w:ind w:left="567" w:hanging="567"/>
          </w:pPr>
        </w:pPrChange>
      </w:pPr>
      <w:r w:rsidRPr="00890EFC">
        <w:t xml:space="preserve">Each of these files must be uniquely named in the root level of the archive; </w:t>
      </w:r>
    </w:p>
    <w:p w14:paraId="6D0A75AC" w14:textId="77777777" w:rsidR="00EE1A7D" w:rsidRPr="00890EFC" w:rsidRDefault="00357811">
      <w:pPr>
        <w:pStyle w:val="ListParagraph"/>
        <w:numPr>
          <w:ilvl w:val="0"/>
          <w:numId w:val="28"/>
        </w:numPr>
        <w:pPrChange w:id="482" w:author="Haigh Richard (Smart Meters &amp; Systems)" w:date="2021-03-22T17:15:00Z">
          <w:pPr>
            <w:pStyle w:val="ListParagraph"/>
            <w:numPr>
              <w:numId w:val="28"/>
            </w:numPr>
            <w:ind w:left="567" w:hanging="567"/>
          </w:pPr>
        </w:pPrChange>
      </w:pPr>
      <w:r w:rsidRPr="00890EFC">
        <w:t>The individual files must contain a Base64 (as defined by RFC 4868 Section 4) encoded PKCS#</w:t>
      </w:r>
      <w:r w:rsidR="00BF1CA1" w:rsidRPr="00890EFC">
        <w:t>10 CSR</w:t>
      </w:r>
      <w:r w:rsidRPr="00890EFC">
        <w:t>; and</w:t>
      </w:r>
    </w:p>
    <w:p w14:paraId="45513627" w14:textId="77777777" w:rsidR="00EE1A7D" w:rsidRPr="00890EFC" w:rsidRDefault="00357811">
      <w:pPr>
        <w:pStyle w:val="ListParagraph"/>
        <w:numPr>
          <w:ilvl w:val="0"/>
          <w:numId w:val="28"/>
        </w:numPr>
        <w:pPrChange w:id="483" w:author="Haigh Richard (Smart Meters &amp; Systems)" w:date="2021-03-22T17:15:00Z">
          <w:pPr>
            <w:pStyle w:val="ListParagraph"/>
            <w:numPr>
              <w:numId w:val="28"/>
            </w:numPr>
            <w:ind w:left="567" w:hanging="567"/>
          </w:pPr>
        </w:pPrChange>
      </w:pPr>
      <w:r w:rsidRPr="00890EFC">
        <w:t xml:space="preserve">The name of the </w:t>
      </w:r>
      <w:r w:rsidR="00700BB7" w:rsidRPr="00890EFC">
        <w:t xml:space="preserve">each file with a ‘csr’ extension within the ZIP archive </w:t>
      </w:r>
      <w:r w:rsidRPr="00890EFC">
        <w:t>is preserved within the SMKI workflow, excluding the “csr” extension</w:t>
      </w:r>
      <w:r w:rsidR="00700BB7" w:rsidRPr="00890EFC">
        <w:t>, so that</w:t>
      </w:r>
      <w:r w:rsidR="00394FFA" w:rsidRPr="00890EFC">
        <w:t xml:space="preserve"> </w:t>
      </w:r>
      <w:r w:rsidR="00700BB7" w:rsidRPr="00890EFC">
        <w:t xml:space="preserve">the </w:t>
      </w:r>
      <w:r w:rsidRPr="00890EFC">
        <w:t xml:space="preserve">name </w:t>
      </w:r>
      <w:r w:rsidR="00700BB7" w:rsidRPr="00890EFC">
        <w:t>of the corresponding Device Certificate file in the response ZIP archive will include the name supplied in the ‘csr’ file</w:t>
      </w:r>
      <w:r w:rsidRPr="00890EFC">
        <w:t>.</w:t>
      </w:r>
    </w:p>
    <w:p w14:paraId="57975AF2" w14:textId="3E289CA4" w:rsidR="00357811" w:rsidRPr="00EB1A44" w:rsidRDefault="00357811" w:rsidP="00765EEC">
      <w:pPr>
        <w:pStyle w:val="Heading3"/>
      </w:pPr>
      <w:bookmarkStart w:id="484" w:name="_Toc456619016"/>
      <w:bookmarkStart w:id="485" w:name="_Toc425859151"/>
      <w:r w:rsidRPr="00EB1A44">
        <w:t>Response File</w:t>
      </w:r>
      <w:bookmarkEnd w:id="484"/>
      <w:bookmarkEnd w:id="485"/>
    </w:p>
    <w:p w14:paraId="6488DB84" w14:textId="77777777" w:rsidR="00357811" w:rsidRPr="00890EFC" w:rsidRDefault="00357811">
      <w:pPr>
        <w:pStyle w:val="ListParagraph"/>
      </w:pPr>
      <w:r w:rsidRPr="00890EFC">
        <w:t>The “Response File” is a ZIP archive containing:</w:t>
      </w:r>
    </w:p>
    <w:p w14:paraId="715A3C7A" w14:textId="77777777" w:rsidR="00EE1A7D" w:rsidRPr="00890EFC" w:rsidRDefault="00357811" w:rsidP="00890EFC">
      <w:pPr>
        <w:pStyle w:val="NormalIndented"/>
        <w:numPr>
          <w:ilvl w:val="1"/>
          <w:numId w:val="31"/>
        </w:numPr>
      </w:pPr>
      <w:r w:rsidRPr="00890EFC">
        <w:t>a text file record for each CSR contained within the Batched CSR, which shall contain the fields as set out immediately below:</w:t>
      </w:r>
    </w:p>
    <w:p w14:paraId="2DCF193F" w14:textId="77777777" w:rsidR="00EE1A7D" w:rsidRPr="00890EFC" w:rsidRDefault="00357811" w:rsidP="00890EFC">
      <w:pPr>
        <w:pStyle w:val="NormalIndented"/>
        <w:numPr>
          <w:ilvl w:val="2"/>
          <w:numId w:val="30"/>
        </w:numPr>
      </w:pPr>
      <w:r w:rsidRPr="00890EFC">
        <w:t>identifier for the CSR contained within the Batched CSR;</w:t>
      </w:r>
    </w:p>
    <w:p w14:paraId="7D08425A" w14:textId="77777777" w:rsidR="00EE1A7D" w:rsidRPr="00890EFC" w:rsidRDefault="00357811" w:rsidP="00890EFC">
      <w:pPr>
        <w:pStyle w:val="NormalIndented"/>
        <w:numPr>
          <w:ilvl w:val="2"/>
          <w:numId w:val="30"/>
        </w:numPr>
      </w:pPr>
      <w:r w:rsidRPr="00890EFC">
        <w:t>the file name for the CSR;</w:t>
      </w:r>
    </w:p>
    <w:p w14:paraId="40E666F0" w14:textId="77777777" w:rsidR="00EE1A7D" w:rsidRPr="00890EFC" w:rsidRDefault="00357811" w:rsidP="00890EFC">
      <w:pPr>
        <w:pStyle w:val="NormalIndented"/>
        <w:numPr>
          <w:ilvl w:val="2"/>
          <w:numId w:val="30"/>
        </w:numPr>
      </w:pPr>
      <w:r w:rsidRPr="00890EFC">
        <w:t>the status of the processing of the CSR, which shall have a value of one of ‘success’, ‘error’</w:t>
      </w:r>
      <w:r w:rsidR="00BD0593" w:rsidRPr="00890EFC">
        <w:t>,</w:t>
      </w:r>
      <w:r w:rsidRPr="00890EFC">
        <w:t xml:space="preserve"> ‘anomaly’</w:t>
      </w:r>
      <w:r w:rsidR="00BD0593" w:rsidRPr="00890EFC">
        <w:t xml:space="preserve"> or ‘ineligible’</w:t>
      </w:r>
      <w:r w:rsidRPr="00890EFC">
        <w:t>; and</w:t>
      </w:r>
    </w:p>
    <w:p w14:paraId="6207E2EC" w14:textId="77777777" w:rsidR="00EE1A7D" w:rsidRDefault="00357811" w:rsidP="00890EFC">
      <w:pPr>
        <w:pStyle w:val="NormalIndented"/>
        <w:numPr>
          <w:ilvl w:val="2"/>
          <w:numId w:val="30"/>
        </w:numPr>
      </w:pPr>
      <w:r w:rsidRPr="00890EFC">
        <w:t>where relevant, an error code associated with the processing of the CSR; and</w:t>
      </w:r>
    </w:p>
    <w:p w14:paraId="63995A7D" w14:textId="77777777" w:rsidR="00EE1A7D" w:rsidRDefault="00357811" w:rsidP="00890EFC">
      <w:pPr>
        <w:pStyle w:val="NormalIndented"/>
        <w:numPr>
          <w:ilvl w:val="1"/>
          <w:numId w:val="31"/>
        </w:numPr>
      </w:pPr>
      <w:r w:rsidRPr="00890EFC">
        <w:t>a ZIP archive which contains all Certificates from the request which have been issued, in the following format:</w:t>
      </w:r>
    </w:p>
    <w:p w14:paraId="0D3156B0" w14:textId="77777777" w:rsidR="00EE1A7D" w:rsidRDefault="00357811" w:rsidP="00890EFC">
      <w:pPr>
        <w:pStyle w:val="NormalIndented"/>
        <w:numPr>
          <w:ilvl w:val="1"/>
          <w:numId w:val="31"/>
        </w:numPr>
      </w:pPr>
      <w:r w:rsidRPr="00890EFC">
        <w:t>Certificates will be in Base64 encoded X.509 format;</w:t>
      </w:r>
    </w:p>
    <w:p w14:paraId="38D75948" w14:textId="77777777" w:rsidR="00EE1A7D" w:rsidRDefault="00357811" w:rsidP="00890EFC">
      <w:pPr>
        <w:pStyle w:val="NormalIndented"/>
        <w:numPr>
          <w:ilvl w:val="1"/>
          <w:numId w:val="31"/>
        </w:numPr>
      </w:pPr>
      <w:r w:rsidRPr="00890EFC">
        <w:t>The filename is that of the request ZIP file with “-response” appended, and issued certificates are stored in the root level of the archive; and</w:t>
      </w:r>
    </w:p>
    <w:p w14:paraId="3888F39A" w14:textId="77777777" w:rsidR="00D57BC1" w:rsidRDefault="00357811" w:rsidP="00890EFC">
      <w:pPr>
        <w:pStyle w:val="NormalIndented"/>
        <w:numPr>
          <w:ilvl w:val="1"/>
          <w:numId w:val="31"/>
        </w:numPr>
      </w:pPr>
      <w:r w:rsidRPr="00890EFC">
        <w:t>The Certificate names are the same as their corresponding request files, but with the “crt” rather than “csr” extension.</w:t>
      </w:r>
    </w:p>
    <w:p w14:paraId="78F6299E" w14:textId="77777777" w:rsidR="00D57BC1" w:rsidRDefault="00C64DE1" w:rsidP="008E10ED">
      <w:pPr>
        <w:pStyle w:val="AppendixHeading"/>
      </w:pPr>
      <w:bookmarkStart w:id="486" w:name="_Toc393994895"/>
      <w:bookmarkStart w:id="487" w:name="_Ref418600213"/>
      <w:bookmarkStart w:id="488" w:name="_Toc456619017"/>
      <w:bookmarkStart w:id="489" w:name="_Toc425859152"/>
      <w:bookmarkEnd w:id="486"/>
      <w:r>
        <w:lastRenderedPageBreak/>
        <w:t>Authentication Credentials</w:t>
      </w:r>
      <w:bookmarkEnd w:id="487"/>
      <w:bookmarkEnd w:id="488"/>
      <w:bookmarkEnd w:id="489"/>
    </w:p>
    <w:p w14:paraId="16A787F7" w14:textId="77777777" w:rsidR="00C6779C" w:rsidRPr="00890EFC" w:rsidRDefault="00F4713A" w:rsidP="00765EEC">
      <w:pPr>
        <w:pStyle w:val="NormalIndented"/>
      </w:pPr>
      <w:r w:rsidRPr="00890EFC">
        <w:t>The SMKI Portal for Users</w:t>
      </w:r>
      <w:r w:rsidR="006D5711" w:rsidRPr="00890EFC">
        <w:t>,</w:t>
      </w:r>
      <w:r w:rsidRPr="00890EFC">
        <w:t xml:space="preserve"> </w:t>
      </w:r>
      <w:r w:rsidR="006D5711" w:rsidRPr="00890EFC">
        <w:t xml:space="preserve">Ad-Hoc Device CSR </w:t>
      </w:r>
      <w:r w:rsidRPr="00890EFC">
        <w:t xml:space="preserve">Web Service Interface </w:t>
      </w:r>
      <w:r w:rsidR="006D5711" w:rsidRPr="00890EFC">
        <w:t xml:space="preserve">and Batched Device CSR Web Service Interface </w:t>
      </w:r>
      <w:r w:rsidR="00C6779C" w:rsidRPr="00890EFC">
        <w:t>shall use server and client certificates with the following cryptographic properties: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63"/>
      </w:tblGrid>
      <w:tr w:rsidR="00F4713A" w:rsidRPr="008B027B" w14:paraId="58DB55B4" w14:textId="77777777" w:rsidTr="00890EFC">
        <w:tc>
          <w:tcPr>
            <w:tcW w:w="2376" w:type="dxa"/>
            <w:shd w:val="pct25" w:color="auto" w:fill="FFFFFF"/>
          </w:tcPr>
          <w:p w14:paraId="3417C20F" w14:textId="77777777" w:rsidR="00F4713A" w:rsidRPr="008B027B" w:rsidRDefault="00F4713A" w:rsidP="00FD3BA7">
            <w:pPr>
              <w:pStyle w:val="Hints"/>
              <w:rPr>
                <w:rFonts w:cs="Arial"/>
                <w:b/>
                <w:i/>
              </w:rPr>
            </w:pPr>
            <w:r>
              <w:rPr>
                <w:rFonts w:cs="Arial"/>
                <w:b/>
                <w:i/>
              </w:rPr>
              <w:t>Criteria</w:t>
            </w:r>
          </w:p>
        </w:tc>
        <w:tc>
          <w:tcPr>
            <w:tcW w:w="6663" w:type="dxa"/>
            <w:shd w:val="pct25" w:color="auto" w:fill="FFFFFF"/>
          </w:tcPr>
          <w:p w14:paraId="0E7C7D30" w14:textId="77777777" w:rsidR="00F4713A" w:rsidRPr="008B027B" w:rsidRDefault="00F4713A" w:rsidP="00FD3BA7">
            <w:pPr>
              <w:pStyle w:val="Hints"/>
              <w:rPr>
                <w:rFonts w:cs="Arial"/>
                <w:b/>
                <w:i/>
              </w:rPr>
            </w:pPr>
            <w:r>
              <w:rPr>
                <w:rFonts w:cs="Arial"/>
                <w:b/>
                <w:i/>
              </w:rPr>
              <w:t>Version</w:t>
            </w:r>
          </w:p>
        </w:tc>
      </w:tr>
      <w:tr w:rsidR="00F4713A" w:rsidRPr="008B027B" w14:paraId="6E332655" w14:textId="77777777" w:rsidTr="00890EFC">
        <w:tc>
          <w:tcPr>
            <w:tcW w:w="2376" w:type="dxa"/>
          </w:tcPr>
          <w:p w14:paraId="7173CE3A" w14:textId="77777777" w:rsidR="00F4713A" w:rsidRPr="008B027B" w:rsidRDefault="00F4713A" w:rsidP="00FD3BA7">
            <w:pPr>
              <w:pStyle w:val="Hints"/>
              <w:rPr>
                <w:rFonts w:cs="Arial"/>
              </w:rPr>
            </w:pPr>
            <w:r>
              <w:rPr>
                <w:rFonts w:cs="Arial"/>
              </w:rPr>
              <w:t>Protocol</w:t>
            </w:r>
          </w:p>
        </w:tc>
        <w:tc>
          <w:tcPr>
            <w:tcW w:w="6663" w:type="dxa"/>
          </w:tcPr>
          <w:p w14:paraId="02BB803C" w14:textId="77777777" w:rsidR="00F4713A" w:rsidRPr="008B027B" w:rsidRDefault="00F4713A" w:rsidP="00FD3BA7">
            <w:pPr>
              <w:pStyle w:val="Hints"/>
              <w:rPr>
                <w:rFonts w:cs="Arial"/>
                <w:i/>
              </w:rPr>
            </w:pPr>
            <w:r>
              <w:rPr>
                <w:rFonts w:cs="Arial"/>
                <w:i/>
              </w:rPr>
              <w:t>TLS1.2</w:t>
            </w:r>
            <w:r w:rsidR="001958C5">
              <w:rPr>
                <w:rFonts w:cs="Arial"/>
                <w:i/>
              </w:rPr>
              <w:t>*</w:t>
            </w:r>
          </w:p>
        </w:tc>
      </w:tr>
      <w:tr w:rsidR="00111E8F" w:rsidRPr="008B027B" w14:paraId="024D7C89" w14:textId="77777777" w:rsidTr="00890EFC">
        <w:tc>
          <w:tcPr>
            <w:tcW w:w="2376" w:type="dxa"/>
          </w:tcPr>
          <w:p w14:paraId="3B526EFC" w14:textId="77777777" w:rsidR="00111E8F" w:rsidRDefault="00111E8F" w:rsidP="00111E8F">
            <w:pPr>
              <w:pStyle w:val="Hints"/>
              <w:rPr>
                <w:rFonts w:cs="Arial"/>
              </w:rPr>
            </w:pPr>
            <w:r>
              <w:rPr>
                <w:rFonts w:cs="Arial"/>
              </w:rPr>
              <w:t>Protocol Cyphers</w:t>
            </w:r>
          </w:p>
        </w:tc>
        <w:tc>
          <w:tcPr>
            <w:tcW w:w="6663" w:type="dxa"/>
          </w:tcPr>
          <w:p w14:paraId="64789DE0" w14:textId="77777777" w:rsidR="00111E8F" w:rsidRDefault="00111E8F" w:rsidP="00FD3BA7">
            <w:pPr>
              <w:pStyle w:val="Hints"/>
              <w:rPr>
                <w:rFonts w:cs="Arial"/>
                <w:i/>
              </w:rPr>
            </w:pPr>
            <w:r>
              <w:rPr>
                <w:i/>
                <w:iCs/>
                <w:color w:val="000000"/>
              </w:rPr>
              <w:t>ECDHE-RSA-AES256-GCM-SHA384</w:t>
            </w:r>
          </w:p>
        </w:tc>
      </w:tr>
      <w:tr w:rsidR="00BD0593" w:rsidRPr="008B027B" w14:paraId="2FE75643" w14:textId="77777777" w:rsidTr="00890EFC">
        <w:tc>
          <w:tcPr>
            <w:tcW w:w="2376" w:type="dxa"/>
          </w:tcPr>
          <w:p w14:paraId="71AF454B" w14:textId="77777777" w:rsidR="00BD0593" w:rsidRDefault="00BD0593" w:rsidP="009D0121">
            <w:pPr>
              <w:pStyle w:val="Hints"/>
              <w:rPr>
                <w:rFonts w:cs="Arial"/>
              </w:rPr>
            </w:pPr>
          </w:p>
        </w:tc>
        <w:tc>
          <w:tcPr>
            <w:tcW w:w="6663" w:type="dxa"/>
          </w:tcPr>
          <w:p w14:paraId="6C0250EC" w14:textId="77777777" w:rsidR="00BD0593" w:rsidRDefault="00BD0593" w:rsidP="009D0121">
            <w:pPr>
              <w:pStyle w:val="Hints"/>
              <w:rPr>
                <w:i/>
                <w:iCs/>
                <w:color w:val="000000"/>
              </w:rPr>
            </w:pPr>
            <w:r w:rsidRPr="008B690B">
              <w:rPr>
                <w:i/>
                <w:iCs/>
                <w:color w:val="000000"/>
              </w:rPr>
              <w:t>ECDHE-RSA-AES256-SHA384</w:t>
            </w:r>
          </w:p>
        </w:tc>
      </w:tr>
      <w:tr w:rsidR="00111E8F" w:rsidRPr="008B027B" w14:paraId="4C794B1B" w14:textId="77777777" w:rsidTr="00890EFC">
        <w:tc>
          <w:tcPr>
            <w:tcW w:w="2376" w:type="dxa"/>
          </w:tcPr>
          <w:p w14:paraId="58E50ACD" w14:textId="77777777" w:rsidR="00111E8F" w:rsidRDefault="00111E8F" w:rsidP="00FD3BA7">
            <w:pPr>
              <w:pStyle w:val="Hints"/>
              <w:rPr>
                <w:rFonts w:cs="Arial"/>
              </w:rPr>
            </w:pPr>
          </w:p>
        </w:tc>
        <w:tc>
          <w:tcPr>
            <w:tcW w:w="6663" w:type="dxa"/>
          </w:tcPr>
          <w:p w14:paraId="65DC38BB" w14:textId="77777777" w:rsidR="00111E8F" w:rsidRDefault="00111E8F" w:rsidP="00FD3BA7">
            <w:pPr>
              <w:pStyle w:val="Hints"/>
              <w:rPr>
                <w:rFonts w:cs="Arial"/>
                <w:i/>
              </w:rPr>
            </w:pPr>
            <w:r>
              <w:rPr>
                <w:i/>
                <w:iCs/>
                <w:color w:val="000000"/>
              </w:rPr>
              <w:t>ECDHE-RSA-AES128-GCM-SHA256</w:t>
            </w:r>
          </w:p>
        </w:tc>
      </w:tr>
      <w:tr w:rsidR="00111E8F" w:rsidRPr="008B027B" w14:paraId="1B38D6C9" w14:textId="77777777" w:rsidTr="00890EFC">
        <w:tc>
          <w:tcPr>
            <w:tcW w:w="2376" w:type="dxa"/>
          </w:tcPr>
          <w:p w14:paraId="6443173C" w14:textId="77777777" w:rsidR="00111E8F" w:rsidRDefault="00111E8F" w:rsidP="00FD3BA7">
            <w:pPr>
              <w:pStyle w:val="Hints"/>
              <w:rPr>
                <w:rFonts w:cs="Arial"/>
              </w:rPr>
            </w:pPr>
          </w:p>
        </w:tc>
        <w:tc>
          <w:tcPr>
            <w:tcW w:w="6663" w:type="dxa"/>
          </w:tcPr>
          <w:p w14:paraId="7CDF3D1F" w14:textId="77777777" w:rsidR="00111E8F" w:rsidRDefault="00111E8F" w:rsidP="00FD3BA7">
            <w:pPr>
              <w:pStyle w:val="Hints"/>
              <w:rPr>
                <w:rFonts w:cs="Arial"/>
                <w:i/>
              </w:rPr>
            </w:pPr>
            <w:r>
              <w:rPr>
                <w:i/>
                <w:iCs/>
                <w:color w:val="000000"/>
              </w:rPr>
              <w:t>ECDHE-RSA-AES128-SHA256</w:t>
            </w:r>
          </w:p>
        </w:tc>
      </w:tr>
      <w:tr w:rsidR="00F4713A" w:rsidRPr="008B027B" w14:paraId="4A4ED65D" w14:textId="77777777" w:rsidTr="00890EFC">
        <w:tc>
          <w:tcPr>
            <w:tcW w:w="2376" w:type="dxa"/>
          </w:tcPr>
          <w:p w14:paraId="6E948EB2" w14:textId="77777777" w:rsidR="00F4713A" w:rsidRDefault="00F4713A" w:rsidP="00FD3BA7">
            <w:pPr>
              <w:pStyle w:val="Hints"/>
              <w:rPr>
                <w:rFonts w:cs="Arial"/>
              </w:rPr>
            </w:pPr>
            <w:r>
              <w:rPr>
                <w:rFonts w:cs="Arial"/>
              </w:rPr>
              <w:t>Client Certificate Key</w:t>
            </w:r>
          </w:p>
        </w:tc>
        <w:tc>
          <w:tcPr>
            <w:tcW w:w="6663" w:type="dxa"/>
          </w:tcPr>
          <w:p w14:paraId="54332CE9" w14:textId="77777777" w:rsidR="00F4713A" w:rsidRDefault="00F4713A" w:rsidP="00FD3BA7">
            <w:pPr>
              <w:pStyle w:val="Hints"/>
              <w:rPr>
                <w:rFonts w:cs="Arial"/>
                <w:i/>
              </w:rPr>
            </w:pPr>
            <w:r>
              <w:rPr>
                <w:rFonts w:cs="Arial"/>
                <w:i/>
              </w:rPr>
              <w:t>RSA 2048 bit</w:t>
            </w:r>
          </w:p>
        </w:tc>
      </w:tr>
      <w:tr w:rsidR="00F4713A" w:rsidRPr="008B027B" w14:paraId="0957593C" w14:textId="77777777" w:rsidTr="00890EFC">
        <w:tc>
          <w:tcPr>
            <w:tcW w:w="2376" w:type="dxa"/>
          </w:tcPr>
          <w:p w14:paraId="4D8280F4" w14:textId="77777777" w:rsidR="00F4713A" w:rsidRDefault="00F4713A" w:rsidP="00FD3BA7">
            <w:pPr>
              <w:pStyle w:val="Hints"/>
              <w:rPr>
                <w:rFonts w:cs="Arial"/>
              </w:rPr>
            </w:pPr>
            <w:r>
              <w:rPr>
                <w:rFonts w:cs="Arial"/>
              </w:rPr>
              <w:t>Client Certificate Hash Algorithm</w:t>
            </w:r>
          </w:p>
        </w:tc>
        <w:tc>
          <w:tcPr>
            <w:tcW w:w="6663" w:type="dxa"/>
          </w:tcPr>
          <w:p w14:paraId="229A024F" w14:textId="77777777" w:rsidR="00F4713A" w:rsidRDefault="00F4713A" w:rsidP="00FD3BA7">
            <w:pPr>
              <w:pStyle w:val="Hints"/>
              <w:rPr>
                <w:rFonts w:cs="Arial"/>
                <w:i/>
              </w:rPr>
            </w:pPr>
            <w:r>
              <w:rPr>
                <w:rFonts w:cs="Arial"/>
                <w:i/>
              </w:rPr>
              <w:t>SHA256</w:t>
            </w:r>
          </w:p>
        </w:tc>
      </w:tr>
      <w:tr w:rsidR="00F4713A" w:rsidRPr="008B027B" w14:paraId="1DFFC19C" w14:textId="77777777" w:rsidTr="00890EFC">
        <w:tc>
          <w:tcPr>
            <w:tcW w:w="2376" w:type="dxa"/>
          </w:tcPr>
          <w:p w14:paraId="7706FFAD" w14:textId="77777777" w:rsidR="00F4713A" w:rsidRDefault="00F4713A" w:rsidP="00FD3BA7">
            <w:pPr>
              <w:pStyle w:val="Hints"/>
              <w:rPr>
                <w:rFonts w:cs="Arial"/>
              </w:rPr>
            </w:pPr>
            <w:r>
              <w:rPr>
                <w:rFonts w:cs="Arial"/>
              </w:rPr>
              <w:t>Server Certificate Key</w:t>
            </w:r>
          </w:p>
        </w:tc>
        <w:tc>
          <w:tcPr>
            <w:tcW w:w="6663" w:type="dxa"/>
          </w:tcPr>
          <w:p w14:paraId="628B887B" w14:textId="77777777" w:rsidR="00F4713A" w:rsidRDefault="00F4713A" w:rsidP="00FD3BA7">
            <w:pPr>
              <w:pStyle w:val="Hints"/>
              <w:rPr>
                <w:rFonts w:cs="Arial"/>
                <w:i/>
              </w:rPr>
            </w:pPr>
            <w:r>
              <w:rPr>
                <w:rFonts w:cs="Arial"/>
                <w:i/>
              </w:rPr>
              <w:t>RSA 2048 bit</w:t>
            </w:r>
          </w:p>
        </w:tc>
      </w:tr>
      <w:tr w:rsidR="00F4713A" w:rsidRPr="008B027B" w14:paraId="647DCC85" w14:textId="77777777" w:rsidTr="00890EFC">
        <w:tc>
          <w:tcPr>
            <w:tcW w:w="2376" w:type="dxa"/>
          </w:tcPr>
          <w:p w14:paraId="77B338DD" w14:textId="77777777" w:rsidR="00F4713A" w:rsidRDefault="00F4713A" w:rsidP="00FD3BA7">
            <w:pPr>
              <w:pStyle w:val="Hints"/>
              <w:rPr>
                <w:rFonts w:cs="Arial"/>
              </w:rPr>
            </w:pPr>
            <w:r>
              <w:rPr>
                <w:rFonts w:cs="Arial"/>
              </w:rPr>
              <w:t>Server Certificate Hash Algorithm</w:t>
            </w:r>
          </w:p>
        </w:tc>
        <w:tc>
          <w:tcPr>
            <w:tcW w:w="6663" w:type="dxa"/>
          </w:tcPr>
          <w:p w14:paraId="31996328" w14:textId="77777777" w:rsidR="00F4713A" w:rsidRDefault="00F4713A" w:rsidP="00FD3BA7">
            <w:pPr>
              <w:pStyle w:val="Hints"/>
              <w:rPr>
                <w:rFonts w:cs="Arial"/>
                <w:i/>
              </w:rPr>
            </w:pPr>
            <w:r>
              <w:rPr>
                <w:rFonts w:cs="Arial"/>
                <w:i/>
              </w:rPr>
              <w:t>SHA256</w:t>
            </w:r>
          </w:p>
        </w:tc>
      </w:tr>
    </w:tbl>
    <w:p w14:paraId="491C0619" w14:textId="77777777" w:rsidR="00D57BC1" w:rsidRDefault="00D57BC1" w:rsidP="008E10ED"/>
    <w:p w14:paraId="5322C99E" w14:textId="77777777" w:rsidR="00D81203" w:rsidRPr="00890EFC" w:rsidRDefault="001958C5" w:rsidP="00765EEC">
      <w:pPr>
        <w:pStyle w:val="NormalIndented"/>
      </w:pPr>
      <w:r w:rsidRPr="00890EFC">
        <w:t xml:space="preserve">* </w:t>
      </w:r>
      <w:r w:rsidR="00781CB1" w:rsidRPr="00890EFC">
        <w:t>TLS 1.2 should be implemented in accordance with Java and Apache standards.</w:t>
      </w:r>
      <w:r w:rsidR="004A197C" w:rsidRPr="004A197C">
        <w:t xml:space="preserve"> </w:t>
      </w:r>
      <w:r w:rsidR="004A197C" w:rsidRPr="00890EFC">
        <w:t>Java 7 and above supports TLS1.2. The TLS version is specified in the HTTP client protocol initialisation. To enable AES256,</w:t>
      </w:r>
      <w:r w:rsidR="00984835" w:rsidRPr="00890EFC">
        <w:t xml:space="preserve"> </w:t>
      </w:r>
      <w:r w:rsidR="004A197C" w:rsidRPr="00890EFC">
        <w:t>the Java runtime should be patched with “JCE Unlimited Strength Jurisdiction Policy Files” for the version of Java being used. This is o</w:t>
      </w:r>
      <w:r w:rsidR="001D74C0" w:rsidRPr="00890EFC">
        <w:t>btained from the public Oracle J</w:t>
      </w:r>
      <w:r w:rsidR="004A197C" w:rsidRPr="00890EFC">
        <w:t>ava download web pages.</w:t>
      </w:r>
    </w:p>
    <w:p w14:paraId="789D98BF" w14:textId="77777777" w:rsidR="001B0814" w:rsidRDefault="001B0814">
      <w:pPr>
        <w:spacing w:before="0" w:after="0"/>
        <w:jc w:val="left"/>
        <w:rPr>
          <w:rFonts w:ascii="Arial Bold" w:eastAsiaTheme="minorEastAsia" w:hAnsi="Arial Bold"/>
          <w:b/>
          <w:bCs/>
          <w:color w:val="29235C"/>
          <w:sz w:val="27"/>
          <w:szCs w:val="27"/>
          <w:lang w:eastAsia="en-GB"/>
        </w:rPr>
      </w:pPr>
      <w:r>
        <w:rPr>
          <w:rFonts w:ascii="Arial Bold" w:hAnsi="Arial Bold"/>
          <w:b/>
          <w:bCs/>
          <w:color w:val="29235C"/>
          <w:sz w:val="27"/>
          <w:szCs w:val="27"/>
        </w:rPr>
        <w:br w:type="page"/>
      </w:r>
    </w:p>
    <w:p w14:paraId="50F9DC3C" w14:textId="77777777" w:rsidR="00357811" w:rsidRPr="00890EFC" w:rsidRDefault="00BF1CA1" w:rsidP="00357811">
      <w:pPr>
        <w:pStyle w:val="NormalWeb"/>
        <w:rPr>
          <w:b/>
          <w:sz w:val="27"/>
        </w:rPr>
      </w:pPr>
      <w:r w:rsidRPr="00890EFC">
        <w:rPr>
          <w:b/>
          <w:sz w:val="27"/>
        </w:rPr>
        <w:lastRenderedPageBreak/>
        <w:t xml:space="preserve">Information to be contained within a CSR </w:t>
      </w:r>
      <w:r w:rsidR="00357811" w:rsidRPr="00890EFC">
        <w:rPr>
          <w:b/>
          <w:sz w:val="27"/>
        </w:rPr>
        <w:t xml:space="preserve">for IKI Certificates </w:t>
      </w:r>
      <w:r w:rsidRPr="00890EFC">
        <w:rPr>
          <w:b/>
          <w:sz w:val="27"/>
        </w:rPr>
        <w:t xml:space="preserve">(client credentials) used to access the </w:t>
      </w:r>
      <w:r w:rsidR="00357811" w:rsidRPr="00890EFC">
        <w:rPr>
          <w:b/>
          <w:sz w:val="27"/>
        </w:rPr>
        <w:t xml:space="preserve">Ad Hoc </w:t>
      </w:r>
      <w:r w:rsidRPr="00890EFC">
        <w:rPr>
          <w:b/>
          <w:sz w:val="27"/>
        </w:rPr>
        <w:t>Device CSR Web Service interface an</w:t>
      </w:r>
      <w:r w:rsidR="00357811" w:rsidRPr="00890EFC">
        <w:rPr>
          <w:b/>
          <w:sz w:val="27"/>
        </w:rPr>
        <w:t>d</w:t>
      </w:r>
      <w:r w:rsidRPr="00890EFC">
        <w:rPr>
          <w:b/>
          <w:sz w:val="27"/>
        </w:rPr>
        <w:t>/or</w:t>
      </w:r>
      <w:r w:rsidR="00357811" w:rsidRPr="00890EFC">
        <w:rPr>
          <w:b/>
          <w:sz w:val="27"/>
        </w:rPr>
        <w:t xml:space="preserve"> </w:t>
      </w:r>
      <w:r w:rsidRPr="00890EFC">
        <w:rPr>
          <w:b/>
          <w:sz w:val="27"/>
        </w:rPr>
        <w:t xml:space="preserve">the </w:t>
      </w:r>
      <w:r w:rsidR="00357811" w:rsidRPr="00890EFC">
        <w:rPr>
          <w:b/>
          <w:sz w:val="27"/>
        </w:rPr>
        <w:t xml:space="preserve">Batched </w:t>
      </w:r>
      <w:r w:rsidRPr="00890EFC">
        <w:rPr>
          <w:b/>
          <w:sz w:val="27"/>
        </w:rPr>
        <w:t>Device CSR Web Service interface</w:t>
      </w:r>
    </w:p>
    <w:p w14:paraId="1C82C596" w14:textId="77777777" w:rsidR="00EC4378" w:rsidRPr="00890EFC" w:rsidRDefault="00EC4378" w:rsidP="00765EEC">
      <w:pPr>
        <w:pStyle w:val="NormalIndented"/>
      </w:pPr>
      <w:r w:rsidRPr="00890EFC">
        <w:t>Each CSR for an IKI Certificate used to access the Ad Hoc Device CSR Web Service interface and/or the Batched Device CSR Web Service interface shall comply with the format as set out immediately below. Each such CSR shall only apply to one of the interfaces listed immediately below:</w:t>
      </w:r>
    </w:p>
    <w:p w14:paraId="5FE2D286" w14:textId="77777777" w:rsidR="00EC4378" w:rsidRPr="00890EFC" w:rsidRDefault="00EC4378" w:rsidP="00890EFC">
      <w:pPr>
        <w:pStyle w:val="NormalIndented"/>
        <w:numPr>
          <w:ilvl w:val="0"/>
          <w:numId w:val="97"/>
        </w:numPr>
      </w:pPr>
      <w:r w:rsidRPr="00890EFC">
        <w:t>Ad Hoc Web Service interface; or</w:t>
      </w:r>
    </w:p>
    <w:p w14:paraId="1BB34004" w14:textId="77777777" w:rsidR="00EC4378" w:rsidRPr="00890EFC" w:rsidRDefault="00EC4378" w:rsidP="00890EFC">
      <w:pPr>
        <w:pStyle w:val="NormalIndented"/>
        <w:numPr>
          <w:ilvl w:val="0"/>
          <w:numId w:val="97"/>
        </w:numPr>
      </w:pPr>
      <w:r w:rsidRPr="00890EFC">
        <w:t>Batched CSR Web Service interface.</w:t>
      </w:r>
    </w:p>
    <w:tbl>
      <w:tblPr>
        <w:tblW w:w="8761" w:type="dxa"/>
        <w:jc w:val="center"/>
        <w:tblCellMar>
          <w:left w:w="0" w:type="dxa"/>
          <w:right w:w="0" w:type="dxa"/>
        </w:tblCellMar>
        <w:tblLook w:val="04A0" w:firstRow="1" w:lastRow="0" w:firstColumn="1" w:lastColumn="0" w:noHBand="0" w:noVBand="1"/>
      </w:tblPr>
      <w:tblGrid>
        <w:gridCol w:w="1922"/>
        <w:gridCol w:w="3920"/>
        <w:gridCol w:w="2919"/>
      </w:tblGrid>
      <w:tr w:rsidR="00765EEC" w:rsidRPr="00432716" w14:paraId="3B57172E" w14:textId="77777777" w:rsidTr="00EB1A44">
        <w:trPr>
          <w:cantSplit/>
          <w:tblHeader/>
          <w:jc w:val="center"/>
        </w:trPr>
        <w:tc>
          <w:tcPr>
            <w:tcW w:w="192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hideMark/>
          </w:tcPr>
          <w:p w14:paraId="46AB8B0E" w14:textId="77777777" w:rsidR="00357811" w:rsidRPr="00890EFC" w:rsidRDefault="00357811" w:rsidP="00411B99">
            <w:pPr>
              <w:spacing w:before="60" w:after="60"/>
              <w:rPr>
                <w:sz w:val="20"/>
              </w:rPr>
            </w:pPr>
            <w:r w:rsidRPr="00890EFC">
              <w:rPr>
                <w:b/>
                <w:sz w:val="20"/>
              </w:rPr>
              <w:t>Section</w:t>
            </w:r>
          </w:p>
        </w:tc>
        <w:tc>
          <w:tcPr>
            <w:tcW w:w="3920" w:type="dxa"/>
            <w:tcBorders>
              <w:top w:val="single" w:sz="8" w:space="0" w:color="000000"/>
              <w:left w:val="nil"/>
              <w:bottom w:val="single" w:sz="8" w:space="0" w:color="000000"/>
              <w:right w:val="single" w:sz="8" w:space="0" w:color="000000"/>
            </w:tcBorders>
            <w:shd w:val="clear" w:color="auto" w:fill="A6A6A6" w:themeFill="background1" w:themeFillShade="A6"/>
            <w:tcMar>
              <w:top w:w="0" w:type="dxa"/>
              <w:left w:w="108" w:type="dxa"/>
              <w:bottom w:w="0" w:type="dxa"/>
              <w:right w:w="108" w:type="dxa"/>
            </w:tcMar>
            <w:hideMark/>
          </w:tcPr>
          <w:p w14:paraId="3E027B5E" w14:textId="77777777" w:rsidR="00357811" w:rsidRPr="00890EFC" w:rsidRDefault="00357811" w:rsidP="00411B99">
            <w:pPr>
              <w:spacing w:before="60" w:after="60"/>
              <w:rPr>
                <w:rFonts w:ascii="Arial" w:hAnsi="Arial"/>
                <w:sz w:val="20"/>
              </w:rPr>
            </w:pPr>
            <w:r w:rsidRPr="00890EFC">
              <w:rPr>
                <w:b/>
                <w:sz w:val="20"/>
              </w:rPr>
              <w:t>Attributes</w:t>
            </w:r>
          </w:p>
        </w:tc>
        <w:tc>
          <w:tcPr>
            <w:tcW w:w="2919" w:type="dxa"/>
            <w:tcBorders>
              <w:top w:val="single" w:sz="8" w:space="0" w:color="000000"/>
              <w:left w:val="nil"/>
              <w:bottom w:val="single" w:sz="8" w:space="0" w:color="000000"/>
              <w:right w:val="single" w:sz="8" w:space="0" w:color="000000"/>
            </w:tcBorders>
            <w:shd w:val="clear" w:color="auto" w:fill="A6A6A6" w:themeFill="background1" w:themeFillShade="A6"/>
            <w:tcMar>
              <w:top w:w="0" w:type="dxa"/>
              <w:left w:w="108" w:type="dxa"/>
              <w:bottom w:w="0" w:type="dxa"/>
              <w:right w:w="108" w:type="dxa"/>
            </w:tcMar>
            <w:hideMark/>
          </w:tcPr>
          <w:p w14:paraId="0043927B" w14:textId="77777777" w:rsidR="00357811" w:rsidRPr="00890EFC" w:rsidRDefault="00357811" w:rsidP="00411B99">
            <w:pPr>
              <w:spacing w:before="60" w:after="60"/>
              <w:rPr>
                <w:rFonts w:ascii="Arial" w:hAnsi="Arial"/>
                <w:sz w:val="20"/>
              </w:rPr>
            </w:pPr>
            <w:r w:rsidRPr="00890EFC">
              <w:rPr>
                <w:b/>
                <w:sz w:val="20"/>
              </w:rPr>
              <w:t>Value</w:t>
            </w:r>
          </w:p>
        </w:tc>
      </w:tr>
      <w:tr w:rsidR="00357811" w:rsidRPr="00432716" w14:paraId="0BC7B6DD" w14:textId="77777777" w:rsidTr="00890EFC">
        <w:trPr>
          <w:cantSplit/>
          <w:jc w:val="center"/>
        </w:trPr>
        <w:tc>
          <w:tcPr>
            <w:tcW w:w="19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2116C8" w14:textId="77777777" w:rsidR="00357811" w:rsidRPr="004F67F5" w:rsidRDefault="00357811" w:rsidP="00411B99">
            <w:pPr>
              <w:spacing w:before="60" w:after="60"/>
              <w:rPr>
                <w:rFonts w:cs="Arial"/>
                <w:sz w:val="20"/>
                <w:szCs w:val="20"/>
              </w:rPr>
            </w:pPr>
            <w:r w:rsidRPr="004F67F5">
              <w:rPr>
                <w:rFonts w:cs="Arial"/>
                <w:sz w:val="20"/>
                <w:szCs w:val="20"/>
              </w:rPr>
              <w:t xml:space="preserve">Version </w:t>
            </w:r>
          </w:p>
        </w:tc>
        <w:tc>
          <w:tcPr>
            <w:tcW w:w="3920" w:type="dxa"/>
            <w:tcBorders>
              <w:top w:val="nil"/>
              <w:left w:val="nil"/>
              <w:bottom w:val="single" w:sz="8" w:space="0" w:color="000000"/>
              <w:right w:val="single" w:sz="8" w:space="0" w:color="000000"/>
            </w:tcBorders>
            <w:tcMar>
              <w:top w:w="0" w:type="dxa"/>
              <w:left w:w="108" w:type="dxa"/>
              <w:bottom w:w="0" w:type="dxa"/>
              <w:right w:w="108" w:type="dxa"/>
            </w:tcMar>
          </w:tcPr>
          <w:p w14:paraId="6B73BB10" w14:textId="77777777" w:rsidR="00357811" w:rsidRPr="004F67F5" w:rsidRDefault="00357811" w:rsidP="00411B99">
            <w:pPr>
              <w:spacing w:before="60" w:after="60"/>
              <w:rPr>
                <w:rFonts w:cs="Arial"/>
                <w:sz w:val="20"/>
                <w:szCs w:val="20"/>
              </w:rPr>
            </w:pPr>
          </w:p>
        </w:tc>
        <w:tc>
          <w:tcPr>
            <w:tcW w:w="2919" w:type="dxa"/>
            <w:tcBorders>
              <w:top w:val="nil"/>
              <w:left w:val="nil"/>
              <w:bottom w:val="single" w:sz="8" w:space="0" w:color="000000"/>
              <w:right w:val="single" w:sz="8" w:space="0" w:color="000000"/>
            </w:tcBorders>
            <w:tcMar>
              <w:top w:w="0" w:type="dxa"/>
              <w:left w:w="108" w:type="dxa"/>
              <w:bottom w:w="0" w:type="dxa"/>
              <w:right w:w="108" w:type="dxa"/>
            </w:tcMar>
            <w:hideMark/>
          </w:tcPr>
          <w:p w14:paraId="51DC4ECC" w14:textId="77777777" w:rsidR="00357811" w:rsidRPr="004F67F5" w:rsidRDefault="00357811" w:rsidP="00411B99">
            <w:pPr>
              <w:spacing w:before="60" w:after="60"/>
              <w:rPr>
                <w:rFonts w:cs="Arial"/>
                <w:sz w:val="20"/>
                <w:szCs w:val="20"/>
              </w:rPr>
            </w:pPr>
            <w:r w:rsidRPr="004F67F5">
              <w:rPr>
                <w:rFonts w:cs="Arial"/>
                <w:sz w:val="20"/>
                <w:szCs w:val="20"/>
              </w:rPr>
              <w:t>Version 0</w:t>
            </w:r>
          </w:p>
        </w:tc>
      </w:tr>
      <w:tr w:rsidR="00357811" w:rsidRPr="00432716" w14:paraId="5F2D31FC" w14:textId="77777777" w:rsidTr="00890EFC">
        <w:trPr>
          <w:cantSplit/>
          <w:jc w:val="center"/>
        </w:trPr>
        <w:tc>
          <w:tcPr>
            <w:tcW w:w="1922" w:type="dxa"/>
            <w:vMerge w:val="restart"/>
            <w:tcBorders>
              <w:top w:val="nil"/>
              <w:left w:val="single" w:sz="8" w:space="0" w:color="000000"/>
              <w:right w:val="single" w:sz="8" w:space="0" w:color="000000"/>
            </w:tcBorders>
            <w:tcMar>
              <w:top w:w="0" w:type="dxa"/>
              <w:left w:w="108" w:type="dxa"/>
              <w:bottom w:w="0" w:type="dxa"/>
              <w:right w:w="108" w:type="dxa"/>
            </w:tcMar>
            <w:hideMark/>
          </w:tcPr>
          <w:p w14:paraId="07BEEC18" w14:textId="77777777" w:rsidR="00357811" w:rsidRPr="004F67F5" w:rsidRDefault="00357811" w:rsidP="00411B99">
            <w:pPr>
              <w:spacing w:before="60" w:after="60"/>
              <w:rPr>
                <w:rFonts w:cs="Arial"/>
                <w:sz w:val="20"/>
                <w:szCs w:val="20"/>
              </w:rPr>
            </w:pPr>
            <w:r w:rsidRPr="004F67F5">
              <w:rPr>
                <w:rFonts w:cs="Arial"/>
                <w:sz w:val="20"/>
                <w:szCs w:val="20"/>
              </w:rPr>
              <w:t>Subject</w:t>
            </w:r>
          </w:p>
          <w:p w14:paraId="427403D9" w14:textId="77777777" w:rsidR="00357811" w:rsidRPr="004F67F5" w:rsidRDefault="00357811" w:rsidP="00411B99">
            <w:pPr>
              <w:spacing w:before="60" w:after="60"/>
              <w:rPr>
                <w:rFonts w:cs="Arial"/>
                <w:sz w:val="20"/>
                <w:szCs w:val="20"/>
              </w:rPr>
            </w:pPr>
          </w:p>
        </w:tc>
        <w:tc>
          <w:tcPr>
            <w:tcW w:w="3920" w:type="dxa"/>
            <w:tcBorders>
              <w:top w:val="nil"/>
              <w:left w:val="nil"/>
              <w:bottom w:val="single" w:sz="8" w:space="0" w:color="000000"/>
              <w:right w:val="single" w:sz="8" w:space="0" w:color="000000"/>
            </w:tcBorders>
            <w:tcMar>
              <w:top w:w="0" w:type="dxa"/>
              <w:left w:w="108" w:type="dxa"/>
              <w:bottom w:w="0" w:type="dxa"/>
              <w:right w:w="108" w:type="dxa"/>
            </w:tcMar>
          </w:tcPr>
          <w:p w14:paraId="77C47F55" w14:textId="77777777" w:rsidR="00357811" w:rsidRPr="004F67F5" w:rsidRDefault="00357811" w:rsidP="00411B99">
            <w:pPr>
              <w:spacing w:before="60" w:after="60"/>
              <w:rPr>
                <w:rFonts w:cs="Arial"/>
                <w:sz w:val="20"/>
                <w:szCs w:val="20"/>
              </w:rPr>
            </w:pPr>
            <w:r w:rsidRPr="004F67F5">
              <w:rPr>
                <w:rFonts w:cs="Arial"/>
                <w:sz w:val="20"/>
                <w:szCs w:val="20"/>
              </w:rPr>
              <w:t>Organisation</w:t>
            </w:r>
          </w:p>
          <w:p w14:paraId="4855E879" w14:textId="77777777" w:rsidR="00357811" w:rsidRPr="004F67F5" w:rsidRDefault="00357811" w:rsidP="00411B99">
            <w:pPr>
              <w:spacing w:before="60" w:after="60"/>
              <w:rPr>
                <w:rFonts w:cs="Arial"/>
                <w:sz w:val="20"/>
                <w:szCs w:val="20"/>
              </w:rPr>
            </w:pPr>
            <w:r w:rsidRPr="004F67F5">
              <w:rPr>
                <w:rFonts w:cs="Arial"/>
                <w:sz w:val="20"/>
                <w:szCs w:val="20"/>
              </w:rPr>
              <w:t>(id-at-organizationName)</w:t>
            </w:r>
            <w:r w:rsidRPr="004F67F5">
              <w:rPr>
                <w:sz w:val="20"/>
                <w:szCs w:val="20"/>
              </w:rPr>
              <w:t>       </w:t>
            </w:r>
          </w:p>
        </w:tc>
        <w:tc>
          <w:tcPr>
            <w:tcW w:w="2919" w:type="dxa"/>
            <w:tcBorders>
              <w:top w:val="nil"/>
              <w:left w:val="nil"/>
              <w:bottom w:val="single" w:sz="8" w:space="0" w:color="000000"/>
              <w:right w:val="single" w:sz="8" w:space="0" w:color="000000"/>
            </w:tcBorders>
            <w:tcMar>
              <w:top w:w="0" w:type="dxa"/>
              <w:left w:w="108" w:type="dxa"/>
              <w:bottom w:w="0" w:type="dxa"/>
              <w:right w:w="108" w:type="dxa"/>
            </w:tcMar>
            <w:hideMark/>
          </w:tcPr>
          <w:p w14:paraId="22C448E5" w14:textId="77777777" w:rsidR="00357811" w:rsidRPr="004F67F5" w:rsidRDefault="00357811" w:rsidP="00411B99">
            <w:pPr>
              <w:spacing w:before="60" w:after="60"/>
              <w:rPr>
                <w:rFonts w:cs="Arial"/>
                <w:sz w:val="20"/>
                <w:szCs w:val="20"/>
              </w:rPr>
            </w:pPr>
            <w:r w:rsidRPr="004F67F5">
              <w:rPr>
                <w:rFonts w:cs="Arial"/>
                <w:sz w:val="20"/>
                <w:szCs w:val="20"/>
              </w:rPr>
              <w:t>Organisation Trading Name</w:t>
            </w:r>
          </w:p>
        </w:tc>
      </w:tr>
      <w:tr w:rsidR="00357811" w:rsidRPr="00432716" w14:paraId="029271AD" w14:textId="77777777" w:rsidTr="00890EFC">
        <w:trPr>
          <w:cantSplit/>
          <w:jc w:val="center"/>
        </w:trPr>
        <w:tc>
          <w:tcPr>
            <w:tcW w:w="1922" w:type="dxa"/>
            <w:vMerge/>
            <w:tcBorders>
              <w:left w:val="single" w:sz="8" w:space="0" w:color="000000"/>
              <w:right w:val="single" w:sz="8" w:space="0" w:color="000000"/>
            </w:tcBorders>
            <w:tcMar>
              <w:top w:w="0" w:type="dxa"/>
              <w:left w:w="108" w:type="dxa"/>
              <w:bottom w:w="0" w:type="dxa"/>
              <w:right w:w="108" w:type="dxa"/>
            </w:tcMar>
          </w:tcPr>
          <w:p w14:paraId="63E3849C" w14:textId="77777777" w:rsidR="00357811" w:rsidRPr="004F67F5" w:rsidRDefault="00357811" w:rsidP="00411B99">
            <w:pPr>
              <w:spacing w:before="60" w:after="60"/>
              <w:rPr>
                <w:rFonts w:cs="Arial"/>
                <w:sz w:val="20"/>
                <w:szCs w:val="20"/>
              </w:rPr>
            </w:pPr>
          </w:p>
        </w:tc>
        <w:tc>
          <w:tcPr>
            <w:tcW w:w="3920" w:type="dxa"/>
            <w:tcBorders>
              <w:top w:val="nil"/>
              <w:left w:val="nil"/>
              <w:bottom w:val="single" w:sz="8" w:space="0" w:color="000000"/>
              <w:right w:val="single" w:sz="8" w:space="0" w:color="000000"/>
            </w:tcBorders>
            <w:tcMar>
              <w:top w:w="0" w:type="dxa"/>
              <w:left w:w="108" w:type="dxa"/>
              <w:bottom w:w="0" w:type="dxa"/>
              <w:right w:w="108" w:type="dxa"/>
            </w:tcMar>
          </w:tcPr>
          <w:p w14:paraId="2A633C60" w14:textId="77777777" w:rsidR="00357811" w:rsidRPr="004F67F5" w:rsidRDefault="00357811" w:rsidP="00411B99">
            <w:pPr>
              <w:spacing w:before="60" w:after="60"/>
              <w:rPr>
                <w:rFonts w:cs="Arial"/>
                <w:sz w:val="20"/>
                <w:szCs w:val="20"/>
              </w:rPr>
            </w:pPr>
            <w:r w:rsidRPr="004F67F5">
              <w:rPr>
                <w:rFonts w:cs="Arial"/>
                <w:sz w:val="20"/>
                <w:szCs w:val="20"/>
              </w:rPr>
              <w:t>Organisational Unit</w:t>
            </w:r>
          </w:p>
          <w:p w14:paraId="3C0FF156" w14:textId="77777777" w:rsidR="00357811" w:rsidRPr="004F67F5" w:rsidRDefault="00357811" w:rsidP="00411B99">
            <w:pPr>
              <w:spacing w:before="60" w:after="60"/>
              <w:rPr>
                <w:rFonts w:cs="Arial"/>
                <w:sz w:val="20"/>
                <w:szCs w:val="20"/>
              </w:rPr>
            </w:pPr>
            <w:r w:rsidRPr="004F67F5">
              <w:rPr>
                <w:rFonts w:cs="Arial"/>
                <w:sz w:val="20"/>
                <w:szCs w:val="20"/>
              </w:rPr>
              <w:t>(id-at-organizationalUnitName)</w:t>
            </w:r>
            <w:r w:rsidRPr="004F67F5">
              <w:rPr>
                <w:sz w:val="20"/>
                <w:szCs w:val="20"/>
              </w:rPr>
              <w:t> </w:t>
            </w:r>
          </w:p>
        </w:tc>
        <w:tc>
          <w:tcPr>
            <w:tcW w:w="2919" w:type="dxa"/>
            <w:tcBorders>
              <w:top w:val="nil"/>
              <w:left w:val="nil"/>
              <w:bottom w:val="single" w:sz="8" w:space="0" w:color="000000"/>
              <w:right w:val="single" w:sz="8" w:space="0" w:color="000000"/>
            </w:tcBorders>
            <w:tcMar>
              <w:top w:w="0" w:type="dxa"/>
              <w:left w:w="108" w:type="dxa"/>
              <w:bottom w:w="0" w:type="dxa"/>
              <w:right w:w="108" w:type="dxa"/>
            </w:tcMar>
          </w:tcPr>
          <w:p w14:paraId="4AAA4E80" w14:textId="48AB9335" w:rsidR="00357811" w:rsidRPr="004F67F5" w:rsidRDefault="00357811" w:rsidP="00921EF7">
            <w:pPr>
              <w:spacing w:before="60" w:after="60"/>
              <w:rPr>
                <w:rFonts w:cs="Arial"/>
                <w:sz w:val="20"/>
                <w:szCs w:val="20"/>
              </w:rPr>
            </w:pPr>
            <w:r w:rsidRPr="004F67F5">
              <w:rPr>
                <w:rFonts w:cs="Arial"/>
                <w:sz w:val="20"/>
                <w:szCs w:val="20"/>
              </w:rPr>
              <w:t xml:space="preserve">Remote Party Role Code </w:t>
            </w:r>
          </w:p>
        </w:tc>
      </w:tr>
      <w:tr w:rsidR="00357811" w:rsidRPr="00432716" w14:paraId="6E402FDA" w14:textId="77777777" w:rsidTr="00890EFC">
        <w:trPr>
          <w:cantSplit/>
          <w:jc w:val="center"/>
        </w:trPr>
        <w:tc>
          <w:tcPr>
            <w:tcW w:w="192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471F9FE9" w14:textId="77777777" w:rsidR="00357811" w:rsidRPr="004F67F5" w:rsidRDefault="00357811" w:rsidP="00411B99">
            <w:pPr>
              <w:spacing w:before="60" w:after="60"/>
              <w:rPr>
                <w:rFonts w:cs="Arial"/>
                <w:sz w:val="20"/>
                <w:szCs w:val="20"/>
              </w:rPr>
            </w:pPr>
          </w:p>
        </w:tc>
        <w:tc>
          <w:tcPr>
            <w:tcW w:w="3920" w:type="dxa"/>
            <w:tcBorders>
              <w:top w:val="nil"/>
              <w:left w:val="nil"/>
              <w:bottom w:val="single" w:sz="8" w:space="0" w:color="000000"/>
              <w:right w:val="single" w:sz="8" w:space="0" w:color="000000"/>
            </w:tcBorders>
            <w:tcMar>
              <w:top w:w="0" w:type="dxa"/>
              <w:left w:w="108" w:type="dxa"/>
              <w:bottom w:w="0" w:type="dxa"/>
              <w:right w:w="108" w:type="dxa"/>
            </w:tcMar>
          </w:tcPr>
          <w:p w14:paraId="234691FA" w14:textId="77777777" w:rsidR="00357811" w:rsidRPr="004F67F5" w:rsidRDefault="00357811" w:rsidP="00411B99">
            <w:pPr>
              <w:spacing w:before="60" w:after="60"/>
              <w:rPr>
                <w:rFonts w:cs="Arial"/>
                <w:sz w:val="20"/>
                <w:szCs w:val="20"/>
              </w:rPr>
            </w:pPr>
            <w:r w:rsidRPr="004F67F5">
              <w:rPr>
                <w:rFonts w:cs="Arial"/>
                <w:sz w:val="20"/>
                <w:szCs w:val="20"/>
              </w:rPr>
              <w:t>Common Name</w:t>
            </w:r>
          </w:p>
          <w:p w14:paraId="655AF69D" w14:textId="77777777" w:rsidR="00357811" w:rsidRPr="004F67F5" w:rsidRDefault="00357811" w:rsidP="00411B99">
            <w:pPr>
              <w:spacing w:before="60" w:after="60"/>
              <w:rPr>
                <w:rFonts w:cs="Arial"/>
                <w:sz w:val="20"/>
                <w:szCs w:val="20"/>
              </w:rPr>
            </w:pPr>
            <w:r w:rsidRPr="004F67F5">
              <w:rPr>
                <w:rFonts w:cs="Arial"/>
                <w:sz w:val="20"/>
                <w:szCs w:val="20"/>
              </w:rPr>
              <w:t>(id-at-commonName)</w:t>
            </w:r>
            <w:r w:rsidRPr="004F67F5">
              <w:rPr>
                <w:sz w:val="20"/>
                <w:szCs w:val="20"/>
              </w:rPr>
              <w:t>     </w:t>
            </w:r>
          </w:p>
        </w:tc>
        <w:tc>
          <w:tcPr>
            <w:tcW w:w="2919" w:type="dxa"/>
            <w:tcBorders>
              <w:top w:val="nil"/>
              <w:left w:val="nil"/>
              <w:bottom w:val="single" w:sz="8" w:space="0" w:color="000000"/>
              <w:right w:val="single" w:sz="8" w:space="0" w:color="000000"/>
            </w:tcBorders>
            <w:tcMar>
              <w:top w:w="0" w:type="dxa"/>
              <w:left w:w="108" w:type="dxa"/>
              <w:bottom w:w="0" w:type="dxa"/>
              <w:right w:w="108" w:type="dxa"/>
            </w:tcMar>
          </w:tcPr>
          <w:p w14:paraId="6DB3DA38" w14:textId="77777777" w:rsidR="001B0814" w:rsidRDefault="00357811" w:rsidP="001B0814">
            <w:pPr>
              <w:spacing w:before="60" w:after="60"/>
              <w:rPr>
                <w:sz w:val="20"/>
                <w:szCs w:val="20"/>
              </w:rPr>
            </w:pPr>
            <w:r w:rsidRPr="004F67F5">
              <w:rPr>
                <w:rFonts w:cs="Arial"/>
                <w:sz w:val="20"/>
                <w:szCs w:val="20"/>
              </w:rPr>
              <w:t xml:space="preserve">Unique Name of the Authorised </w:t>
            </w:r>
            <w:r w:rsidR="001B0814" w:rsidRPr="004F67F5">
              <w:rPr>
                <w:rFonts w:cs="Arial"/>
                <w:sz w:val="20"/>
                <w:szCs w:val="20"/>
              </w:rPr>
              <w:t>System</w:t>
            </w:r>
            <w:r w:rsidR="001B0814">
              <w:rPr>
                <w:sz w:val="20"/>
                <w:szCs w:val="20"/>
              </w:rPr>
              <w:t xml:space="preserve">, which the submitting Party must ensure is unique </w:t>
            </w:r>
            <w:r w:rsidR="00544504">
              <w:rPr>
                <w:sz w:val="20"/>
                <w:szCs w:val="20"/>
              </w:rPr>
              <w:t>for</w:t>
            </w:r>
            <w:r w:rsidR="001B0814">
              <w:rPr>
                <w:sz w:val="20"/>
                <w:szCs w:val="20"/>
              </w:rPr>
              <w:t>:</w:t>
            </w:r>
          </w:p>
          <w:p w14:paraId="27C799D8" w14:textId="77777777" w:rsidR="00357811" w:rsidRDefault="001B0814" w:rsidP="001B0814">
            <w:pPr>
              <w:spacing w:before="60" w:after="60"/>
              <w:rPr>
                <w:sz w:val="20"/>
                <w:szCs w:val="20"/>
              </w:rPr>
            </w:pPr>
            <w:r>
              <w:rPr>
                <w:sz w:val="20"/>
                <w:szCs w:val="20"/>
              </w:rPr>
              <w:t>1) multiple CSRs for the Ad Hoc Device CSR Web Service interface; or</w:t>
            </w:r>
          </w:p>
          <w:p w14:paraId="2F65C4EB" w14:textId="77777777" w:rsidR="001B0814" w:rsidRPr="004F67F5" w:rsidRDefault="001B0814" w:rsidP="00544504">
            <w:pPr>
              <w:spacing w:before="60" w:after="60"/>
              <w:rPr>
                <w:rFonts w:cs="Arial"/>
                <w:sz w:val="20"/>
                <w:szCs w:val="20"/>
              </w:rPr>
            </w:pPr>
            <w:r>
              <w:rPr>
                <w:rFonts w:cs="Arial"/>
                <w:sz w:val="20"/>
                <w:szCs w:val="20"/>
              </w:rPr>
              <w:t xml:space="preserve">2) </w:t>
            </w:r>
            <w:r>
              <w:rPr>
                <w:sz w:val="20"/>
                <w:szCs w:val="20"/>
              </w:rPr>
              <w:t>multiple CSRs for the Batched Device CSR Web Service interface.</w:t>
            </w:r>
          </w:p>
        </w:tc>
      </w:tr>
      <w:tr w:rsidR="00357811" w:rsidRPr="00432716" w14:paraId="5D9C2F82" w14:textId="77777777" w:rsidTr="00890EFC">
        <w:trPr>
          <w:cantSplit/>
          <w:jc w:val="center"/>
        </w:trPr>
        <w:tc>
          <w:tcPr>
            <w:tcW w:w="192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78BF26" w14:textId="77777777" w:rsidR="00357811" w:rsidRPr="004F67F5" w:rsidRDefault="00357811" w:rsidP="00411B99">
            <w:pPr>
              <w:spacing w:before="60" w:after="60"/>
              <w:rPr>
                <w:rFonts w:cs="Arial"/>
                <w:sz w:val="20"/>
                <w:szCs w:val="20"/>
              </w:rPr>
            </w:pPr>
            <w:r w:rsidRPr="004F67F5">
              <w:rPr>
                <w:rFonts w:cs="Arial"/>
                <w:sz w:val="20"/>
                <w:szCs w:val="20"/>
              </w:rPr>
              <w:t>Subject Public Key Information</w:t>
            </w:r>
          </w:p>
        </w:tc>
        <w:tc>
          <w:tcPr>
            <w:tcW w:w="3920" w:type="dxa"/>
            <w:tcBorders>
              <w:top w:val="nil"/>
              <w:left w:val="nil"/>
              <w:bottom w:val="single" w:sz="8" w:space="0" w:color="000000"/>
              <w:right w:val="single" w:sz="8" w:space="0" w:color="000000"/>
            </w:tcBorders>
            <w:tcMar>
              <w:top w:w="0" w:type="dxa"/>
              <w:left w:w="108" w:type="dxa"/>
              <w:bottom w:w="0" w:type="dxa"/>
              <w:right w:w="108" w:type="dxa"/>
            </w:tcMar>
            <w:hideMark/>
          </w:tcPr>
          <w:p w14:paraId="4649DF82" w14:textId="77777777" w:rsidR="00357811" w:rsidRPr="004F67F5" w:rsidRDefault="00357811" w:rsidP="00411B99">
            <w:pPr>
              <w:spacing w:before="60" w:after="60"/>
              <w:rPr>
                <w:rFonts w:cs="Arial"/>
                <w:sz w:val="20"/>
                <w:szCs w:val="20"/>
              </w:rPr>
            </w:pPr>
            <w:r w:rsidRPr="004F67F5">
              <w:rPr>
                <w:rFonts w:cs="Arial"/>
                <w:sz w:val="20"/>
                <w:szCs w:val="20"/>
              </w:rPr>
              <w:t>Public Key Algorithm</w:t>
            </w:r>
          </w:p>
        </w:tc>
        <w:tc>
          <w:tcPr>
            <w:tcW w:w="2919" w:type="dxa"/>
            <w:tcBorders>
              <w:top w:val="nil"/>
              <w:left w:val="nil"/>
              <w:bottom w:val="single" w:sz="8" w:space="0" w:color="000000"/>
              <w:right w:val="single" w:sz="8" w:space="0" w:color="000000"/>
            </w:tcBorders>
            <w:tcMar>
              <w:top w:w="0" w:type="dxa"/>
              <w:left w:w="108" w:type="dxa"/>
              <w:bottom w:w="0" w:type="dxa"/>
              <w:right w:w="108" w:type="dxa"/>
            </w:tcMar>
            <w:hideMark/>
          </w:tcPr>
          <w:p w14:paraId="1B105BBD" w14:textId="77777777" w:rsidR="00357811" w:rsidRPr="004F67F5" w:rsidRDefault="00357811" w:rsidP="00411B99">
            <w:pPr>
              <w:spacing w:before="60" w:after="60"/>
              <w:rPr>
                <w:rFonts w:cs="Arial"/>
                <w:sz w:val="20"/>
                <w:szCs w:val="20"/>
              </w:rPr>
            </w:pPr>
            <w:r w:rsidRPr="004F67F5">
              <w:rPr>
                <w:rFonts w:cs="Arial"/>
                <w:sz w:val="20"/>
                <w:szCs w:val="20"/>
              </w:rPr>
              <w:t>RSAPublicKey</w:t>
            </w:r>
          </w:p>
        </w:tc>
      </w:tr>
      <w:tr w:rsidR="00357811" w:rsidRPr="00432716" w14:paraId="744AC728" w14:textId="77777777" w:rsidTr="00890EFC">
        <w:trPr>
          <w:cantSplit/>
          <w:jc w:val="center"/>
        </w:trPr>
        <w:tc>
          <w:tcPr>
            <w:tcW w:w="1922" w:type="dxa"/>
            <w:vMerge/>
            <w:tcBorders>
              <w:top w:val="nil"/>
              <w:left w:val="single" w:sz="8" w:space="0" w:color="000000"/>
              <w:bottom w:val="single" w:sz="8" w:space="0" w:color="000000"/>
              <w:right w:val="single" w:sz="8" w:space="0" w:color="000000"/>
            </w:tcBorders>
            <w:vAlign w:val="center"/>
            <w:hideMark/>
          </w:tcPr>
          <w:p w14:paraId="4BD783DD" w14:textId="77777777" w:rsidR="00357811" w:rsidRPr="004F67F5" w:rsidRDefault="00357811" w:rsidP="00411B99">
            <w:pPr>
              <w:spacing w:before="60" w:after="60"/>
              <w:rPr>
                <w:rFonts w:cs="Arial"/>
                <w:sz w:val="20"/>
                <w:szCs w:val="20"/>
              </w:rPr>
            </w:pPr>
          </w:p>
        </w:tc>
        <w:tc>
          <w:tcPr>
            <w:tcW w:w="3920" w:type="dxa"/>
            <w:tcBorders>
              <w:top w:val="nil"/>
              <w:left w:val="nil"/>
              <w:bottom w:val="single" w:sz="8" w:space="0" w:color="000000"/>
              <w:right w:val="single" w:sz="8" w:space="0" w:color="000000"/>
            </w:tcBorders>
            <w:tcMar>
              <w:top w:w="0" w:type="dxa"/>
              <w:left w:w="108" w:type="dxa"/>
              <w:bottom w:w="0" w:type="dxa"/>
              <w:right w:w="108" w:type="dxa"/>
            </w:tcMar>
            <w:hideMark/>
          </w:tcPr>
          <w:p w14:paraId="25EA95DF" w14:textId="77777777" w:rsidR="00357811" w:rsidRPr="004F67F5" w:rsidRDefault="00357811" w:rsidP="00411B99">
            <w:pPr>
              <w:spacing w:before="60" w:after="60"/>
              <w:rPr>
                <w:rFonts w:cs="Arial"/>
                <w:sz w:val="20"/>
                <w:szCs w:val="20"/>
              </w:rPr>
            </w:pPr>
            <w:r w:rsidRPr="004F67F5">
              <w:rPr>
                <w:rFonts w:cs="Arial"/>
                <w:sz w:val="20"/>
                <w:szCs w:val="20"/>
              </w:rPr>
              <w:t>Key Size</w:t>
            </w:r>
            <w:r w:rsidRPr="004F67F5">
              <w:rPr>
                <w:sz w:val="20"/>
                <w:szCs w:val="20"/>
              </w:rPr>
              <w:t>       </w:t>
            </w:r>
          </w:p>
        </w:tc>
        <w:tc>
          <w:tcPr>
            <w:tcW w:w="2919" w:type="dxa"/>
            <w:tcBorders>
              <w:top w:val="nil"/>
              <w:left w:val="nil"/>
              <w:bottom w:val="single" w:sz="8" w:space="0" w:color="000000"/>
              <w:right w:val="single" w:sz="8" w:space="0" w:color="000000"/>
            </w:tcBorders>
            <w:tcMar>
              <w:top w:w="0" w:type="dxa"/>
              <w:left w:w="108" w:type="dxa"/>
              <w:bottom w:w="0" w:type="dxa"/>
              <w:right w:w="108" w:type="dxa"/>
            </w:tcMar>
            <w:hideMark/>
          </w:tcPr>
          <w:p w14:paraId="338444A9" w14:textId="77777777" w:rsidR="00357811" w:rsidRPr="004F67F5" w:rsidRDefault="00357811" w:rsidP="00411B99">
            <w:pPr>
              <w:spacing w:before="60" w:after="60"/>
              <w:rPr>
                <w:rFonts w:cs="Arial"/>
                <w:sz w:val="20"/>
                <w:szCs w:val="20"/>
              </w:rPr>
            </w:pPr>
            <w:r w:rsidRPr="004F67F5">
              <w:rPr>
                <w:rFonts w:cs="Arial"/>
                <w:sz w:val="20"/>
                <w:szCs w:val="20"/>
              </w:rPr>
              <w:t>2048</w:t>
            </w:r>
          </w:p>
        </w:tc>
      </w:tr>
      <w:tr w:rsidR="00357811" w:rsidRPr="00432716" w14:paraId="718043EC" w14:textId="77777777" w:rsidTr="00890EFC">
        <w:trPr>
          <w:cantSplit/>
          <w:trHeight w:val="262"/>
          <w:jc w:val="center"/>
        </w:trPr>
        <w:tc>
          <w:tcPr>
            <w:tcW w:w="192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C73979" w14:textId="77777777" w:rsidR="00357811" w:rsidRPr="004F67F5" w:rsidRDefault="00357811" w:rsidP="00411B99">
            <w:pPr>
              <w:spacing w:before="60" w:after="60"/>
              <w:rPr>
                <w:rFonts w:cs="Arial"/>
                <w:sz w:val="20"/>
                <w:szCs w:val="20"/>
              </w:rPr>
            </w:pPr>
            <w:r w:rsidRPr="004F67F5">
              <w:rPr>
                <w:rFonts w:cs="Arial"/>
                <w:sz w:val="20"/>
                <w:szCs w:val="20"/>
              </w:rPr>
              <w:t>Key Usage</w:t>
            </w:r>
          </w:p>
        </w:tc>
        <w:tc>
          <w:tcPr>
            <w:tcW w:w="3920" w:type="dxa"/>
            <w:tcBorders>
              <w:top w:val="nil"/>
              <w:left w:val="nil"/>
              <w:bottom w:val="single" w:sz="8" w:space="0" w:color="000000"/>
              <w:right w:val="single" w:sz="8" w:space="0" w:color="000000"/>
            </w:tcBorders>
            <w:tcMar>
              <w:top w:w="0" w:type="dxa"/>
              <w:left w:w="108" w:type="dxa"/>
              <w:bottom w:w="0" w:type="dxa"/>
              <w:right w:w="108" w:type="dxa"/>
            </w:tcMar>
            <w:hideMark/>
          </w:tcPr>
          <w:p w14:paraId="3CF4BF2F" w14:textId="77777777" w:rsidR="00357811" w:rsidRPr="004F67F5" w:rsidRDefault="00357811" w:rsidP="00411B99">
            <w:pPr>
              <w:spacing w:before="60" w:after="60"/>
              <w:rPr>
                <w:rFonts w:cs="Arial"/>
                <w:sz w:val="20"/>
                <w:szCs w:val="20"/>
              </w:rPr>
            </w:pPr>
            <w:r w:rsidRPr="004F67F5">
              <w:rPr>
                <w:rFonts w:cs="Arial"/>
                <w:sz w:val="20"/>
                <w:szCs w:val="20"/>
              </w:rPr>
              <w:t>Criticality</w:t>
            </w:r>
          </w:p>
        </w:tc>
        <w:tc>
          <w:tcPr>
            <w:tcW w:w="2919" w:type="dxa"/>
            <w:tcBorders>
              <w:top w:val="nil"/>
              <w:left w:val="nil"/>
              <w:bottom w:val="single" w:sz="8" w:space="0" w:color="000000"/>
              <w:right w:val="single" w:sz="8" w:space="0" w:color="000000"/>
            </w:tcBorders>
            <w:tcMar>
              <w:top w:w="0" w:type="dxa"/>
              <w:left w:w="108" w:type="dxa"/>
              <w:bottom w:w="0" w:type="dxa"/>
              <w:right w:w="108" w:type="dxa"/>
            </w:tcMar>
            <w:hideMark/>
          </w:tcPr>
          <w:p w14:paraId="14573B07" w14:textId="77777777" w:rsidR="00357811" w:rsidRPr="004F67F5" w:rsidRDefault="00357811" w:rsidP="00411B99">
            <w:pPr>
              <w:spacing w:before="60" w:after="60"/>
              <w:rPr>
                <w:rFonts w:cs="Arial"/>
                <w:sz w:val="20"/>
                <w:szCs w:val="20"/>
              </w:rPr>
            </w:pPr>
            <w:r w:rsidRPr="004F67F5">
              <w:rPr>
                <w:rFonts w:cs="Arial"/>
                <w:sz w:val="20"/>
                <w:szCs w:val="20"/>
              </w:rPr>
              <w:t>True</w:t>
            </w:r>
          </w:p>
        </w:tc>
      </w:tr>
      <w:tr w:rsidR="00357811" w:rsidRPr="00432716" w14:paraId="38B463BC" w14:textId="77777777" w:rsidTr="00890EFC">
        <w:trPr>
          <w:cantSplit/>
          <w:trHeight w:val="261"/>
          <w:jc w:val="center"/>
        </w:trPr>
        <w:tc>
          <w:tcPr>
            <w:tcW w:w="1922" w:type="dxa"/>
            <w:vMerge/>
            <w:tcBorders>
              <w:top w:val="nil"/>
              <w:left w:val="single" w:sz="8" w:space="0" w:color="000000"/>
              <w:bottom w:val="single" w:sz="8" w:space="0" w:color="000000"/>
              <w:right w:val="single" w:sz="8" w:space="0" w:color="000000"/>
            </w:tcBorders>
            <w:vAlign w:val="center"/>
            <w:hideMark/>
          </w:tcPr>
          <w:p w14:paraId="60BAA068" w14:textId="77777777" w:rsidR="00357811" w:rsidRPr="004F67F5" w:rsidRDefault="00357811" w:rsidP="00411B99">
            <w:pPr>
              <w:spacing w:before="60" w:after="60"/>
              <w:rPr>
                <w:rFonts w:cs="Arial"/>
                <w:sz w:val="20"/>
                <w:szCs w:val="20"/>
              </w:rPr>
            </w:pPr>
          </w:p>
        </w:tc>
        <w:tc>
          <w:tcPr>
            <w:tcW w:w="3920" w:type="dxa"/>
            <w:tcBorders>
              <w:top w:val="nil"/>
              <w:left w:val="nil"/>
              <w:bottom w:val="single" w:sz="8" w:space="0" w:color="000000"/>
              <w:right w:val="single" w:sz="8" w:space="0" w:color="000000"/>
            </w:tcBorders>
            <w:tcMar>
              <w:top w:w="0" w:type="dxa"/>
              <w:left w:w="108" w:type="dxa"/>
              <w:bottom w:w="0" w:type="dxa"/>
              <w:right w:w="108" w:type="dxa"/>
            </w:tcMar>
            <w:hideMark/>
          </w:tcPr>
          <w:p w14:paraId="72A8905E" w14:textId="77777777" w:rsidR="00357811" w:rsidRPr="004F67F5" w:rsidRDefault="00357811" w:rsidP="00411B99">
            <w:pPr>
              <w:spacing w:before="60" w:after="60"/>
              <w:rPr>
                <w:rFonts w:cs="Arial"/>
                <w:sz w:val="20"/>
                <w:szCs w:val="20"/>
              </w:rPr>
            </w:pPr>
            <w:r w:rsidRPr="004F67F5">
              <w:rPr>
                <w:rFonts w:cs="Arial"/>
                <w:sz w:val="20"/>
                <w:szCs w:val="20"/>
              </w:rPr>
              <w:t>Key Usage</w:t>
            </w:r>
          </w:p>
        </w:tc>
        <w:tc>
          <w:tcPr>
            <w:tcW w:w="2919" w:type="dxa"/>
            <w:tcBorders>
              <w:top w:val="nil"/>
              <w:left w:val="nil"/>
              <w:bottom w:val="single" w:sz="8" w:space="0" w:color="000000"/>
              <w:right w:val="single" w:sz="8" w:space="0" w:color="000000"/>
            </w:tcBorders>
            <w:tcMar>
              <w:top w:w="0" w:type="dxa"/>
              <w:left w:w="108" w:type="dxa"/>
              <w:bottom w:w="0" w:type="dxa"/>
              <w:right w:w="108" w:type="dxa"/>
            </w:tcMar>
            <w:hideMark/>
          </w:tcPr>
          <w:p w14:paraId="47B75724" w14:textId="77777777" w:rsidR="00357811" w:rsidRPr="004F67F5" w:rsidRDefault="00357811" w:rsidP="00411B99">
            <w:pPr>
              <w:spacing w:before="60" w:after="60"/>
              <w:rPr>
                <w:rFonts w:cs="Arial"/>
                <w:sz w:val="20"/>
                <w:szCs w:val="20"/>
              </w:rPr>
            </w:pPr>
            <w:r w:rsidRPr="004F67F5">
              <w:rPr>
                <w:rFonts w:cs="Arial"/>
                <w:sz w:val="20"/>
                <w:szCs w:val="20"/>
              </w:rPr>
              <w:t>digitalSignature</w:t>
            </w:r>
          </w:p>
          <w:p w14:paraId="5F96D69E" w14:textId="77777777" w:rsidR="00357811" w:rsidRPr="004F67F5" w:rsidRDefault="00357811" w:rsidP="00411B99">
            <w:pPr>
              <w:spacing w:before="60" w:after="60"/>
              <w:rPr>
                <w:rFonts w:cs="Arial"/>
                <w:sz w:val="20"/>
                <w:szCs w:val="20"/>
              </w:rPr>
            </w:pPr>
          </w:p>
        </w:tc>
      </w:tr>
      <w:tr w:rsidR="00357811" w:rsidRPr="00432716" w14:paraId="7B32C7AD" w14:textId="77777777" w:rsidTr="00890EFC">
        <w:trPr>
          <w:cantSplit/>
          <w:jc w:val="center"/>
        </w:trPr>
        <w:tc>
          <w:tcPr>
            <w:tcW w:w="19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62F231" w14:textId="77777777" w:rsidR="00357811" w:rsidRPr="004F67F5" w:rsidRDefault="00357811" w:rsidP="00411B99">
            <w:pPr>
              <w:spacing w:before="60" w:after="60"/>
              <w:rPr>
                <w:rFonts w:cs="Arial"/>
                <w:sz w:val="20"/>
                <w:szCs w:val="20"/>
              </w:rPr>
            </w:pPr>
            <w:r w:rsidRPr="004F67F5">
              <w:rPr>
                <w:rFonts w:cs="Arial"/>
                <w:sz w:val="20"/>
                <w:szCs w:val="20"/>
              </w:rPr>
              <w:t>Signature Algorithm</w:t>
            </w:r>
          </w:p>
        </w:tc>
        <w:tc>
          <w:tcPr>
            <w:tcW w:w="3920" w:type="dxa"/>
            <w:tcBorders>
              <w:top w:val="nil"/>
              <w:left w:val="nil"/>
              <w:bottom w:val="single" w:sz="8" w:space="0" w:color="000000"/>
              <w:right w:val="single" w:sz="8" w:space="0" w:color="000000"/>
            </w:tcBorders>
            <w:tcMar>
              <w:top w:w="0" w:type="dxa"/>
              <w:left w:w="108" w:type="dxa"/>
              <w:bottom w:w="0" w:type="dxa"/>
              <w:right w:w="108" w:type="dxa"/>
            </w:tcMar>
          </w:tcPr>
          <w:p w14:paraId="1DF24C45" w14:textId="77777777" w:rsidR="00357811" w:rsidRPr="004F67F5" w:rsidRDefault="00357811" w:rsidP="00411B99">
            <w:pPr>
              <w:spacing w:before="60" w:after="60"/>
              <w:rPr>
                <w:rFonts w:cs="Arial"/>
                <w:sz w:val="20"/>
                <w:szCs w:val="20"/>
              </w:rPr>
            </w:pPr>
          </w:p>
        </w:tc>
        <w:tc>
          <w:tcPr>
            <w:tcW w:w="2919" w:type="dxa"/>
            <w:tcBorders>
              <w:top w:val="nil"/>
              <w:left w:val="nil"/>
              <w:bottom w:val="single" w:sz="8" w:space="0" w:color="000000"/>
              <w:right w:val="single" w:sz="8" w:space="0" w:color="000000"/>
            </w:tcBorders>
            <w:tcMar>
              <w:top w:w="0" w:type="dxa"/>
              <w:left w:w="108" w:type="dxa"/>
              <w:bottom w:w="0" w:type="dxa"/>
              <w:right w:w="108" w:type="dxa"/>
            </w:tcMar>
            <w:hideMark/>
          </w:tcPr>
          <w:p w14:paraId="7364C051" w14:textId="77777777" w:rsidR="00357811" w:rsidRPr="004F67F5" w:rsidRDefault="00357811" w:rsidP="00411B99">
            <w:pPr>
              <w:spacing w:before="60" w:after="60"/>
              <w:rPr>
                <w:rFonts w:cs="Arial"/>
                <w:sz w:val="20"/>
                <w:szCs w:val="20"/>
              </w:rPr>
            </w:pPr>
            <w:r w:rsidRPr="004F67F5">
              <w:rPr>
                <w:rFonts w:cs="Arial"/>
                <w:sz w:val="20"/>
                <w:szCs w:val="20"/>
              </w:rPr>
              <w:t>SHA256withRSAEncryption</w:t>
            </w:r>
          </w:p>
        </w:tc>
      </w:tr>
    </w:tbl>
    <w:p w14:paraId="6623398C" w14:textId="77777777" w:rsidR="00D57BC1" w:rsidRDefault="00BB2E15" w:rsidP="008E10ED">
      <w:pPr>
        <w:pStyle w:val="AppendixHeading"/>
      </w:pPr>
      <w:bookmarkStart w:id="490" w:name="_Toc456619018"/>
      <w:bookmarkStart w:id="491" w:name="_Toc425859153"/>
      <w:r>
        <w:lastRenderedPageBreak/>
        <w:t>Definitions</w:t>
      </w:r>
      <w:bookmarkEnd w:id="490"/>
      <w:bookmarkEnd w:id="491"/>
    </w:p>
    <w:p w14:paraId="706399E1" w14:textId="77777777" w:rsidR="00EB1A44" w:rsidRDefault="00EB1A44" w:rsidP="004B03BD"/>
    <w:tbl>
      <w:tblPr>
        <w:tblStyle w:val="TableGrid"/>
        <w:tblW w:w="0" w:type="auto"/>
        <w:tblLook w:val="04A0" w:firstRow="1" w:lastRow="0" w:firstColumn="1" w:lastColumn="0" w:noHBand="0" w:noVBand="1"/>
      </w:tblPr>
      <w:tblGrid>
        <w:gridCol w:w="2787"/>
        <w:gridCol w:w="5516"/>
      </w:tblGrid>
      <w:tr w:rsidR="00EB1A44" w14:paraId="76A52FA2" w14:textId="77777777" w:rsidTr="00890EFC">
        <w:trPr>
          <w:cnfStyle w:val="100000000000" w:firstRow="1" w:lastRow="0" w:firstColumn="0" w:lastColumn="0" w:oddVBand="0" w:evenVBand="0" w:oddHBand="0" w:evenHBand="0" w:firstRowFirstColumn="0" w:firstRowLastColumn="0" w:lastRowFirstColumn="0" w:lastRowLastColumn="0"/>
        </w:trPr>
        <w:tc>
          <w:tcPr>
            <w:tcW w:w="2843" w:type="dxa"/>
            <w:shd w:val="clear" w:color="auto" w:fill="A6A6A6" w:themeFill="background1" w:themeFillShade="A6"/>
          </w:tcPr>
          <w:p w14:paraId="38134DC4" w14:textId="77777777" w:rsidR="00EB1A44" w:rsidRPr="00890EFC" w:rsidRDefault="00EB1A44" w:rsidP="00890EFC">
            <w:r w:rsidRPr="00890EFC">
              <w:t>Term</w:t>
            </w:r>
          </w:p>
        </w:tc>
        <w:tc>
          <w:tcPr>
            <w:tcW w:w="5629" w:type="dxa"/>
            <w:shd w:val="clear" w:color="auto" w:fill="A6A6A6" w:themeFill="background1" w:themeFillShade="A6"/>
          </w:tcPr>
          <w:p w14:paraId="579B29F3" w14:textId="77777777" w:rsidR="00EB1A44" w:rsidRPr="00890EFC" w:rsidRDefault="00EB1A44" w:rsidP="00890EFC">
            <w:r w:rsidRPr="00890EFC">
              <w:t>Meaning as defined in SEC</w:t>
            </w:r>
          </w:p>
        </w:tc>
      </w:tr>
      <w:tr w:rsidR="00EB1A44" w14:paraId="1A329AB3" w14:textId="77777777" w:rsidTr="00890EFC">
        <w:tc>
          <w:tcPr>
            <w:tcW w:w="2843" w:type="dxa"/>
          </w:tcPr>
          <w:p w14:paraId="3A214A52" w14:textId="77777777" w:rsidR="00EB1A44" w:rsidRPr="00890EFC" w:rsidRDefault="00EB1A44" w:rsidP="003402EA">
            <w:pPr>
              <w:spacing w:before="0" w:after="0"/>
              <w:jc w:val="left"/>
              <w:rPr>
                <w:color w:val="000000" w:themeColor="text1"/>
              </w:rPr>
            </w:pPr>
            <w:r w:rsidRPr="00EB1A44">
              <w:rPr>
                <w:color w:val="000000" w:themeColor="text1"/>
              </w:rPr>
              <w:t xml:space="preserve">AES </w:t>
            </w:r>
          </w:p>
        </w:tc>
        <w:tc>
          <w:tcPr>
            <w:tcW w:w="5629" w:type="dxa"/>
          </w:tcPr>
          <w:p w14:paraId="2A2CF7FE" w14:textId="77777777" w:rsidR="00EB1A44" w:rsidRPr="00890EFC" w:rsidRDefault="00EB1A44" w:rsidP="003402EA">
            <w:pPr>
              <w:spacing w:before="0" w:after="0"/>
              <w:jc w:val="left"/>
              <w:rPr>
                <w:color w:val="000000" w:themeColor="text1"/>
              </w:rPr>
            </w:pPr>
            <w:r w:rsidRPr="00EB1A44">
              <w:rPr>
                <w:color w:val="000000" w:themeColor="text1"/>
              </w:rPr>
              <w:t>Advanced Encryption Standard</w:t>
            </w:r>
          </w:p>
        </w:tc>
      </w:tr>
      <w:tr w:rsidR="00EB1A44" w14:paraId="12A090FC" w14:textId="77777777" w:rsidTr="00890EFC">
        <w:tc>
          <w:tcPr>
            <w:tcW w:w="2843" w:type="dxa"/>
          </w:tcPr>
          <w:p w14:paraId="22658D2F" w14:textId="77777777" w:rsidR="00EB1A44" w:rsidRPr="00890EFC" w:rsidRDefault="00EB1A44" w:rsidP="003402EA">
            <w:pPr>
              <w:spacing w:before="0" w:after="0"/>
              <w:jc w:val="left"/>
              <w:rPr>
                <w:color w:val="000000"/>
              </w:rPr>
            </w:pPr>
            <w:r w:rsidRPr="00EB1A44">
              <w:rPr>
                <w:color w:val="000000"/>
              </w:rPr>
              <w:t>Portal</w:t>
            </w:r>
          </w:p>
        </w:tc>
        <w:tc>
          <w:tcPr>
            <w:tcW w:w="5629" w:type="dxa"/>
          </w:tcPr>
          <w:p w14:paraId="2CE61AD8" w14:textId="77777777" w:rsidR="00EB1A44" w:rsidRPr="00890EFC" w:rsidRDefault="00EB1A44" w:rsidP="003402EA">
            <w:pPr>
              <w:spacing w:before="0" w:after="0"/>
              <w:jc w:val="left"/>
            </w:pPr>
            <w:r w:rsidRPr="00EB1A44">
              <w:t>Portal is a generic term in the SMKI SEC Documents. It refers to a web-based interface, within which there may be multiple views, depending on the permissions of the individual accessing it.</w:t>
            </w:r>
          </w:p>
        </w:tc>
      </w:tr>
      <w:tr w:rsidR="00EB1A44" w14:paraId="70B9629B" w14:textId="77777777" w:rsidTr="00890EFC">
        <w:tc>
          <w:tcPr>
            <w:tcW w:w="2843" w:type="dxa"/>
          </w:tcPr>
          <w:p w14:paraId="34E6D616" w14:textId="77777777" w:rsidR="00EB1A44" w:rsidRPr="00890EFC" w:rsidRDefault="00EB1A44" w:rsidP="003402EA">
            <w:pPr>
              <w:spacing w:before="0" w:after="0"/>
              <w:jc w:val="left"/>
              <w:rPr>
                <w:color w:val="000000"/>
              </w:rPr>
            </w:pPr>
            <w:r w:rsidRPr="00EB1A44">
              <w:rPr>
                <w:color w:val="000000"/>
              </w:rPr>
              <w:t>SMKI Portal</w:t>
            </w:r>
          </w:p>
        </w:tc>
        <w:tc>
          <w:tcPr>
            <w:tcW w:w="5629" w:type="dxa"/>
          </w:tcPr>
          <w:p w14:paraId="16AFC8DC" w14:textId="77777777" w:rsidR="00EB1A44" w:rsidRPr="00890EFC" w:rsidRDefault="00EB1A44" w:rsidP="003402EA">
            <w:pPr>
              <w:spacing w:before="0" w:after="0"/>
              <w:jc w:val="left"/>
              <w:rPr>
                <w:color w:val="000000"/>
              </w:rPr>
            </w:pPr>
            <w:r w:rsidRPr="00EB1A44">
              <w:t>‘Portal’ is a generic term in the SMKI environment: the portals for the OCA and DCA exist as separate URLs within the primary SMKI Portal with security applied in line with the ARO’s role.</w:t>
            </w:r>
          </w:p>
        </w:tc>
      </w:tr>
    </w:tbl>
    <w:p w14:paraId="1308C77A" w14:textId="77777777" w:rsidR="00EB1A44" w:rsidRDefault="00EB1A44" w:rsidP="004B03BD"/>
    <w:p w14:paraId="52D94DD7" w14:textId="77777777" w:rsidR="001E6916" w:rsidRPr="00BB3C04" w:rsidRDefault="001E6916" w:rsidP="002147FE">
      <w:pPr>
        <w:rPr>
          <w:rFonts w:cs="Arial"/>
          <w:sz w:val="18"/>
          <w:szCs w:val="18"/>
        </w:rPr>
      </w:pPr>
    </w:p>
    <w:sectPr w:rsidR="001E6916" w:rsidRPr="00BB3C04" w:rsidSect="004C576A">
      <w:headerReference w:type="even" r:id="rId19"/>
      <w:footerReference w:type="even" r:id="rId20"/>
      <w:headerReference w:type="first" r:id="rId21"/>
      <w:footerReference w:type="first" r:id="rId22"/>
      <w:type w:val="continuous"/>
      <w:pgSz w:w="11907" w:h="16840" w:code="9"/>
      <w:pgMar w:top="1418" w:right="1797" w:bottom="1533" w:left="1797" w:header="426"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9105" w14:textId="77777777" w:rsidR="00107DB1" w:rsidRDefault="00107DB1">
      <w:pPr>
        <w:spacing w:before="0" w:after="0"/>
      </w:pPr>
      <w:r>
        <w:separator/>
      </w:r>
    </w:p>
    <w:p w14:paraId="34E748D4" w14:textId="77777777" w:rsidR="00107DB1" w:rsidRDefault="00107DB1">
      <w:pPr>
        <w:spacing w:before="0" w:after="0"/>
      </w:pPr>
    </w:p>
    <w:p w14:paraId="27E1C8F4" w14:textId="77777777" w:rsidR="00107DB1" w:rsidRDefault="00107DB1">
      <w:pPr>
        <w:spacing w:before="0" w:after="0"/>
      </w:pPr>
    </w:p>
  </w:endnote>
  <w:endnote w:type="continuationSeparator" w:id="0">
    <w:p w14:paraId="0A01F2C4" w14:textId="77777777" w:rsidR="00107DB1" w:rsidRDefault="00107DB1">
      <w:pPr>
        <w:spacing w:before="0" w:after="0"/>
      </w:pPr>
      <w:r>
        <w:continuationSeparator/>
      </w:r>
    </w:p>
    <w:p w14:paraId="07CAFB8F" w14:textId="77777777" w:rsidR="00107DB1" w:rsidRDefault="00107DB1">
      <w:pPr>
        <w:spacing w:before="0" w:after="0"/>
      </w:pPr>
    </w:p>
    <w:p w14:paraId="112152D3" w14:textId="77777777" w:rsidR="00107DB1" w:rsidRDefault="00107DB1">
      <w:pPr>
        <w:spacing w:before="0" w:after="0"/>
      </w:pPr>
    </w:p>
  </w:endnote>
  <w:endnote w:type="continuationNotice" w:id="1">
    <w:p w14:paraId="4C7D67F5" w14:textId="77777777" w:rsidR="00107DB1" w:rsidRDefault="00107D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23CC" w14:textId="77777777" w:rsidR="00402C98" w:rsidRDefault="00402C98">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238235"/>
      <w:docPartObj>
        <w:docPartGallery w:val="Page Numbers (Bottom of Page)"/>
        <w:docPartUnique/>
      </w:docPartObj>
    </w:sdtPr>
    <w:sdtEndPr>
      <w:rPr>
        <w:noProof/>
        <w:color w:val="auto"/>
        <w:sz w:val="24"/>
      </w:rPr>
    </w:sdtEndPr>
    <w:sdtContent>
      <w:p w14:paraId="597790F6" w14:textId="380DBEB7" w:rsidR="00402C98" w:rsidRPr="0007439F" w:rsidRDefault="00402C98">
        <w:pPr>
          <w:pStyle w:val="Footer"/>
          <w:jc w:val="center"/>
          <w:rPr>
            <w:color w:val="auto"/>
            <w:sz w:val="24"/>
          </w:rPr>
        </w:pPr>
        <w:r w:rsidRPr="0022691D">
          <w:rPr>
            <w:b w:val="0"/>
            <w:color w:val="auto"/>
            <w:sz w:val="24"/>
          </w:rPr>
          <w:fldChar w:fldCharType="begin"/>
        </w:r>
        <w:r w:rsidRPr="0022691D">
          <w:rPr>
            <w:b w:val="0"/>
            <w:color w:val="auto"/>
            <w:sz w:val="24"/>
          </w:rPr>
          <w:instrText xml:space="preserve"> PAGE   \* MERGEFORMAT </w:instrText>
        </w:r>
        <w:r w:rsidRPr="0022691D">
          <w:rPr>
            <w:b w:val="0"/>
            <w:color w:val="auto"/>
            <w:sz w:val="24"/>
          </w:rPr>
          <w:fldChar w:fldCharType="separate"/>
        </w:r>
        <w:r>
          <w:rPr>
            <w:b w:val="0"/>
            <w:noProof/>
            <w:color w:val="auto"/>
            <w:sz w:val="24"/>
          </w:rPr>
          <w:t>52</w:t>
        </w:r>
        <w:r w:rsidRPr="0022691D">
          <w:rPr>
            <w:b w:val="0"/>
            <w:noProof/>
            <w:color w:val="auto"/>
            <w:sz w:val="24"/>
          </w:rPr>
          <w:fldChar w:fldCharType="end"/>
        </w:r>
      </w:p>
    </w:sdtContent>
  </w:sdt>
  <w:p w14:paraId="5B012626" w14:textId="77777777" w:rsidR="00402C98" w:rsidRPr="00890EFC" w:rsidRDefault="00402C98" w:rsidP="00890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F75E" w14:textId="77777777" w:rsidR="00402C98" w:rsidRDefault="00402C98">
    <w:pPr>
      <w:spacing w:before="0"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0F54" w14:textId="77777777" w:rsidR="00402C98" w:rsidRDefault="00402C98">
    <w:pPr>
      <w:spacing w:before="0" w:af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240C" w14:textId="77777777" w:rsidR="00402C98" w:rsidRDefault="00402C98">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090B" w14:textId="77777777" w:rsidR="00107DB1" w:rsidRPr="000C7DDA" w:rsidRDefault="00107DB1" w:rsidP="008159C7">
      <w:pPr>
        <w:spacing w:before="0" w:after="0"/>
        <w:rPr>
          <w:color w:val="005B82"/>
        </w:rPr>
      </w:pPr>
      <w:r w:rsidRPr="000C7DDA">
        <w:rPr>
          <w:color w:val="005B82"/>
        </w:rPr>
        <w:t>________________________</w:t>
      </w:r>
    </w:p>
  </w:footnote>
  <w:footnote w:type="continuationSeparator" w:id="0">
    <w:p w14:paraId="2EF68973" w14:textId="77777777" w:rsidR="00107DB1" w:rsidRPr="000C7DDA" w:rsidRDefault="00107DB1" w:rsidP="008159C7">
      <w:pPr>
        <w:spacing w:before="0" w:after="0"/>
        <w:rPr>
          <w:color w:val="005B82"/>
        </w:rPr>
      </w:pPr>
      <w:r w:rsidRPr="000C7DDA">
        <w:rPr>
          <w:color w:val="005B82"/>
        </w:rPr>
        <w:t>___________________________________________________________________</w:t>
      </w:r>
    </w:p>
  </w:footnote>
  <w:footnote w:type="continuationNotice" w:id="1">
    <w:p w14:paraId="026019AF" w14:textId="77777777" w:rsidR="00107DB1" w:rsidRDefault="00107DB1" w:rsidP="008159C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059F" w14:textId="77777777" w:rsidR="00402C98" w:rsidRDefault="00402C98">
    <w:pPr>
      <w:spacing w:before="0" w:after="0"/>
    </w:pPr>
  </w:p>
  <w:p w14:paraId="17C0A0C5" w14:textId="77777777" w:rsidR="00402C98" w:rsidRDefault="00402C98">
    <w:pP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6D61" w14:textId="53A2B198" w:rsidR="00402C98" w:rsidRPr="00BB567E" w:rsidRDefault="0091140C" w:rsidP="004A1269">
    <w:pPr>
      <w:pStyle w:val="Header"/>
      <w:tabs>
        <w:tab w:val="left" w:pos="4995"/>
        <w:tab w:val="left" w:pos="5940"/>
        <w:tab w:val="right" w:pos="8313"/>
      </w:tabs>
      <w:spacing w:before="0" w:after="0"/>
      <w:jc w:val="left"/>
      <w:rPr>
        <w:sz w:val="22"/>
        <w:szCs w:val="22"/>
      </w:rPr>
    </w:pPr>
    <w:r w:rsidRPr="0091140C">
      <w:t>Attachment 5</w:t>
    </w:r>
    <w:r w:rsidR="00402C98">
      <w:tab/>
    </w:r>
    <w:r w:rsidR="00402C98">
      <w:tab/>
    </w:r>
    <w:r w:rsidR="00402C98">
      <w:tab/>
    </w:r>
    <w:r w:rsidR="00402C98" w:rsidRPr="004A1269">
      <w:rPr>
        <w:color w:val="auto"/>
      </w:rPr>
      <w:tab/>
    </w:r>
    <w:r w:rsidR="00402C98" w:rsidRPr="00BB567E">
      <w:rPr>
        <w:color w:val="auto"/>
        <w:sz w:val="22"/>
        <w:szCs w:val="22"/>
      </w:rPr>
      <w:t>SEC - Appendix M</w:t>
    </w:r>
  </w:p>
  <w:p w14:paraId="0B6E81E2" w14:textId="77777777" w:rsidR="00402C98" w:rsidRDefault="00402C98">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2B54" w14:textId="77777777" w:rsidR="00402C98" w:rsidRDefault="00402C98">
    <w:pP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CC36" w14:textId="77777777" w:rsidR="00402C98" w:rsidRDefault="00402C98">
    <w:pPr>
      <w:spacing w:before="0" w:after="0"/>
    </w:pPr>
  </w:p>
  <w:p w14:paraId="5209247E" w14:textId="77777777" w:rsidR="00402C98" w:rsidRDefault="00402C98">
    <w:pPr>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2BFD" w14:textId="77777777" w:rsidR="00402C98" w:rsidRDefault="00402C98">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EC27D1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7AA34BA"/>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2"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3CB6CE" w:themeColor="background2"/>
      </w:rPr>
    </w:lvl>
  </w:abstractNum>
  <w:abstractNum w:abstractNumId="3"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4" w15:restartNumberingAfterBreak="0">
    <w:nsid w:val="FFFFFF88"/>
    <w:multiLevelType w:val="singleLevel"/>
    <w:tmpl w:val="3E18869E"/>
    <w:lvl w:ilvl="0">
      <w:start w:val="1"/>
      <w:numFmt w:val="decimal"/>
      <w:pStyle w:val="ListNumber"/>
      <w:lvlText w:val="%1."/>
      <w:lvlJc w:val="left"/>
      <w:pPr>
        <w:tabs>
          <w:tab w:val="num" w:pos="360"/>
        </w:tabs>
        <w:ind w:left="360" w:hanging="360"/>
      </w:pPr>
    </w:lvl>
  </w:abstractNum>
  <w:abstractNum w:abstractNumId="5" w15:restartNumberingAfterBreak="0">
    <w:nsid w:val="00851BC6"/>
    <w:multiLevelType w:val="hybridMultilevel"/>
    <w:tmpl w:val="28CEC19A"/>
    <w:lvl w:ilvl="0" w:tplc="08090017">
      <w:start w:val="1"/>
      <w:numFmt w:val="lowerLetter"/>
      <w:lvlText w:val="%1)"/>
      <w:lvlJc w:val="left"/>
      <w:pPr>
        <w:ind w:left="1211" w:hanging="360"/>
      </w:pPr>
      <w:rPr>
        <w:rFonts w:hint="default"/>
      </w:rPr>
    </w:lvl>
    <w:lvl w:ilvl="1" w:tplc="0809001B">
      <w:start w:val="1"/>
      <w:numFmt w:val="lowerRoman"/>
      <w:lvlText w:val="%2."/>
      <w:lvlJc w:val="righ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0BF4621"/>
    <w:multiLevelType w:val="hybridMultilevel"/>
    <w:tmpl w:val="DB7823AE"/>
    <w:lvl w:ilvl="0" w:tplc="08090017">
      <w:start w:val="1"/>
      <w:numFmt w:val="lowerLetter"/>
      <w:lvlText w:val="%1)"/>
      <w:lvlJc w:val="left"/>
      <w:pPr>
        <w:ind w:left="1571" w:hanging="360"/>
      </w:pPr>
    </w:lvl>
    <w:lvl w:ilvl="1" w:tplc="0809001B">
      <w:start w:val="1"/>
      <w:numFmt w:val="lowerRoman"/>
      <w:lvlText w:val="%2."/>
      <w:lvlJc w:val="righ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00D3546A"/>
    <w:multiLevelType w:val="hybridMultilevel"/>
    <w:tmpl w:val="69E867D8"/>
    <w:lvl w:ilvl="0" w:tplc="08090015">
      <w:start w:val="1"/>
      <w:numFmt w:val="upperLetter"/>
      <w:lvlText w:val="%1."/>
      <w:lvlJc w:val="left"/>
      <w:pPr>
        <w:ind w:left="4016" w:hanging="360"/>
      </w:pPr>
    </w:lvl>
    <w:lvl w:ilvl="1" w:tplc="08090019">
      <w:start w:val="1"/>
      <w:numFmt w:val="lowerLetter"/>
      <w:lvlText w:val="%2."/>
      <w:lvlJc w:val="left"/>
      <w:pPr>
        <w:ind w:left="4736" w:hanging="360"/>
      </w:pPr>
    </w:lvl>
    <w:lvl w:ilvl="2" w:tplc="0809001B" w:tentative="1">
      <w:start w:val="1"/>
      <w:numFmt w:val="lowerRoman"/>
      <w:lvlText w:val="%3."/>
      <w:lvlJc w:val="right"/>
      <w:pPr>
        <w:ind w:left="5456" w:hanging="180"/>
      </w:pPr>
    </w:lvl>
    <w:lvl w:ilvl="3" w:tplc="0809000F" w:tentative="1">
      <w:start w:val="1"/>
      <w:numFmt w:val="decimal"/>
      <w:lvlText w:val="%4."/>
      <w:lvlJc w:val="left"/>
      <w:pPr>
        <w:ind w:left="6176" w:hanging="360"/>
      </w:pPr>
    </w:lvl>
    <w:lvl w:ilvl="4" w:tplc="08090019" w:tentative="1">
      <w:start w:val="1"/>
      <w:numFmt w:val="lowerLetter"/>
      <w:lvlText w:val="%5."/>
      <w:lvlJc w:val="left"/>
      <w:pPr>
        <w:ind w:left="6896" w:hanging="360"/>
      </w:pPr>
    </w:lvl>
    <w:lvl w:ilvl="5" w:tplc="0809001B" w:tentative="1">
      <w:start w:val="1"/>
      <w:numFmt w:val="lowerRoman"/>
      <w:lvlText w:val="%6."/>
      <w:lvlJc w:val="right"/>
      <w:pPr>
        <w:ind w:left="7616" w:hanging="180"/>
      </w:pPr>
    </w:lvl>
    <w:lvl w:ilvl="6" w:tplc="0809000F" w:tentative="1">
      <w:start w:val="1"/>
      <w:numFmt w:val="decimal"/>
      <w:lvlText w:val="%7."/>
      <w:lvlJc w:val="left"/>
      <w:pPr>
        <w:ind w:left="8336" w:hanging="360"/>
      </w:pPr>
    </w:lvl>
    <w:lvl w:ilvl="7" w:tplc="08090019" w:tentative="1">
      <w:start w:val="1"/>
      <w:numFmt w:val="lowerLetter"/>
      <w:lvlText w:val="%8."/>
      <w:lvlJc w:val="left"/>
      <w:pPr>
        <w:ind w:left="9056" w:hanging="360"/>
      </w:pPr>
    </w:lvl>
    <w:lvl w:ilvl="8" w:tplc="0809001B" w:tentative="1">
      <w:start w:val="1"/>
      <w:numFmt w:val="lowerRoman"/>
      <w:lvlText w:val="%9."/>
      <w:lvlJc w:val="right"/>
      <w:pPr>
        <w:ind w:left="9776" w:hanging="180"/>
      </w:pPr>
    </w:lvl>
  </w:abstractNum>
  <w:abstractNum w:abstractNumId="8" w15:restartNumberingAfterBreak="0">
    <w:nsid w:val="011F22F7"/>
    <w:multiLevelType w:val="hybridMultilevel"/>
    <w:tmpl w:val="28CEC19A"/>
    <w:lvl w:ilvl="0" w:tplc="08090017">
      <w:start w:val="1"/>
      <w:numFmt w:val="lowerLetter"/>
      <w:lvlText w:val="%1)"/>
      <w:lvlJc w:val="left"/>
      <w:pPr>
        <w:ind w:left="1211" w:hanging="360"/>
      </w:pPr>
      <w:rPr>
        <w:rFonts w:hint="default"/>
      </w:rPr>
    </w:lvl>
    <w:lvl w:ilvl="1" w:tplc="0809001B">
      <w:start w:val="1"/>
      <w:numFmt w:val="lowerRoman"/>
      <w:lvlText w:val="%2."/>
      <w:lvlJc w:val="righ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018B6956"/>
    <w:multiLevelType w:val="hybridMultilevel"/>
    <w:tmpl w:val="865CE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4473F4D"/>
    <w:multiLevelType w:val="hybridMultilevel"/>
    <w:tmpl w:val="A2485658"/>
    <w:lvl w:ilvl="0" w:tplc="0470962E">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AB49BC"/>
    <w:multiLevelType w:val="hybridMultilevel"/>
    <w:tmpl w:val="103C3FC8"/>
    <w:lvl w:ilvl="0" w:tplc="08090017">
      <w:start w:val="1"/>
      <w:numFmt w:val="lowerLetter"/>
      <w:lvlText w:val="%1)"/>
      <w:lvlJc w:val="left"/>
      <w:pPr>
        <w:ind w:left="783" w:hanging="360"/>
      </w:pPr>
    </w:lvl>
    <w:lvl w:ilvl="1" w:tplc="08090019">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2" w15:restartNumberingAfterBreak="0">
    <w:nsid w:val="060E798C"/>
    <w:multiLevelType w:val="hybridMultilevel"/>
    <w:tmpl w:val="977A8DAE"/>
    <w:lvl w:ilvl="0" w:tplc="08090015">
      <w:start w:val="1"/>
      <w:numFmt w:val="upperLetter"/>
      <w:lvlText w:val="%1."/>
      <w:lvlJc w:val="left"/>
      <w:pPr>
        <w:ind w:left="2396" w:hanging="360"/>
      </w:pPr>
    </w:lvl>
    <w:lvl w:ilvl="1" w:tplc="08090019">
      <w:start w:val="1"/>
      <w:numFmt w:val="lowerLetter"/>
      <w:lvlText w:val="%2."/>
      <w:lvlJc w:val="left"/>
      <w:pPr>
        <w:ind w:left="3116" w:hanging="360"/>
      </w:pPr>
    </w:lvl>
    <w:lvl w:ilvl="2" w:tplc="0809001B" w:tentative="1">
      <w:start w:val="1"/>
      <w:numFmt w:val="lowerRoman"/>
      <w:lvlText w:val="%3."/>
      <w:lvlJc w:val="right"/>
      <w:pPr>
        <w:ind w:left="3836" w:hanging="180"/>
      </w:pPr>
    </w:lvl>
    <w:lvl w:ilvl="3" w:tplc="0809000F" w:tentative="1">
      <w:start w:val="1"/>
      <w:numFmt w:val="decimal"/>
      <w:lvlText w:val="%4."/>
      <w:lvlJc w:val="left"/>
      <w:pPr>
        <w:ind w:left="4556" w:hanging="360"/>
      </w:pPr>
    </w:lvl>
    <w:lvl w:ilvl="4" w:tplc="08090019" w:tentative="1">
      <w:start w:val="1"/>
      <w:numFmt w:val="lowerLetter"/>
      <w:lvlText w:val="%5."/>
      <w:lvlJc w:val="left"/>
      <w:pPr>
        <w:ind w:left="5276" w:hanging="360"/>
      </w:pPr>
    </w:lvl>
    <w:lvl w:ilvl="5" w:tplc="0809001B" w:tentative="1">
      <w:start w:val="1"/>
      <w:numFmt w:val="lowerRoman"/>
      <w:lvlText w:val="%6."/>
      <w:lvlJc w:val="right"/>
      <w:pPr>
        <w:ind w:left="5996" w:hanging="180"/>
      </w:pPr>
    </w:lvl>
    <w:lvl w:ilvl="6" w:tplc="0809000F" w:tentative="1">
      <w:start w:val="1"/>
      <w:numFmt w:val="decimal"/>
      <w:lvlText w:val="%7."/>
      <w:lvlJc w:val="left"/>
      <w:pPr>
        <w:ind w:left="6716" w:hanging="360"/>
      </w:pPr>
    </w:lvl>
    <w:lvl w:ilvl="7" w:tplc="08090019" w:tentative="1">
      <w:start w:val="1"/>
      <w:numFmt w:val="lowerLetter"/>
      <w:lvlText w:val="%8."/>
      <w:lvlJc w:val="left"/>
      <w:pPr>
        <w:ind w:left="7436" w:hanging="360"/>
      </w:pPr>
    </w:lvl>
    <w:lvl w:ilvl="8" w:tplc="0809001B" w:tentative="1">
      <w:start w:val="1"/>
      <w:numFmt w:val="lowerRoman"/>
      <w:lvlText w:val="%9."/>
      <w:lvlJc w:val="right"/>
      <w:pPr>
        <w:ind w:left="8156" w:hanging="180"/>
      </w:pPr>
    </w:lvl>
  </w:abstractNum>
  <w:abstractNum w:abstractNumId="13" w15:restartNumberingAfterBreak="0">
    <w:nsid w:val="067265F0"/>
    <w:multiLevelType w:val="hybridMultilevel"/>
    <w:tmpl w:val="4D3ED772"/>
    <w:lvl w:ilvl="0" w:tplc="626AFCEC">
      <w:start w:val="1"/>
      <w:numFmt w:val="lowerLetter"/>
      <w:lvlText w:val="%1)"/>
      <w:lvlJc w:val="left"/>
      <w:pPr>
        <w:ind w:left="1211" w:hanging="360"/>
      </w:pPr>
      <w:rPr>
        <w:rFonts w:hint="default"/>
      </w:rPr>
    </w:lvl>
    <w:lvl w:ilvl="1" w:tplc="DA80E54C">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0B0A2151"/>
    <w:multiLevelType w:val="hybridMultilevel"/>
    <w:tmpl w:val="024A4220"/>
    <w:lvl w:ilvl="0" w:tplc="53706764">
      <w:start w:val="1"/>
      <w:numFmt w:val="lowerLetter"/>
      <w:lvlText w:val="%1)"/>
      <w:lvlJc w:val="left"/>
      <w:pPr>
        <w:ind w:left="270" w:hanging="630"/>
      </w:pPr>
      <w:rPr>
        <w:rFonts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0BC6660A"/>
    <w:multiLevelType w:val="hybridMultilevel"/>
    <w:tmpl w:val="9E0A7D1E"/>
    <w:lvl w:ilvl="0" w:tplc="08090015">
      <w:start w:val="1"/>
      <w:numFmt w:val="upperLetter"/>
      <w:lvlText w:val="%1."/>
      <w:lvlJc w:val="left"/>
      <w:pPr>
        <w:ind w:left="3191" w:hanging="360"/>
      </w:pPr>
    </w:lvl>
    <w:lvl w:ilvl="1" w:tplc="08090019">
      <w:start w:val="1"/>
      <w:numFmt w:val="lowerLetter"/>
      <w:lvlText w:val="%2."/>
      <w:lvlJc w:val="left"/>
      <w:pPr>
        <w:ind w:left="3911" w:hanging="360"/>
      </w:pPr>
    </w:lvl>
    <w:lvl w:ilvl="2" w:tplc="0809001B" w:tentative="1">
      <w:start w:val="1"/>
      <w:numFmt w:val="lowerRoman"/>
      <w:lvlText w:val="%3."/>
      <w:lvlJc w:val="right"/>
      <w:pPr>
        <w:ind w:left="4631" w:hanging="180"/>
      </w:pPr>
    </w:lvl>
    <w:lvl w:ilvl="3" w:tplc="0809000F" w:tentative="1">
      <w:start w:val="1"/>
      <w:numFmt w:val="decimal"/>
      <w:lvlText w:val="%4."/>
      <w:lvlJc w:val="left"/>
      <w:pPr>
        <w:ind w:left="5351" w:hanging="360"/>
      </w:pPr>
    </w:lvl>
    <w:lvl w:ilvl="4" w:tplc="08090019" w:tentative="1">
      <w:start w:val="1"/>
      <w:numFmt w:val="lowerLetter"/>
      <w:lvlText w:val="%5."/>
      <w:lvlJc w:val="left"/>
      <w:pPr>
        <w:ind w:left="6071" w:hanging="360"/>
      </w:pPr>
    </w:lvl>
    <w:lvl w:ilvl="5" w:tplc="0809001B" w:tentative="1">
      <w:start w:val="1"/>
      <w:numFmt w:val="lowerRoman"/>
      <w:lvlText w:val="%6."/>
      <w:lvlJc w:val="right"/>
      <w:pPr>
        <w:ind w:left="6791" w:hanging="180"/>
      </w:pPr>
    </w:lvl>
    <w:lvl w:ilvl="6" w:tplc="0809000F" w:tentative="1">
      <w:start w:val="1"/>
      <w:numFmt w:val="decimal"/>
      <w:lvlText w:val="%7."/>
      <w:lvlJc w:val="left"/>
      <w:pPr>
        <w:ind w:left="7511" w:hanging="360"/>
      </w:pPr>
    </w:lvl>
    <w:lvl w:ilvl="7" w:tplc="08090019" w:tentative="1">
      <w:start w:val="1"/>
      <w:numFmt w:val="lowerLetter"/>
      <w:lvlText w:val="%8."/>
      <w:lvlJc w:val="left"/>
      <w:pPr>
        <w:ind w:left="8231" w:hanging="360"/>
      </w:pPr>
    </w:lvl>
    <w:lvl w:ilvl="8" w:tplc="0809001B" w:tentative="1">
      <w:start w:val="1"/>
      <w:numFmt w:val="lowerRoman"/>
      <w:lvlText w:val="%9."/>
      <w:lvlJc w:val="right"/>
      <w:pPr>
        <w:ind w:left="8951" w:hanging="180"/>
      </w:pPr>
    </w:lvl>
  </w:abstractNum>
  <w:abstractNum w:abstractNumId="16" w15:restartNumberingAfterBreak="0">
    <w:nsid w:val="0BD222FB"/>
    <w:multiLevelType w:val="hybridMultilevel"/>
    <w:tmpl w:val="343070EC"/>
    <w:lvl w:ilvl="0" w:tplc="08090017">
      <w:start w:val="1"/>
      <w:numFmt w:val="lowerLetter"/>
      <w:lvlText w:val="%1)"/>
      <w:lvlJc w:val="left"/>
      <w:pPr>
        <w:ind w:left="360" w:hanging="360"/>
      </w:pPr>
    </w:lvl>
    <w:lvl w:ilvl="1" w:tplc="AB16E654">
      <w:start w:val="1"/>
      <w:numFmt w:val="lowerRoman"/>
      <w:pStyle w:val="NormalIndented"/>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D134F42"/>
    <w:multiLevelType w:val="hybridMultilevel"/>
    <w:tmpl w:val="CC0EB4A2"/>
    <w:lvl w:ilvl="0" w:tplc="0809001B">
      <w:start w:val="1"/>
      <w:numFmt w:val="lowerRoman"/>
      <w:lvlText w:val="%1."/>
      <w:lvlJc w:val="right"/>
      <w:pPr>
        <w:ind w:left="1571" w:hanging="360"/>
      </w:pPr>
    </w:lvl>
    <w:lvl w:ilvl="1" w:tplc="08090019">
      <w:start w:val="1"/>
      <w:numFmt w:val="lowerLetter"/>
      <w:lvlText w:val="%2."/>
      <w:lvlJc w:val="left"/>
      <w:pPr>
        <w:ind w:left="2291" w:hanging="360"/>
      </w:pPr>
    </w:lvl>
    <w:lvl w:ilvl="2" w:tplc="08090015">
      <w:start w:val="1"/>
      <w:numFmt w:val="upp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0D385BA8"/>
    <w:multiLevelType w:val="multilevel"/>
    <w:tmpl w:val="39EC75D6"/>
    <w:numStyleLink w:val="CGI-Appendix"/>
  </w:abstractNum>
  <w:abstractNum w:abstractNumId="19" w15:restartNumberingAfterBreak="0">
    <w:nsid w:val="0EED5504"/>
    <w:multiLevelType w:val="hybridMultilevel"/>
    <w:tmpl w:val="E6502FD2"/>
    <w:lvl w:ilvl="0" w:tplc="08090017">
      <w:start w:val="1"/>
      <w:numFmt w:val="lowerLetter"/>
      <w:lvlText w:val="%1)"/>
      <w:lvlJc w:val="left"/>
      <w:pPr>
        <w:ind w:left="774"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0" w15:restartNumberingAfterBreak="0">
    <w:nsid w:val="12877E21"/>
    <w:multiLevelType w:val="hybridMultilevel"/>
    <w:tmpl w:val="F76C75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B03881"/>
    <w:multiLevelType w:val="hybridMultilevel"/>
    <w:tmpl w:val="D7C2B28C"/>
    <w:lvl w:ilvl="0" w:tplc="6862E0CE">
      <w:start w:val="1"/>
      <w:numFmt w:val="decimal"/>
      <w:pStyle w:val="AppendixSection"/>
      <w:lvlText w:val="%1."/>
      <w:lvlJc w:val="left"/>
      <w:pPr>
        <w:ind w:left="1080" w:hanging="360"/>
      </w:pPr>
      <w:rPr>
        <w:rFonts w:hint="default"/>
      </w:r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2" w15:restartNumberingAfterBreak="0">
    <w:nsid w:val="16FA3253"/>
    <w:multiLevelType w:val="hybridMultilevel"/>
    <w:tmpl w:val="3EACBCC4"/>
    <w:lvl w:ilvl="0" w:tplc="33B6519E">
      <w:start w:val="1"/>
      <w:numFmt w:val="lowerLetter"/>
      <w:pStyle w:val="ListParagraph"/>
      <w:lvlText w:val="%1)"/>
      <w:lvlJc w:val="left"/>
      <w:pPr>
        <w:ind w:left="1211" w:hanging="360"/>
      </w:pPr>
      <w:rPr>
        <w:rFonts w:hint="default"/>
      </w:r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6E08CBB0">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7C22428"/>
    <w:multiLevelType w:val="hybridMultilevel"/>
    <w:tmpl w:val="DB7823AE"/>
    <w:lvl w:ilvl="0" w:tplc="08090017">
      <w:start w:val="1"/>
      <w:numFmt w:val="lowerLetter"/>
      <w:lvlText w:val="%1)"/>
      <w:lvlJc w:val="left"/>
      <w:pPr>
        <w:ind w:left="1571" w:hanging="360"/>
      </w:pPr>
    </w:lvl>
    <w:lvl w:ilvl="1" w:tplc="0809001B">
      <w:start w:val="1"/>
      <w:numFmt w:val="lowerRoman"/>
      <w:lvlText w:val="%2."/>
      <w:lvlJc w:val="righ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18621AE6"/>
    <w:multiLevelType w:val="multilevel"/>
    <w:tmpl w:val="5192A9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18BC0C98"/>
    <w:multiLevelType w:val="hybridMultilevel"/>
    <w:tmpl w:val="19AC4584"/>
    <w:lvl w:ilvl="0" w:tplc="08090017">
      <w:start w:val="1"/>
      <w:numFmt w:val="lowerLetter"/>
      <w:lvlText w:val="%1)"/>
      <w:lvlJc w:val="left"/>
      <w:pPr>
        <w:ind w:left="776" w:hanging="360"/>
      </w:pPr>
    </w:lvl>
    <w:lvl w:ilvl="1" w:tplc="0809001B">
      <w:start w:val="1"/>
      <w:numFmt w:val="lowerRoman"/>
      <w:lvlText w:val="%2."/>
      <w:lvlJc w:val="right"/>
      <w:pPr>
        <w:ind w:left="1496" w:hanging="360"/>
      </w:pPr>
    </w:lvl>
    <w:lvl w:ilvl="2" w:tplc="08090015">
      <w:start w:val="1"/>
      <w:numFmt w:val="upperLetter"/>
      <w:lvlText w:val="%3."/>
      <w:lvlJc w:val="lef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6"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19700BB8"/>
    <w:multiLevelType w:val="hybridMultilevel"/>
    <w:tmpl w:val="8590696C"/>
    <w:lvl w:ilvl="0" w:tplc="04A8DC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0B5C02"/>
    <w:multiLevelType w:val="hybridMultilevel"/>
    <w:tmpl w:val="4468B60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8AA4EDC"/>
    <w:multiLevelType w:val="hybridMultilevel"/>
    <w:tmpl w:val="4230A756"/>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15:restartNumberingAfterBreak="0">
    <w:nsid w:val="2ACE61BD"/>
    <w:multiLevelType w:val="hybridMultilevel"/>
    <w:tmpl w:val="8A5C55D2"/>
    <w:lvl w:ilvl="0" w:tplc="08090017">
      <w:start w:val="1"/>
      <w:numFmt w:val="lowerLetter"/>
      <w:lvlText w:val="%1)"/>
      <w:lvlJc w:val="left"/>
      <w:pPr>
        <w:ind w:left="1571" w:hanging="360"/>
      </w:pPr>
    </w:lvl>
    <w:lvl w:ilvl="1" w:tplc="08090017">
      <w:start w:val="1"/>
      <w:numFmt w:val="lowerLetter"/>
      <w:lvlText w:val="%2)"/>
      <w:lvlJc w:val="left"/>
      <w:pPr>
        <w:ind w:left="2291" w:hanging="360"/>
      </w:pPr>
    </w:lvl>
    <w:lvl w:ilvl="2" w:tplc="08090015">
      <w:start w:val="1"/>
      <w:numFmt w:val="upp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1" w15:restartNumberingAfterBreak="0">
    <w:nsid w:val="2D3A54A8"/>
    <w:multiLevelType w:val="hybridMultilevel"/>
    <w:tmpl w:val="5A447A5C"/>
    <w:lvl w:ilvl="0" w:tplc="B300B35A">
      <w:start w:val="1"/>
      <w:numFmt w:val="upperLetter"/>
      <w:pStyle w:val="AppendixHeading"/>
      <w:lvlText w:val="Appendix %1 "/>
      <w:lvlJc w:val="left"/>
      <w:pPr>
        <w:ind w:left="360"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2" w15:restartNumberingAfterBreak="0">
    <w:nsid w:val="2E53582A"/>
    <w:multiLevelType w:val="hybridMultilevel"/>
    <w:tmpl w:val="1AD0EFC2"/>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E953E91"/>
    <w:multiLevelType w:val="hybridMultilevel"/>
    <w:tmpl w:val="EBAEFA58"/>
    <w:lvl w:ilvl="0" w:tplc="08090017">
      <w:start w:val="1"/>
      <w:numFmt w:val="lowerLetter"/>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4" w15:restartNumberingAfterBreak="0">
    <w:nsid w:val="3226142B"/>
    <w:multiLevelType w:val="hybridMultilevel"/>
    <w:tmpl w:val="E6502FD2"/>
    <w:lvl w:ilvl="0" w:tplc="08090017">
      <w:start w:val="1"/>
      <w:numFmt w:val="lowerLetter"/>
      <w:lvlText w:val="%1)"/>
      <w:lvlJc w:val="left"/>
      <w:pPr>
        <w:ind w:left="774"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5" w15:restartNumberingAfterBreak="0">
    <w:nsid w:val="32A93C5A"/>
    <w:multiLevelType w:val="hybridMultilevel"/>
    <w:tmpl w:val="F604B14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7" w15:restartNumberingAfterBreak="0">
    <w:nsid w:val="33364BF5"/>
    <w:multiLevelType w:val="hybridMultilevel"/>
    <w:tmpl w:val="40E28A9C"/>
    <w:lvl w:ilvl="0" w:tplc="0809001B">
      <w:start w:val="1"/>
      <w:numFmt w:val="lowerRoman"/>
      <w:lvlText w:val="%1."/>
      <w:lvlJc w:val="righ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337F53DC"/>
    <w:multiLevelType w:val="hybridMultilevel"/>
    <w:tmpl w:val="E694776E"/>
    <w:lvl w:ilvl="0" w:tplc="08090017">
      <w:start w:val="1"/>
      <w:numFmt w:val="lowerLetter"/>
      <w:lvlText w:val="%1)"/>
      <w:lvlJc w:val="left"/>
      <w:pPr>
        <w:ind w:left="1571" w:hanging="360"/>
      </w:pPr>
    </w:lvl>
    <w:lvl w:ilvl="1" w:tplc="0809001B">
      <w:start w:val="1"/>
      <w:numFmt w:val="lowerRoman"/>
      <w:lvlText w:val="%2."/>
      <w:lvlJc w:val="right"/>
      <w:pPr>
        <w:ind w:left="2291" w:hanging="360"/>
      </w:pPr>
    </w:lvl>
    <w:lvl w:ilvl="2" w:tplc="08090015">
      <w:start w:val="1"/>
      <w:numFmt w:val="upp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9"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3665096B"/>
    <w:multiLevelType w:val="hybridMultilevel"/>
    <w:tmpl w:val="7DA47A74"/>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375735FA"/>
    <w:multiLevelType w:val="hybridMultilevel"/>
    <w:tmpl w:val="269CA5AA"/>
    <w:lvl w:ilvl="0" w:tplc="0809001B">
      <w:start w:val="1"/>
      <w:numFmt w:val="lowerRoman"/>
      <w:lvlText w:val="%1."/>
      <w:lvlJc w:val="right"/>
      <w:pPr>
        <w:ind w:left="2291" w:hanging="360"/>
      </w:pPr>
    </w:lvl>
    <w:lvl w:ilvl="1" w:tplc="08090019">
      <w:start w:val="1"/>
      <w:numFmt w:val="lowerLetter"/>
      <w:lvlText w:val="%2."/>
      <w:lvlJc w:val="left"/>
      <w:pPr>
        <w:ind w:left="3011" w:hanging="360"/>
      </w:pPr>
    </w:lvl>
    <w:lvl w:ilvl="2" w:tplc="0809001B">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42" w15:restartNumberingAfterBreak="0">
    <w:nsid w:val="37992AEB"/>
    <w:multiLevelType w:val="hybridMultilevel"/>
    <w:tmpl w:val="D6AC0B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8776904"/>
    <w:multiLevelType w:val="hybridMultilevel"/>
    <w:tmpl w:val="14181DF0"/>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5">
      <w:start w:val="1"/>
      <w:numFmt w:val="upp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395C3925"/>
    <w:multiLevelType w:val="hybridMultilevel"/>
    <w:tmpl w:val="977A8DAE"/>
    <w:lvl w:ilvl="0" w:tplc="08090015">
      <w:start w:val="1"/>
      <w:numFmt w:val="upperLetter"/>
      <w:lvlText w:val="%1."/>
      <w:lvlJc w:val="left"/>
      <w:pPr>
        <w:ind w:left="2396" w:hanging="360"/>
      </w:pPr>
    </w:lvl>
    <w:lvl w:ilvl="1" w:tplc="08090019">
      <w:start w:val="1"/>
      <w:numFmt w:val="lowerLetter"/>
      <w:lvlText w:val="%2."/>
      <w:lvlJc w:val="left"/>
      <w:pPr>
        <w:ind w:left="3116" w:hanging="360"/>
      </w:pPr>
    </w:lvl>
    <w:lvl w:ilvl="2" w:tplc="0809001B" w:tentative="1">
      <w:start w:val="1"/>
      <w:numFmt w:val="lowerRoman"/>
      <w:lvlText w:val="%3."/>
      <w:lvlJc w:val="right"/>
      <w:pPr>
        <w:ind w:left="3836" w:hanging="180"/>
      </w:pPr>
    </w:lvl>
    <w:lvl w:ilvl="3" w:tplc="0809000F" w:tentative="1">
      <w:start w:val="1"/>
      <w:numFmt w:val="decimal"/>
      <w:lvlText w:val="%4."/>
      <w:lvlJc w:val="left"/>
      <w:pPr>
        <w:ind w:left="4556" w:hanging="360"/>
      </w:pPr>
    </w:lvl>
    <w:lvl w:ilvl="4" w:tplc="08090019" w:tentative="1">
      <w:start w:val="1"/>
      <w:numFmt w:val="lowerLetter"/>
      <w:lvlText w:val="%5."/>
      <w:lvlJc w:val="left"/>
      <w:pPr>
        <w:ind w:left="5276" w:hanging="360"/>
      </w:pPr>
    </w:lvl>
    <w:lvl w:ilvl="5" w:tplc="0809001B" w:tentative="1">
      <w:start w:val="1"/>
      <w:numFmt w:val="lowerRoman"/>
      <w:lvlText w:val="%6."/>
      <w:lvlJc w:val="right"/>
      <w:pPr>
        <w:ind w:left="5996" w:hanging="180"/>
      </w:pPr>
    </w:lvl>
    <w:lvl w:ilvl="6" w:tplc="0809000F" w:tentative="1">
      <w:start w:val="1"/>
      <w:numFmt w:val="decimal"/>
      <w:lvlText w:val="%7."/>
      <w:lvlJc w:val="left"/>
      <w:pPr>
        <w:ind w:left="6716" w:hanging="360"/>
      </w:pPr>
    </w:lvl>
    <w:lvl w:ilvl="7" w:tplc="08090019" w:tentative="1">
      <w:start w:val="1"/>
      <w:numFmt w:val="lowerLetter"/>
      <w:lvlText w:val="%8."/>
      <w:lvlJc w:val="left"/>
      <w:pPr>
        <w:ind w:left="7436" w:hanging="360"/>
      </w:pPr>
    </w:lvl>
    <w:lvl w:ilvl="8" w:tplc="0809001B" w:tentative="1">
      <w:start w:val="1"/>
      <w:numFmt w:val="lowerRoman"/>
      <w:lvlText w:val="%9."/>
      <w:lvlJc w:val="right"/>
      <w:pPr>
        <w:ind w:left="8156" w:hanging="180"/>
      </w:pPr>
    </w:lvl>
  </w:abstractNum>
  <w:abstractNum w:abstractNumId="45"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6" w15:restartNumberingAfterBreak="0">
    <w:nsid w:val="3D720BDA"/>
    <w:multiLevelType w:val="hybridMultilevel"/>
    <w:tmpl w:val="0D6C4AE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3FE56CDD"/>
    <w:multiLevelType w:val="hybridMultilevel"/>
    <w:tmpl w:val="391EAA64"/>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0973030"/>
    <w:multiLevelType w:val="hybridMultilevel"/>
    <w:tmpl w:val="6B5ACFD0"/>
    <w:lvl w:ilvl="0" w:tplc="79308CB4">
      <w:start w:val="1"/>
      <w:numFmt w:val="lowerLetter"/>
      <w:lvlText w:val="%1)"/>
      <w:lvlJc w:val="left"/>
      <w:pPr>
        <w:ind w:left="720" w:hanging="360"/>
      </w:pPr>
      <w:rPr>
        <w:i w:val="0"/>
      </w:rPr>
    </w:lvl>
    <w:lvl w:ilvl="1" w:tplc="0809001B">
      <w:start w:val="1"/>
      <w:numFmt w:val="lowerRoman"/>
      <w:lvlText w:val="%2."/>
      <w:lvlJc w:val="right"/>
      <w:pPr>
        <w:ind w:left="1440" w:hanging="360"/>
      </w:pPr>
    </w:lvl>
    <w:lvl w:ilvl="2" w:tplc="0F62A8A0">
      <w:start w:val="1"/>
      <w:numFmt w:val="decimal"/>
      <w:lvlText w:val="%3)"/>
      <w:lvlJc w:val="left"/>
      <w:pPr>
        <w:ind w:left="2160" w:hanging="180"/>
      </w:pPr>
      <w:rPr>
        <w:rFonts w:hint="default"/>
        <w:sz w:val="18"/>
        <w:szCs w:val="18"/>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0F821E3"/>
    <w:multiLevelType w:val="hybridMultilevel"/>
    <w:tmpl w:val="14181DF0"/>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5">
      <w:start w:val="1"/>
      <w:numFmt w:val="upp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4428004B"/>
    <w:multiLevelType w:val="hybridMultilevel"/>
    <w:tmpl w:val="CAA6DF2E"/>
    <w:lvl w:ilvl="0" w:tplc="08090017">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1" w15:restartNumberingAfterBreak="0">
    <w:nsid w:val="4429263A"/>
    <w:multiLevelType w:val="hybridMultilevel"/>
    <w:tmpl w:val="968846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4FB107A"/>
    <w:multiLevelType w:val="multilevel"/>
    <w:tmpl w:val="B96CD5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sz w:val="26"/>
        <w:szCs w:val="26"/>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3" w15:restartNumberingAfterBreak="0">
    <w:nsid w:val="47041B43"/>
    <w:multiLevelType w:val="hybridMultilevel"/>
    <w:tmpl w:val="38382E24"/>
    <w:lvl w:ilvl="0" w:tplc="08090017">
      <w:start w:val="1"/>
      <w:numFmt w:val="lowerLetter"/>
      <w:lvlText w:val="%1)"/>
      <w:lvlJc w:val="left"/>
      <w:pPr>
        <w:ind w:left="776" w:hanging="360"/>
      </w:pPr>
    </w:lvl>
    <w:lvl w:ilvl="1" w:tplc="08090019">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54" w15:restartNumberingAfterBreak="0">
    <w:nsid w:val="478C7E1B"/>
    <w:multiLevelType w:val="hybridMultilevel"/>
    <w:tmpl w:val="D6AC0B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9964CCF"/>
    <w:multiLevelType w:val="hybridMultilevel"/>
    <w:tmpl w:val="754ED532"/>
    <w:lvl w:ilvl="0" w:tplc="08090017">
      <w:start w:val="1"/>
      <w:numFmt w:val="lowerLetter"/>
      <w:lvlText w:val="%1)"/>
      <w:lvlJc w:val="left"/>
      <w:pPr>
        <w:ind w:left="1571" w:hanging="360"/>
      </w:pPr>
    </w:lvl>
    <w:lvl w:ilvl="1" w:tplc="0809001B">
      <w:start w:val="1"/>
      <w:numFmt w:val="lowerRoman"/>
      <w:lvlText w:val="%2."/>
      <w:lvlJc w:val="righ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6" w15:restartNumberingAfterBreak="0">
    <w:nsid w:val="4B34404F"/>
    <w:multiLevelType w:val="hybridMultilevel"/>
    <w:tmpl w:val="8C3EB2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D47711C"/>
    <w:multiLevelType w:val="hybridMultilevel"/>
    <w:tmpl w:val="40E28A9C"/>
    <w:lvl w:ilvl="0" w:tplc="0809001B">
      <w:start w:val="1"/>
      <w:numFmt w:val="lowerRoman"/>
      <w:lvlText w:val="%1."/>
      <w:lvlJc w:val="righ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8" w15:restartNumberingAfterBreak="0">
    <w:nsid w:val="4D4A57B1"/>
    <w:multiLevelType w:val="hybridMultilevel"/>
    <w:tmpl w:val="E74834E8"/>
    <w:lvl w:ilvl="0" w:tplc="A9F0E53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DED4AF7"/>
    <w:multiLevelType w:val="hybridMultilevel"/>
    <w:tmpl w:val="550637C2"/>
    <w:lvl w:ilvl="0" w:tplc="08090017">
      <w:start w:val="1"/>
      <w:numFmt w:val="lowerLetter"/>
      <w:lvlText w:val="%1)"/>
      <w:lvlJc w:val="left"/>
      <w:pPr>
        <w:ind w:left="1571" w:hanging="360"/>
      </w:pPr>
    </w:lvl>
    <w:lvl w:ilvl="1" w:tplc="0809001B">
      <w:start w:val="1"/>
      <w:numFmt w:val="lowerRoman"/>
      <w:lvlText w:val="%2."/>
      <w:lvlJc w:val="righ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1" w15:restartNumberingAfterBreak="0">
    <w:nsid w:val="4EE149EA"/>
    <w:multiLevelType w:val="hybridMultilevel"/>
    <w:tmpl w:val="B04CE2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0A4DE4"/>
    <w:multiLevelType w:val="hybridMultilevel"/>
    <w:tmpl w:val="B34C0330"/>
    <w:lvl w:ilvl="0" w:tplc="8F0C213A">
      <w:start w:val="1"/>
      <w:numFmt w:val="bullet"/>
      <w:pStyle w:val="ListBullet"/>
      <w:lvlText w:val=""/>
      <w:lvlJc w:val="left"/>
      <w:pPr>
        <w:tabs>
          <w:tab w:val="num" w:pos="284"/>
        </w:tabs>
        <w:ind w:left="284" w:hanging="284"/>
      </w:pPr>
      <w:rPr>
        <w:rFonts w:ascii="Wingdings" w:hAnsi="Wingdings" w:hint="default"/>
        <w:color w:val="262626" w:themeColor="text1" w:themeTint="D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0970983"/>
    <w:multiLevelType w:val="hybridMultilevel"/>
    <w:tmpl w:val="0A9C744A"/>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4" w15:restartNumberingAfterBreak="0">
    <w:nsid w:val="511F473F"/>
    <w:multiLevelType w:val="hybridMultilevel"/>
    <w:tmpl w:val="216A1FA6"/>
    <w:lvl w:ilvl="0" w:tplc="0809001B">
      <w:start w:val="1"/>
      <w:numFmt w:val="lowerRoman"/>
      <w:lvlText w:val="%1."/>
      <w:lvlJc w:val="right"/>
      <w:pPr>
        <w:ind w:left="2007" w:hanging="360"/>
      </w:pPr>
    </w:lvl>
    <w:lvl w:ilvl="1" w:tplc="08090019">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65" w15:restartNumberingAfterBreak="0">
    <w:nsid w:val="51EE6A40"/>
    <w:multiLevelType w:val="hybridMultilevel"/>
    <w:tmpl w:val="B728F2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5170E18"/>
    <w:multiLevelType w:val="hybridMultilevel"/>
    <w:tmpl w:val="19AC4584"/>
    <w:lvl w:ilvl="0" w:tplc="08090017">
      <w:start w:val="1"/>
      <w:numFmt w:val="lowerLetter"/>
      <w:lvlText w:val="%1)"/>
      <w:lvlJc w:val="left"/>
      <w:pPr>
        <w:ind w:left="776" w:hanging="360"/>
      </w:pPr>
    </w:lvl>
    <w:lvl w:ilvl="1" w:tplc="0809001B">
      <w:start w:val="1"/>
      <w:numFmt w:val="lowerRoman"/>
      <w:lvlText w:val="%2."/>
      <w:lvlJc w:val="right"/>
      <w:pPr>
        <w:ind w:left="1496" w:hanging="360"/>
      </w:pPr>
    </w:lvl>
    <w:lvl w:ilvl="2" w:tplc="08090015">
      <w:start w:val="1"/>
      <w:numFmt w:val="upperLetter"/>
      <w:lvlText w:val="%3."/>
      <w:lvlJc w:val="lef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8" w15:restartNumberingAfterBreak="0">
    <w:nsid w:val="59DA4D72"/>
    <w:multiLevelType w:val="hybridMultilevel"/>
    <w:tmpl w:val="80EC620A"/>
    <w:lvl w:ilvl="0" w:tplc="08090017">
      <w:start w:val="1"/>
      <w:numFmt w:val="lowerLetter"/>
      <w:lvlText w:val="%1)"/>
      <w:lvlJc w:val="left"/>
      <w:pPr>
        <w:ind w:left="1211" w:hanging="360"/>
      </w:pPr>
      <w:rPr>
        <w:rFonts w:hint="default"/>
      </w:rPr>
    </w:lvl>
    <w:lvl w:ilvl="1" w:tplc="0809001B">
      <w:start w:val="1"/>
      <w:numFmt w:val="lowerRoman"/>
      <w:lvlText w:val="%2."/>
      <w:lvlJc w:val="righ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9" w15:restartNumberingAfterBreak="0">
    <w:nsid w:val="5B4F28F6"/>
    <w:multiLevelType w:val="hybridMultilevel"/>
    <w:tmpl w:val="103C3FC8"/>
    <w:lvl w:ilvl="0" w:tplc="08090017">
      <w:start w:val="1"/>
      <w:numFmt w:val="lowerLetter"/>
      <w:lvlText w:val="%1)"/>
      <w:lvlJc w:val="left"/>
      <w:pPr>
        <w:ind w:left="783" w:hanging="360"/>
      </w:pPr>
    </w:lvl>
    <w:lvl w:ilvl="1" w:tplc="08090019">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70" w15:restartNumberingAfterBreak="0">
    <w:nsid w:val="5B56453D"/>
    <w:multiLevelType w:val="hybridMultilevel"/>
    <w:tmpl w:val="754ED532"/>
    <w:lvl w:ilvl="0" w:tplc="08090017">
      <w:start w:val="1"/>
      <w:numFmt w:val="lowerLetter"/>
      <w:lvlText w:val="%1)"/>
      <w:lvlJc w:val="left"/>
      <w:pPr>
        <w:ind w:left="1571" w:hanging="360"/>
      </w:pPr>
    </w:lvl>
    <w:lvl w:ilvl="1" w:tplc="0809001B">
      <w:start w:val="1"/>
      <w:numFmt w:val="lowerRoman"/>
      <w:lvlText w:val="%2."/>
      <w:lvlJc w:val="righ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1" w15:restartNumberingAfterBreak="0">
    <w:nsid w:val="5B656C04"/>
    <w:multiLevelType w:val="hybridMultilevel"/>
    <w:tmpl w:val="3BD47D64"/>
    <w:lvl w:ilvl="0" w:tplc="08090017">
      <w:start w:val="1"/>
      <w:numFmt w:val="lowerLetter"/>
      <w:lvlText w:val="%1)"/>
      <w:lvlJc w:val="left"/>
      <w:pPr>
        <w:ind w:left="774"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72" w15:restartNumberingAfterBreak="0">
    <w:nsid w:val="5B977626"/>
    <w:multiLevelType w:val="hybridMultilevel"/>
    <w:tmpl w:val="B0842B9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5D305B"/>
    <w:multiLevelType w:val="hybridMultilevel"/>
    <w:tmpl w:val="FA0401A8"/>
    <w:lvl w:ilvl="0" w:tplc="08090017">
      <w:start w:val="1"/>
      <w:numFmt w:val="lowerLetter"/>
      <w:lvlText w:val="%1)"/>
      <w:lvlJc w:val="left"/>
      <w:pPr>
        <w:ind w:left="1211" w:hanging="360"/>
      </w:pPr>
      <w:rPr>
        <w:rFonts w:hint="default"/>
      </w:rPr>
    </w:lvl>
    <w:lvl w:ilvl="1" w:tplc="0809001B">
      <w:start w:val="1"/>
      <w:numFmt w:val="lowerRoman"/>
      <w:lvlText w:val="%2."/>
      <w:lvlJc w:val="righ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4" w15:restartNumberingAfterBreak="0">
    <w:nsid w:val="609462FB"/>
    <w:multiLevelType w:val="hybridMultilevel"/>
    <w:tmpl w:val="40E28A9C"/>
    <w:lvl w:ilvl="0" w:tplc="0809001B">
      <w:start w:val="1"/>
      <w:numFmt w:val="lowerRoman"/>
      <w:lvlText w:val="%1."/>
      <w:lvlJc w:val="righ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5"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A743B91"/>
    <w:multiLevelType w:val="hybridMultilevel"/>
    <w:tmpl w:val="38382E24"/>
    <w:lvl w:ilvl="0" w:tplc="08090017">
      <w:start w:val="1"/>
      <w:numFmt w:val="lowerLetter"/>
      <w:lvlText w:val="%1)"/>
      <w:lvlJc w:val="left"/>
      <w:pPr>
        <w:ind w:left="776" w:hanging="360"/>
      </w:pPr>
    </w:lvl>
    <w:lvl w:ilvl="1" w:tplc="08090019">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78" w15:restartNumberingAfterBreak="0">
    <w:nsid w:val="6DC15CB2"/>
    <w:multiLevelType w:val="hybridMultilevel"/>
    <w:tmpl w:val="80EC620A"/>
    <w:lvl w:ilvl="0" w:tplc="08090017">
      <w:start w:val="1"/>
      <w:numFmt w:val="lowerLetter"/>
      <w:lvlText w:val="%1)"/>
      <w:lvlJc w:val="left"/>
      <w:pPr>
        <w:ind w:left="1211" w:hanging="360"/>
      </w:pPr>
      <w:rPr>
        <w:rFonts w:hint="default"/>
      </w:rPr>
    </w:lvl>
    <w:lvl w:ilvl="1" w:tplc="0809001B">
      <w:start w:val="1"/>
      <w:numFmt w:val="lowerRoman"/>
      <w:lvlText w:val="%2."/>
      <w:lvlJc w:val="righ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9" w15:restartNumberingAfterBreak="0">
    <w:nsid w:val="6EF61FA0"/>
    <w:multiLevelType w:val="hybridMultilevel"/>
    <w:tmpl w:val="14181DF0"/>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5">
      <w:start w:val="1"/>
      <w:numFmt w:val="upp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0C33FF0"/>
    <w:multiLevelType w:val="hybridMultilevel"/>
    <w:tmpl w:val="024A4220"/>
    <w:lvl w:ilvl="0" w:tplc="53706764">
      <w:start w:val="1"/>
      <w:numFmt w:val="lowerLetter"/>
      <w:lvlText w:val="%1)"/>
      <w:lvlJc w:val="left"/>
      <w:pPr>
        <w:ind w:left="270" w:hanging="630"/>
      </w:pPr>
      <w:rPr>
        <w:rFonts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1" w15:restartNumberingAfterBreak="0">
    <w:nsid w:val="744542D1"/>
    <w:multiLevelType w:val="hybridMultilevel"/>
    <w:tmpl w:val="6B5ACFD0"/>
    <w:lvl w:ilvl="0" w:tplc="79308CB4">
      <w:start w:val="1"/>
      <w:numFmt w:val="lowerLetter"/>
      <w:lvlText w:val="%1)"/>
      <w:lvlJc w:val="left"/>
      <w:pPr>
        <w:ind w:left="720" w:hanging="360"/>
      </w:pPr>
      <w:rPr>
        <w:i w:val="0"/>
      </w:rPr>
    </w:lvl>
    <w:lvl w:ilvl="1" w:tplc="0809001B">
      <w:start w:val="1"/>
      <w:numFmt w:val="lowerRoman"/>
      <w:lvlText w:val="%2."/>
      <w:lvlJc w:val="right"/>
      <w:pPr>
        <w:ind w:left="1440" w:hanging="360"/>
      </w:pPr>
    </w:lvl>
    <w:lvl w:ilvl="2" w:tplc="0F62A8A0">
      <w:start w:val="1"/>
      <w:numFmt w:val="decimal"/>
      <w:lvlText w:val="%3)"/>
      <w:lvlJc w:val="left"/>
      <w:pPr>
        <w:ind w:left="2160" w:hanging="180"/>
      </w:pPr>
      <w:rPr>
        <w:rFonts w:hint="default"/>
        <w:sz w:val="18"/>
        <w:szCs w:val="18"/>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80224F7"/>
    <w:multiLevelType w:val="hybridMultilevel"/>
    <w:tmpl w:val="A5289EF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84" w15:restartNumberingAfterBreak="0">
    <w:nsid w:val="785D47E0"/>
    <w:multiLevelType w:val="hybridMultilevel"/>
    <w:tmpl w:val="269CA5AA"/>
    <w:lvl w:ilvl="0" w:tplc="0809001B">
      <w:start w:val="1"/>
      <w:numFmt w:val="lowerRoman"/>
      <w:lvlText w:val="%1."/>
      <w:lvlJc w:val="right"/>
      <w:pPr>
        <w:ind w:left="2291" w:hanging="360"/>
      </w:pPr>
    </w:lvl>
    <w:lvl w:ilvl="1" w:tplc="08090019">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85" w15:restartNumberingAfterBreak="0">
    <w:nsid w:val="7AFE3172"/>
    <w:multiLevelType w:val="hybridMultilevel"/>
    <w:tmpl w:val="40E28A9C"/>
    <w:lvl w:ilvl="0" w:tplc="0809001B">
      <w:start w:val="1"/>
      <w:numFmt w:val="lowerRoman"/>
      <w:lvlText w:val="%1."/>
      <w:lvlJc w:val="righ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6" w15:restartNumberingAfterBreak="0">
    <w:nsid w:val="7BAF2BAB"/>
    <w:multiLevelType w:val="hybridMultilevel"/>
    <w:tmpl w:val="F642CAB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CF04CDA"/>
    <w:multiLevelType w:val="hybridMultilevel"/>
    <w:tmpl w:val="B04CE2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EA13B87"/>
    <w:multiLevelType w:val="hybridMultilevel"/>
    <w:tmpl w:val="6FDA7A96"/>
    <w:lvl w:ilvl="0" w:tplc="08090017">
      <w:start w:val="1"/>
      <w:numFmt w:val="lowerLetter"/>
      <w:lvlText w:val="%1)"/>
      <w:lvlJc w:val="left"/>
      <w:pPr>
        <w:ind w:left="1571" w:hanging="360"/>
      </w:pPr>
    </w:lvl>
    <w:lvl w:ilvl="1" w:tplc="0809001B">
      <w:start w:val="1"/>
      <w:numFmt w:val="lowerRoman"/>
      <w:lvlText w:val="%2."/>
      <w:lvlJc w:val="right"/>
      <w:pPr>
        <w:ind w:left="2291" w:hanging="360"/>
      </w:pPr>
    </w:lvl>
    <w:lvl w:ilvl="2" w:tplc="5BE26C08">
      <w:numFmt w:val="bullet"/>
      <w:lvlText w:val="-"/>
      <w:lvlJc w:val="left"/>
      <w:pPr>
        <w:ind w:left="3191" w:hanging="360"/>
      </w:pPr>
      <w:rPr>
        <w:rFonts w:ascii="Arial" w:eastAsia="Times New Roman" w:hAnsi="Arial" w:cs="Arial" w:hint="default"/>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3"/>
  </w:num>
  <w:num w:numId="2">
    <w:abstractNumId w:val="2"/>
  </w:num>
  <w:num w:numId="3">
    <w:abstractNumId w:val="1"/>
  </w:num>
  <w:num w:numId="4">
    <w:abstractNumId w:val="72"/>
  </w:num>
  <w:num w:numId="5">
    <w:abstractNumId w:val="75"/>
  </w:num>
  <w:num w:numId="6">
    <w:abstractNumId w:val="26"/>
  </w:num>
  <w:num w:numId="7">
    <w:abstractNumId w:val="82"/>
  </w:num>
  <w:num w:numId="8">
    <w:abstractNumId w:val="62"/>
  </w:num>
  <w:num w:numId="9">
    <w:abstractNumId w:val="59"/>
  </w:num>
  <w:num w:numId="10">
    <w:abstractNumId w:val="45"/>
  </w:num>
  <w:num w:numId="11">
    <w:abstractNumId w:val="4"/>
  </w:num>
  <w:num w:numId="12">
    <w:abstractNumId w:val="0"/>
  </w:num>
  <w:num w:numId="13">
    <w:abstractNumId w:val="66"/>
  </w:num>
  <w:num w:numId="14">
    <w:abstractNumId w:val="76"/>
  </w:num>
  <w:num w:numId="15">
    <w:abstractNumId w:val="36"/>
  </w:num>
  <w:num w:numId="16">
    <w:abstractNumId w:val="31"/>
  </w:num>
  <w:num w:numId="17">
    <w:abstractNumId w:val="39"/>
  </w:num>
  <w:num w:numId="18">
    <w:abstractNumId w:val="18"/>
  </w:num>
  <w:num w:numId="19">
    <w:abstractNumId w:val="21"/>
  </w:num>
  <w:num w:numId="20">
    <w:abstractNumId w:val="52"/>
  </w:num>
  <w:num w:numId="21">
    <w:abstractNumId w:val="65"/>
  </w:num>
  <w:num w:numId="22">
    <w:abstractNumId w:val="50"/>
  </w:num>
  <w:num w:numId="23">
    <w:abstractNumId w:val="68"/>
  </w:num>
  <w:num w:numId="24">
    <w:abstractNumId w:val="55"/>
  </w:num>
  <w:num w:numId="25">
    <w:abstractNumId w:val="5"/>
  </w:num>
  <w:num w:numId="26">
    <w:abstractNumId w:val="48"/>
  </w:num>
  <w:num w:numId="27">
    <w:abstractNumId w:val="14"/>
  </w:num>
  <w:num w:numId="28">
    <w:abstractNumId w:val="83"/>
  </w:num>
  <w:num w:numId="29">
    <w:abstractNumId w:val="34"/>
  </w:num>
  <w:num w:numId="30">
    <w:abstractNumId w:val="60"/>
  </w:num>
  <w:num w:numId="31">
    <w:abstractNumId w:val="30"/>
  </w:num>
  <w:num w:numId="32">
    <w:abstractNumId w:val="20"/>
  </w:num>
  <w:num w:numId="33">
    <w:abstractNumId w:val="16"/>
  </w:num>
  <w:num w:numId="34">
    <w:abstractNumId w:val="23"/>
  </w:num>
  <w:num w:numId="35">
    <w:abstractNumId w:val="85"/>
  </w:num>
  <w:num w:numId="36">
    <w:abstractNumId w:val="40"/>
  </w:num>
  <w:num w:numId="37">
    <w:abstractNumId w:val="61"/>
  </w:num>
  <w:num w:numId="38">
    <w:abstractNumId w:val="8"/>
  </w:num>
  <w:num w:numId="39">
    <w:abstractNumId w:val="19"/>
  </w:num>
  <w:num w:numId="40">
    <w:abstractNumId w:val="81"/>
  </w:num>
  <w:num w:numId="41">
    <w:abstractNumId w:val="46"/>
  </w:num>
  <w:num w:numId="42">
    <w:abstractNumId w:val="73"/>
  </w:num>
  <w:num w:numId="43">
    <w:abstractNumId w:val="78"/>
  </w:num>
  <w:num w:numId="44">
    <w:abstractNumId w:val="88"/>
  </w:num>
  <w:num w:numId="45">
    <w:abstractNumId w:val="51"/>
  </w:num>
  <w:num w:numId="46">
    <w:abstractNumId w:val="87"/>
  </w:num>
  <w:num w:numId="47">
    <w:abstractNumId w:val="80"/>
  </w:num>
  <w:num w:numId="48">
    <w:abstractNumId w:val="32"/>
  </w:num>
  <w:num w:numId="49">
    <w:abstractNumId w:val="11"/>
  </w:num>
  <w:num w:numId="50">
    <w:abstractNumId w:val="63"/>
  </w:num>
  <w:num w:numId="51">
    <w:abstractNumId w:val="69"/>
  </w:num>
  <w:num w:numId="52">
    <w:abstractNumId w:val="86"/>
  </w:num>
  <w:num w:numId="53">
    <w:abstractNumId w:val="49"/>
  </w:num>
  <w:num w:numId="54">
    <w:abstractNumId w:val="71"/>
  </w:num>
  <w:num w:numId="55">
    <w:abstractNumId w:val="54"/>
  </w:num>
  <w:num w:numId="56">
    <w:abstractNumId w:val="84"/>
  </w:num>
  <w:num w:numId="57">
    <w:abstractNumId w:val="53"/>
  </w:num>
  <w:num w:numId="58">
    <w:abstractNumId w:val="38"/>
  </w:num>
  <w:num w:numId="59">
    <w:abstractNumId w:val="67"/>
  </w:num>
  <w:num w:numId="60">
    <w:abstractNumId w:val="56"/>
  </w:num>
  <w:num w:numId="61">
    <w:abstractNumId w:val="33"/>
  </w:num>
  <w:num w:numId="62">
    <w:abstractNumId w:val="17"/>
  </w:num>
  <w:num w:numId="63">
    <w:abstractNumId w:val="42"/>
  </w:num>
  <w:num w:numId="64">
    <w:abstractNumId w:val="41"/>
  </w:num>
  <w:num w:numId="65">
    <w:abstractNumId w:val="77"/>
  </w:num>
  <w:num w:numId="66">
    <w:abstractNumId w:val="43"/>
  </w:num>
  <w:num w:numId="67">
    <w:abstractNumId w:val="37"/>
  </w:num>
  <w:num w:numId="68">
    <w:abstractNumId w:val="57"/>
  </w:num>
  <w:num w:numId="69">
    <w:abstractNumId w:val="28"/>
  </w:num>
  <w:num w:numId="70">
    <w:abstractNumId w:val="64"/>
  </w:num>
  <w:num w:numId="71">
    <w:abstractNumId w:val="70"/>
  </w:num>
  <w:num w:numId="72">
    <w:abstractNumId w:val="12"/>
  </w:num>
  <w:num w:numId="73">
    <w:abstractNumId w:val="74"/>
  </w:num>
  <w:num w:numId="74">
    <w:abstractNumId w:val="7"/>
  </w:num>
  <w:num w:numId="75">
    <w:abstractNumId w:val="79"/>
  </w:num>
  <w:num w:numId="76">
    <w:abstractNumId w:val="25"/>
  </w:num>
  <w:num w:numId="77">
    <w:abstractNumId w:val="24"/>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8"/>
  </w:num>
  <w:num w:numId="92">
    <w:abstractNumId w:val="27"/>
  </w:num>
  <w:num w:numId="93">
    <w:abstractNumId w:val="47"/>
  </w:num>
  <w:num w:numId="94">
    <w:abstractNumId w:val="15"/>
  </w:num>
  <w:num w:numId="95">
    <w:abstractNumId w:val="44"/>
  </w:num>
  <w:num w:numId="96">
    <w:abstractNumId w:val="9"/>
  </w:num>
  <w:num w:numId="97">
    <w:abstractNumId w:val="35"/>
  </w:num>
  <w:num w:numId="98">
    <w:abstractNumId w:val="6"/>
  </w:num>
  <w:num w:numId="99">
    <w:abstractNumId w:val="10"/>
  </w:num>
  <w:num w:numId="100">
    <w:abstractNumId w:val="13"/>
  </w:num>
  <w:num w:numId="101">
    <w:abstractNumId w:val="22"/>
  </w:num>
  <w:num w:numId="102">
    <w:abstractNumId w:val="22"/>
    <w:lvlOverride w:ilvl="0">
      <w:startOverride w:val="1"/>
    </w:lvlOverride>
  </w:num>
  <w:num w:numId="103">
    <w:abstractNumId w:val="29"/>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gh, Richard (Smart Metering Implementation Programme - Delivery)">
    <w15:presenceInfo w15:providerId="AD" w15:userId="S::richard.haigh@beis.gov.uk::7f79654b-5237-480c-a2b1-6738c6b9fea0"/>
  </w15:person>
  <w15:person w15:author="Haigh Richard (Smart Meters &amp; Systems)">
    <w15:presenceInfo w15:providerId="AD" w15:userId="S::richard.haigh@beis.gov.uk::7f79654b-5237-480c-a2b1-6738c6b9fea0"/>
  </w15:person>
  <w15:person w15:author="Richard Haigh">
    <w15:presenceInfo w15:providerId="AD" w15:userId="S::richard.haigh@beis.gov.uk::7f79654b-5237-480c-a2b1-6738c6b9f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1"/>
  <w:activeWritingStyle w:appName="MSWord" w:lang="en-GB"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formatting="1" w:enforcement="0"/>
  <w:defaultTabStop w:val="720"/>
  <w:drawingGridHorizontalSpacing w:val="110"/>
  <w:displayHorizontalDrawingGridEvery w:val="2"/>
  <w:characterSpacingControl w:val="doNotCompress"/>
  <w:hdrShapeDefaults>
    <o:shapedefaults v:ext="edit" spidmax="4097" style="mso-position-horizontal:center" strokecolor="#005b82">
      <v:stroke color="#005b82" weight="1.5pt"/>
      <o:colormru v:ext="edit" colors="#004e73,#005b82,#29235c,#4c497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49"/>
    <w:rsid w:val="00000C88"/>
    <w:rsid w:val="00002273"/>
    <w:rsid w:val="000028C5"/>
    <w:rsid w:val="0000347B"/>
    <w:rsid w:val="00004984"/>
    <w:rsid w:val="000049A8"/>
    <w:rsid w:val="00004F84"/>
    <w:rsid w:val="00006AD0"/>
    <w:rsid w:val="00006CA7"/>
    <w:rsid w:val="00010D1A"/>
    <w:rsid w:val="0001104F"/>
    <w:rsid w:val="000119C0"/>
    <w:rsid w:val="00011EDA"/>
    <w:rsid w:val="000133B4"/>
    <w:rsid w:val="00014D55"/>
    <w:rsid w:val="000164F4"/>
    <w:rsid w:val="0001726C"/>
    <w:rsid w:val="00017B5E"/>
    <w:rsid w:val="00017C11"/>
    <w:rsid w:val="00020533"/>
    <w:rsid w:val="000207E6"/>
    <w:rsid w:val="0002156F"/>
    <w:rsid w:val="000215FC"/>
    <w:rsid w:val="00021A47"/>
    <w:rsid w:val="000242A6"/>
    <w:rsid w:val="0002498E"/>
    <w:rsid w:val="00025C10"/>
    <w:rsid w:val="0002779B"/>
    <w:rsid w:val="00032F7C"/>
    <w:rsid w:val="00033133"/>
    <w:rsid w:val="0003346E"/>
    <w:rsid w:val="00034259"/>
    <w:rsid w:val="000345CA"/>
    <w:rsid w:val="00034AEE"/>
    <w:rsid w:val="00035174"/>
    <w:rsid w:val="00035245"/>
    <w:rsid w:val="00036F28"/>
    <w:rsid w:val="0003720A"/>
    <w:rsid w:val="00037642"/>
    <w:rsid w:val="00037D48"/>
    <w:rsid w:val="0004046C"/>
    <w:rsid w:val="00041325"/>
    <w:rsid w:val="000429A4"/>
    <w:rsid w:val="000458EC"/>
    <w:rsid w:val="000463E5"/>
    <w:rsid w:val="00046663"/>
    <w:rsid w:val="00046AC2"/>
    <w:rsid w:val="000479F6"/>
    <w:rsid w:val="00050072"/>
    <w:rsid w:val="000510D9"/>
    <w:rsid w:val="000532CB"/>
    <w:rsid w:val="00053D14"/>
    <w:rsid w:val="00054EE0"/>
    <w:rsid w:val="00055B7F"/>
    <w:rsid w:val="00055E6B"/>
    <w:rsid w:val="00056BB8"/>
    <w:rsid w:val="00057AEE"/>
    <w:rsid w:val="00057D5D"/>
    <w:rsid w:val="00057FA8"/>
    <w:rsid w:val="00060A6E"/>
    <w:rsid w:val="00061876"/>
    <w:rsid w:val="00061DDB"/>
    <w:rsid w:val="0006372F"/>
    <w:rsid w:val="00064BE6"/>
    <w:rsid w:val="00065019"/>
    <w:rsid w:val="000653DA"/>
    <w:rsid w:val="000668EE"/>
    <w:rsid w:val="00066C06"/>
    <w:rsid w:val="00070779"/>
    <w:rsid w:val="0007125A"/>
    <w:rsid w:val="00072EA7"/>
    <w:rsid w:val="0007439F"/>
    <w:rsid w:val="00075A5E"/>
    <w:rsid w:val="00077B4D"/>
    <w:rsid w:val="00077E01"/>
    <w:rsid w:val="00077F0D"/>
    <w:rsid w:val="00080E5A"/>
    <w:rsid w:val="00083589"/>
    <w:rsid w:val="00084224"/>
    <w:rsid w:val="0008520A"/>
    <w:rsid w:val="0008572C"/>
    <w:rsid w:val="000861CC"/>
    <w:rsid w:val="0008766F"/>
    <w:rsid w:val="00090395"/>
    <w:rsid w:val="00092187"/>
    <w:rsid w:val="000925A6"/>
    <w:rsid w:val="00092823"/>
    <w:rsid w:val="000928BB"/>
    <w:rsid w:val="00093510"/>
    <w:rsid w:val="0009367B"/>
    <w:rsid w:val="00094E9A"/>
    <w:rsid w:val="000951B5"/>
    <w:rsid w:val="000956D3"/>
    <w:rsid w:val="00096732"/>
    <w:rsid w:val="00096DC0"/>
    <w:rsid w:val="00097FBD"/>
    <w:rsid w:val="000A02CC"/>
    <w:rsid w:val="000A0BFE"/>
    <w:rsid w:val="000A0CE5"/>
    <w:rsid w:val="000A13F6"/>
    <w:rsid w:val="000A13F7"/>
    <w:rsid w:val="000A1C6D"/>
    <w:rsid w:val="000A21F6"/>
    <w:rsid w:val="000A24DD"/>
    <w:rsid w:val="000A2806"/>
    <w:rsid w:val="000A4433"/>
    <w:rsid w:val="000A6534"/>
    <w:rsid w:val="000A7F70"/>
    <w:rsid w:val="000B069D"/>
    <w:rsid w:val="000B1225"/>
    <w:rsid w:val="000B2747"/>
    <w:rsid w:val="000B29E8"/>
    <w:rsid w:val="000B2AF7"/>
    <w:rsid w:val="000B2EC0"/>
    <w:rsid w:val="000B45D5"/>
    <w:rsid w:val="000B507F"/>
    <w:rsid w:val="000B51AD"/>
    <w:rsid w:val="000B54D0"/>
    <w:rsid w:val="000B5ACD"/>
    <w:rsid w:val="000C038A"/>
    <w:rsid w:val="000C1ADE"/>
    <w:rsid w:val="000C1F63"/>
    <w:rsid w:val="000C3350"/>
    <w:rsid w:val="000C5400"/>
    <w:rsid w:val="000C5EF8"/>
    <w:rsid w:val="000C6499"/>
    <w:rsid w:val="000C673D"/>
    <w:rsid w:val="000C694A"/>
    <w:rsid w:val="000C7052"/>
    <w:rsid w:val="000C7621"/>
    <w:rsid w:val="000C7DDA"/>
    <w:rsid w:val="000D0EF4"/>
    <w:rsid w:val="000D3CF3"/>
    <w:rsid w:val="000D3FEA"/>
    <w:rsid w:val="000D5A8C"/>
    <w:rsid w:val="000D6976"/>
    <w:rsid w:val="000D70EC"/>
    <w:rsid w:val="000D7D98"/>
    <w:rsid w:val="000E0796"/>
    <w:rsid w:val="000E086F"/>
    <w:rsid w:val="000E0DCD"/>
    <w:rsid w:val="000E1AC5"/>
    <w:rsid w:val="000E284C"/>
    <w:rsid w:val="000F0333"/>
    <w:rsid w:val="000F1112"/>
    <w:rsid w:val="000F1BF5"/>
    <w:rsid w:val="000F2AFB"/>
    <w:rsid w:val="000F2E65"/>
    <w:rsid w:val="000F33A3"/>
    <w:rsid w:val="000F360A"/>
    <w:rsid w:val="000F4845"/>
    <w:rsid w:val="000F4BE8"/>
    <w:rsid w:val="000F5FF0"/>
    <w:rsid w:val="001009A3"/>
    <w:rsid w:val="0010110E"/>
    <w:rsid w:val="001017C6"/>
    <w:rsid w:val="00102D7E"/>
    <w:rsid w:val="00102E18"/>
    <w:rsid w:val="00104659"/>
    <w:rsid w:val="00104917"/>
    <w:rsid w:val="00104F69"/>
    <w:rsid w:val="00105C1B"/>
    <w:rsid w:val="00107071"/>
    <w:rsid w:val="00107DB1"/>
    <w:rsid w:val="001119B2"/>
    <w:rsid w:val="00111E8F"/>
    <w:rsid w:val="001128DF"/>
    <w:rsid w:val="00112958"/>
    <w:rsid w:val="00113E38"/>
    <w:rsid w:val="001144EC"/>
    <w:rsid w:val="00115A85"/>
    <w:rsid w:val="00115CC2"/>
    <w:rsid w:val="001165A6"/>
    <w:rsid w:val="00116719"/>
    <w:rsid w:val="00117715"/>
    <w:rsid w:val="001218EA"/>
    <w:rsid w:val="00121EC9"/>
    <w:rsid w:val="00122855"/>
    <w:rsid w:val="001239C1"/>
    <w:rsid w:val="00123B2D"/>
    <w:rsid w:val="001249FC"/>
    <w:rsid w:val="00124E9F"/>
    <w:rsid w:val="00126880"/>
    <w:rsid w:val="00126EA7"/>
    <w:rsid w:val="0012719C"/>
    <w:rsid w:val="001274B7"/>
    <w:rsid w:val="00127CD2"/>
    <w:rsid w:val="001302E0"/>
    <w:rsid w:val="00133573"/>
    <w:rsid w:val="001337BE"/>
    <w:rsid w:val="001337D6"/>
    <w:rsid w:val="00134E72"/>
    <w:rsid w:val="00135079"/>
    <w:rsid w:val="00136039"/>
    <w:rsid w:val="00136515"/>
    <w:rsid w:val="0013656B"/>
    <w:rsid w:val="00136D5F"/>
    <w:rsid w:val="00140503"/>
    <w:rsid w:val="00140B67"/>
    <w:rsid w:val="0014117D"/>
    <w:rsid w:val="001426A5"/>
    <w:rsid w:val="00142B58"/>
    <w:rsid w:val="00142CCE"/>
    <w:rsid w:val="00143BFA"/>
    <w:rsid w:val="00144205"/>
    <w:rsid w:val="0014559B"/>
    <w:rsid w:val="00145BEA"/>
    <w:rsid w:val="00145EA4"/>
    <w:rsid w:val="00145EE5"/>
    <w:rsid w:val="0014611A"/>
    <w:rsid w:val="0014655D"/>
    <w:rsid w:val="00146A4E"/>
    <w:rsid w:val="0014773E"/>
    <w:rsid w:val="001478CD"/>
    <w:rsid w:val="00150C2B"/>
    <w:rsid w:val="0015115A"/>
    <w:rsid w:val="00151BB0"/>
    <w:rsid w:val="001522AB"/>
    <w:rsid w:val="001523B8"/>
    <w:rsid w:val="00153D5A"/>
    <w:rsid w:val="0015518D"/>
    <w:rsid w:val="00155284"/>
    <w:rsid w:val="00156817"/>
    <w:rsid w:val="00156B7E"/>
    <w:rsid w:val="001571D7"/>
    <w:rsid w:val="00157F14"/>
    <w:rsid w:val="001611DB"/>
    <w:rsid w:val="0016274D"/>
    <w:rsid w:val="00164044"/>
    <w:rsid w:val="001659C9"/>
    <w:rsid w:val="001663DD"/>
    <w:rsid w:val="00166DE7"/>
    <w:rsid w:val="001675E9"/>
    <w:rsid w:val="00173130"/>
    <w:rsid w:val="00174102"/>
    <w:rsid w:val="00174317"/>
    <w:rsid w:val="00174FFC"/>
    <w:rsid w:val="0017627C"/>
    <w:rsid w:val="00176AFC"/>
    <w:rsid w:val="00177037"/>
    <w:rsid w:val="001771A6"/>
    <w:rsid w:val="001773CE"/>
    <w:rsid w:val="0017756A"/>
    <w:rsid w:val="00180940"/>
    <w:rsid w:val="00180D19"/>
    <w:rsid w:val="00180F1F"/>
    <w:rsid w:val="001813DA"/>
    <w:rsid w:val="001835C9"/>
    <w:rsid w:val="00183B8D"/>
    <w:rsid w:val="0018484D"/>
    <w:rsid w:val="00184C55"/>
    <w:rsid w:val="00186D8F"/>
    <w:rsid w:val="00190055"/>
    <w:rsid w:val="00190501"/>
    <w:rsid w:val="001925F9"/>
    <w:rsid w:val="00192827"/>
    <w:rsid w:val="00193574"/>
    <w:rsid w:val="00194C47"/>
    <w:rsid w:val="00195144"/>
    <w:rsid w:val="001958C5"/>
    <w:rsid w:val="00195E83"/>
    <w:rsid w:val="0019678A"/>
    <w:rsid w:val="0019764C"/>
    <w:rsid w:val="00197A8B"/>
    <w:rsid w:val="001A3583"/>
    <w:rsid w:val="001A39DA"/>
    <w:rsid w:val="001B025E"/>
    <w:rsid w:val="001B0814"/>
    <w:rsid w:val="001B0A57"/>
    <w:rsid w:val="001B1089"/>
    <w:rsid w:val="001B1B0D"/>
    <w:rsid w:val="001B237B"/>
    <w:rsid w:val="001B2CC9"/>
    <w:rsid w:val="001B2DBD"/>
    <w:rsid w:val="001B4C87"/>
    <w:rsid w:val="001B78E7"/>
    <w:rsid w:val="001C0FAE"/>
    <w:rsid w:val="001C45B8"/>
    <w:rsid w:val="001C4646"/>
    <w:rsid w:val="001C6224"/>
    <w:rsid w:val="001C64B2"/>
    <w:rsid w:val="001C7468"/>
    <w:rsid w:val="001D0872"/>
    <w:rsid w:val="001D09A0"/>
    <w:rsid w:val="001D1B45"/>
    <w:rsid w:val="001D299B"/>
    <w:rsid w:val="001D2F00"/>
    <w:rsid w:val="001D3663"/>
    <w:rsid w:val="001D3E0E"/>
    <w:rsid w:val="001D4C15"/>
    <w:rsid w:val="001D4E8E"/>
    <w:rsid w:val="001D5A0B"/>
    <w:rsid w:val="001D6E7F"/>
    <w:rsid w:val="001D74C0"/>
    <w:rsid w:val="001D7B8F"/>
    <w:rsid w:val="001E0E37"/>
    <w:rsid w:val="001E23D8"/>
    <w:rsid w:val="001E3786"/>
    <w:rsid w:val="001E4DFA"/>
    <w:rsid w:val="001E5477"/>
    <w:rsid w:val="001E5DCF"/>
    <w:rsid w:val="001E6916"/>
    <w:rsid w:val="001E69FB"/>
    <w:rsid w:val="001E7C63"/>
    <w:rsid w:val="001F073B"/>
    <w:rsid w:val="001F13F4"/>
    <w:rsid w:val="001F292A"/>
    <w:rsid w:val="001F2C94"/>
    <w:rsid w:val="001F4411"/>
    <w:rsid w:val="001F5572"/>
    <w:rsid w:val="001F5710"/>
    <w:rsid w:val="001F596E"/>
    <w:rsid w:val="001F5D7B"/>
    <w:rsid w:val="001F754F"/>
    <w:rsid w:val="001F7736"/>
    <w:rsid w:val="001F7B70"/>
    <w:rsid w:val="00201F69"/>
    <w:rsid w:val="0020302D"/>
    <w:rsid w:val="00203AE4"/>
    <w:rsid w:val="00203F59"/>
    <w:rsid w:val="0020593E"/>
    <w:rsid w:val="00206249"/>
    <w:rsid w:val="00206CDC"/>
    <w:rsid w:val="0020762F"/>
    <w:rsid w:val="00207F7F"/>
    <w:rsid w:val="00211233"/>
    <w:rsid w:val="00213A7B"/>
    <w:rsid w:val="00213E3F"/>
    <w:rsid w:val="002147FE"/>
    <w:rsid w:val="00214A4F"/>
    <w:rsid w:val="0021537E"/>
    <w:rsid w:val="00216000"/>
    <w:rsid w:val="0021731E"/>
    <w:rsid w:val="00217AA9"/>
    <w:rsid w:val="00220917"/>
    <w:rsid w:val="00220A32"/>
    <w:rsid w:val="00220B3A"/>
    <w:rsid w:val="00220E2A"/>
    <w:rsid w:val="002227A4"/>
    <w:rsid w:val="00223DD9"/>
    <w:rsid w:val="00224D48"/>
    <w:rsid w:val="00224F81"/>
    <w:rsid w:val="0022691D"/>
    <w:rsid w:val="002273B8"/>
    <w:rsid w:val="002274C6"/>
    <w:rsid w:val="00227E13"/>
    <w:rsid w:val="0023294E"/>
    <w:rsid w:val="00234450"/>
    <w:rsid w:val="00234692"/>
    <w:rsid w:val="00234950"/>
    <w:rsid w:val="002356E6"/>
    <w:rsid w:val="0023596D"/>
    <w:rsid w:val="002360E1"/>
    <w:rsid w:val="002361A8"/>
    <w:rsid w:val="00236C62"/>
    <w:rsid w:val="002379D9"/>
    <w:rsid w:val="00240895"/>
    <w:rsid w:val="0024262F"/>
    <w:rsid w:val="00245508"/>
    <w:rsid w:val="00245D83"/>
    <w:rsid w:val="002461A3"/>
    <w:rsid w:val="00246E6B"/>
    <w:rsid w:val="0024796A"/>
    <w:rsid w:val="002500D0"/>
    <w:rsid w:val="002514FD"/>
    <w:rsid w:val="00252C49"/>
    <w:rsid w:val="002539A2"/>
    <w:rsid w:val="00254028"/>
    <w:rsid w:val="00254332"/>
    <w:rsid w:val="00254E6C"/>
    <w:rsid w:val="00256E9F"/>
    <w:rsid w:val="00257966"/>
    <w:rsid w:val="00257CED"/>
    <w:rsid w:val="002600DB"/>
    <w:rsid w:val="00260278"/>
    <w:rsid w:val="00260BEA"/>
    <w:rsid w:val="0026223F"/>
    <w:rsid w:val="00262395"/>
    <w:rsid w:val="00263CB0"/>
    <w:rsid w:val="00263F82"/>
    <w:rsid w:val="002640E6"/>
    <w:rsid w:val="00264676"/>
    <w:rsid w:val="0026631F"/>
    <w:rsid w:val="0026679B"/>
    <w:rsid w:val="002729CF"/>
    <w:rsid w:val="0027402A"/>
    <w:rsid w:val="00274B43"/>
    <w:rsid w:val="00274E0A"/>
    <w:rsid w:val="00274EB9"/>
    <w:rsid w:val="002750A7"/>
    <w:rsid w:val="00275B91"/>
    <w:rsid w:val="00276EC6"/>
    <w:rsid w:val="0027706C"/>
    <w:rsid w:val="00280FC4"/>
    <w:rsid w:val="00281282"/>
    <w:rsid w:val="00281511"/>
    <w:rsid w:val="00281C9D"/>
    <w:rsid w:val="0028227A"/>
    <w:rsid w:val="002832DE"/>
    <w:rsid w:val="002848B5"/>
    <w:rsid w:val="00284F06"/>
    <w:rsid w:val="00286B75"/>
    <w:rsid w:val="00287C8C"/>
    <w:rsid w:val="00292265"/>
    <w:rsid w:val="0029325D"/>
    <w:rsid w:val="0029466D"/>
    <w:rsid w:val="00294836"/>
    <w:rsid w:val="0029602C"/>
    <w:rsid w:val="0029617C"/>
    <w:rsid w:val="00296A38"/>
    <w:rsid w:val="00296D3C"/>
    <w:rsid w:val="00297A88"/>
    <w:rsid w:val="002A0E2E"/>
    <w:rsid w:val="002A2614"/>
    <w:rsid w:val="002A28FC"/>
    <w:rsid w:val="002A2F45"/>
    <w:rsid w:val="002A36B9"/>
    <w:rsid w:val="002A393C"/>
    <w:rsid w:val="002A4FD5"/>
    <w:rsid w:val="002A511E"/>
    <w:rsid w:val="002A5E40"/>
    <w:rsid w:val="002B113E"/>
    <w:rsid w:val="002B1DA4"/>
    <w:rsid w:val="002B3301"/>
    <w:rsid w:val="002B3E9C"/>
    <w:rsid w:val="002B495E"/>
    <w:rsid w:val="002B4E29"/>
    <w:rsid w:val="002B560F"/>
    <w:rsid w:val="002B6591"/>
    <w:rsid w:val="002B6959"/>
    <w:rsid w:val="002B6D41"/>
    <w:rsid w:val="002C0AC9"/>
    <w:rsid w:val="002C1217"/>
    <w:rsid w:val="002C177E"/>
    <w:rsid w:val="002C2322"/>
    <w:rsid w:val="002C2350"/>
    <w:rsid w:val="002C2BF7"/>
    <w:rsid w:val="002C3AD1"/>
    <w:rsid w:val="002C4CBA"/>
    <w:rsid w:val="002C5481"/>
    <w:rsid w:val="002C548A"/>
    <w:rsid w:val="002C55BC"/>
    <w:rsid w:val="002C5885"/>
    <w:rsid w:val="002C5C24"/>
    <w:rsid w:val="002C6D8A"/>
    <w:rsid w:val="002C774B"/>
    <w:rsid w:val="002C7F44"/>
    <w:rsid w:val="002D133D"/>
    <w:rsid w:val="002D1E2E"/>
    <w:rsid w:val="002D2CC4"/>
    <w:rsid w:val="002D44EB"/>
    <w:rsid w:val="002D465A"/>
    <w:rsid w:val="002D6BB3"/>
    <w:rsid w:val="002E13B3"/>
    <w:rsid w:val="002E3B2C"/>
    <w:rsid w:val="002E4C24"/>
    <w:rsid w:val="002E5407"/>
    <w:rsid w:val="002E5D2D"/>
    <w:rsid w:val="002E60C4"/>
    <w:rsid w:val="002E65EB"/>
    <w:rsid w:val="002F01F1"/>
    <w:rsid w:val="002F1EB9"/>
    <w:rsid w:val="002F2216"/>
    <w:rsid w:val="002F2937"/>
    <w:rsid w:val="002F320D"/>
    <w:rsid w:val="002F40C3"/>
    <w:rsid w:val="002F4DA0"/>
    <w:rsid w:val="002F69FE"/>
    <w:rsid w:val="002F759A"/>
    <w:rsid w:val="002F7FCC"/>
    <w:rsid w:val="00302312"/>
    <w:rsid w:val="00303525"/>
    <w:rsid w:val="003035E4"/>
    <w:rsid w:val="00305D30"/>
    <w:rsid w:val="00306C7E"/>
    <w:rsid w:val="00307487"/>
    <w:rsid w:val="00307F41"/>
    <w:rsid w:val="00310854"/>
    <w:rsid w:val="0031119B"/>
    <w:rsid w:val="00314A6E"/>
    <w:rsid w:val="003150FB"/>
    <w:rsid w:val="003156F1"/>
    <w:rsid w:val="00316C5D"/>
    <w:rsid w:val="00317B5A"/>
    <w:rsid w:val="003222C8"/>
    <w:rsid w:val="00322A4A"/>
    <w:rsid w:val="0032415B"/>
    <w:rsid w:val="0032420F"/>
    <w:rsid w:val="00325656"/>
    <w:rsid w:val="00327146"/>
    <w:rsid w:val="0032726D"/>
    <w:rsid w:val="003278BF"/>
    <w:rsid w:val="00327E61"/>
    <w:rsid w:val="003314FC"/>
    <w:rsid w:val="00331500"/>
    <w:rsid w:val="00332630"/>
    <w:rsid w:val="00332AD8"/>
    <w:rsid w:val="003336BD"/>
    <w:rsid w:val="00334374"/>
    <w:rsid w:val="00334A9C"/>
    <w:rsid w:val="003355BC"/>
    <w:rsid w:val="00335BD2"/>
    <w:rsid w:val="00336D56"/>
    <w:rsid w:val="0033744A"/>
    <w:rsid w:val="00337676"/>
    <w:rsid w:val="00337DCA"/>
    <w:rsid w:val="00337F97"/>
    <w:rsid w:val="003402EA"/>
    <w:rsid w:val="00340DFF"/>
    <w:rsid w:val="003414FE"/>
    <w:rsid w:val="0034186A"/>
    <w:rsid w:val="00342563"/>
    <w:rsid w:val="00342D1A"/>
    <w:rsid w:val="00342D5A"/>
    <w:rsid w:val="00344AF4"/>
    <w:rsid w:val="0034592C"/>
    <w:rsid w:val="0034703C"/>
    <w:rsid w:val="0034731A"/>
    <w:rsid w:val="00347984"/>
    <w:rsid w:val="003503B4"/>
    <w:rsid w:val="0035082F"/>
    <w:rsid w:val="003511C9"/>
    <w:rsid w:val="0035167E"/>
    <w:rsid w:val="00351EEA"/>
    <w:rsid w:val="003521E8"/>
    <w:rsid w:val="0035292D"/>
    <w:rsid w:val="00352E92"/>
    <w:rsid w:val="00353C37"/>
    <w:rsid w:val="00356E01"/>
    <w:rsid w:val="00357811"/>
    <w:rsid w:val="00357AFF"/>
    <w:rsid w:val="00360412"/>
    <w:rsid w:val="0036126D"/>
    <w:rsid w:val="00362BB8"/>
    <w:rsid w:val="00364C9D"/>
    <w:rsid w:val="003652C4"/>
    <w:rsid w:val="00365F6C"/>
    <w:rsid w:val="00367E1A"/>
    <w:rsid w:val="003708AB"/>
    <w:rsid w:val="003708C4"/>
    <w:rsid w:val="003715BA"/>
    <w:rsid w:val="00372838"/>
    <w:rsid w:val="00372DE1"/>
    <w:rsid w:val="00375E01"/>
    <w:rsid w:val="00376295"/>
    <w:rsid w:val="003763B6"/>
    <w:rsid w:val="00380BB9"/>
    <w:rsid w:val="00381F09"/>
    <w:rsid w:val="00383400"/>
    <w:rsid w:val="00383D12"/>
    <w:rsid w:val="00383D66"/>
    <w:rsid w:val="0038400A"/>
    <w:rsid w:val="00384664"/>
    <w:rsid w:val="00387078"/>
    <w:rsid w:val="00387C75"/>
    <w:rsid w:val="003923D0"/>
    <w:rsid w:val="00392C2D"/>
    <w:rsid w:val="0039339C"/>
    <w:rsid w:val="00393F3A"/>
    <w:rsid w:val="00394192"/>
    <w:rsid w:val="00394FFA"/>
    <w:rsid w:val="00395F60"/>
    <w:rsid w:val="00396AA9"/>
    <w:rsid w:val="00397397"/>
    <w:rsid w:val="00397708"/>
    <w:rsid w:val="003A0077"/>
    <w:rsid w:val="003A07CC"/>
    <w:rsid w:val="003A1151"/>
    <w:rsid w:val="003A18DE"/>
    <w:rsid w:val="003A1934"/>
    <w:rsid w:val="003A1B19"/>
    <w:rsid w:val="003A1BFE"/>
    <w:rsid w:val="003A27FE"/>
    <w:rsid w:val="003A2A1C"/>
    <w:rsid w:val="003A2D26"/>
    <w:rsid w:val="003A3349"/>
    <w:rsid w:val="003A4894"/>
    <w:rsid w:val="003A5019"/>
    <w:rsid w:val="003A5677"/>
    <w:rsid w:val="003A5C7A"/>
    <w:rsid w:val="003A6FAC"/>
    <w:rsid w:val="003B0309"/>
    <w:rsid w:val="003B23EB"/>
    <w:rsid w:val="003B2C58"/>
    <w:rsid w:val="003B3CF7"/>
    <w:rsid w:val="003B4397"/>
    <w:rsid w:val="003B4D5F"/>
    <w:rsid w:val="003B535B"/>
    <w:rsid w:val="003B676D"/>
    <w:rsid w:val="003B79E6"/>
    <w:rsid w:val="003C0396"/>
    <w:rsid w:val="003C1B55"/>
    <w:rsid w:val="003C1D7D"/>
    <w:rsid w:val="003C316A"/>
    <w:rsid w:val="003C33FD"/>
    <w:rsid w:val="003C5F16"/>
    <w:rsid w:val="003C6C7E"/>
    <w:rsid w:val="003C6DBD"/>
    <w:rsid w:val="003C7126"/>
    <w:rsid w:val="003C7194"/>
    <w:rsid w:val="003D0563"/>
    <w:rsid w:val="003D0954"/>
    <w:rsid w:val="003D0B98"/>
    <w:rsid w:val="003D1DF4"/>
    <w:rsid w:val="003D26F0"/>
    <w:rsid w:val="003D4E7B"/>
    <w:rsid w:val="003D6C47"/>
    <w:rsid w:val="003E0116"/>
    <w:rsid w:val="003E486F"/>
    <w:rsid w:val="003E4AB4"/>
    <w:rsid w:val="003E51F0"/>
    <w:rsid w:val="003E6539"/>
    <w:rsid w:val="003E78FB"/>
    <w:rsid w:val="003F0DA6"/>
    <w:rsid w:val="003F1683"/>
    <w:rsid w:val="003F207D"/>
    <w:rsid w:val="003F21FE"/>
    <w:rsid w:val="003F23C9"/>
    <w:rsid w:val="003F36D0"/>
    <w:rsid w:val="003F3FF4"/>
    <w:rsid w:val="003F4857"/>
    <w:rsid w:val="003F51C5"/>
    <w:rsid w:val="003F545F"/>
    <w:rsid w:val="003F563E"/>
    <w:rsid w:val="003F5FB1"/>
    <w:rsid w:val="00401B82"/>
    <w:rsid w:val="00401CD4"/>
    <w:rsid w:val="00402BCD"/>
    <w:rsid w:val="00402C98"/>
    <w:rsid w:val="00404098"/>
    <w:rsid w:val="00404A98"/>
    <w:rsid w:val="00406344"/>
    <w:rsid w:val="00407E9A"/>
    <w:rsid w:val="00410EC8"/>
    <w:rsid w:val="00411B99"/>
    <w:rsid w:val="00413643"/>
    <w:rsid w:val="0041377B"/>
    <w:rsid w:val="00413983"/>
    <w:rsid w:val="00413F03"/>
    <w:rsid w:val="00413FC0"/>
    <w:rsid w:val="00414623"/>
    <w:rsid w:val="00414B9E"/>
    <w:rsid w:val="00414F5B"/>
    <w:rsid w:val="0041528C"/>
    <w:rsid w:val="00415752"/>
    <w:rsid w:val="00416020"/>
    <w:rsid w:val="004162C8"/>
    <w:rsid w:val="00416B01"/>
    <w:rsid w:val="0042001A"/>
    <w:rsid w:val="004207FC"/>
    <w:rsid w:val="00420893"/>
    <w:rsid w:val="00420D1B"/>
    <w:rsid w:val="0042239B"/>
    <w:rsid w:val="0042261D"/>
    <w:rsid w:val="00423357"/>
    <w:rsid w:val="00423845"/>
    <w:rsid w:val="0042402B"/>
    <w:rsid w:val="004262AA"/>
    <w:rsid w:val="00426C1B"/>
    <w:rsid w:val="00426E71"/>
    <w:rsid w:val="004270EC"/>
    <w:rsid w:val="00427199"/>
    <w:rsid w:val="00430498"/>
    <w:rsid w:val="00431247"/>
    <w:rsid w:val="0043186D"/>
    <w:rsid w:val="00432716"/>
    <w:rsid w:val="004366F5"/>
    <w:rsid w:val="00436DC3"/>
    <w:rsid w:val="00436DDE"/>
    <w:rsid w:val="004378DA"/>
    <w:rsid w:val="00440D41"/>
    <w:rsid w:val="00444167"/>
    <w:rsid w:val="0044493F"/>
    <w:rsid w:val="00444974"/>
    <w:rsid w:val="00444C58"/>
    <w:rsid w:val="00445706"/>
    <w:rsid w:val="00446C6B"/>
    <w:rsid w:val="0044712B"/>
    <w:rsid w:val="00447973"/>
    <w:rsid w:val="00452244"/>
    <w:rsid w:val="00452E31"/>
    <w:rsid w:val="004532D1"/>
    <w:rsid w:val="00453B76"/>
    <w:rsid w:val="00454837"/>
    <w:rsid w:val="00455103"/>
    <w:rsid w:val="004556A8"/>
    <w:rsid w:val="00455ABC"/>
    <w:rsid w:val="00455BB8"/>
    <w:rsid w:val="004576E5"/>
    <w:rsid w:val="004577AE"/>
    <w:rsid w:val="00460B72"/>
    <w:rsid w:val="00460D83"/>
    <w:rsid w:val="00462BFD"/>
    <w:rsid w:val="00462C66"/>
    <w:rsid w:val="00462CAC"/>
    <w:rsid w:val="004638E6"/>
    <w:rsid w:val="00465AFA"/>
    <w:rsid w:val="00465F25"/>
    <w:rsid w:val="004660E4"/>
    <w:rsid w:val="00466274"/>
    <w:rsid w:val="00466324"/>
    <w:rsid w:val="00466714"/>
    <w:rsid w:val="00467DD3"/>
    <w:rsid w:val="00471728"/>
    <w:rsid w:val="0047181F"/>
    <w:rsid w:val="00472438"/>
    <w:rsid w:val="0047266F"/>
    <w:rsid w:val="004727FB"/>
    <w:rsid w:val="00472933"/>
    <w:rsid w:val="0047317D"/>
    <w:rsid w:val="00474621"/>
    <w:rsid w:val="00474ABB"/>
    <w:rsid w:val="004750C3"/>
    <w:rsid w:val="004757CD"/>
    <w:rsid w:val="00476A34"/>
    <w:rsid w:val="0047779E"/>
    <w:rsid w:val="00480560"/>
    <w:rsid w:val="004815C2"/>
    <w:rsid w:val="00481935"/>
    <w:rsid w:val="004827B9"/>
    <w:rsid w:val="00483975"/>
    <w:rsid w:val="00485997"/>
    <w:rsid w:val="00485A30"/>
    <w:rsid w:val="00485A4A"/>
    <w:rsid w:val="00490AFE"/>
    <w:rsid w:val="00491E28"/>
    <w:rsid w:val="00494835"/>
    <w:rsid w:val="00494E5F"/>
    <w:rsid w:val="00495FDA"/>
    <w:rsid w:val="004972D2"/>
    <w:rsid w:val="00497AAD"/>
    <w:rsid w:val="00497BEE"/>
    <w:rsid w:val="004A06BC"/>
    <w:rsid w:val="004A1269"/>
    <w:rsid w:val="004A197C"/>
    <w:rsid w:val="004A1A29"/>
    <w:rsid w:val="004A2CD0"/>
    <w:rsid w:val="004A3011"/>
    <w:rsid w:val="004A414F"/>
    <w:rsid w:val="004A551D"/>
    <w:rsid w:val="004A71B7"/>
    <w:rsid w:val="004B03BD"/>
    <w:rsid w:val="004B0E61"/>
    <w:rsid w:val="004B188D"/>
    <w:rsid w:val="004B2220"/>
    <w:rsid w:val="004B2407"/>
    <w:rsid w:val="004B275F"/>
    <w:rsid w:val="004B3083"/>
    <w:rsid w:val="004B42B1"/>
    <w:rsid w:val="004B4CA7"/>
    <w:rsid w:val="004B5E7C"/>
    <w:rsid w:val="004B6A57"/>
    <w:rsid w:val="004B6B1A"/>
    <w:rsid w:val="004B7F9A"/>
    <w:rsid w:val="004C16F9"/>
    <w:rsid w:val="004C21C2"/>
    <w:rsid w:val="004C2C49"/>
    <w:rsid w:val="004C2DE1"/>
    <w:rsid w:val="004C2F4D"/>
    <w:rsid w:val="004C50C3"/>
    <w:rsid w:val="004C576A"/>
    <w:rsid w:val="004C57CB"/>
    <w:rsid w:val="004C5E49"/>
    <w:rsid w:val="004C5F5E"/>
    <w:rsid w:val="004C6A65"/>
    <w:rsid w:val="004C7BA7"/>
    <w:rsid w:val="004D059E"/>
    <w:rsid w:val="004D0A60"/>
    <w:rsid w:val="004D106E"/>
    <w:rsid w:val="004D2073"/>
    <w:rsid w:val="004D2A26"/>
    <w:rsid w:val="004D3BCD"/>
    <w:rsid w:val="004D4397"/>
    <w:rsid w:val="004D5760"/>
    <w:rsid w:val="004D5C3A"/>
    <w:rsid w:val="004D68FA"/>
    <w:rsid w:val="004D7789"/>
    <w:rsid w:val="004D7D20"/>
    <w:rsid w:val="004E0320"/>
    <w:rsid w:val="004E0380"/>
    <w:rsid w:val="004E0523"/>
    <w:rsid w:val="004E1F15"/>
    <w:rsid w:val="004E2B69"/>
    <w:rsid w:val="004E3E84"/>
    <w:rsid w:val="004E4505"/>
    <w:rsid w:val="004E5432"/>
    <w:rsid w:val="004E5CDF"/>
    <w:rsid w:val="004E6BB0"/>
    <w:rsid w:val="004F0335"/>
    <w:rsid w:val="004F0B36"/>
    <w:rsid w:val="004F1F1B"/>
    <w:rsid w:val="004F26C6"/>
    <w:rsid w:val="004F2E39"/>
    <w:rsid w:val="004F352B"/>
    <w:rsid w:val="004F49A7"/>
    <w:rsid w:val="004F4B29"/>
    <w:rsid w:val="004F5D62"/>
    <w:rsid w:val="004F65B5"/>
    <w:rsid w:val="004F6C0B"/>
    <w:rsid w:val="004F738C"/>
    <w:rsid w:val="005000FF"/>
    <w:rsid w:val="005003A4"/>
    <w:rsid w:val="00500839"/>
    <w:rsid w:val="00501253"/>
    <w:rsid w:val="00501A2E"/>
    <w:rsid w:val="0050551B"/>
    <w:rsid w:val="00505D02"/>
    <w:rsid w:val="00506E87"/>
    <w:rsid w:val="00510B36"/>
    <w:rsid w:val="00510DD5"/>
    <w:rsid w:val="00511CB8"/>
    <w:rsid w:val="00512208"/>
    <w:rsid w:val="005124E9"/>
    <w:rsid w:val="00513174"/>
    <w:rsid w:val="00513D12"/>
    <w:rsid w:val="005141B4"/>
    <w:rsid w:val="005154EB"/>
    <w:rsid w:val="00515C15"/>
    <w:rsid w:val="00517744"/>
    <w:rsid w:val="00517EA9"/>
    <w:rsid w:val="005209A6"/>
    <w:rsid w:val="00521977"/>
    <w:rsid w:val="005233DE"/>
    <w:rsid w:val="005248A2"/>
    <w:rsid w:val="00524B6C"/>
    <w:rsid w:val="00524D6D"/>
    <w:rsid w:val="00524F78"/>
    <w:rsid w:val="005278F9"/>
    <w:rsid w:val="00527DA5"/>
    <w:rsid w:val="0053034C"/>
    <w:rsid w:val="00530DD3"/>
    <w:rsid w:val="0053170E"/>
    <w:rsid w:val="005318BC"/>
    <w:rsid w:val="00532A6A"/>
    <w:rsid w:val="00533515"/>
    <w:rsid w:val="00535176"/>
    <w:rsid w:val="0053531C"/>
    <w:rsid w:val="00537D36"/>
    <w:rsid w:val="00540F74"/>
    <w:rsid w:val="005410AB"/>
    <w:rsid w:val="005414A2"/>
    <w:rsid w:val="00542BE4"/>
    <w:rsid w:val="00542E14"/>
    <w:rsid w:val="00542FA5"/>
    <w:rsid w:val="00543425"/>
    <w:rsid w:val="0054401C"/>
    <w:rsid w:val="00544504"/>
    <w:rsid w:val="00545355"/>
    <w:rsid w:val="00546262"/>
    <w:rsid w:val="005476E3"/>
    <w:rsid w:val="0054770B"/>
    <w:rsid w:val="00550032"/>
    <w:rsid w:val="00550372"/>
    <w:rsid w:val="00550EC8"/>
    <w:rsid w:val="00551895"/>
    <w:rsid w:val="00551FF0"/>
    <w:rsid w:val="00554294"/>
    <w:rsid w:val="00555764"/>
    <w:rsid w:val="00555A8F"/>
    <w:rsid w:val="005561B7"/>
    <w:rsid w:val="00556783"/>
    <w:rsid w:val="00556BCB"/>
    <w:rsid w:val="0055704D"/>
    <w:rsid w:val="00560B62"/>
    <w:rsid w:val="005614F4"/>
    <w:rsid w:val="00562671"/>
    <w:rsid w:val="00563958"/>
    <w:rsid w:val="00563B53"/>
    <w:rsid w:val="005652BB"/>
    <w:rsid w:val="005653D1"/>
    <w:rsid w:val="0056561D"/>
    <w:rsid w:val="0056646C"/>
    <w:rsid w:val="0056656D"/>
    <w:rsid w:val="0056726D"/>
    <w:rsid w:val="005673DF"/>
    <w:rsid w:val="00567431"/>
    <w:rsid w:val="00567B2A"/>
    <w:rsid w:val="00567D80"/>
    <w:rsid w:val="005717A7"/>
    <w:rsid w:val="0057210A"/>
    <w:rsid w:val="005728C5"/>
    <w:rsid w:val="005742F6"/>
    <w:rsid w:val="005760E2"/>
    <w:rsid w:val="005777DE"/>
    <w:rsid w:val="00577999"/>
    <w:rsid w:val="00577F2F"/>
    <w:rsid w:val="00580607"/>
    <w:rsid w:val="0058098A"/>
    <w:rsid w:val="005814E6"/>
    <w:rsid w:val="00581B53"/>
    <w:rsid w:val="00583A64"/>
    <w:rsid w:val="005841A0"/>
    <w:rsid w:val="00584881"/>
    <w:rsid w:val="00584DC4"/>
    <w:rsid w:val="005866EC"/>
    <w:rsid w:val="005901F2"/>
    <w:rsid w:val="00590756"/>
    <w:rsid w:val="005915CC"/>
    <w:rsid w:val="0059294B"/>
    <w:rsid w:val="005929A4"/>
    <w:rsid w:val="00592F31"/>
    <w:rsid w:val="00593B4D"/>
    <w:rsid w:val="00594928"/>
    <w:rsid w:val="00594ACE"/>
    <w:rsid w:val="005957FA"/>
    <w:rsid w:val="00595D2D"/>
    <w:rsid w:val="005A13A5"/>
    <w:rsid w:val="005A1FCE"/>
    <w:rsid w:val="005A2D0F"/>
    <w:rsid w:val="005A32D3"/>
    <w:rsid w:val="005A4E09"/>
    <w:rsid w:val="005A4E43"/>
    <w:rsid w:val="005A54BA"/>
    <w:rsid w:val="005A54C2"/>
    <w:rsid w:val="005A5DD6"/>
    <w:rsid w:val="005A60EF"/>
    <w:rsid w:val="005A6C13"/>
    <w:rsid w:val="005A6D94"/>
    <w:rsid w:val="005A7283"/>
    <w:rsid w:val="005B0847"/>
    <w:rsid w:val="005B108C"/>
    <w:rsid w:val="005B15AA"/>
    <w:rsid w:val="005B2847"/>
    <w:rsid w:val="005B2A8B"/>
    <w:rsid w:val="005B36C7"/>
    <w:rsid w:val="005B6BA3"/>
    <w:rsid w:val="005B7215"/>
    <w:rsid w:val="005B7306"/>
    <w:rsid w:val="005B7888"/>
    <w:rsid w:val="005B7B7C"/>
    <w:rsid w:val="005B7BE3"/>
    <w:rsid w:val="005B7D78"/>
    <w:rsid w:val="005B7E7A"/>
    <w:rsid w:val="005C09B7"/>
    <w:rsid w:val="005C0ABB"/>
    <w:rsid w:val="005C1E75"/>
    <w:rsid w:val="005C3E2D"/>
    <w:rsid w:val="005C4751"/>
    <w:rsid w:val="005C610C"/>
    <w:rsid w:val="005C7783"/>
    <w:rsid w:val="005C7B14"/>
    <w:rsid w:val="005C7FEA"/>
    <w:rsid w:val="005D26A6"/>
    <w:rsid w:val="005D29A9"/>
    <w:rsid w:val="005D2BD8"/>
    <w:rsid w:val="005D4991"/>
    <w:rsid w:val="005D6676"/>
    <w:rsid w:val="005D7A93"/>
    <w:rsid w:val="005E1A13"/>
    <w:rsid w:val="005E4BD7"/>
    <w:rsid w:val="005E4CD9"/>
    <w:rsid w:val="005E5AD6"/>
    <w:rsid w:val="005E5FD4"/>
    <w:rsid w:val="005E6AAF"/>
    <w:rsid w:val="005E6F1C"/>
    <w:rsid w:val="005E7CDB"/>
    <w:rsid w:val="005F01FF"/>
    <w:rsid w:val="005F0B42"/>
    <w:rsid w:val="005F1EF8"/>
    <w:rsid w:val="005F247E"/>
    <w:rsid w:val="005F24AA"/>
    <w:rsid w:val="005F2B09"/>
    <w:rsid w:val="005F2BBD"/>
    <w:rsid w:val="005F2F83"/>
    <w:rsid w:val="005F314C"/>
    <w:rsid w:val="005F3258"/>
    <w:rsid w:val="005F60E5"/>
    <w:rsid w:val="005F7F9A"/>
    <w:rsid w:val="00600234"/>
    <w:rsid w:val="0060051D"/>
    <w:rsid w:val="006014EC"/>
    <w:rsid w:val="0060200B"/>
    <w:rsid w:val="00602279"/>
    <w:rsid w:val="00603180"/>
    <w:rsid w:val="0060368B"/>
    <w:rsid w:val="00603CFB"/>
    <w:rsid w:val="00604626"/>
    <w:rsid w:val="006049F9"/>
    <w:rsid w:val="00607935"/>
    <w:rsid w:val="00607A34"/>
    <w:rsid w:val="00607E2A"/>
    <w:rsid w:val="00610496"/>
    <w:rsid w:val="00611627"/>
    <w:rsid w:val="00611FAF"/>
    <w:rsid w:val="006122E7"/>
    <w:rsid w:val="00612C27"/>
    <w:rsid w:val="00615E6F"/>
    <w:rsid w:val="00616790"/>
    <w:rsid w:val="00617B5D"/>
    <w:rsid w:val="00620261"/>
    <w:rsid w:val="0062107D"/>
    <w:rsid w:val="00621A8F"/>
    <w:rsid w:val="006225C2"/>
    <w:rsid w:val="006250CF"/>
    <w:rsid w:val="00625C46"/>
    <w:rsid w:val="006269F6"/>
    <w:rsid w:val="006279BF"/>
    <w:rsid w:val="0063117F"/>
    <w:rsid w:val="00633FF0"/>
    <w:rsid w:val="006365AE"/>
    <w:rsid w:val="006370FA"/>
    <w:rsid w:val="00637726"/>
    <w:rsid w:val="00640355"/>
    <w:rsid w:val="0064134C"/>
    <w:rsid w:val="00641C90"/>
    <w:rsid w:val="006420AC"/>
    <w:rsid w:val="0064241A"/>
    <w:rsid w:val="006429D1"/>
    <w:rsid w:val="00643935"/>
    <w:rsid w:val="006450AB"/>
    <w:rsid w:val="006461A3"/>
    <w:rsid w:val="00646B22"/>
    <w:rsid w:val="00646DAC"/>
    <w:rsid w:val="00647013"/>
    <w:rsid w:val="00647B8F"/>
    <w:rsid w:val="00651167"/>
    <w:rsid w:val="00652CBC"/>
    <w:rsid w:val="00653B5A"/>
    <w:rsid w:val="0065687A"/>
    <w:rsid w:val="00656A28"/>
    <w:rsid w:val="00657391"/>
    <w:rsid w:val="00660CE4"/>
    <w:rsid w:val="00661212"/>
    <w:rsid w:val="006613DD"/>
    <w:rsid w:val="00661BF5"/>
    <w:rsid w:val="00662D8F"/>
    <w:rsid w:val="00663349"/>
    <w:rsid w:val="00663865"/>
    <w:rsid w:val="00666DE9"/>
    <w:rsid w:val="006677DF"/>
    <w:rsid w:val="006705DD"/>
    <w:rsid w:val="0067122C"/>
    <w:rsid w:val="00671B94"/>
    <w:rsid w:val="00673983"/>
    <w:rsid w:val="00674B25"/>
    <w:rsid w:val="00677E35"/>
    <w:rsid w:val="006826A2"/>
    <w:rsid w:val="006828D5"/>
    <w:rsid w:val="00682B77"/>
    <w:rsid w:val="00683F36"/>
    <w:rsid w:val="006857DC"/>
    <w:rsid w:val="00686129"/>
    <w:rsid w:val="00686A69"/>
    <w:rsid w:val="00687466"/>
    <w:rsid w:val="006905C4"/>
    <w:rsid w:val="00690681"/>
    <w:rsid w:val="00690A14"/>
    <w:rsid w:val="00692046"/>
    <w:rsid w:val="0069227A"/>
    <w:rsid w:val="00692A00"/>
    <w:rsid w:val="00692DD1"/>
    <w:rsid w:val="00693F66"/>
    <w:rsid w:val="006945E3"/>
    <w:rsid w:val="006955AB"/>
    <w:rsid w:val="006957B8"/>
    <w:rsid w:val="00696964"/>
    <w:rsid w:val="0069739C"/>
    <w:rsid w:val="00697C8A"/>
    <w:rsid w:val="006A0032"/>
    <w:rsid w:val="006A0043"/>
    <w:rsid w:val="006A1D58"/>
    <w:rsid w:val="006A2641"/>
    <w:rsid w:val="006A3E22"/>
    <w:rsid w:val="006A439D"/>
    <w:rsid w:val="006A4680"/>
    <w:rsid w:val="006A519C"/>
    <w:rsid w:val="006A52DA"/>
    <w:rsid w:val="006A563F"/>
    <w:rsid w:val="006A5732"/>
    <w:rsid w:val="006A5F3B"/>
    <w:rsid w:val="006A7FC3"/>
    <w:rsid w:val="006A7FD9"/>
    <w:rsid w:val="006B0828"/>
    <w:rsid w:val="006B0AFD"/>
    <w:rsid w:val="006B1FB7"/>
    <w:rsid w:val="006B22C8"/>
    <w:rsid w:val="006B3CDD"/>
    <w:rsid w:val="006B4092"/>
    <w:rsid w:val="006B527A"/>
    <w:rsid w:val="006B5AFE"/>
    <w:rsid w:val="006B6D14"/>
    <w:rsid w:val="006C0C37"/>
    <w:rsid w:val="006C1A75"/>
    <w:rsid w:val="006C255E"/>
    <w:rsid w:val="006C613A"/>
    <w:rsid w:val="006C74B5"/>
    <w:rsid w:val="006D009C"/>
    <w:rsid w:val="006D0DE4"/>
    <w:rsid w:val="006D1EDE"/>
    <w:rsid w:val="006D1F0F"/>
    <w:rsid w:val="006D392D"/>
    <w:rsid w:val="006D5711"/>
    <w:rsid w:val="006D5DCD"/>
    <w:rsid w:val="006D619A"/>
    <w:rsid w:val="006D6B41"/>
    <w:rsid w:val="006D7248"/>
    <w:rsid w:val="006D7D51"/>
    <w:rsid w:val="006E21DC"/>
    <w:rsid w:val="006E4027"/>
    <w:rsid w:val="006E5DBC"/>
    <w:rsid w:val="006E7198"/>
    <w:rsid w:val="006E7402"/>
    <w:rsid w:val="006E7BE9"/>
    <w:rsid w:val="006F06E0"/>
    <w:rsid w:val="006F1E07"/>
    <w:rsid w:val="006F2C9F"/>
    <w:rsid w:val="006F2D18"/>
    <w:rsid w:val="006F3DE5"/>
    <w:rsid w:val="006F3EA3"/>
    <w:rsid w:val="006F48CC"/>
    <w:rsid w:val="006F5F25"/>
    <w:rsid w:val="006F758B"/>
    <w:rsid w:val="006F7990"/>
    <w:rsid w:val="006F7EF7"/>
    <w:rsid w:val="00700BB7"/>
    <w:rsid w:val="00701044"/>
    <w:rsid w:val="007012EA"/>
    <w:rsid w:val="00701956"/>
    <w:rsid w:val="00701ACB"/>
    <w:rsid w:val="00702991"/>
    <w:rsid w:val="00702D8B"/>
    <w:rsid w:val="00704135"/>
    <w:rsid w:val="007041DE"/>
    <w:rsid w:val="00704696"/>
    <w:rsid w:val="00705814"/>
    <w:rsid w:val="00705FB6"/>
    <w:rsid w:val="00707028"/>
    <w:rsid w:val="007100CC"/>
    <w:rsid w:val="00710326"/>
    <w:rsid w:val="00712AEB"/>
    <w:rsid w:val="00713D3D"/>
    <w:rsid w:val="00714630"/>
    <w:rsid w:val="007148CE"/>
    <w:rsid w:val="007149CD"/>
    <w:rsid w:val="00714A71"/>
    <w:rsid w:val="00717583"/>
    <w:rsid w:val="007178AB"/>
    <w:rsid w:val="007209DF"/>
    <w:rsid w:val="00720A0E"/>
    <w:rsid w:val="007222F3"/>
    <w:rsid w:val="007228D8"/>
    <w:rsid w:val="00722E85"/>
    <w:rsid w:val="00723BB1"/>
    <w:rsid w:val="00724740"/>
    <w:rsid w:val="00724F6C"/>
    <w:rsid w:val="00725123"/>
    <w:rsid w:val="007252B1"/>
    <w:rsid w:val="00725DF5"/>
    <w:rsid w:val="007311D6"/>
    <w:rsid w:val="00731B4D"/>
    <w:rsid w:val="00731C31"/>
    <w:rsid w:val="0073280A"/>
    <w:rsid w:val="00732DE6"/>
    <w:rsid w:val="00733762"/>
    <w:rsid w:val="0073448B"/>
    <w:rsid w:val="00734AD2"/>
    <w:rsid w:val="00734E17"/>
    <w:rsid w:val="00734F1C"/>
    <w:rsid w:val="007365E4"/>
    <w:rsid w:val="00737E82"/>
    <w:rsid w:val="00741424"/>
    <w:rsid w:val="00743110"/>
    <w:rsid w:val="00743C46"/>
    <w:rsid w:val="00744764"/>
    <w:rsid w:val="00744BE0"/>
    <w:rsid w:val="00745CD3"/>
    <w:rsid w:val="00745DA0"/>
    <w:rsid w:val="00745E99"/>
    <w:rsid w:val="00747441"/>
    <w:rsid w:val="00747E2B"/>
    <w:rsid w:val="007502E9"/>
    <w:rsid w:val="00750F87"/>
    <w:rsid w:val="007520B0"/>
    <w:rsid w:val="0075307E"/>
    <w:rsid w:val="007538EE"/>
    <w:rsid w:val="00754315"/>
    <w:rsid w:val="00755DC0"/>
    <w:rsid w:val="00755F80"/>
    <w:rsid w:val="0075742A"/>
    <w:rsid w:val="007575F8"/>
    <w:rsid w:val="0076011D"/>
    <w:rsid w:val="0076136E"/>
    <w:rsid w:val="00761B16"/>
    <w:rsid w:val="0076232C"/>
    <w:rsid w:val="00763D8E"/>
    <w:rsid w:val="00764140"/>
    <w:rsid w:val="0076431A"/>
    <w:rsid w:val="00764685"/>
    <w:rsid w:val="007648E5"/>
    <w:rsid w:val="00764D9D"/>
    <w:rsid w:val="00765EEC"/>
    <w:rsid w:val="00766443"/>
    <w:rsid w:val="00767003"/>
    <w:rsid w:val="0076768A"/>
    <w:rsid w:val="00770AA5"/>
    <w:rsid w:val="00770B92"/>
    <w:rsid w:val="00770EC9"/>
    <w:rsid w:val="00771CAB"/>
    <w:rsid w:val="007720EB"/>
    <w:rsid w:val="0077485E"/>
    <w:rsid w:val="00774EEB"/>
    <w:rsid w:val="0077660E"/>
    <w:rsid w:val="007779AC"/>
    <w:rsid w:val="00777CFC"/>
    <w:rsid w:val="00780262"/>
    <w:rsid w:val="0078066A"/>
    <w:rsid w:val="007811F3"/>
    <w:rsid w:val="0078123F"/>
    <w:rsid w:val="007819C6"/>
    <w:rsid w:val="00781CB1"/>
    <w:rsid w:val="007824A6"/>
    <w:rsid w:val="00783095"/>
    <w:rsid w:val="0078387F"/>
    <w:rsid w:val="00785335"/>
    <w:rsid w:val="00786C16"/>
    <w:rsid w:val="00786FB7"/>
    <w:rsid w:val="007904AD"/>
    <w:rsid w:val="00791B35"/>
    <w:rsid w:val="00791C34"/>
    <w:rsid w:val="00793A45"/>
    <w:rsid w:val="00793CCD"/>
    <w:rsid w:val="00795AE0"/>
    <w:rsid w:val="00797A1E"/>
    <w:rsid w:val="007A15F3"/>
    <w:rsid w:val="007A1787"/>
    <w:rsid w:val="007A1BBD"/>
    <w:rsid w:val="007A312F"/>
    <w:rsid w:val="007A3E53"/>
    <w:rsid w:val="007A45E1"/>
    <w:rsid w:val="007A6D9B"/>
    <w:rsid w:val="007B068F"/>
    <w:rsid w:val="007B08CF"/>
    <w:rsid w:val="007B1542"/>
    <w:rsid w:val="007B21CC"/>
    <w:rsid w:val="007B2A69"/>
    <w:rsid w:val="007B2B44"/>
    <w:rsid w:val="007B35D9"/>
    <w:rsid w:val="007B57B8"/>
    <w:rsid w:val="007B5B5C"/>
    <w:rsid w:val="007B7635"/>
    <w:rsid w:val="007C0226"/>
    <w:rsid w:val="007C0DBD"/>
    <w:rsid w:val="007C295D"/>
    <w:rsid w:val="007C2ADF"/>
    <w:rsid w:val="007C5365"/>
    <w:rsid w:val="007C6B74"/>
    <w:rsid w:val="007C77DB"/>
    <w:rsid w:val="007C7EBB"/>
    <w:rsid w:val="007C7F0B"/>
    <w:rsid w:val="007D2442"/>
    <w:rsid w:val="007D2509"/>
    <w:rsid w:val="007D31DC"/>
    <w:rsid w:val="007D3509"/>
    <w:rsid w:val="007D4DC3"/>
    <w:rsid w:val="007D653D"/>
    <w:rsid w:val="007D75E2"/>
    <w:rsid w:val="007D7F1D"/>
    <w:rsid w:val="007D7F72"/>
    <w:rsid w:val="007E0DDF"/>
    <w:rsid w:val="007E219E"/>
    <w:rsid w:val="007E25AD"/>
    <w:rsid w:val="007E3B4E"/>
    <w:rsid w:val="007E4802"/>
    <w:rsid w:val="007E4EE0"/>
    <w:rsid w:val="007E56BB"/>
    <w:rsid w:val="007E681B"/>
    <w:rsid w:val="007E72FB"/>
    <w:rsid w:val="007F02DC"/>
    <w:rsid w:val="007F0BB9"/>
    <w:rsid w:val="007F114E"/>
    <w:rsid w:val="007F43C2"/>
    <w:rsid w:val="007F4B1E"/>
    <w:rsid w:val="007F53DF"/>
    <w:rsid w:val="007F5A5F"/>
    <w:rsid w:val="007F5CEF"/>
    <w:rsid w:val="007F6395"/>
    <w:rsid w:val="007F7576"/>
    <w:rsid w:val="00801C75"/>
    <w:rsid w:val="00801DD7"/>
    <w:rsid w:val="00801F2E"/>
    <w:rsid w:val="00804CB9"/>
    <w:rsid w:val="00806045"/>
    <w:rsid w:val="008064AC"/>
    <w:rsid w:val="00807087"/>
    <w:rsid w:val="00807622"/>
    <w:rsid w:val="008107C3"/>
    <w:rsid w:val="00810800"/>
    <w:rsid w:val="00810CA4"/>
    <w:rsid w:val="00812929"/>
    <w:rsid w:val="00814183"/>
    <w:rsid w:val="00814665"/>
    <w:rsid w:val="00815166"/>
    <w:rsid w:val="008159C7"/>
    <w:rsid w:val="008162E9"/>
    <w:rsid w:val="008164D8"/>
    <w:rsid w:val="008200CC"/>
    <w:rsid w:val="00820999"/>
    <w:rsid w:val="00821326"/>
    <w:rsid w:val="008218D1"/>
    <w:rsid w:val="00821C98"/>
    <w:rsid w:val="00822355"/>
    <w:rsid w:val="008229DB"/>
    <w:rsid w:val="00823BBB"/>
    <w:rsid w:val="008249D3"/>
    <w:rsid w:val="00825C32"/>
    <w:rsid w:val="00825D7E"/>
    <w:rsid w:val="00827064"/>
    <w:rsid w:val="008316F7"/>
    <w:rsid w:val="0083309B"/>
    <w:rsid w:val="008330FC"/>
    <w:rsid w:val="008339A3"/>
    <w:rsid w:val="00834282"/>
    <w:rsid w:val="00834A71"/>
    <w:rsid w:val="00834FA8"/>
    <w:rsid w:val="008355FD"/>
    <w:rsid w:val="00835B02"/>
    <w:rsid w:val="008360B5"/>
    <w:rsid w:val="00836A31"/>
    <w:rsid w:val="008374DD"/>
    <w:rsid w:val="00840BD6"/>
    <w:rsid w:val="00841510"/>
    <w:rsid w:val="00841F2C"/>
    <w:rsid w:val="008422A9"/>
    <w:rsid w:val="008439DF"/>
    <w:rsid w:val="00844705"/>
    <w:rsid w:val="008450E0"/>
    <w:rsid w:val="008459C6"/>
    <w:rsid w:val="00847053"/>
    <w:rsid w:val="00847096"/>
    <w:rsid w:val="008475BD"/>
    <w:rsid w:val="00847C03"/>
    <w:rsid w:val="00850382"/>
    <w:rsid w:val="008510BF"/>
    <w:rsid w:val="0085285F"/>
    <w:rsid w:val="00853990"/>
    <w:rsid w:val="00853FB9"/>
    <w:rsid w:val="00855835"/>
    <w:rsid w:val="00856BD2"/>
    <w:rsid w:val="00856E91"/>
    <w:rsid w:val="0085715C"/>
    <w:rsid w:val="00860803"/>
    <w:rsid w:val="008609F9"/>
    <w:rsid w:val="00860AE0"/>
    <w:rsid w:val="00861720"/>
    <w:rsid w:val="00866798"/>
    <w:rsid w:val="00866B86"/>
    <w:rsid w:val="00866BBE"/>
    <w:rsid w:val="008702E3"/>
    <w:rsid w:val="00871AD0"/>
    <w:rsid w:val="008720E0"/>
    <w:rsid w:val="0087231E"/>
    <w:rsid w:val="008728AB"/>
    <w:rsid w:val="00872AF8"/>
    <w:rsid w:val="00872EF4"/>
    <w:rsid w:val="00872FF8"/>
    <w:rsid w:val="00873A70"/>
    <w:rsid w:val="008740C2"/>
    <w:rsid w:val="00876413"/>
    <w:rsid w:val="0087751C"/>
    <w:rsid w:val="00877A97"/>
    <w:rsid w:val="0088003C"/>
    <w:rsid w:val="00880877"/>
    <w:rsid w:val="008808F9"/>
    <w:rsid w:val="0088129F"/>
    <w:rsid w:val="008817F3"/>
    <w:rsid w:val="008818AC"/>
    <w:rsid w:val="00882217"/>
    <w:rsid w:val="0088250E"/>
    <w:rsid w:val="00883D20"/>
    <w:rsid w:val="0088538F"/>
    <w:rsid w:val="00886CD9"/>
    <w:rsid w:val="00887DFB"/>
    <w:rsid w:val="00887E73"/>
    <w:rsid w:val="00890CC3"/>
    <w:rsid w:val="00890DF0"/>
    <w:rsid w:val="00890EFC"/>
    <w:rsid w:val="00891D17"/>
    <w:rsid w:val="00894848"/>
    <w:rsid w:val="00894D73"/>
    <w:rsid w:val="0089581B"/>
    <w:rsid w:val="00895FF0"/>
    <w:rsid w:val="008963AE"/>
    <w:rsid w:val="008A1C01"/>
    <w:rsid w:val="008A2064"/>
    <w:rsid w:val="008A2136"/>
    <w:rsid w:val="008A358D"/>
    <w:rsid w:val="008A38BC"/>
    <w:rsid w:val="008A47F7"/>
    <w:rsid w:val="008A5700"/>
    <w:rsid w:val="008A5D87"/>
    <w:rsid w:val="008A6D5F"/>
    <w:rsid w:val="008B073A"/>
    <w:rsid w:val="008B0A0B"/>
    <w:rsid w:val="008B27A1"/>
    <w:rsid w:val="008B2EDF"/>
    <w:rsid w:val="008B328B"/>
    <w:rsid w:val="008B33B7"/>
    <w:rsid w:val="008B37FD"/>
    <w:rsid w:val="008B396D"/>
    <w:rsid w:val="008B4A7D"/>
    <w:rsid w:val="008B690B"/>
    <w:rsid w:val="008B6FAB"/>
    <w:rsid w:val="008B790F"/>
    <w:rsid w:val="008C0BBD"/>
    <w:rsid w:val="008C11C5"/>
    <w:rsid w:val="008C1B00"/>
    <w:rsid w:val="008C4EB9"/>
    <w:rsid w:val="008C7660"/>
    <w:rsid w:val="008C78B3"/>
    <w:rsid w:val="008D0940"/>
    <w:rsid w:val="008D11F6"/>
    <w:rsid w:val="008D142C"/>
    <w:rsid w:val="008D159E"/>
    <w:rsid w:val="008D1623"/>
    <w:rsid w:val="008D2507"/>
    <w:rsid w:val="008D2986"/>
    <w:rsid w:val="008D3840"/>
    <w:rsid w:val="008D44B1"/>
    <w:rsid w:val="008D4C0C"/>
    <w:rsid w:val="008D4E28"/>
    <w:rsid w:val="008D6063"/>
    <w:rsid w:val="008D681B"/>
    <w:rsid w:val="008D7159"/>
    <w:rsid w:val="008E10ED"/>
    <w:rsid w:val="008E12F9"/>
    <w:rsid w:val="008E2443"/>
    <w:rsid w:val="008E3620"/>
    <w:rsid w:val="008E362D"/>
    <w:rsid w:val="008E3937"/>
    <w:rsid w:val="008E6310"/>
    <w:rsid w:val="008E66BE"/>
    <w:rsid w:val="008F1A7E"/>
    <w:rsid w:val="008F1B0C"/>
    <w:rsid w:val="008F1FB6"/>
    <w:rsid w:val="008F374E"/>
    <w:rsid w:val="008F391F"/>
    <w:rsid w:val="008F4717"/>
    <w:rsid w:val="008F5634"/>
    <w:rsid w:val="008F67D3"/>
    <w:rsid w:val="008F6B36"/>
    <w:rsid w:val="008F724A"/>
    <w:rsid w:val="009006CB"/>
    <w:rsid w:val="00902AA8"/>
    <w:rsid w:val="009052A3"/>
    <w:rsid w:val="009071C2"/>
    <w:rsid w:val="00910FAC"/>
    <w:rsid w:val="0091140C"/>
    <w:rsid w:val="00912C48"/>
    <w:rsid w:val="00915442"/>
    <w:rsid w:val="00915816"/>
    <w:rsid w:val="0091590E"/>
    <w:rsid w:val="00915AB7"/>
    <w:rsid w:val="00917ACE"/>
    <w:rsid w:val="0092040A"/>
    <w:rsid w:val="009215E0"/>
    <w:rsid w:val="00921C5C"/>
    <w:rsid w:val="00921EF7"/>
    <w:rsid w:val="00922F0F"/>
    <w:rsid w:val="00923067"/>
    <w:rsid w:val="00923560"/>
    <w:rsid w:val="009241C8"/>
    <w:rsid w:val="00924B4B"/>
    <w:rsid w:val="00924C00"/>
    <w:rsid w:val="009252AC"/>
    <w:rsid w:val="00925DF0"/>
    <w:rsid w:val="00926DD4"/>
    <w:rsid w:val="00927AE2"/>
    <w:rsid w:val="00931DEA"/>
    <w:rsid w:val="00933768"/>
    <w:rsid w:val="00933A6F"/>
    <w:rsid w:val="00933CB0"/>
    <w:rsid w:val="00933DB2"/>
    <w:rsid w:val="009347E5"/>
    <w:rsid w:val="009355B6"/>
    <w:rsid w:val="009370ED"/>
    <w:rsid w:val="009371A1"/>
    <w:rsid w:val="009371A7"/>
    <w:rsid w:val="00941B17"/>
    <w:rsid w:val="009420DF"/>
    <w:rsid w:val="0094335F"/>
    <w:rsid w:val="00943585"/>
    <w:rsid w:val="00943ADC"/>
    <w:rsid w:val="009447C2"/>
    <w:rsid w:val="009468EA"/>
    <w:rsid w:val="009478A1"/>
    <w:rsid w:val="00947BCC"/>
    <w:rsid w:val="00947DF8"/>
    <w:rsid w:val="00947E1A"/>
    <w:rsid w:val="009514E2"/>
    <w:rsid w:val="0095227B"/>
    <w:rsid w:val="009523D8"/>
    <w:rsid w:val="0095380E"/>
    <w:rsid w:val="009546A5"/>
    <w:rsid w:val="00954BEA"/>
    <w:rsid w:val="00954D29"/>
    <w:rsid w:val="00956EC2"/>
    <w:rsid w:val="0095766E"/>
    <w:rsid w:val="00957AD4"/>
    <w:rsid w:val="00960A12"/>
    <w:rsid w:val="0096273A"/>
    <w:rsid w:val="00963174"/>
    <w:rsid w:val="00963B52"/>
    <w:rsid w:val="00963F0E"/>
    <w:rsid w:val="009641E9"/>
    <w:rsid w:val="00964260"/>
    <w:rsid w:val="00964778"/>
    <w:rsid w:val="00966730"/>
    <w:rsid w:val="00966E0C"/>
    <w:rsid w:val="00970B32"/>
    <w:rsid w:val="0097182A"/>
    <w:rsid w:val="00971CA9"/>
    <w:rsid w:val="009721D4"/>
    <w:rsid w:val="0097399D"/>
    <w:rsid w:val="0097454E"/>
    <w:rsid w:val="00976348"/>
    <w:rsid w:val="00976409"/>
    <w:rsid w:val="00977E5C"/>
    <w:rsid w:val="00977FE5"/>
    <w:rsid w:val="00981580"/>
    <w:rsid w:val="0098412D"/>
    <w:rsid w:val="0098426A"/>
    <w:rsid w:val="00984835"/>
    <w:rsid w:val="00984E2C"/>
    <w:rsid w:val="00986798"/>
    <w:rsid w:val="00986A28"/>
    <w:rsid w:val="00990AB0"/>
    <w:rsid w:val="009913BF"/>
    <w:rsid w:val="00991EDC"/>
    <w:rsid w:val="009920D1"/>
    <w:rsid w:val="009931E9"/>
    <w:rsid w:val="0099661D"/>
    <w:rsid w:val="009973E7"/>
    <w:rsid w:val="00997667"/>
    <w:rsid w:val="00997ECE"/>
    <w:rsid w:val="009A0E17"/>
    <w:rsid w:val="009A28FC"/>
    <w:rsid w:val="009A2E83"/>
    <w:rsid w:val="009A2EF0"/>
    <w:rsid w:val="009A2F12"/>
    <w:rsid w:val="009A3128"/>
    <w:rsid w:val="009A5B6D"/>
    <w:rsid w:val="009A656D"/>
    <w:rsid w:val="009A6CD8"/>
    <w:rsid w:val="009A6FCF"/>
    <w:rsid w:val="009A6FD6"/>
    <w:rsid w:val="009B06E2"/>
    <w:rsid w:val="009B1857"/>
    <w:rsid w:val="009B254D"/>
    <w:rsid w:val="009B3A6C"/>
    <w:rsid w:val="009B46FF"/>
    <w:rsid w:val="009B7198"/>
    <w:rsid w:val="009C0B65"/>
    <w:rsid w:val="009C45C8"/>
    <w:rsid w:val="009C4F46"/>
    <w:rsid w:val="009C539F"/>
    <w:rsid w:val="009C5D18"/>
    <w:rsid w:val="009C6E46"/>
    <w:rsid w:val="009D0121"/>
    <w:rsid w:val="009D20AE"/>
    <w:rsid w:val="009D2402"/>
    <w:rsid w:val="009D36AC"/>
    <w:rsid w:val="009D5D32"/>
    <w:rsid w:val="009D62C4"/>
    <w:rsid w:val="009D640B"/>
    <w:rsid w:val="009D6E74"/>
    <w:rsid w:val="009E139E"/>
    <w:rsid w:val="009E1E14"/>
    <w:rsid w:val="009E1EC9"/>
    <w:rsid w:val="009E2359"/>
    <w:rsid w:val="009E2CDE"/>
    <w:rsid w:val="009E2F95"/>
    <w:rsid w:val="009E3B74"/>
    <w:rsid w:val="009E447A"/>
    <w:rsid w:val="009E4BB6"/>
    <w:rsid w:val="009E71CC"/>
    <w:rsid w:val="009F10CE"/>
    <w:rsid w:val="009F1CDA"/>
    <w:rsid w:val="009F34F7"/>
    <w:rsid w:val="009F3656"/>
    <w:rsid w:val="009F3727"/>
    <w:rsid w:val="009F3B6D"/>
    <w:rsid w:val="009F3BAB"/>
    <w:rsid w:val="009F6159"/>
    <w:rsid w:val="009F6778"/>
    <w:rsid w:val="009F69EE"/>
    <w:rsid w:val="009F69F8"/>
    <w:rsid w:val="00A02308"/>
    <w:rsid w:val="00A02E54"/>
    <w:rsid w:val="00A04858"/>
    <w:rsid w:val="00A06BD0"/>
    <w:rsid w:val="00A06CE5"/>
    <w:rsid w:val="00A0722E"/>
    <w:rsid w:val="00A07304"/>
    <w:rsid w:val="00A07D28"/>
    <w:rsid w:val="00A121AB"/>
    <w:rsid w:val="00A126DA"/>
    <w:rsid w:val="00A138C8"/>
    <w:rsid w:val="00A14139"/>
    <w:rsid w:val="00A141C2"/>
    <w:rsid w:val="00A1493F"/>
    <w:rsid w:val="00A14CA8"/>
    <w:rsid w:val="00A1530C"/>
    <w:rsid w:val="00A16805"/>
    <w:rsid w:val="00A1704A"/>
    <w:rsid w:val="00A171DC"/>
    <w:rsid w:val="00A17679"/>
    <w:rsid w:val="00A208D4"/>
    <w:rsid w:val="00A20C49"/>
    <w:rsid w:val="00A210A0"/>
    <w:rsid w:val="00A22F3E"/>
    <w:rsid w:val="00A24DE2"/>
    <w:rsid w:val="00A30504"/>
    <w:rsid w:val="00A30863"/>
    <w:rsid w:val="00A3115A"/>
    <w:rsid w:val="00A3155C"/>
    <w:rsid w:val="00A3167E"/>
    <w:rsid w:val="00A32321"/>
    <w:rsid w:val="00A36F2B"/>
    <w:rsid w:val="00A374D7"/>
    <w:rsid w:val="00A37BA0"/>
    <w:rsid w:val="00A400E7"/>
    <w:rsid w:val="00A400FB"/>
    <w:rsid w:val="00A40F83"/>
    <w:rsid w:val="00A40FCC"/>
    <w:rsid w:val="00A438C4"/>
    <w:rsid w:val="00A43B09"/>
    <w:rsid w:val="00A46CB6"/>
    <w:rsid w:val="00A46E49"/>
    <w:rsid w:val="00A47D49"/>
    <w:rsid w:val="00A52B3C"/>
    <w:rsid w:val="00A52ECB"/>
    <w:rsid w:val="00A53425"/>
    <w:rsid w:val="00A53CA1"/>
    <w:rsid w:val="00A54745"/>
    <w:rsid w:val="00A551B6"/>
    <w:rsid w:val="00A569C9"/>
    <w:rsid w:val="00A57F15"/>
    <w:rsid w:val="00A610B2"/>
    <w:rsid w:val="00A61FF7"/>
    <w:rsid w:val="00A629C7"/>
    <w:rsid w:val="00A629CC"/>
    <w:rsid w:val="00A6334D"/>
    <w:rsid w:val="00A63960"/>
    <w:rsid w:val="00A63E5C"/>
    <w:rsid w:val="00A64BD5"/>
    <w:rsid w:val="00A66777"/>
    <w:rsid w:val="00A670AB"/>
    <w:rsid w:val="00A71611"/>
    <w:rsid w:val="00A71717"/>
    <w:rsid w:val="00A71DDD"/>
    <w:rsid w:val="00A75EA4"/>
    <w:rsid w:val="00A774E5"/>
    <w:rsid w:val="00A776B3"/>
    <w:rsid w:val="00A77CB0"/>
    <w:rsid w:val="00A80055"/>
    <w:rsid w:val="00A812FF"/>
    <w:rsid w:val="00A81BF7"/>
    <w:rsid w:val="00A8345B"/>
    <w:rsid w:val="00A8418A"/>
    <w:rsid w:val="00A845A1"/>
    <w:rsid w:val="00A845DF"/>
    <w:rsid w:val="00A8622E"/>
    <w:rsid w:val="00A900F7"/>
    <w:rsid w:val="00A9257D"/>
    <w:rsid w:val="00A9297D"/>
    <w:rsid w:val="00A92B35"/>
    <w:rsid w:val="00A936CA"/>
    <w:rsid w:val="00A95966"/>
    <w:rsid w:val="00A97130"/>
    <w:rsid w:val="00A97A33"/>
    <w:rsid w:val="00AA0856"/>
    <w:rsid w:val="00AA1515"/>
    <w:rsid w:val="00AA1C21"/>
    <w:rsid w:val="00AA1CC3"/>
    <w:rsid w:val="00AA45EA"/>
    <w:rsid w:val="00AA5057"/>
    <w:rsid w:val="00AA58F6"/>
    <w:rsid w:val="00AA66A0"/>
    <w:rsid w:val="00AA6724"/>
    <w:rsid w:val="00AA71EC"/>
    <w:rsid w:val="00AA79B2"/>
    <w:rsid w:val="00AB3D96"/>
    <w:rsid w:val="00AB412E"/>
    <w:rsid w:val="00AB420B"/>
    <w:rsid w:val="00AB45C4"/>
    <w:rsid w:val="00AB46B0"/>
    <w:rsid w:val="00AB50E4"/>
    <w:rsid w:val="00AB588B"/>
    <w:rsid w:val="00AB5C6F"/>
    <w:rsid w:val="00AB6232"/>
    <w:rsid w:val="00AB6E21"/>
    <w:rsid w:val="00AB758A"/>
    <w:rsid w:val="00AB7911"/>
    <w:rsid w:val="00AB7914"/>
    <w:rsid w:val="00AC08DE"/>
    <w:rsid w:val="00AC0C9E"/>
    <w:rsid w:val="00AC575F"/>
    <w:rsid w:val="00AC5F77"/>
    <w:rsid w:val="00AC60E5"/>
    <w:rsid w:val="00AC62B9"/>
    <w:rsid w:val="00AC68E6"/>
    <w:rsid w:val="00AC7D49"/>
    <w:rsid w:val="00AD024A"/>
    <w:rsid w:val="00AD3EC0"/>
    <w:rsid w:val="00AD45A7"/>
    <w:rsid w:val="00AD46CE"/>
    <w:rsid w:val="00AD5026"/>
    <w:rsid w:val="00AD5A04"/>
    <w:rsid w:val="00AD671E"/>
    <w:rsid w:val="00AD6AAB"/>
    <w:rsid w:val="00AD7C6F"/>
    <w:rsid w:val="00AE09D2"/>
    <w:rsid w:val="00AE0A3E"/>
    <w:rsid w:val="00AE20B3"/>
    <w:rsid w:val="00AE3A44"/>
    <w:rsid w:val="00AE450A"/>
    <w:rsid w:val="00AE50FB"/>
    <w:rsid w:val="00AE5152"/>
    <w:rsid w:val="00AE61C4"/>
    <w:rsid w:val="00AE666E"/>
    <w:rsid w:val="00AE688E"/>
    <w:rsid w:val="00AE7E31"/>
    <w:rsid w:val="00AF06D0"/>
    <w:rsid w:val="00AF1156"/>
    <w:rsid w:val="00AF147D"/>
    <w:rsid w:val="00AF1860"/>
    <w:rsid w:val="00AF1B40"/>
    <w:rsid w:val="00AF1E06"/>
    <w:rsid w:val="00AF2568"/>
    <w:rsid w:val="00AF3728"/>
    <w:rsid w:val="00AF4132"/>
    <w:rsid w:val="00AF4F63"/>
    <w:rsid w:val="00AF5D7F"/>
    <w:rsid w:val="00AF5F44"/>
    <w:rsid w:val="00AF61B6"/>
    <w:rsid w:val="00AF7836"/>
    <w:rsid w:val="00AF79F4"/>
    <w:rsid w:val="00B0018E"/>
    <w:rsid w:val="00B00E11"/>
    <w:rsid w:val="00B014AE"/>
    <w:rsid w:val="00B02260"/>
    <w:rsid w:val="00B02DCD"/>
    <w:rsid w:val="00B04213"/>
    <w:rsid w:val="00B06FCB"/>
    <w:rsid w:val="00B11E08"/>
    <w:rsid w:val="00B12D5B"/>
    <w:rsid w:val="00B13111"/>
    <w:rsid w:val="00B13A8A"/>
    <w:rsid w:val="00B1400B"/>
    <w:rsid w:val="00B14466"/>
    <w:rsid w:val="00B14746"/>
    <w:rsid w:val="00B15E47"/>
    <w:rsid w:val="00B207C4"/>
    <w:rsid w:val="00B213C0"/>
    <w:rsid w:val="00B215DE"/>
    <w:rsid w:val="00B215F4"/>
    <w:rsid w:val="00B21D6F"/>
    <w:rsid w:val="00B22DEC"/>
    <w:rsid w:val="00B234E1"/>
    <w:rsid w:val="00B23567"/>
    <w:rsid w:val="00B2371F"/>
    <w:rsid w:val="00B251D7"/>
    <w:rsid w:val="00B25F6A"/>
    <w:rsid w:val="00B2660D"/>
    <w:rsid w:val="00B27180"/>
    <w:rsid w:val="00B27B56"/>
    <w:rsid w:val="00B30ECE"/>
    <w:rsid w:val="00B314E6"/>
    <w:rsid w:val="00B33590"/>
    <w:rsid w:val="00B34207"/>
    <w:rsid w:val="00B347E3"/>
    <w:rsid w:val="00B34DB0"/>
    <w:rsid w:val="00B34F09"/>
    <w:rsid w:val="00B355C2"/>
    <w:rsid w:val="00B36B9F"/>
    <w:rsid w:val="00B44000"/>
    <w:rsid w:val="00B446FA"/>
    <w:rsid w:val="00B45301"/>
    <w:rsid w:val="00B453AF"/>
    <w:rsid w:val="00B45E37"/>
    <w:rsid w:val="00B46057"/>
    <w:rsid w:val="00B46F36"/>
    <w:rsid w:val="00B4758D"/>
    <w:rsid w:val="00B4784B"/>
    <w:rsid w:val="00B4784C"/>
    <w:rsid w:val="00B5129C"/>
    <w:rsid w:val="00B51A9C"/>
    <w:rsid w:val="00B530A8"/>
    <w:rsid w:val="00B53214"/>
    <w:rsid w:val="00B53F13"/>
    <w:rsid w:val="00B540F6"/>
    <w:rsid w:val="00B547E4"/>
    <w:rsid w:val="00B54E2A"/>
    <w:rsid w:val="00B54F59"/>
    <w:rsid w:val="00B5677A"/>
    <w:rsid w:val="00B568A9"/>
    <w:rsid w:val="00B568BD"/>
    <w:rsid w:val="00B5697A"/>
    <w:rsid w:val="00B56995"/>
    <w:rsid w:val="00B60702"/>
    <w:rsid w:val="00B61007"/>
    <w:rsid w:val="00B6185F"/>
    <w:rsid w:val="00B62EFA"/>
    <w:rsid w:val="00B639F0"/>
    <w:rsid w:val="00B63D4D"/>
    <w:rsid w:val="00B641A9"/>
    <w:rsid w:val="00B643E9"/>
    <w:rsid w:val="00B646AB"/>
    <w:rsid w:val="00B65611"/>
    <w:rsid w:val="00B65639"/>
    <w:rsid w:val="00B65BDF"/>
    <w:rsid w:val="00B662FE"/>
    <w:rsid w:val="00B66E5C"/>
    <w:rsid w:val="00B66F89"/>
    <w:rsid w:val="00B67533"/>
    <w:rsid w:val="00B67DFE"/>
    <w:rsid w:val="00B70DE8"/>
    <w:rsid w:val="00B711E7"/>
    <w:rsid w:val="00B71D14"/>
    <w:rsid w:val="00B72CF0"/>
    <w:rsid w:val="00B72E27"/>
    <w:rsid w:val="00B73E36"/>
    <w:rsid w:val="00B7480A"/>
    <w:rsid w:val="00B75299"/>
    <w:rsid w:val="00B753D1"/>
    <w:rsid w:val="00B75896"/>
    <w:rsid w:val="00B75BD9"/>
    <w:rsid w:val="00B769E7"/>
    <w:rsid w:val="00B82717"/>
    <w:rsid w:val="00B904D1"/>
    <w:rsid w:val="00B90B6C"/>
    <w:rsid w:val="00B90EFB"/>
    <w:rsid w:val="00B9134B"/>
    <w:rsid w:val="00B9164E"/>
    <w:rsid w:val="00B9206F"/>
    <w:rsid w:val="00B927B2"/>
    <w:rsid w:val="00B9492D"/>
    <w:rsid w:val="00B9646A"/>
    <w:rsid w:val="00B97CF9"/>
    <w:rsid w:val="00BA0BF2"/>
    <w:rsid w:val="00BA16B4"/>
    <w:rsid w:val="00BA1A1F"/>
    <w:rsid w:val="00BA4AAC"/>
    <w:rsid w:val="00BA4D33"/>
    <w:rsid w:val="00BA53C8"/>
    <w:rsid w:val="00BA58F7"/>
    <w:rsid w:val="00BA6CAE"/>
    <w:rsid w:val="00BB16B2"/>
    <w:rsid w:val="00BB2168"/>
    <w:rsid w:val="00BB2A1D"/>
    <w:rsid w:val="00BB2E15"/>
    <w:rsid w:val="00BB3BF4"/>
    <w:rsid w:val="00BB3C04"/>
    <w:rsid w:val="00BB403C"/>
    <w:rsid w:val="00BB4142"/>
    <w:rsid w:val="00BB48E3"/>
    <w:rsid w:val="00BB4B9F"/>
    <w:rsid w:val="00BB567E"/>
    <w:rsid w:val="00BB6E02"/>
    <w:rsid w:val="00BC03B9"/>
    <w:rsid w:val="00BC0756"/>
    <w:rsid w:val="00BC0FF1"/>
    <w:rsid w:val="00BC1553"/>
    <w:rsid w:val="00BC1E77"/>
    <w:rsid w:val="00BC3026"/>
    <w:rsid w:val="00BC328E"/>
    <w:rsid w:val="00BC3572"/>
    <w:rsid w:val="00BC3602"/>
    <w:rsid w:val="00BC3A1A"/>
    <w:rsid w:val="00BC48A2"/>
    <w:rsid w:val="00BC4EE6"/>
    <w:rsid w:val="00BC5D68"/>
    <w:rsid w:val="00BC5DBF"/>
    <w:rsid w:val="00BC5F48"/>
    <w:rsid w:val="00BC6177"/>
    <w:rsid w:val="00BC62CC"/>
    <w:rsid w:val="00BC63D6"/>
    <w:rsid w:val="00BC6CBC"/>
    <w:rsid w:val="00BC7230"/>
    <w:rsid w:val="00BC7A83"/>
    <w:rsid w:val="00BD0115"/>
    <w:rsid w:val="00BD0122"/>
    <w:rsid w:val="00BD0248"/>
    <w:rsid w:val="00BD052B"/>
    <w:rsid w:val="00BD0593"/>
    <w:rsid w:val="00BD0855"/>
    <w:rsid w:val="00BD0917"/>
    <w:rsid w:val="00BD0A14"/>
    <w:rsid w:val="00BD19A6"/>
    <w:rsid w:val="00BD1DF7"/>
    <w:rsid w:val="00BD2000"/>
    <w:rsid w:val="00BD4F81"/>
    <w:rsid w:val="00BD50D5"/>
    <w:rsid w:val="00BD5223"/>
    <w:rsid w:val="00BD59D1"/>
    <w:rsid w:val="00BD77BF"/>
    <w:rsid w:val="00BE07F4"/>
    <w:rsid w:val="00BE0B39"/>
    <w:rsid w:val="00BE139F"/>
    <w:rsid w:val="00BE1521"/>
    <w:rsid w:val="00BE2578"/>
    <w:rsid w:val="00BE2BE6"/>
    <w:rsid w:val="00BE2EF4"/>
    <w:rsid w:val="00BE3346"/>
    <w:rsid w:val="00BE3E99"/>
    <w:rsid w:val="00BE6C67"/>
    <w:rsid w:val="00BE787C"/>
    <w:rsid w:val="00BF0CB9"/>
    <w:rsid w:val="00BF1CA1"/>
    <w:rsid w:val="00BF1E9E"/>
    <w:rsid w:val="00BF2866"/>
    <w:rsid w:val="00BF3CE4"/>
    <w:rsid w:val="00BF4197"/>
    <w:rsid w:val="00BF589C"/>
    <w:rsid w:val="00BF5CB4"/>
    <w:rsid w:val="00BF7D20"/>
    <w:rsid w:val="00C00595"/>
    <w:rsid w:val="00C00754"/>
    <w:rsid w:val="00C01E5F"/>
    <w:rsid w:val="00C0238C"/>
    <w:rsid w:val="00C039C6"/>
    <w:rsid w:val="00C04244"/>
    <w:rsid w:val="00C058A7"/>
    <w:rsid w:val="00C05BB1"/>
    <w:rsid w:val="00C06D5E"/>
    <w:rsid w:val="00C07244"/>
    <w:rsid w:val="00C07E15"/>
    <w:rsid w:val="00C10111"/>
    <w:rsid w:val="00C11160"/>
    <w:rsid w:val="00C13986"/>
    <w:rsid w:val="00C154DA"/>
    <w:rsid w:val="00C15CB5"/>
    <w:rsid w:val="00C16B9C"/>
    <w:rsid w:val="00C173BB"/>
    <w:rsid w:val="00C17A71"/>
    <w:rsid w:val="00C20631"/>
    <w:rsid w:val="00C213C9"/>
    <w:rsid w:val="00C21CC3"/>
    <w:rsid w:val="00C22189"/>
    <w:rsid w:val="00C2251C"/>
    <w:rsid w:val="00C2254D"/>
    <w:rsid w:val="00C22766"/>
    <w:rsid w:val="00C22B7A"/>
    <w:rsid w:val="00C22DBE"/>
    <w:rsid w:val="00C25917"/>
    <w:rsid w:val="00C259F7"/>
    <w:rsid w:val="00C274EA"/>
    <w:rsid w:val="00C30BDE"/>
    <w:rsid w:val="00C3127E"/>
    <w:rsid w:val="00C33AD0"/>
    <w:rsid w:val="00C33FAD"/>
    <w:rsid w:val="00C34D2B"/>
    <w:rsid w:val="00C36674"/>
    <w:rsid w:val="00C377F6"/>
    <w:rsid w:val="00C41A46"/>
    <w:rsid w:val="00C424D9"/>
    <w:rsid w:val="00C431D2"/>
    <w:rsid w:val="00C43EB2"/>
    <w:rsid w:val="00C446E7"/>
    <w:rsid w:val="00C47476"/>
    <w:rsid w:val="00C51F64"/>
    <w:rsid w:val="00C51F9B"/>
    <w:rsid w:val="00C52187"/>
    <w:rsid w:val="00C52297"/>
    <w:rsid w:val="00C52D5B"/>
    <w:rsid w:val="00C541CC"/>
    <w:rsid w:val="00C54A2B"/>
    <w:rsid w:val="00C55020"/>
    <w:rsid w:val="00C55FA4"/>
    <w:rsid w:val="00C57E03"/>
    <w:rsid w:val="00C606A6"/>
    <w:rsid w:val="00C6255E"/>
    <w:rsid w:val="00C62767"/>
    <w:rsid w:val="00C629F1"/>
    <w:rsid w:val="00C62E74"/>
    <w:rsid w:val="00C64B0A"/>
    <w:rsid w:val="00C64DE1"/>
    <w:rsid w:val="00C66077"/>
    <w:rsid w:val="00C666DE"/>
    <w:rsid w:val="00C6779C"/>
    <w:rsid w:val="00C67ED5"/>
    <w:rsid w:val="00C7003D"/>
    <w:rsid w:val="00C7012E"/>
    <w:rsid w:val="00C70BC4"/>
    <w:rsid w:val="00C70EF2"/>
    <w:rsid w:val="00C71F5C"/>
    <w:rsid w:val="00C744AC"/>
    <w:rsid w:val="00C749D6"/>
    <w:rsid w:val="00C75111"/>
    <w:rsid w:val="00C75479"/>
    <w:rsid w:val="00C75D37"/>
    <w:rsid w:val="00C769F3"/>
    <w:rsid w:val="00C76D30"/>
    <w:rsid w:val="00C77478"/>
    <w:rsid w:val="00C81241"/>
    <w:rsid w:val="00C82E36"/>
    <w:rsid w:val="00C82F34"/>
    <w:rsid w:val="00C83945"/>
    <w:rsid w:val="00C843D2"/>
    <w:rsid w:val="00C8446A"/>
    <w:rsid w:val="00C851C2"/>
    <w:rsid w:val="00C86D02"/>
    <w:rsid w:val="00C90530"/>
    <w:rsid w:val="00C90EA8"/>
    <w:rsid w:val="00C928D7"/>
    <w:rsid w:val="00C92FCA"/>
    <w:rsid w:val="00C93065"/>
    <w:rsid w:val="00C94027"/>
    <w:rsid w:val="00C95B27"/>
    <w:rsid w:val="00C95FA4"/>
    <w:rsid w:val="00C95FB0"/>
    <w:rsid w:val="00C9787C"/>
    <w:rsid w:val="00CA001D"/>
    <w:rsid w:val="00CA01E2"/>
    <w:rsid w:val="00CA3B4A"/>
    <w:rsid w:val="00CA515E"/>
    <w:rsid w:val="00CA62D0"/>
    <w:rsid w:val="00CA63DD"/>
    <w:rsid w:val="00CA75FC"/>
    <w:rsid w:val="00CA7E70"/>
    <w:rsid w:val="00CB0B7E"/>
    <w:rsid w:val="00CB1A5B"/>
    <w:rsid w:val="00CB1C7E"/>
    <w:rsid w:val="00CB3244"/>
    <w:rsid w:val="00CB3417"/>
    <w:rsid w:val="00CB36EF"/>
    <w:rsid w:val="00CB41CA"/>
    <w:rsid w:val="00CB4F52"/>
    <w:rsid w:val="00CB5508"/>
    <w:rsid w:val="00CB56A6"/>
    <w:rsid w:val="00CB56D6"/>
    <w:rsid w:val="00CB5D6B"/>
    <w:rsid w:val="00CB7F2E"/>
    <w:rsid w:val="00CC090A"/>
    <w:rsid w:val="00CC1DC1"/>
    <w:rsid w:val="00CC1E43"/>
    <w:rsid w:val="00CC1F49"/>
    <w:rsid w:val="00CC28A2"/>
    <w:rsid w:val="00CC3522"/>
    <w:rsid w:val="00CC564C"/>
    <w:rsid w:val="00CC7232"/>
    <w:rsid w:val="00CC7A8F"/>
    <w:rsid w:val="00CD1A51"/>
    <w:rsid w:val="00CD2E81"/>
    <w:rsid w:val="00CD3D7E"/>
    <w:rsid w:val="00CD4EC3"/>
    <w:rsid w:val="00CD5D83"/>
    <w:rsid w:val="00CD6095"/>
    <w:rsid w:val="00CD6BBB"/>
    <w:rsid w:val="00CD6C02"/>
    <w:rsid w:val="00CD7F70"/>
    <w:rsid w:val="00CE0B06"/>
    <w:rsid w:val="00CE1C80"/>
    <w:rsid w:val="00CE257E"/>
    <w:rsid w:val="00CE31EE"/>
    <w:rsid w:val="00CE45E3"/>
    <w:rsid w:val="00CE4A11"/>
    <w:rsid w:val="00CE4D2D"/>
    <w:rsid w:val="00CE610D"/>
    <w:rsid w:val="00CE6886"/>
    <w:rsid w:val="00CE6E9E"/>
    <w:rsid w:val="00CE715C"/>
    <w:rsid w:val="00CE74A1"/>
    <w:rsid w:val="00CE7AE5"/>
    <w:rsid w:val="00CE7D9D"/>
    <w:rsid w:val="00CE7F78"/>
    <w:rsid w:val="00CF0AAA"/>
    <w:rsid w:val="00CF69BA"/>
    <w:rsid w:val="00CF6DDD"/>
    <w:rsid w:val="00D03057"/>
    <w:rsid w:val="00D032B8"/>
    <w:rsid w:val="00D040F9"/>
    <w:rsid w:val="00D04122"/>
    <w:rsid w:val="00D04D20"/>
    <w:rsid w:val="00D054AA"/>
    <w:rsid w:val="00D067A7"/>
    <w:rsid w:val="00D07334"/>
    <w:rsid w:val="00D07E4D"/>
    <w:rsid w:val="00D11EF0"/>
    <w:rsid w:val="00D12069"/>
    <w:rsid w:val="00D128C4"/>
    <w:rsid w:val="00D12B62"/>
    <w:rsid w:val="00D12FDB"/>
    <w:rsid w:val="00D13E1A"/>
    <w:rsid w:val="00D14339"/>
    <w:rsid w:val="00D14A5A"/>
    <w:rsid w:val="00D16A6D"/>
    <w:rsid w:val="00D1732B"/>
    <w:rsid w:val="00D17E6A"/>
    <w:rsid w:val="00D21086"/>
    <w:rsid w:val="00D213C7"/>
    <w:rsid w:val="00D222E8"/>
    <w:rsid w:val="00D2262A"/>
    <w:rsid w:val="00D2275C"/>
    <w:rsid w:val="00D22D83"/>
    <w:rsid w:val="00D22E54"/>
    <w:rsid w:val="00D23068"/>
    <w:rsid w:val="00D23727"/>
    <w:rsid w:val="00D241C9"/>
    <w:rsid w:val="00D24C6A"/>
    <w:rsid w:val="00D269E4"/>
    <w:rsid w:val="00D2795F"/>
    <w:rsid w:val="00D27F02"/>
    <w:rsid w:val="00D308BC"/>
    <w:rsid w:val="00D308E6"/>
    <w:rsid w:val="00D31A0B"/>
    <w:rsid w:val="00D31AAA"/>
    <w:rsid w:val="00D33188"/>
    <w:rsid w:val="00D342C7"/>
    <w:rsid w:val="00D3500C"/>
    <w:rsid w:val="00D35848"/>
    <w:rsid w:val="00D35F80"/>
    <w:rsid w:val="00D37E29"/>
    <w:rsid w:val="00D40072"/>
    <w:rsid w:val="00D40ED9"/>
    <w:rsid w:val="00D429F3"/>
    <w:rsid w:val="00D4386C"/>
    <w:rsid w:val="00D43AC1"/>
    <w:rsid w:val="00D43D12"/>
    <w:rsid w:val="00D43E64"/>
    <w:rsid w:val="00D4588B"/>
    <w:rsid w:val="00D45C20"/>
    <w:rsid w:val="00D461CE"/>
    <w:rsid w:val="00D46DFF"/>
    <w:rsid w:val="00D47891"/>
    <w:rsid w:val="00D47D76"/>
    <w:rsid w:val="00D50112"/>
    <w:rsid w:val="00D51929"/>
    <w:rsid w:val="00D51BFF"/>
    <w:rsid w:val="00D524C4"/>
    <w:rsid w:val="00D526C1"/>
    <w:rsid w:val="00D52A63"/>
    <w:rsid w:val="00D52EA0"/>
    <w:rsid w:val="00D5510C"/>
    <w:rsid w:val="00D55457"/>
    <w:rsid w:val="00D562F6"/>
    <w:rsid w:val="00D56D9E"/>
    <w:rsid w:val="00D57332"/>
    <w:rsid w:val="00D57BC1"/>
    <w:rsid w:val="00D601F0"/>
    <w:rsid w:val="00D60A89"/>
    <w:rsid w:val="00D61F48"/>
    <w:rsid w:val="00D63358"/>
    <w:rsid w:val="00D63F7C"/>
    <w:rsid w:val="00D64645"/>
    <w:rsid w:val="00D651AC"/>
    <w:rsid w:val="00D7047E"/>
    <w:rsid w:val="00D712FB"/>
    <w:rsid w:val="00D71892"/>
    <w:rsid w:val="00D718FC"/>
    <w:rsid w:val="00D71EB0"/>
    <w:rsid w:val="00D7287D"/>
    <w:rsid w:val="00D74D5F"/>
    <w:rsid w:val="00D74E33"/>
    <w:rsid w:val="00D75091"/>
    <w:rsid w:val="00D750FC"/>
    <w:rsid w:val="00D75C34"/>
    <w:rsid w:val="00D7693E"/>
    <w:rsid w:val="00D76F4C"/>
    <w:rsid w:val="00D77837"/>
    <w:rsid w:val="00D77AE6"/>
    <w:rsid w:val="00D80ED1"/>
    <w:rsid w:val="00D81203"/>
    <w:rsid w:val="00D812B3"/>
    <w:rsid w:val="00D818CE"/>
    <w:rsid w:val="00D81949"/>
    <w:rsid w:val="00D824DC"/>
    <w:rsid w:val="00D84629"/>
    <w:rsid w:val="00D84738"/>
    <w:rsid w:val="00D8535D"/>
    <w:rsid w:val="00D8577C"/>
    <w:rsid w:val="00D86263"/>
    <w:rsid w:val="00D86AD6"/>
    <w:rsid w:val="00D9004C"/>
    <w:rsid w:val="00D912FC"/>
    <w:rsid w:val="00D92A43"/>
    <w:rsid w:val="00D92B32"/>
    <w:rsid w:val="00D94825"/>
    <w:rsid w:val="00D9491E"/>
    <w:rsid w:val="00D95D34"/>
    <w:rsid w:val="00D9610C"/>
    <w:rsid w:val="00D964B3"/>
    <w:rsid w:val="00D9688F"/>
    <w:rsid w:val="00D968A7"/>
    <w:rsid w:val="00D969A2"/>
    <w:rsid w:val="00D979C1"/>
    <w:rsid w:val="00DA0709"/>
    <w:rsid w:val="00DA09F5"/>
    <w:rsid w:val="00DA19CF"/>
    <w:rsid w:val="00DA1E4E"/>
    <w:rsid w:val="00DA24FA"/>
    <w:rsid w:val="00DA2E4E"/>
    <w:rsid w:val="00DA31A6"/>
    <w:rsid w:val="00DA357F"/>
    <w:rsid w:val="00DA62B2"/>
    <w:rsid w:val="00DA65B7"/>
    <w:rsid w:val="00DA6A3C"/>
    <w:rsid w:val="00DA74BA"/>
    <w:rsid w:val="00DA7C73"/>
    <w:rsid w:val="00DB077C"/>
    <w:rsid w:val="00DB19B2"/>
    <w:rsid w:val="00DB2897"/>
    <w:rsid w:val="00DB468A"/>
    <w:rsid w:val="00DB5862"/>
    <w:rsid w:val="00DB59E8"/>
    <w:rsid w:val="00DB6D58"/>
    <w:rsid w:val="00DB7374"/>
    <w:rsid w:val="00DB7A34"/>
    <w:rsid w:val="00DC1E72"/>
    <w:rsid w:val="00DC3156"/>
    <w:rsid w:val="00DC3E3F"/>
    <w:rsid w:val="00DC58D4"/>
    <w:rsid w:val="00DC660C"/>
    <w:rsid w:val="00DC707C"/>
    <w:rsid w:val="00DC7CDF"/>
    <w:rsid w:val="00DD05FC"/>
    <w:rsid w:val="00DD0C66"/>
    <w:rsid w:val="00DD35AF"/>
    <w:rsid w:val="00DD3921"/>
    <w:rsid w:val="00DD6AD4"/>
    <w:rsid w:val="00DD7416"/>
    <w:rsid w:val="00DE008A"/>
    <w:rsid w:val="00DE0496"/>
    <w:rsid w:val="00DE065D"/>
    <w:rsid w:val="00DE085E"/>
    <w:rsid w:val="00DE17FF"/>
    <w:rsid w:val="00DE25AB"/>
    <w:rsid w:val="00DE47AB"/>
    <w:rsid w:val="00DE55A5"/>
    <w:rsid w:val="00DE5AC6"/>
    <w:rsid w:val="00DE5F22"/>
    <w:rsid w:val="00DE5F9B"/>
    <w:rsid w:val="00DE63FE"/>
    <w:rsid w:val="00DE696D"/>
    <w:rsid w:val="00DE6CF3"/>
    <w:rsid w:val="00DE74D8"/>
    <w:rsid w:val="00DE7658"/>
    <w:rsid w:val="00DE7F09"/>
    <w:rsid w:val="00DF0C37"/>
    <w:rsid w:val="00DF0C59"/>
    <w:rsid w:val="00DF2596"/>
    <w:rsid w:val="00DF3303"/>
    <w:rsid w:val="00DF41AC"/>
    <w:rsid w:val="00DF5447"/>
    <w:rsid w:val="00DF5C12"/>
    <w:rsid w:val="00DF7AE2"/>
    <w:rsid w:val="00E0006C"/>
    <w:rsid w:val="00E03801"/>
    <w:rsid w:val="00E03BCD"/>
    <w:rsid w:val="00E075BA"/>
    <w:rsid w:val="00E1090D"/>
    <w:rsid w:val="00E12092"/>
    <w:rsid w:val="00E12A91"/>
    <w:rsid w:val="00E12AA8"/>
    <w:rsid w:val="00E13A0C"/>
    <w:rsid w:val="00E13E7E"/>
    <w:rsid w:val="00E14804"/>
    <w:rsid w:val="00E14FA2"/>
    <w:rsid w:val="00E15125"/>
    <w:rsid w:val="00E15B55"/>
    <w:rsid w:val="00E16E19"/>
    <w:rsid w:val="00E175D3"/>
    <w:rsid w:val="00E214A2"/>
    <w:rsid w:val="00E21857"/>
    <w:rsid w:val="00E21A1E"/>
    <w:rsid w:val="00E21E40"/>
    <w:rsid w:val="00E21F72"/>
    <w:rsid w:val="00E22B5B"/>
    <w:rsid w:val="00E23A82"/>
    <w:rsid w:val="00E2551E"/>
    <w:rsid w:val="00E25FB8"/>
    <w:rsid w:val="00E26894"/>
    <w:rsid w:val="00E26E73"/>
    <w:rsid w:val="00E27168"/>
    <w:rsid w:val="00E27BA2"/>
    <w:rsid w:val="00E3221B"/>
    <w:rsid w:val="00E32425"/>
    <w:rsid w:val="00E33C03"/>
    <w:rsid w:val="00E34BBC"/>
    <w:rsid w:val="00E34CAE"/>
    <w:rsid w:val="00E35FD7"/>
    <w:rsid w:val="00E367A7"/>
    <w:rsid w:val="00E36F8B"/>
    <w:rsid w:val="00E377F8"/>
    <w:rsid w:val="00E400CF"/>
    <w:rsid w:val="00E41054"/>
    <w:rsid w:val="00E41ED7"/>
    <w:rsid w:val="00E424EC"/>
    <w:rsid w:val="00E427D0"/>
    <w:rsid w:val="00E4304B"/>
    <w:rsid w:val="00E4332E"/>
    <w:rsid w:val="00E43A24"/>
    <w:rsid w:val="00E43BBE"/>
    <w:rsid w:val="00E4444B"/>
    <w:rsid w:val="00E4666E"/>
    <w:rsid w:val="00E51623"/>
    <w:rsid w:val="00E52152"/>
    <w:rsid w:val="00E5296F"/>
    <w:rsid w:val="00E52FF5"/>
    <w:rsid w:val="00E5333F"/>
    <w:rsid w:val="00E55416"/>
    <w:rsid w:val="00E55C55"/>
    <w:rsid w:val="00E57DD7"/>
    <w:rsid w:val="00E62FC0"/>
    <w:rsid w:val="00E65E8F"/>
    <w:rsid w:val="00E67664"/>
    <w:rsid w:val="00E67E9E"/>
    <w:rsid w:val="00E67F24"/>
    <w:rsid w:val="00E7022F"/>
    <w:rsid w:val="00E71A0C"/>
    <w:rsid w:val="00E71F0E"/>
    <w:rsid w:val="00E72996"/>
    <w:rsid w:val="00E72A68"/>
    <w:rsid w:val="00E73C2D"/>
    <w:rsid w:val="00E73FC7"/>
    <w:rsid w:val="00E74366"/>
    <w:rsid w:val="00E74EC0"/>
    <w:rsid w:val="00E75B99"/>
    <w:rsid w:val="00E76728"/>
    <w:rsid w:val="00E77FBF"/>
    <w:rsid w:val="00E80094"/>
    <w:rsid w:val="00E81FFB"/>
    <w:rsid w:val="00E82AFE"/>
    <w:rsid w:val="00E83245"/>
    <w:rsid w:val="00E837B0"/>
    <w:rsid w:val="00E860A3"/>
    <w:rsid w:val="00E87E8E"/>
    <w:rsid w:val="00E91931"/>
    <w:rsid w:val="00E919E9"/>
    <w:rsid w:val="00E92D8C"/>
    <w:rsid w:val="00E9318C"/>
    <w:rsid w:val="00E945B1"/>
    <w:rsid w:val="00E96720"/>
    <w:rsid w:val="00E97138"/>
    <w:rsid w:val="00E9733D"/>
    <w:rsid w:val="00E97C8E"/>
    <w:rsid w:val="00E97CA3"/>
    <w:rsid w:val="00E97DC6"/>
    <w:rsid w:val="00EA0C4C"/>
    <w:rsid w:val="00EA1B99"/>
    <w:rsid w:val="00EA1F63"/>
    <w:rsid w:val="00EA2965"/>
    <w:rsid w:val="00EA3123"/>
    <w:rsid w:val="00EA4061"/>
    <w:rsid w:val="00EA48E4"/>
    <w:rsid w:val="00EA5210"/>
    <w:rsid w:val="00EA5700"/>
    <w:rsid w:val="00EA5D9D"/>
    <w:rsid w:val="00EA6D5A"/>
    <w:rsid w:val="00EB1A44"/>
    <w:rsid w:val="00EB1AEA"/>
    <w:rsid w:val="00EB3F5C"/>
    <w:rsid w:val="00EB42AA"/>
    <w:rsid w:val="00EB4B31"/>
    <w:rsid w:val="00EB7F3E"/>
    <w:rsid w:val="00EC0544"/>
    <w:rsid w:val="00EC16E1"/>
    <w:rsid w:val="00EC173A"/>
    <w:rsid w:val="00EC1C11"/>
    <w:rsid w:val="00EC1FCF"/>
    <w:rsid w:val="00EC2383"/>
    <w:rsid w:val="00EC32F6"/>
    <w:rsid w:val="00EC3544"/>
    <w:rsid w:val="00EC395C"/>
    <w:rsid w:val="00EC3A26"/>
    <w:rsid w:val="00EC3D00"/>
    <w:rsid w:val="00EC4055"/>
    <w:rsid w:val="00EC4378"/>
    <w:rsid w:val="00EC4A38"/>
    <w:rsid w:val="00EC5130"/>
    <w:rsid w:val="00EC6B99"/>
    <w:rsid w:val="00EC71F6"/>
    <w:rsid w:val="00ED127A"/>
    <w:rsid w:val="00ED186A"/>
    <w:rsid w:val="00ED2130"/>
    <w:rsid w:val="00ED2E68"/>
    <w:rsid w:val="00ED4149"/>
    <w:rsid w:val="00ED5D21"/>
    <w:rsid w:val="00ED7B67"/>
    <w:rsid w:val="00EE0071"/>
    <w:rsid w:val="00EE05DD"/>
    <w:rsid w:val="00EE19FB"/>
    <w:rsid w:val="00EE1A7D"/>
    <w:rsid w:val="00EE1BC6"/>
    <w:rsid w:val="00EE277A"/>
    <w:rsid w:val="00EE4413"/>
    <w:rsid w:val="00EE4A3E"/>
    <w:rsid w:val="00EE5248"/>
    <w:rsid w:val="00EE56D0"/>
    <w:rsid w:val="00EE5B80"/>
    <w:rsid w:val="00EE5C85"/>
    <w:rsid w:val="00EE79A9"/>
    <w:rsid w:val="00EE7A0C"/>
    <w:rsid w:val="00EE7B11"/>
    <w:rsid w:val="00EF126B"/>
    <w:rsid w:val="00EF14A0"/>
    <w:rsid w:val="00EF25BA"/>
    <w:rsid w:val="00EF270B"/>
    <w:rsid w:val="00EF3451"/>
    <w:rsid w:val="00EF42D8"/>
    <w:rsid w:val="00EF4984"/>
    <w:rsid w:val="00EF4C88"/>
    <w:rsid w:val="00EF4EE3"/>
    <w:rsid w:val="00EF6B3E"/>
    <w:rsid w:val="00EF768F"/>
    <w:rsid w:val="00F00A72"/>
    <w:rsid w:val="00F02459"/>
    <w:rsid w:val="00F029E5"/>
    <w:rsid w:val="00F02CCC"/>
    <w:rsid w:val="00F03460"/>
    <w:rsid w:val="00F03DAD"/>
    <w:rsid w:val="00F041BB"/>
    <w:rsid w:val="00F04438"/>
    <w:rsid w:val="00F05333"/>
    <w:rsid w:val="00F0588F"/>
    <w:rsid w:val="00F10C74"/>
    <w:rsid w:val="00F115A4"/>
    <w:rsid w:val="00F116B6"/>
    <w:rsid w:val="00F11CC2"/>
    <w:rsid w:val="00F12BEE"/>
    <w:rsid w:val="00F13197"/>
    <w:rsid w:val="00F13398"/>
    <w:rsid w:val="00F154DD"/>
    <w:rsid w:val="00F15B0C"/>
    <w:rsid w:val="00F15E4B"/>
    <w:rsid w:val="00F16E97"/>
    <w:rsid w:val="00F17D13"/>
    <w:rsid w:val="00F20AC0"/>
    <w:rsid w:val="00F20B2A"/>
    <w:rsid w:val="00F2101C"/>
    <w:rsid w:val="00F223DA"/>
    <w:rsid w:val="00F22EB7"/>
    <w:rsid w:val="00F22F6D"/>
    <w:rsid w:val="00F2304D"/>
    <w:rsid w:val="00F24BDA"/>
    <w:rsid w:val="00F2649B"/>
    <w:rsid w:val="00F2652C"/>
    <w:rsid w:val="00F26D8C"/>
    <w:rsid w:val="00F271BA"/>
    <w:rsid w:val="00F278D8"/>
    <w:rsid w:val="00F27C25"/>
    <w:rsid w:val="00F3020D"/>
    <w:rsid w:val="00F30454"/>
    <w:rsid w:val="00F30E98"/>
    <w:rsid w:val="00F30FD1"/>
    <w:rsid w:val="00F315A4"/>
    <w:rsid w:val="00F338F9"/>
    <w:rsid w:val="00F35550"/>
    <w:rsid w:val="00F41066"/>
    <w:rsid w:val="00F41D18"/>
    <w:rsid w:val="00F41F08"/>
    <w:rsid w:val="00F42393"/>
    <w:rsid w:val="00F43CA9"/>
    <w:rsid w:val="00F44283"/>
    <w:rsid w:val="00F46DEA"/>
    <w:rsid w:val="00F4713A"/>
    <w:rsid w:val="00F509D6"/>
    <w:rsid w:val="00F522E3"/>
    <w:rsid w:val="00F52788"/>
    <w:rsid w:val="00F52E9E"/>
    <w:rsid w:val="00F536B3"/>
    <w:rsid w:val="00F53DEC"/>
    <w:rsid w:val="00F55552"/>
    <w:rsid w:val="00F55DE1"/>
    <w:rsid w:val="00F579B6"/>
    <w:rsid w:val="00F61B6C"/>
    <w:rsid w:val="00F622A9"/>
    <w:rsid w:val="00F62B5F"/>
    <w:rsid w:val="00F62EE2"/>
    <w:rsid w:val="00F638C5"/>
    <w:rsid w:val="00F64F16"/>
    <w:rsid w:val="00F669DB"/>
    <w:rsid w:val="00F670EC"/>
    <w:rsid w:val="00F67D2D"/>
    <w:rsid w:val="00F72056"/>
    <w:rsid w:val="00F72FE9"/>
    <w:rsid w:val="00F734C3"/>
    <w:rsid w:val="00F73B2D"/>
    <w:rsid w:val="00F73F06"/>
    <w:rsid w:val="00F746A9"/>
    <w:rsid w:val="00F756E7"/>
    <w:rsid w:val="00F75D31"/>
    <w:rsid w:val="00F75D94"/>
    <w:rsid w:val="00F75E48"/>
    <w:rsid w:val="00F76F79"/>
    <w:rsid w:val="00F7784C"/>
    <w:rsid w:val="00F80165"/>
    <w:rsid w:val="00F80D02"/>
    <w:rsid w:val="00F80F36"/>
    <w:rsid w:val="00F8130E"/>
    <w:rsid w:val="00F821BF"/>
    <w:rsid w:val="00F83B0D"/>
    <w:rsid w:val="00F84376"/>
    <w:rsid w:val="00F850E3"/>
    <w:rsid w:val="00F86BCE"/>
    <w:rsid w:val="00F87132"/>
    <w:rsid w:val="00F8727F"/>
    <w:rsid w:val="00F87C3A"/>
    <w:rsid w:val="00F87CC9"/>
    <w:rsid w:val="00F87F71"/>
    <w:rsid w:val="00F90EEE"/>
    <w:rsid w:val="00F93FB5"/>
    <w:rsid w:val="00F948C5"/>
    <w:rsid w:val="00F94F82"/>
    <w:rsid w:val="00F95291"/>
    <w:rsid w:val="00F953E8"/>
    <w:rsid w:val="00F9755F"/>
    <w:rsid w:val="00F97F9E"/>
    <w:rsid w:val="00FA1544"/>
    <w:rsid w:val="00FA4DCE"/>
    <w:rsid w:val="00FA4FFC"/>
    <w:rsid w:val="00FA676A"/>
    <w:rsid w:val="00FA6974"/>
    <w:rsid w:val="00FA6B34"/>
    <w:rsid w:val="00FA77F9"/>
    <w:rsid w:val="00FB0C2E"/>
    <w:rsid w:val="00FB0FCD"/>
    <w:rsid w:val="00FB19ED"/>
    <w:rsid w:val="00FB1DD9"/>
    <w:rsid w:val="00FB2922"/>
    <w:rsid w:val="00FB37EB"/>
    <w:rsid w:val="00FB4138"/>
    <w:rsid w:val="00FB5487"/>
    <w:rsid w:val="00FB6CB1"/>
    <w:rsid w:val="00FB74A6"/>
    <w:rsid w:val="00FB7706"/>
    <w:rsid w:val="00FC0B58"/>
    <w:rsid w:val="00FC0E56"/>
    <w:rsid w:val="00FC0E5F"/>
    <w:rsid w:val="00FC1277"/>
    <w:rsid w:val="00FC151D"/>
    <w:rsid w:val="00FC2052"/>
    <w:rsid w:val="00FC4A48"/>
    <w:rsid w:val="00FC4BB9"/>
    <w:rsid w:val="00FC4D39"/>
    <w:rsid w:val="00FC5E7D"/>
    <w:rsid w:val="00FC711E"/>
    <w:rsid w:val="00FC7315"/>
    <w:rsid w:val="00FD01E5"/>
    <w:rsid w:val="00FD0744"/>
    <w:rsid w:val="00FD0A14"/>
    <w:rsid w:val="00FD1C6F"/>
    <w:rsid w:val="00FD1D41"/>
    <w:rsid w:val="00FD1D5B"/>
    <w:rsid w:val="00FD2F43"/>
    <w:rsid w:val="00FD2F64"/>
    <w:rsid w:val="00FD2F9C"/>
    <w:rsid w:val="00FD3BA7"/>
    <w:rsid w:val="00FD4CD5"/>
    <w:rsid w:val="00FD50A2"/>
    <w:rsid w:val="00FD6A33"/>
    <w:rsid w:val="00FE0248"/>
    <w:rsid w:val="00FE154D"/>
    <w:rsid w:val="00FE1626"/>
    <w:rsid w:val="00FE264B"/>
    <w:rsid w:val="00FE2939"/>
    <w:rsid w:val="00FE3EF1"/>
    <w:rsid w:val="00FE4760"/>
    <w:rsid w:val="00FE5453"/>
    <w:rsid w:val="00FE6514"/>
    <w:rsid w:val="00FE7107"/>
    <w:rsid w:val="00FF182F"/>
    <w:rsid w:val="00FF3EF4"/>
    <w:rsid w:val="00FF4410"/>
    <w:rsid w:val="00FF493F"/>
    <w:rsid w:val="00FF56B8"/>
    <w:rsid w:val="00FF614D"/>
    <w:rsid w:val="00FF662A"/>
    <w:rsid w:val="00FF681C"/>
    <w:rsid w:val="00FF72D4"/>
    <w:rsid w:val="00FF758E"/>
    <w:rsid w:val="00FF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center" strokecolor="#005b82">
      <v:stroke color="#005b82" weight="1.5pt"/>
      <o:colormru v:ext="edit" colors="#004e73,#005b82,#29235c,#4c4977"/>
    </o:shapedefaults>
    <o:shapelayout v:ext="edit">
      <o:idmap v:ext="edit" data="1"/>
    </o:shapelayout>
  </w:shapeDefaults>
  <w:decimalSymbol w:val="."/>
  <w:listSeparator w:val=","/>
  <w14:docId w14:val="18B87027"/>
  <w15:docId w15:val="{271D7A9F-6E2D-41DA-99E4-7E4526DA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iPriority="1" w:unhideWhenUsed="1" w:qFormat="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99" w:unhideWhenUsed="1" w:qFormat="1"/>
    <w:lsdException w:name="Body Text Indent" w:locked="1" w:semiHidden="1" w:unhideWhenUsed="1"/>
    <w:lsdException w:name="List Continue" w:semiHidden="1" w:unhideWhenUsed="1"/>
    <w:lsdException w:name="List Continue 2"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locked="1"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EEC"/>
    <w:pPr>
      <w:spacing w:before="120" w:after="240"/>
      <w:jc w:val="both"/>
    </w:pPr>
    <w:rPr>
      <w:sz w:val="24"/>
      <w:szCs w:val="24"/>
      <w:lang w:eastAsia="en-US"/>
    </w:rPr>
  </w:style>
  <w:style w:type="paragraph" w:styleId="Heading1">
    <w:name w:val="heading 1"/>
    <w:basedOn w:val="Normal"/>
    <w:next w:val="Normal"/>
    <w:autoRedefine/>
    <w:uiPriority w:val="9"/>
    <w:qFormat/>
    <w:rsid w:val="00765EEC"/>
    <w:pPr>
      <w:keepNext/>
      <w:pageBreakBefore/>
      <w:numPr>
        <w:numId w:val="20"/>
      </w:numPr>
      <w:spacing w:before="240" w:after="120"/>
      <w:ind w:left="851" w:hanging="851"/>
      <w:outlineLvl w:val="0"/>
    </w:pPr>
    <w:rPr>
      <w:rFonts w:cs="Arial"/>
      <w:b/>
      <w:bCs/>
      <w:kern w:val="32"/>
      <w:sz w:val="32"/>
      <w:szCs w:val="32"/>
    </w:rPr>
  </w:style>
  <w:style w:type="paragraph" w:styleId="Heading2">
    <w:name w:val="heading 2"/>
    <w:basedOn w:val="Normal"/>
    <w:next w:val="Normal"/>
    <w:link w:val="Heading2Char"/>
    <w:autoRedefine/>
    <w:uiPriority w:val="9"/>
    <w:qFormat/>
    <w:rsid w:val="00765EEC"/>
    <w:pPr>
      <w:keepNext/>
      <w:numPr>
        <w:ilvl w:val="1"/>
        <w:numId w:val="20"/>
      </w:numPr>
      <w:spacing w:before="240" w:after="120"/>
      <w:ind w:left="851" w:hanging="851"/>
      <w:outlineLvl w:val="1"/>
    </w:pPr>
    <w:rPr>
      <w:rFonts w:cs="Arial"/>
      <w:b/>
      <w:bCs/>
      <w:iCs/>
      <w:sz w:val="28"/>
      <w:szCs w:val="28"/>
    </w:rPr>
  </w:style>
  <w:style w:type="paragraph" w:styleId="Heading3">
    <w:name w:val="heading 3"/>
    <w:basedOn w:val="Normal"/>
    <w:next w:val="Normal"/>
    <w:link w:val="Heading3Char"/>
    <w:autoRedefine/>
    <w:uiPriority w:val="9"/>
    <w:qFormat/>
    <w:rsid w:val="00765EEC"/>
    <w:pPr>
      <w:keepNext/>
      <w:spacing w:before="240" w:after="120"/>
      <w:outlineLvl w:val="2"/>
    </w:pPr>
    <w:rPr>
      <w:rFonts w:cs="Arial"/>
      <w:b/>
      <w:bCs/>
      <w:sz w:val="26"/>
      <w:szCs w:val="26"/>
    </w:rPr>
  </w:style>
  <w:style w:type="paragraph" w:styleId="Heading4">
    <w:name w:val="heading 4"/>
    <w:basedOn w:val="Normal"/>
    <w:next w:val="Normal"/>
    <w:link w:val="Heading4Char"/>
    <w:autoRedefine/>
    <w:uiPriority w:val="9"/>
    <w:qFormat/>
    <w:rsid w:val="00765EEC"/>
    <w:pPr>
      <w:numPr>
        <w:ilvl w:val="3"/>
        <w:numId w:val="20"/>
      </w:numPr>
      <w:spacing w:before="240" w:after="120"/>
      <w:outlineLvl w:val="3"/>
    </w:pPr>
    <w:rPr>
      <w:rFonts w:ascii="Arial Bold" w:hAnsi="Arial Bold"/>
      <w:b/>
      <w:bCs/>
      <w:szCs w:val="22"/>
    </w:rPr>
  </w:style>
  <w:style w:type="paragraph" w:styleId="Heading5">
    <w:name w:val="heading 5"/>
    <w:basedOn w:val="Normal"/>
    <w:next w:val="Normal"/>
    <w:autoRedefine/>
    <w:uiPriority w:val="9"/>
    <w:qFormat/>
    <w:locked/>
    <w:rsid w:val="00765EEC"/>
    <w:pPr>
      <w:numPr>
        <w:ilvl w:val="4"/>
        <w:numId w:val="20"/>
      </w:numPr>
      <w:spacing w:before="240" w:after="120"/>
      <w:outlineLvl w:val="4"/>
    </w:pPr>
    <w:rPr>
      <w:rFonts w:ascii="Arial Bold" w:hAnsi="Arial Bold"/>
      <w:b/>
      <w:bCs/>
      <w:iCs/>
      <w:szCs w:val="22"/>
    </w:rPr>
  </w:style>
  <w:style w:type="paragraph" w:styleId="Heading6">
    <w:name w:val="heading 6"/>
    <w:basedOn w:val="Normal"/>
    <w:next w:val="Normal"/>
    <w:uiPriority w:val="9"/>
    <w:qFormat/>
    <w:rsid w:val="00002273"/>
    <w:pPr>
      <w:numPr>
        <w:ilvl w:val="5"/>
        <w:numId w:val="20"/>
      </w:numPr>
      <w:spacing w:before="240" w:after="120"/>
      <w:outlineLvl w:val="5"/>
    </w:pPr>
    <w:rPr>
      <w:bCs/>
      <w:color w:val="29235C"/>
    </w:rPr>
  </w:style>
  <w:style w:type="paragraph" w:styleId="Heading7">
    <w:name w:val="heading 7"/>
    <w:basedOn w:val="Normal"/>
    <w:next w:val="Normal"/>
    <w:uiPriority w:val="9"/>
    <w:qFormat/>
    <w:locked/>
    <w:rsid w:val="008164D8"/>
    <w:pPr>
      <w:numPr>
        <w:ilvl w:val="6"/>
        <w:numId w:val="20"/>
      </w:numPr>
      <w:spacing w:before="240" w:after="60"/>
      <w:outlineLvl w:val="6"/>
    </w:pPr>
    <w:rPr>
      <w:rFonts w:ascii="Arial Bold" w:hAnsi="Arial Bold"/>
      <w:b/>
      <w:szCs w:val="22"/>
    </w:rPr>
  </w:style>
  <w:style w:type="paragraph" w:styleId="Heading8">
    <w:name w:val="heading 8"/>
    <w:basedOn w:val="Normal"/>
    <w:next w:val="Normal"/>
    <w:uiPriority w:val="9"/>
    <w:qFormat/>
    <w:locked/>
    <w:rsid w:val="00861720"/>
    <w:pPr>
      <w:numPr>
        <w:ilvl w:val="7"/>
        <w:numId w:val="20"/>
      </w:numPr>
      <w:spacing w:before="240" w:after="60"/>
      <w:outlineLvl w:val="7"/>
    </w:pPr>
    <w:rPr>
      <w:i/>
      <w:iCs/>
    </w:rPr>
  </w:style>
  <w:style w:type="paragraph" w:styleId="Heading9">
    <w:name w:val="heading 9"/>
    <w:basedOn w:val="Normal"/>
    <w:next w:val="Normal"/>
    <w:uiPriority w:val="9"/>
    <w:qFormat/>
    <w:locked/>
    <w:rsid w:val="00861720"/>
    <w:pPr>
      <w:numPr>
        <w:ilvl w:val="8"/>
        <w:numId w:val="2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7126"/>
    <w:rPr>
      <w:rFonts w:ascii="Arial Bold" w:hAnsi="Arial Bold"/>
      <w:b/>
      <w:bCs/>
      <w:sz w:val="24"/>
      <w:szCs w:val="22"/>
      <w:lang w:eastAsia="en-US"/>
    </w:rPr>
  </w:style>
  <w:style w:type="paragraph" w:customStyle="1" w:styleId="CaseStudyBullet">
    <w:name w:val="Case Study Bullet"/>
    <w:basedOn w:val="ListBullet"/>
    <w:rsid w:val="00F61B6C"/>
    <w:pPr>
      <w:numPr>
        <w:numId w:val="7"/>
      </w:numPr>
      <w:pBdr>
        <w:top w:val="single" w:sz="4" w:space="1" w:color="D0EEF4"/>
        <w:left w:val="single" w:sz="4" w:space="4" w:color="D0EEF4"/>
        <w:bottom w:val="single" w:sz="4" w:space="1" w:color="D0EEF4"/>
        <w:right w:val="single" w:sz="4" w:space="4" w:color="D0EEF4"/>
      </w:pBdr>
      <w:shd w:val="clear" w:color="auto" w:fill="E0E2F0" w:themeFill="accent6" w:themeFillTint="33"/>
    </w:pPr>
    <w:rPr>
      <w:color w:val="262626" w:themeColor="text1" w:themeTint="D9"/>
    </w:rPr>
  </w:style>
  <w:style w:type="paragraph" w:customStyle="1" w:styleId="TableDesc">
    <w:name w:val="Table Desc"/>
    <w:basedOn w:val="FigureDesc"/>
    <w:rsid w:val="00455ABC"/>
    <w:pPr>
      <w:numPr>
        <w:numId w:val="9"/>
      </w:numPr>
      <w:ind w:left="0" w:firstLine="0"/>
    </w:pPr>
  </w:style>
  <w:style w:type="character" w:customStyle="1" w:styleId="NormalBlueBold">
    <w:name w:val="Normal Blue Bold"/>
    <w:basedOn w:val="DefaultParagraphFont"/>
    <w:rsid w:val="002C1217"/>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BC7A83"/>
    <w:pPr>
      <w:numPr>
        <w:numId w:val="8"/>
      </w:numPr>
      <w:tabs>
        <w:tab w:val="clear" w:pos="284"/>
        <w:tab w:val="left" w:pos="357"/>
      </w:tabs>
      <w:ind w:left="357" w:hanging="357"/>
    </w:pPr>
  </w:style>
  <w:style w:type="character" w:customStyle="1" w:styleId="ListBulletChar">
    <w:name w:val="List Bullet Char"/>
    <w:basedOn w:val="DefaultParagraphFont"/>
    <w:link w:val="ListBullet"/>
    <w:uiPriority w:val="1"/>
    <w:rsid w:val="00BC7A83"/>
    <w:rPr>
      <w:rFonts w:ascii="Arial" w:hAnsi="Arial"/>
      <w:sz w:val="22"/>
      <w:szCs w:val="24"/>
      <w:lang w:eastAsia="en-US"/>
    </w:rPr>
  </w:style>
  <w:style w:type="paragraph" w:styleId="ListBullet2">
    <w:name w:val="List Bullet 2"/>
    <w:basedOn w:val="Normal"/>
    <w:link w:val="ListBullet2Char"/>
    <w:rsid w:val="00BC7A83"/>
    <w:pPr>
      <w:numPr>
        <w:numId w:val="1"/>
      </w:numPr>
      <w:tabs>
        <w:tab w:val="clear" w:pos="567"/>
        <w:tab w:val="left" w:pos="714"/>
      </w:tabs>
      <w:ind w:left="714" w:hanging="357"/>
    </w:pPr>
  </w:style>
  <w:style w:type="character" w:customStyle="1" w:styleId="ListBullet2Char">
    <w:name w:val="List Bullet 2 Char"/>
    <w:basedOn w:val="DefaultParagraphFont"/>
    <w:link w:val="ListBullet2"/>
    <w:rsid w:val="00BC7A83"/>
    <w:rPr>
      <w:rFonts w:ascii="Arial" w:hAnsi="Arial"/>
      <w:sz w:val="22"/>
      <w:szCs w:val="24"/>
      <w:lang w:eastAsia="en-US"/>
    </w:rPr>
  </w:style>
  <w:style w:type="paragraph" w:styleId="ListBullet3">
    <w:name w:val="List Bullet 3"/>
    <w:basedOn w:val="Normal"/>
    <w:rsid w:val="00BC7A83"/>
    <w:pPr>
      <w:numPr>
        <w:numId w:val="2"/>
      </w:numPr>
      <w:tabs>
        <w:tab w:val="clear" w:pos="850"/>
        <w:tab w:val="left" w:pos="1072"/>
      </w:tabs>
      <w:ind w:left="1071" w:hanging="357"/>
    </w:pPr>
  </w:style>
  <w:style w:type="paragraph" w:styleId="ListBullet4">
    <w:name w:val="List Bullet 4"/>
    <w:basedOn w:val="Normal"/>
    <w:locked/>
    <w:rsid w:val="000C7052"/>
    <w:pPr>
      <w:numPr>
        <w:numId w:val="3"/>
      </w:numPr>
    </w:pPr>
  </w:style>
  <w:style w:type="table" w:styleId="TableGrid">
    <w:name w:val="Table Grid"/>
    <w:basedOn w:val="TableNormal"/>
    <w:uiPriority w:val="59"/>
    <w:rsid w:val="00943ADC"/>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blStylePr w:type="firstRow">
      <w:rPr>
        <w:rFonts w:ascii="Arial" w:hAnsi="Arial"/>
        <w:b/>
        <w:color w:val="FFFFFF"/>
        <w:sz w:val="22"/>
      </w:rPr>
      <w:tblPr/>
      <w:trPr>
        <w:tblHeader/>
      </w:trPr>
      <w:tcPr>
        <w:shd w:val="clear" w:color="auto" w:fill="3DB7E4"/>
      </w:tcPr>
    </w:tblStylePr>
  </w:style>
  <w:style w:type="paragraph" w:styleId="Header">
    <w:name w:val="header"/>
    <w:basedOn w:val="Normal"/>
    <w:link w:val="HeaderChar"/>
    <w:locked/>
    <w:rsid w:val="007D2442"/>
    <w:pPr>
      <w:tabs>
        <w:tab w:val="center" w:pos="4320"/>
        <w:tab w:val="right" w:pos="8640"/>
      </w:tabs>
      <w:spacing w:before="60" w:after="60"/>
    </w:pPr>
    <w:rPr>
      <w:b/>
      <w:color w:val="005B82"/>
    </w:rPr>
  </w:style>
  <w:style w:type="paragraph" w:styleId="Footer">
    <w:name w:val="footer"/>
    <w:basedOn w:val="Normal"/>
    <w:link w:val="FooterChar"/>
    <w:locked/>
    <w:rsid w:val="00A81BF7"/>
    <w:pPr>
      <w:tabs>
        <w:tab w:val="center" w:pos="4320"/>
        <w:tab w:val="right" w:pos="8640"/>
      </w:tabs>
      <w:spacing w:before="0" w:after="0"/>
      <w:jc w:val="right"/>
    </w:pPr>
    <w:rPr>
      <w:b/>
      <w:color w:val="005B82"/>
      <w:sz w:val="20"/>
    </w:rPr>
  </w:style>
  <w:style w:type="paragraph" w:customStyle="1" w:styleId="Tablebullet1">
    <w:name w:val="Table bullet 1"/>
    <w:basedOn w:val="ListBullet"/>
    <w:rsid w:val="00C259F7"/>
    <w:pPr>
      <w:spacing w:before="60" w:after="60"/>
    </w:pPr>
  </w:style>
  <w:style w:type="paragraph" w:customStyle="1" w:styleId="Tablebullet2">
    <w:name w:val="Table bullet 2"/>
    <w:basedOn w:val="Normal"/>
    <w:rsid w:val="00C259F7"/>
    <w:pPr>
      <w:numPr>
        <w:numId w:val="4"/>
      </w:numPr>
      <w:spacing w:before="60" w:after="60"/>
    </w:pPr>
  </w:style>
  <w:style w:type="paragraph" w:customStyle="1" w:styleId="ParagraphNumbering">
    <w:name w:val="Paragraph Numbering"/>
    <w:basedOn w:val="Normal"/>
    <w:rsid w:val="00D43D12"/>
    <w:pPr>
      <w:numPr>
        <w:numId w:val="5"/>
      </w:numPr>
    </w:pPr>
  </w:style>
  <w:style w:type="paragraph" w:styleId="ListNumber">
    <w:name w:val="List Number"/>
    <w:basedOn w:val="Normal"/>
    <w:rsid w:val="002C1217"/>
    <w:pPr>
      <w:numPr>
        <w:numId w:val="11"/>
      </w:numPr>
    </w:pPr>
  </w:style>
  <w:style w:type="paragraph" w:styleId="ListNumber2">
    <w:name w:val="List Number 2"/>
    <w:basedOn w:val="Normal"/>
    <w:rsid w:val="00BC7A83"/>
    <w:pPr>
      <w:numPr>
        <w:numId w:val="12"/>
      </w:numPr>
      <w:tabs>
        <w:tab w:val="clear" w:pos="643"/>
        <w:tab w:val="left" w:pos="714"/>
      </w:tabs>
      <w:ind w:left="714" w:hanging="357"/>
    </w:pPr>
  </w:style>
  <w:style w:type="paragraph" w:customStyle="1" w:styleId="FigureDesc">
    <w:name w:val="Figure Desc"/>
    <w:basedOn w:val="Normal"/>
    <w:rsid w:val="00002273"/>
    <w:pPr>
      <w:numPr>
        <w:numId w:val="10"/>
      </w:numPr>
      <w:spacing w:after="120"/>
      <w:ind w:left="0" w:firstLine="0"/>
      <w:jc w:val="center"/>
    </w:pPr>
    <w:rPr>
      <w:b/>
      <w:color w:val="29235C"/>
      <w:sz w:val="18"/>
    </w:rPr>
  </w:style>
  <w:style w:type="paragraph" w:customStyle="1" w:styleId="ClientTextTitle">
    <w:name w:val="Client Text Title"/>
    <w:basedOn w:val="Normal"/>
    <w:rsid w:val="00CA01E2"/>
    <w:pPr>
      <w:pBdr>
        <w:top w:val="single" w:sz="4" w:space="1" w:color="9CA299"/>
        <w:left w:val="single" w:sz="4" w:space="4" w:color="9CA299"/>
        <w:bottom w:val="single" w:sz="4" w:space="1" w:color="9CA299"/>
        <w:right w:val="single" w:sz="4" w:space="4" w:color="9CA299"/>
      </w:pBdr>
      <w:shd w:val="clear" w:color="auto" w:fill="EEECE1"/>
    </w:pPr>
    <w:rPr>
      <w:b/>
      <w:color w:val="005B82"/>
    </w:rPr>
  </w:style>
  <w:style w:type="paragraph" w:customStyle="1" w:styleId="Page">
    <w:name w:val="Page"/>
    <w:basedOn w:val="Footer"/>
    <w:locked/>
    <w:rsid w:val="00002273"/>
    <w:pPr>
      <w:spacing w:before="60"/>
    </w:pPr>
    <w:rPr>
      <w:color w:val="29235C"/>
      <w:szCs w:val="20"/>
    </w:rPr>
  </w:style>
  <w:style w:type="paragraph" w:styleId="CommentText">
    <w:name w:val="annotation text"/>
    <w:basedOn w:val="Normal"/>
    <w:link w:val="CommentTextChar"/>
    <w:uiPriority w:val="99"/>
    <w:semiHidden/>
    <w:locked/>
    <w:rsid w:val="00FA1544"/>
    <w:rPr>
      <w:sz w:val="20"/>
      <w:szCs w:val="20"/>
    </w:rPr>
  </w:style>
  <w:style w:type="paragraph" w:customStyle="1" w:styleId="ListTick">
    <w:name w:val="List Tick"/>
    <w:basedOn w:val="ListBullet"/>
    <w:qFormat/>
    <w:rsid w:val="006370FA"/>
    <w:pPr>
      <w:numPr>
        <w:numId w:val="13"/>
      </w:numPr>
      <w:ind w:left="284" w:hanging="284"/>
    </w:pPr>
  </w:style>
  <w:style w:type="character" w:styleId="Hyperlink">
    <w:name w:val="Hyperlink"/>
    <w:basedOn w:val="DefaultParagraphFont"/>
    <w:uiPriority w:val="99"/>
    <w:rsid w:val="00D52EA0"/>
    <w:rPr>
      <w:color w:val="0000FF"/>
      <w:u w:val="single"/>
    </w:rPr>
  </w:style>
  <w:style w:type="character" w:customStyle="1" w:styleId="Italic">
    <w:name w:val="Italic"/>
    <w:basedOn w:val="DefaultParagraphFont"/>
    <w:rsid w:val="00C629F1"/>
    <w:rPr>
      <w:rFonts w:ascii="Arial" w:hAnsi="Arial"/>
      <w:i/>
      <w:sz w:val="22"/>
    </w:rPr>
  </w:style>
  <w:style w:type="paragraph" w:styleId="BalloonText">
    <w:name w:val="Balloon Text"/>
    <w:basedOn w:val="Normal"/>
    <w:semiHidden/>
    <w:locked/>
    <w:rsid w:val="00D12B62"/>
    <w:rPr>
      <w:rFonts w:ascii="Tahoma" w:hAnsi="Tahoma" w:cs="Tahoma"/>
      <w:sz w:val="16"/>
      <w:szCs w:val="16"/>
    </w:rPr>
  </w:style>
  <w:style w:type="paragraph" w:styleId="TOC1">
    <w:name w:val="toc 1"/>
    <w:basedOn w:val="Normal"/>
    <w:next w:val="Normal"/>
    <w:autoRedefine/>
    <w:uiPriority w:val="39"/>
    <w:locked/>
    <w:rsid w:val="00002273"/>
    <w:rPr>
      <w:b/>
      <w:color w:val="29235C"/>
    </w:rPr>
  </w:style>
  <w:style w:type="paragraph" w:styleId="TOC2">
    <w:name w:val="toc 2"/>
    <w:basedOn w:val="Normal"/>
    <w:next w:val="Normal"/>
    <w:autoRedefine/>
    <w:uiPriority w:val="39"/>
    <w:locked/>
    <w:rsid w:val="00687466"/>
    <w:pPr>
      <w:ind w:left="220"/>
    </w:pPr>
  </w:style>
  <w:style w:type="paragraph" w:styleId="TOC3">
    <w:name w:val="toc 3"/>
    <w:basedOn w:val="Normal"/>
    <w:next w:val="Normal"/>
    <w:autoRedefine/>
    <w:uiPriority w:val="39"/>
    <w:locked/>
    <w:rsid w:val="00687466"/>
    <w:pPr>
      <w:ind w:left="440"/>
    </w:pPr>
  </w:style>
  <w:style w:type="paragraph" w:styleId="TOC4">
    <w:name w:val="toc 4"/>
    <w:basedOn w:val="Normal"/>
    <w:next w:val="Normal"/>
    <w:autoRedefine/>
    <w:semiHidden/>
    <w:locked/>
    <w:rsid w:val="00687466"/>
    <w:pPr>
      <w:ind w:left="660"/>
    </w:pPr>
  </w:style>
  <w:style w:type="character" w:customStyle="1" w:styleId="NormalLightBlueBold">
    <w:name w:val="Normal Light Blue Bold"/>
    <w:basedOn w:val="NormalBlueBold"/>
    <w:qFormat/>
    <w:rsid w:val="006370FA"/>
    <w:rPr>
      <w:rFonts w:ascii="Arial" w:hAnsi="Arial"/>
      <w:b/>
      <w:color w:val="3CB6CE"/>
      <w:sz w:val="22"/>
      <w:szCs w:val="24"/>
      <w:lang w:val="en-GB" w:eastAsia="en-US" w:bidi="ar-SA"/>
    </w:rPr>
  </w:style>
  <w:style w:type="paragraph" w:customStyle="1" w:styleId="CaseStudyTitle">
    <w:name w:val="Case Study Title"/>
    <w:basedOn w:val="Normal"/>
    <w:rsid w:val="00F61B6C"/>
    <w:pPr>
      <w:pBdr>
        <w:top w:val="single" w:sz="4" w:space="1" w:color="D0EEF4"/>
        <w:left w:val="single" w:sz="4" w:space="4" w:color="D0EEF4"/>
        <w:bottom w:val="single" w:sz="4" w:space="1" w:color="D0EEF4"/>
        <w:right w:val="single" w:sz="4" w:space="4" w:color="D0EEF4"/>
      </w:pBdr>
      <w:shd w:val="clear" w:color="auto" w:fill="E0E2F0" w:themeFill="accent6" w:themeFillTint="33"/>
    </w:pPr>
    <w:rPr>
      <w:b/>
      <w:color w:val="262626" w:themeColor="text1" w:themeTint="D9"/>
    </w:rPr>
  </w:style>
  <w:style w:type="paragraph" w:customStyle="1" w:styleId="DiagramCentered">
    <w:name w:val="Diagram Centered"/>
    <w:basedOn w:val="Normal"/>
    <w:rsid w:val="00455ABC"/>
    <w:pPr>
      <w:spacing w:after="120"/>
      <w:jc w:val="center"/>
    </w:pPr>
  </w:style>
  <w:style w:type="paragraph" w:customStyle="1" w:styleId="CaseStudyText">
    <w:name w:val="Case Study Text"/>
    <w:basedOn w:val="Normal"/>
    <w:rsid w:val="00F61B6C"/>
    <w:pPr>
      <w:pBdr>
        <w:top w:val="single" w:sz="4" w:space="1" w:color="D0EEF4"/>
        <w:left w:val="single" w:sz="4" w:space="4" w:color="D0EEF4"/>
        <w:bottom w:val="single" w:sz="4" w:space="1" w:color="D0EEF4"/>
        <w:right w:val="single" w:sz="4" w:space="4" w:color="D0EEF4"/>
      </w:pBdr>
      <w:shd w:val="clear" w:color="auto" w:fill="E0E2F0" w:themeFill="accent6" w:themeFillTint="33"/>
    </w:pPr>
    <w:rPr>
      <w:color w:val="262626" w:themeColor="text1" w:themeTint="D9"/>
    </w:rPr>
  </w:style>
  <w:style w:type="paragraph" w:styleId="ListContinue">
    <w:name w:val="List Continue"/>
    <w:basedOn w:val="Normal"/>
    <w:rsid w:val="00BC7A83"/>
    <w:pPr>
      <w:spacing w:before="0"/>
      <w:ind w:left="357"/>
    </w:pPr>
  </w:style>
  <w:style w:type="paragraph" w:styleId="ListContinue2">
    <w:name w:val="List Continue 2"/>
    <w:basedOn w:val="Normal"/>
    <w:rsid w:val="00BC7A83"/>
    <w:pPr>
      <w:spacing w:before="0"/>
      <w:ind w:left="714"/>
    </w:pPr>
  </w:style>
  <w:style w:type="paragraph" w:styleId="ListContinue3">
    <w:name w:val="List Continue 3"/>
    <w:basedOn w:val="Normal"/>
    <w:rsid w:val="00BC7A83"/>
    <w:pPr>
      <w:spacing w:before="0"/>
      <w:ind w:left="1072"/>
    </w:pPr>
  </w:style>
  <w:style w:type="paragraph" w:customStyle="1" w:styleId="DocumentTitle">
    <w:name w:val="Document Title"/>
    <w:basedOn w:val="Normal"/>
    <w:rsid w:val="00F61B6C"/>
    <w:pPr>
      <w:spacing w:before="1000"/>
      <w:jc w:val="center"/>
    </w:pPr>
    <w:rPr>
      <w:rFonts w:ascii="Arial Bold" w:hAnsi="Arial Bold"/>
      <w:b/>
      <w:color w:val="29235C"/>
      <w:sz w:val="36"/>
    </w:rPr>
  </w:style>
  <w:style w:type="paragraph" w:customStyle="1" w:styleId="DocumentSubtitle">
    <w:name w:val="Document Subtitle"/>
    <w:basedOn w:val="Normal"/>
    <w:rsid w:val="00F61B6C"/>
    <w:pPr>
      <w:jc w:val="center"/>
    </w:pPr>
    <w:rPr>
      <w:rFonts w:ascii="Arial Bold" w:hAnsi="Arial Bold"/>
      <w:b/>
      <w:color w:val="29235C"/>
      <w:sz w:val="32"/>
    </w:rPr>
  </w:style>
  <w:style w:type="character" w:customStyle="1" w:styleId="Bold">
    <w:name w:val="Bold"/>
    <w:basedOn w:val="DefaultParagraphFont"/>
    <w:rsid w:val="00C629F1"/>
    <w:rPr>
      <w:rFonts w:ascii="Arial" w:hAnsi="Arial"/>
      <w:b/>
      <w:sz w:val="22"/>
    </w:rPr>
  </w:style>
  <w:style w:type="paragraph" w:customStyle="1" w:styleId="ClientText">
    <w:name w:val="Client Text"/>
    <w:basedOn w:val="ClientTextTitle"/>
    <w:rsid w:val="00866798"/>
    <w:rPr>
      <w:b w:val="0"/>
    </w:rPr>
  </w:style>
  <w:style w:type="paragraph" w:customStyle="1" w:styleId="ClientTextBullet">
    <w:name w:val="Client Text Bullet"/>
    <w:basedOn w:val="ClientTextTitle"/>
    <w:rsid w:val="00866798"/>
    <w:pPr>
      <w:numPr>
        <w:numId w:val="6"/>
      </w:numPr>
    </w:pPr>
    <w:rPr>
      <w:b w:val="0"/>
    </w:rPr>
  </w:style>
  <w:style w:type="character" w:customStyle="1" w:styleId="Highlight1">
    <w:name w:val="Highlight 1"/>
    <w:basedOn w:val="DefaultParagraphFont"/>
    <w:rsid w:val="00D45C20"/>
    <w:rPr>
      <w:rFonts w:ascii="Arial" w:hAnsi="Arial"/>
      <w:bdr w:val="none" w:sz="0" w:space="0" w:color="auto"/>
      <w:shd w:val="clear" w:color="auto" w:fill="FFFF00"/>
    </w:rPr>
  </w:style>
  <w:style w:type="character" w:customStyle="1" w:styleId="NormalBlue">
    <w:name w:val="Normal Blue"/>
    <w:basedOn w:val="DefaultParagraphFont"/>
    <w:rsid w:val="002C1217"/>
    <w:rPr>
      <w:color w:val="005B82"/>
    </w:rPr>
  </w:style>
  <w:style w:type="character" w:customStyle="1" w:styleId="EndFootnoteReference">
    <w:name w:val="End/Footnote Reference"/>
    <w:basedOn w:val="DefaultParagraphFont"/>
    <w:rsid w:val="00A81BF7"/>
    <w:rPr>
      <w:vertAlign w:val="superscript"/>
    </w:rPr>
  </w:style>
  <w:style w:type="paragraph" w:customStyle="1" w:styleId="EndFootnoteText">
    <w:name w:val="End/Footnote Text"/>
    <w:basedOn w:val="Normal"/>
    <w:rsid w:val="008159C7"/>
    <w:rPr>
      <w:sz w:val="16"/>
    </w:rPr>
  </w:style>
  <w:style w:type="paragraph" w:styleId="FootnoteText">
    <w:name w:val="footnote text"/>
    <w:basedOn w:val="Normal"/>
    <w:next w:val="Normal"/>
    <w:link w:val="FootnoteTextChar"/>
    <w:uiPriority w:val="99"/>
    <w:rsid w:val="006049F9"/>
    <w:pPr>
      <w:spacing w:after="120"/>
    </w:pPr>
    <w:rPr>
      <w:sz w:val="18"/>
      <w:szCs w:val="20"/>
    </w:rPr>
  </w:style>
  <w:style w:type="character" w:styleId="FootnoteReference">
    <w:name w:val="footnote reference"/>
    <w:basedOn w:val="DefaultParagraphFont"/>
    <w:uiPriority w:val="99"/>
    <w:locked/>
    <w:rsid w:val="00E34BBC"/>
    <w:rPr>
      <w:vertAlign w:val="superscript"/>
    </w:rPr>
  </w:style>
  <w:style w:type="character" w:customStyle="1" w:styleId="NormalLightBlue">
    <w:name w:val="Normal Light Blue"/>
    <w:basedOn w:val="NormalBlue"/>
    <w:qFormat/>
    <w:rsid w:val="006370FA"/>
    <w:rPr>
      <w:color w:val="3CB6CE"/>
    </w:rPr>
  </w:style>
  <w:style w:type="paragraph" w:styleId="Revision">
    <w:name w:val="Revision"/>
    <w:hidden/>
    <w:uiPriority w:val="99"/>
    <w:semiHidden/>
    <w:rsid w:val="00195E83"/>
    <w:rPr>
      <w:rFonts w:ascii="Arial" w:hAnsi="Arial"/>
      <w:sz w:val="22"/>
      <w:szCs w:val="24"/>
      <w:lang w:eastAsia="en-US"/>
    </w:rPr>
  </w:style>
  <w:style w:type="paragraph" w:customStyle="1" w:styleId="ListCross">
    <w:name w:val="List Cross"/>
    <w:basedOn w:val="ListTick"/>
    <w:qFormat/>
    <w:rsid w:val="006370FA"/>
    <w:pPr>
      <w:numPr>
        <w:numId w:val="14"/>
      </w:numPr>
      <w:ind w:left="284" w:hanging="284"/>
    </w:pPr>
  </w:style>
  <w:style w:type="paragraph" w:customStyle="1" w:styleId="HeaderSubtitle">
    <w:name w:val="Header Subtitle"/>
    <w:basedOn w:val="Header"/>
    <w:link w:val="HeaderSubtitleChar"/>
    <w:qFormat/>
    <w:locked/>
    <w:rsid w:val="006370FA"/>
    <w:rPr>
      <w:b w:val="0"/>
    </w:rPr>
  </w:style>
  <w:style w:type="paragraph" w:styleId="Caption">
    <w:name w:val="caption"/>
    <w:basedOn w:val="Normal"/>
    <w:next w:val="Normal"/>
    <w:unhideWhenUsed/>
    <w:qFormat/>
    <w:rsid w:val="00002273"/>
    <w:pPr>
      <w:spacing w:before="0"/>
    </w:pPr>
    <w:rPr>
      <w:b/>
      <w:bCs/>
      <w:color w:val="29235C"/>
      <w:sz w:val="18"/>
      <w:szCs w:val="20"/>
    </w:rPr>
  </w:style>
  <w:style w:type="character" w:customStyle="1" w:styleId="HeaderChar">
    <w:name w:val="Header Char"/>
    <w:basedOn w:val="DefaultParagraphFont"/>
    <w:link w:val="Header"/>
    <w:rsid w:val="006370FA"/>
    <w:rPr>
      <w:rFonts w:ascii="Arial" w:hAnsi="Arial"/>
      <w:b/>
      <w:color w:val="005B82"/>
      <w:sz w:val="22"/>
      <w:szCs w:val="24"/>
      <w:lang w:eastAsia="en-US"/>
    </w:rPr>
  </w:style>
  <w:style w:type="character" w:customStyle="1" w:styleId="HeaderSubtitleChar">
    <w:name w:val="Header Subtitle Char"/>
    <w:basedOn w:val="HeaderChar"/>
    <w:link w:val="HeaderSubtitle"/>
    <w:rsid w:val="006370FA"/>
    <w:rPr>
      <w:rFonts w:ascii="Arial" w:hAnsi="Arial"/>
      <w:b/>
      <w:color w:val="005B82"/>
      <w:sz w:val="22"/>
      <w:szCs w:val="24"/>
      <w:lang w:eastAsia="en-US"/>
    </w:rPr>
  </w:style>
  <w:style w:type="table" w:styleId="MediumGrid3-Accent5">
    <w:name w:val="Medium Grid 3 Accent 5"/>
    <w:aliases w:val="Capita Light Blue - Banded Rows"/>
    <w:basedOn w:val="TableNormal"/>
    <w:uiPriority w:val="69"/>
    <w:rsid w:val="00BC7A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CC7A8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4">
    <w:name w:val="Medium Grid 3 Accent 4"/>
    <w:basedOn w:val="TableNormal"/>
    <w:uiPriority w:val="69"/>
    <w:rsid w:val="00CC7A8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TableText-Left">
    <w:name w:val="Table Text - Left"/>
    <w:basedOn w:val="Normal"/>
    <w:link w:val="TableText-LeftChar"/>
    <w:qFormat/>
    <w:rsid w:val="00276EC6"/>
    <w:pPr>
      <w:spacing w:before="60" w:after="60"/>
      <w:jc w:val="left"/>
    </w:pPr>
  </w:style>
  <w:style w:type="paragraph" w:customStyle="1" w:styleId="TableText-Centre">
    <w:name w:val="Table Text - Centre"/>
    <w:basedOn w:val="TableText-Left"/>
    <w:link w:val="TableText-CentreChar"/>
    <w:qFormat/>
    <w:rsid w:val="00276EC6"/>
    <w:pPr>
      <w:jc w:val="center"/>
    </w:pPr>
  </w:style>
  <w:style w:type="character" w:customStyle="1" w:styleId="TableText-LeftChar">
    <w:name w:val="Table Text - Left Char"/>
    <w:basedOn w:val="DefaultParagraphFont"/>
    <w:link w:val="TableText-Left"/>
    <w:rsid w:val="00276EC6"/>
    <w:rPr>
      <w:rFonts w:ascii="Arial" w:hAnsi="Arial"/>
      <w:sz w:val="22"/>
      <w:szCs w:val="24"/>
      <w:lang w:eastAsia="en-US"/>
    </w:rPr>
  </w:style>
  <w:style w:type="paragraph" w:customStyle="1" w:styleId="TableText-Right">
    <w:name w:val="Table Text - Right"/>
    <w:basedOn w:val="TableText-Centre"/>
    <w:link w:val="TableText-RightChar"/>
    <w:qFormat/>
    <w:rsid w:val="00276EC6"/>
    <w:pPr>
      <w:jc w:val="right"/>
    </w:pPr>
  </w:style>
  <w:style w:type="character" w:customStyle="1" w:styleId="TableText-CentreChar">
    <w:name w:val="Table Text - Centre Char"/>
    <w:basedOn w:val="TableText-LeftChar"/>
    <w:link w:val="TableText-Centre"/>
    <w:rsid w:val="00276EC6"/>
    <w:rPr>
      <w:rFonts w:ascii="Arial" w:hAnsi="Arial"/>
      <w:sz w:val="22"/>
      <w:szCs w:val="24"/>
      <w:lang w:eastAsia="en-US"/>
    </w:rPr>
  </w:style>
  <w:style w:type="character" w:customStyle="1" w:styleId="TableText-RightChar">
    <w:name w:val="Table Text - Right Char"/>
    <w:basedOn w:val="TableText-CentreChar"/>
    <w:link w:val="TableText-Right"/>
    <w:rsid w:val="00276EC6"/>
    <w:rPr>
      <w:rFonts w:ascii="Arial" w:hAnsi="Arial"/>
      <w:sz w:val="22"/>
      <w:szCs w:val="24"/>
      <w:lang w:eastAsia="en-US"/>
    </w:rPr>
  </w:style>
  <w:style w:type="table" w:styleId="MediumList1-Accent6">
    <w:name w:val="Medium List 1 Accent 6"/>
    <w:basedOn w:val="TableNormal"/>
    <w:uiPriority w:val="65"/>
    <w:rsid w:val="0012719C"/>
    <w:rPr>
      <w:color w:val="000000" w:themeColor="text1"/>
    </w:rPr>
    <w:tblPr>
      <w:tblStyleRowBandSize w:val="1"/>
      <w:tblStyleColBandSize w:val="1"/>
      <w:tblBorders>
        <w:top w:val="single" w:sz="8" w:space="0" w:color="6773B6" w:themeColor="accent6"/>
        <w:bottom w:val="single" w:sz="8" w:space="0" w:color="6773B6" w:themeColor="accent6"/>
      </w:tblBorders>
    </w:tblPr>
    <w:tblStylePr w:type="firstRow">
      <w:rPr>
        <w:rFonts w:asciiTheme="majorHAnsi" w:eastAsiaTheme="majorEastAsia" w:hAnsiTheme="majorHAnsi" w:cstheme="majorBidi"/>
      </w:rPr>
      <w:tblPr/>
      <w:tcPr>
        <w:tcBorders>
          <w:top w:val="nil"/>
          <w:bottom w:val="single" w:sz="8" w:space="0" w:color="6773B6" w:themeColor="accent6"/>
        </w:tcBorders>
      </w:tcPr>
    </w:tblStylePr>
    <w:tblStylePr w:type="lastRow">
      <w:rPr>
        <w:b/>
        <w:bCs/>
        <w:color w:val="005B82" w:themeColor="text2"/>
      </w:rPr>
      <w:tblPr/>
      <w:tcPr>
        <w:tcBorders>
          <w:top w:val="single" w:sz="8" w:space="0" w:color="6773B6" w:themeColor="accent6"/>
          <w:bottom w:val="single" w:sz="8" w:space="0" w:color="6773B6" w:themeColor="accent6"/>
        </w:tcBorders>
      </w:tcPr>
    </w:tblStylePr>
    <w:tblStylePr w:type="firstCol">
      <w:rPr>
        <w:b/>
        <w:bCs/>
      </w:rPr>
    </w:tblStylePr>
    <w:tblStylePr w:type="lastCol">
      <w:rPr>
        <w:b/>
        <w:bCs/>
      </w:rPr>
      <w:tblPr/>
      <w:tcPr>
        <w:tcBorders>
          <w:top w:val="single" w:sz="8" w:space="0" w:color="6773B6" w:themeColor="accent6"/>
          <w:bottom w:val="single" w:sz="8" w:space="0" w:color="6773B6" w:themeColor="accent6"/>
        </w:tcBorders>
      </w:tcPr>
    </w:tblStylePr>
    <w:tblStylePr w:type="band1Vert">
      <w:tblPr/>
      <w:tcPr>
        <w:shd w:val="clear" w:color="auto" w:fill="D9DCED" w:themeFill="accent6" w:themeFillTint="3F"/>
      </w:tcPr>
    </w:tblStylePr>
    <w:tblStylePr w:type="band1Horz">
      <w:tblPr/>
      <w:tcPr>
        <w:shd w:val="clear" w:color="auto" w:fill="D9DCED" w:themeFill="accent6" w:themeFillTint="3F"/>
      </w:tcPr>
    </w:tblStylePr>
  </w:style>
  <w:style w:type="table" w:styleId="ColorfulList-Accent5">
    <w:name w:val="Colorful List Accent 5"/>
    <w:basedOn w:val="TableNormal"/>
    <w:uiPriority w:val="72"/>
    <w:rsid w:val="0012719C"/>
    <w:rPr>
      <w:color w:val="000000" w:themeColor="text1"/>
    </w:rPr>
    <w:tblPr>
      <w:tblStyleRowBandSize w:val="1"/>
      <w:tblStyleColBandSize w:val="1"/>
    </w:tblPr>
    <w:tcPr>
      <w:shd w:val="clear" w:color="auto" w:fill="F5F9FA" w:themeFill="accent5" w:themeFillTint="19"/>
    </w:tcPr>
    <w:tblStylePr w:type="firstRow">
      <w:rPr>
        <w:b/>
        <w:bCs/>
        <w:color w:val="FFFFFF" w:themeColor="background1"/>
      </w:rPr>
      <w:tblPr/>
      <w:tcPr>
        <w:tcBorders>
          <w:bottom w:val="single" w:sz="12" w:space="0" w:color="FFFFFF" w:themeColor="background1"/>
        </w:tcBorders>
        <w:shd w:val="clear" w:color="auto" w:fill="4A559A" w:themeFill="accent6" w:themeFillShade="CC"/>
      </w:tcPr>
    </w:tblStylePr>
    <w:tblStylePr w:type="lastRow">
      <w:rPr>
        <w:b/>
        <w:bCs/>
        <w:color w:val="4A55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0F3" w:themeFill="accent5" w:themeFillTint="3F"/>
      </w:tcPr>
    </w:tblStylePr>
    <w:tblStylePr w:type="band1Horz">
      <w:tblPr/>
      <w:tcPr>
        <w:shd w:val="clear" w:color="auto" w:fill="ECF3F5" w:themeFill="accent5" w:themeFillTint="33"/>
      </w:tcPr>
    </w:tblStylePr>
  </w:style>
  <w:style w:type="table" w:styleId="ColorfulList-Accent4">
    <w:name w:val="Colorful List Accent 4"/>
    <w:basedOn w:val="TableNormal"/>
    <w:uiPriority w:val="72"/>
    <w:rsid w:val="00D269E4"/>
    <w:rPr>
      <w:color w:val="000000" w:themeColor="text1"/>
    </w:rPr>
    <w:tblPr>
      <w:tblStyleRowBandSize w:val="1"/>
      <w:tblStyleColBandSize w:val="1"/>
    </w:tblPr>
    <w:tcPr>
      <w:shd w:val="clear" w:color="auto" w:fill="EDE4F7" w:themeFill="accent4" w:themeFillTint="19"/>
    </w:tcPr>
    <w:tblStylePr w:type="firstRow">
      <w:rPr>
        <w:b/>
        <w:bCs/>
        <w:color w:val="FFFFFF" w:themeColor="background1"/>
      </w:rPr>
      <w:tblPr/>
      <w:tcPr>
        <w:tcBorders>
          <w:bottom w:val="single" w:sz="12" w:space="0" w:color="FFFFFF" w:themeColor="background1"/>
        </w:tcBorders>
        <w:shd w:val="clear" w:color="auto" w:fill="006A51" w:themeFill="accent3" w:themeFillShade="CC"/>
      </w:tcPr>
    </w:tblStylePr>
    <w:tblStylePr w:type="lastRow">
      <w:rPr>
        <w:b/>
        <w:bCs/>
        <w:color w:val="006A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BDEC" w:themeFill="accent4" w:themeFillTint="3F"/>
      </w:tcPr>
    </w:tblStylePr>
    <w:tblStylePr w:type="band1Horz">
      <w:tblPr/>
      <w:tcPr>
        <w:shd w:val="clear" w:color="auto" w:fill="DACAEF" w:themeFill="accent4" w:themeFillTint="33"/>
      </w:tcPr>
    </w:tblStylePr>
  </w:style>
  <w:style w:type="paragraph" w:styleId="NormalWeb">
    <w:name w:val="Normal (Web)"/>
    <w:basedOn w:val="Normal"/>
    <w:uiPriority w:val="99"/>
    <w:unhideWhenUsed/>
    <w:locked/>
    <w:rsid w:val="00765EEC"/>
    <w:pPr>
      <w:spacing w:before="100" w:beforeAutospacing="1" w:after="100" w:afterAutospacing="1"/>
      <w:jc w:val="left"/>
    </w:pPr>
    <w:rPr>
      <w:rFonts w:eastAsiaTheme="minorEastAsia"/>
      <w:lang w:eastAsia="en-GB"/>
    </w:rPr>
  </w:style>
  <w:style w:type="table" w:styleId="LightList-Accent2">
    <w:name w:val="Light List Accent 2"/>
    <w:basedOn w:val="TableNormal"/>
    <w:uiPriority w:val="61"/>
    <w:rsid w:val="00E97C8E"/>
    <w:tblPr>
      <w:tblStyleRowBandSize w:val="1"/>
      <w:tblStyleColBandSize w:val="1"/>
      <w:tblBorders>
        <w:top w:val="single" w:sz="8" w:space="0" w:color="91004B" w:themeColor="accent2"/>
        <w:left w:val="single" w:sz="8" w:space="0" w:color="91004B" w:themeColor="accent2"/>
        <w:bottom w:val="single" w:sz="8" w:space="0" w:color="91004B" w:themeColor="accent2"/>
        <w:right w:val="single" w:sz="8" w:space="0" w:color="91004B" w:themeColor="accent2"/>
      </w:tblBorders>
    </w:tblPr>
    <w:tblStylePr w:type="firstRow">
      <w:pPr>
        <w:spacing w:before="0" w:after="0" w:line="240" w:lineRule="auto"/>
      </w:pPr>
      <w:rPr>
        <w:b/>
        <w:bCs/>
        <w:color w:val="FFFFFF" w:themeColor="background1"/>
      </w:rPr>
      <w:tblPr/>
      <w:tcPr>
        <w:shd w:val="clear" w:color="auto" w:fill="91004B" w:themeFill="accent2"/>
      </w:tcPr>
    </w:tblStylePr>
    <w:tblStylePr w:type="lastRow">
      <w:pPr>
        <w:spacing w:before="0" w:after="0" w:line="240" w:lineRule="auto"/>
      </w:pPr>
      <w:rPr>
        <w:b/>
        <w:bCs/>
      </w:rPr>
      <w:tblPr/>
      <w:tcPr>
        <w:tcBorders>
          <w:top w:val="double" w:sz="6" w:space="0" w:color="91004B" w:themeColor="accent2"/>
          <w:left w:val="single" w:sz="8" w:space="0" w:color="91004B" w:themeColor="accent2"/>
          <w:bottom w:val="single" w:sz="8" w:space="0" w:color="91004B" w:themeColor="accent2"/>
          <w:right w:val="single" w:sz="8" w:space="0" w:color="91004B" w:themeColor="accent2"/>
        </w:tcBorders>
      </w:tcPr>
    </w:tblStylePr>
    <w:tblStylePr w:type="firstCol">
      <w:rPr>
        <w:b/>
        <w:bCs/>
      </w:rPr>
    </w:tblStylePr>
    <w:tblStylePr w:type="lastCol">
      <w:rPr>
        <w:b/>
        <w:bCs/>
      </w:rPr>
    </w:tblStylePr>
    <w:tblStylePr w:type="band1Vert">
      <w:tblPr/>
      <w:tcPr>
        <w:tcBorders>
          <w:top w:val="single" w:sz="8" w:space="0" w:color="91004B" w:themeColor="accent2"/>
          <w:left w:val="single" w:sz="8" w:space="0" w:color="91004B" w:themeColor="accent2"/>
          <w:bottom w:val="single" w:sz="8" w:space="0" w:color="91004B" w:themeColor="accent2"/>
          <w:right w:val="single" w:sz="8" w:space="0" w:color="91004B" w:themeColor="accent2"/>
        </w:tcBorders>
      </w:tcPr>
    </w:tblStylePr>
    <w:tblStylePr w:type="band1Horz">
      <w:tblPr/>
      <w:tcPr>
        <w:tcBorders>
          <w:top w:val="single" w:sz="8" w:space="0" w:color="91004B" w:themeColor="accent2"/>
          <w:left w:val="single" w:sz="8" w:space="0" w:color="91004B" w:themeColor="accent2"/>
          <w:bottom w:val="single" w:sz="8" w:space="0" w:color="91004B" w:themeColor="accent2"/>
          <w:right w:val="single" w:sz="8" w:space="0" w:color="91004B" w:themeColor="accent2"/>
        </w:tcBorders>
      </w:tcPr>
    </w:tblStylePr>
  </w:style>
  <w:style w:type="table" w:styleId="LightGrid-Accent2">
    <w:name w:val="Light Grid Accent 2"/>
    <w:basedOn w:val="TableNormal"/>
    <w:uiPriority w:val="62"/>
    <w:rsid w:val="00E97C8E"/>
    <w:tblPr>
      <w:tblStyleRowBandSize w:val="1"/>
      <w:tblStyleColBandSize w:val="1"/>
      <w:tblBorders>
        <w:top w:val="single" w:sz="8" w:space="0" w:color="91004B" w:themeColor="accent2"/>
        <w:left w:val="single" w:sz="8" w:space="0" w:color="91004B" w:themeColor="accent2"/>
        <w:bottom w:val="single" w:sz="8" w:space="0" w:color="91004B" w:themeColor="accent2"/>
        <w:right w:val="single" w:sz="8" w:space="0" w:color="91004B" w:themeColor="accent2"/>
        <w:insideH w:val="single" w:sz="8" w:space="0" w:color="91004B" w:themeColor="accent2"/>
        <w:insideV w:val="single" w:sz="8" w:space="0" w:color="9100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004B" w:themeColor="accent2"/>
          <w:left w:val="single" w:sz="8" w:space="0" w:color="91004B" w:themeColor="accent2"/>
          <w:bottom w:val="single" w:sz="18" w:space="0" w:color="91004B" w:themeColor="accent2"/>
          <w:right w:val="single" w:sz="8" w:space="0" w:color="91004B" w:themeColor="accent2"/>
          <w:insideH w:val="nil"/>
          <w:insideV w:val="single" w:sz="8" w:space="0" w:color="9100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004B" w:themeColor="accent2"/>
          <w:left w:val="single" w:sz="8" w:space="0" w:color="91004B" w:themeColor="accent2"/>
          <w:bottom w:val="single" w:sz="8" w:space="0" w:color="91004B" w:themeColor="accent2"/>
          <w:right w:val="single" w:sz="8" w:space="0" w:color="91004B" w:themeColor="accent2"/>
          <w:insideH w:val="nil"/>
          <w:insideV w:val="single" w:sz="8" w:space="0" w:color="9100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004B" w:themeColor="accent2"/>
          <w:left w:val="single" w:sz="8" w:space="0" w:color="91004B" w:themeColor="accent2"/>
          <w:bottom w:val="single" w:sz="8" w:space="0" w:color="91004B" w:themeColor="accent2"/>
          <w:right w:val="single" w:sz="8" w:space="0" w:color="91004B" w:themeColor="accent2"/>
        </w:tcBorders>
      </w:tcPr>
    </w:tblStylePr>
    <w:tblStylePr w:type="band1Vert">
      <w:tblPr/>
      <w:tcPr>
        <w:tcBorders>
          <w:top w:val="single" w:sz="8" w:space="0" w:color="91004B" w:themeColor="accent2"/>
          <w:left w:val="single" w:sz="8" w:space="0" w:color="91004B" w:themeColor="accent2"/>
          <w:bottom w:val="single" w:sz="8" w:space="0" w:color="91004B" w:themeColor="accent2"/>
          <w:right w:val="single" w:sz="8" w:space="0" w:color="91004B" w:themeColor="accent2"/>
        </w:tcBorders>
        <w:shd w:val="clear" w:color="auto" w:fill="FFA4D3" w:themeFill="accent2" w:themeFillTint="3F"/>
      </w:tcPr>
    </w:tblStylePr>
    <w:tblStylePr w:type="band1Horz">
      <w:tblPr/>
      <w:tcPr>
        <w:tcBorders>
          <w:top w:val="single" w:sz="8" w:space="0" w:color="91004B" w:themeColor="accent2"/>
          <w:left w:val="single" w:sz="8" w:space="0" w:color="91004B" w:themeColor="accent2"/>
          <w:bottom w:val="single" w:sz="8" w:space="0" w:color="91004B" w:themeColor="accent2"/>
          <w:right w:val="single" w:sz="8" w:space="0" w:color="91004B" w:themeColor="accent2"/>
          <w:insideV w:val="single" w:sz="8" w:space="0" w:color="91004B" w:themeColor="accent2"/>
        </w:tcBorders>
        <w:shd w:val="clear" w:color="auto" w:fill="FFA4D3" w:themeFill="accent2" w:themeFillTint="3F"/>
      </w:tcPr>
    </w:tblStylePr>
    <w:tblStylePr w:type="band2Horz">
      <w:tblPr/>
      <w:tcPr>
        <w:tcBorders>
          <w:top w:val="single" w:sz="8" w:space="0" w:color="91004B" w:themeColor="accent2"/>
          <w:left w:val="single" w:sz="8" w:space="0" w:color="91004B" w:themeColor="accent2"/>
          <w:bottom w:val="single" w:sz="8" w:space="0" w:color="91004B" w:themeColor="accent2"/>
          <w:right w:val="single" w:sz="8" w:space="0" w:color="91004B" w:themeColor="accent2"/>
          <w:insideV w:val="single" w:sz="8" w:space="0" w:color="91004B" w:themeColor="accent2"/>
        </w:tcBorders>
      </w:tcPr>
    </w:tblStylePr>
  </w:style>
  <w:style w:type="paragraph" w:styleId="ListParagraph">
    <w:name w:val="List Paragraph"/>
    <w:basedOn w:val="Normal"/>
    <w:link w:val="ListParagraphChar"/>
    <w:autoRedefine/>
    <w:uiPriority w:val="34"/>
    <w:qFormat/>
    <w:rsid w:val="003923D0"/>
    <w:pPr>
      <w:spacing w:before="0" w:after="200" w:line="276" w:lineRule="auto"/>
      <w:ind w:left="720"/>
      <w:jc w:val="left"/>
    </w:pPr>
    <w:rPr>
      <w:rFonts w:eastAsiaTheme="minorHAnsi"/>
      <w:szCs w:val="22"/>
      <w:lang w:eastAsia="en-GB"/>
    </w:rPr>
  </w:style>
  <w:style w:type="paragraph" w:customStyle="1" w:styleId="Default">
    <w:name w:val="Default"/>
    <w:rsid w:val="00BB3C04"/>
    <w:pPr>
      <w:autoSpaceDE w:val="0"/>
      <w:autoSpaceDN w:val="0"/>
      <w:adjustRightInd w:val="0"/>
    </w:pPr>
    <w:rPr>
      <w:rFonts w:ascii="Arial" w:eastAsiaTheme="minorHAnsi" w:hAnsi="Arial" w:cs="Arial"/>
      <w:color w:val="000000"/>
      <w:sz w:val="24"/>
      <w:szCs w:val="24"/>
      <w:lang w:eastAsia="en-US"/>
    </w:rPr>
  </w:style>
  <w:style w:type="paragraph" w:customStyle="1" w:styleId="NormalIndented">
    <w:name w:val="Normal Indented"/>
    <w:basedOn w:val="Normal"/>
    <w:autoRedefine/>
    <w:uiPriority w:val="99"/>
    <w:qFormat/>
    <w:rsid w:val="00765EEC"/>
    <w:pPr>
      <w:numPr>
        <w:ilvl w:val="1"/>
        <w:numId w:val="33"/>
      </w:numPr>
      <w:ind w:left="1418" w:hanging="425"/>
    </w:pPr>
  </w:style>
  <w:style w:type="paragraph" w:styleId="BodyText">
    <w:name w:val="Body Text"/>
    <w:basedOn w:val="Normal"/>
    <w:link w:val="BodyTextChar"/>
    <w:uiPriority w:val="99"/>
    <w:qFormat/>
    <w:locked/>
    <w:rsid w:val="003B3CF7"/>
    <w:pPr>
      <w:spacing w:before="40" w:after="80" w:line="288" w:lineRule="auto"/>
      <w:jc w:val="left"/>
    </w:pPr>
    <w:rPr>
      <w:rFonts w:asciiTheme="minorHAnsi" w:hAnsiTheme="minorHAnsi"/>
      <w:sz w:val="20"/>
      <w:szCs w:val="22"/>
    </w:rPr>
  </w:style>
  <w:style w:type="character" w:customStyle="1" w:styleId="BodyTextChar">
    <w:name w:val="Body Text Char"/>
    <w:basedOn w:val="DefaultParagraphFont"/>
    <w:link w:val="BodyText"/>
    <w:rsid w:val="003B3CF7"/>
    <w:rPr>
      <w:rFonts w:asciiTheme="minorHAnsi" w:hAnsiTheme="minorHAnsi"/>
      <w:szCs w:val="22"/>
      <w:lang w:eastAsia="en-US"/>
    </w:rPr>
  </w:style>
  <w:style w:type="paragraph" w:customStyle="1" w:styleId="Guidance">
    <w:name w:val="Guidance"/>
    <w:basedOn w:val="NormalIndent"/>
    <w:rsid w:val="00765EEC"/>
    <w:pPr>
      <w:overflowPunct w:val="0"/>
      <w:autoSpaceDE w:val="0"/>
      <w:autoSpaceDN w:val="0"/>
      <w:adjustRightInd w:val="0"/>
      <w:spacing w:before="0"/>
      <w:ind w:left="851"/>
      <w:jc w:val="left"/>
      <w:textAlignment w:val="baseline"/>
    </w:pPr>
    <w:rPr>
      <w:i/>
      <w:iCs/>
      <w:color w:val="0000FF"/>
    </w:rPr>
  </w:style>
  <w:style w:type="paragraph" w:styleId="NormalIndent">
    <w:name w:val="Normal Indent"/>
    <w:basedOn w:val="Normal"/>
    <w:locked/>
    <w:rsid w:val="00C15CB5"/>
    <w:pPr>
      <w:ind w:left="720"/>
    </w:pPr>
  </w:style>
  <w:style w:type="character" w:styleId="CommentReference">
    <w:name w:val="annotation reference"/>
    <w:basedOn w:val="DefaultParagraphFont"/>
    <w:uiPriority w:val="99"/>
    <w:locked/>
    <w:rsid w:val="00EC3544"/>
    <w:rPr>
      <w:sz w:val="16"/>
      <w:szCs w:val="16"/>
    </w:rPr>
  </w:style>
  <w:style w:type="paragraph" w:styleId="CommentSubject">
    <w:name w:val="annotation subject"/>
    <w:basedOn w:val="CommentText"/>
    <w:next w:val="CommentText"/>
    <w:link w:val="CommentSubjectChar"/>
    <w:locked/>
    <w:rsid w:val="00EC3544"/>
    <w:rPr>
      <w:b/>
      <w:bCs/>
    </w:rPr>
  </w:style>
  <w:style w:type="character" w:customStyle="1" w:styleId="CommentTextChar">
    <w:name w:val="Comment Text Char"/>
    <w:basedOn w:val="DefaultParagraphFont"/>
    <w:link w:val="CommentText"/>
    <w:uiPriority w:val="99"/>
    <w:semiHidden/>
    <w:rsid w:val="00EC3544"/>
    <w:rPr>
      <w:rFonts w:ascii="Arial" w:hAnsi="Arial"/>
      <w:lang w:eastAsia="en-US"/>
    </w:rPr>
  </w:style>
  <w:style w:type="character" w:customStyle="1" w:styleId="CommentSubjectChar">
    <w:name w:val="Comment Subject Char"/>
    <w:basedOn w:val="CommentTextChar"/>
    <w:link w:val="CommentSubject"/>
    <w:rsid w:val="00EC3544"/>
    <w:rPr>
      <w:rFonts w:ascii="Arial" w:hAnsi="Arial"/>
      <w:b/>
      <w:bCs/>
      <w:lang w:eastAsia="en-US"/>
    </w:rPr>
  </w:style>
  <w:style w:type="paragraph" w:customStyle="1" w:styleId="Appendixheading6">
    <w:name w:val="Appendix heading 6"/>
    <w:basedOn w:val="Heading6"/>
    <w:next w:val="BodyText"/>
    <w:uiPriority w:val="10"/>
    <w:qFormat/>
    <w:rsid w:val="00D054AA"/>
    <w:pPr>
      <w:spacing w:before="0" w:after="0" w:line="271" w:lineRule="auto"/>
      <w:jc w:val="left"/>
    </w:pPr>
    <w:rPr>
      <w:rFonts w:asciiTheme="minorHAnsi" w:hAnsiTheme="minorHAnsi"/>
      <w:iCs/>
      <w:caps/>
      <w:color w:val="005B82" w:themeColor="text2"/>
      <w:sz w:val="20"/>
      <w:szCs w:val="22"/>
    </w:rPr>
  </w:style>
  <w:style w:type="character" w:customStyle="1" w:styleId="FootnoteTextChar">
    <w:name w:val="Footnote Text Char"/>
    <w:basedOn w:val="DefaultParagraphFont"/>
    <w:link w:val="FootnoteText"/>
    <w:uiPriority w:val="99"/>
    <w:rsid w:val="002D6BB3"/>
    <w:rPr>
      <w:rFonts w:ascii="Arial" w:hAnsi="Arial"/>
      <w:sz w:val="18"/>
      <w:lang w:eastAsia="en-US"/>
    </w:rPr>
  </w:style>
  <w:style w:type="numbering" w:customStyle="1" w:styleId="CGI-Headings">
    <w:name w:val="CGI - Headings"/>
    <w:uiPriority w:val="99"/>
    <w:rsid w:val="00FD1C6F"/>
    <w:pPr>
      <w:numPr>
        <w:numId w:val="15"/>
      </w:numPr>
    </w:pPr>
  </w:style>
  <w:style w:type="paragraph" w:customStyle="1" w:styleId="AppendixHeading">
    <w:name w:val="Appendix Heading"/>
    <w:basedOn w:val="Heading1"/>
    <w:next w:val="NormalIndented"/>
    <w:autoRedefine/>
    <w:qFormat/>
    <w:rsid w:val="00765EEC"/>
    <w:pPr>
      <w:numPr>
        <w:numId w:val="16"/>
      </w:numPr>
      <w:ind w:left="2127" w:hanging="2127"/>
    </w:pPr>
  </w:style>
  <w:style w:type="paragraph" w:customStyle="1" w:styleId="AppendixSection">
    <w:name w:val="Appendix Section"/>
    <w:basedOn w:val="Heading2"/>
    <w:qFormat/>
    <w:rsid w:val="00AF1156"/>
    <w:pPr>
      <w:numPr>
        <w:ilvl w:val="0"/>
        <w:numId w:val="19"/>
      </w:numPr>
    </w:pPr>
    <w:rPr>
      <w:rFonts w:eastAsiaTheme="minorHAnsi"/>
    </w:rPr>
  </w:style>
  <w:style w:type="paragraph" w:customStyle="1" w:styleId="Appendixheading1">
    <w:name w:val="Appendix heading 1"/>
    <w:basedOn w:val="Heading1"/>
    <w:next w:val="BodyText"/>
    <w:uiPriority w:val="10"/>
    <w:qFormat/>
    <w:rsid w:val="0036126D"/>
    <w:pPr>
      <w:keepLines/>
      <w:numPr>
        <w:numId w:val="18"/>
      </w:numPr>
      <w:spacing w:after="0" w:line="288" w:lineRule="auto"/>
      <w:contextualSpacing/>
      <w:jc w:val="left"/>
    </w:pPr>
    <w:rPr>
      <w:rFonts w:asciiTheme="majorHAnsi" w:hAnsiTheme="majorHAnsi" w:cs="Times New Roman"/>
      <w:color w:val="91004B" w:themeColor="accent2"/>
      <w:kern w:val="0"/>
      <w:sz w:val="36"/>
      <w:szCs w:val="28"/>
    </w:rPr>
  </w:style>
  <w:style w:type="numbering" w:customStyle="1" w:styleId="CGI-Appendix">
    <w:name w:val="CGI - Appendix"/>
    <w:uiPriority w:val="99"/>
    <w:rsid w:val="0036126D"/>
    <w:pPr>
      <w:numPr>
        <w:numId w:val="17"/>
      </w:numPr>
    </w:pPr>
  </w:style>
  <w:style w:type="paragraph" w:customStyle="1" w:styleId="Body">
    <w:name w:val="Body"/>
    <w:basedOn w:val="Normal"/>
    <w:rsid w:val="00C51F64"/>
    <w:pPr>
      <w:spacing w:before="0" w:after="200" w:line="276" w:lineRule="auto"/>
      <w:ind w:left="330"/>
      <w:jc w:val="left"/>
    </w:pPr>
    <w:rPr>
      <w:rFonts w:cs="Arial"/>
      <w:szCs w:val="22"/>
    </w:rPr>
  </w:style>
  <w:style w:type="paragraph" w:customStyle="1" w:styleId="Paragraph">
    <w:name w:val="Paragraph"/>
    <w:basedOn w:val="ListParagraph"/>
    <w:link w:val="ParagraphChar"/>
    <w:uiPriority w:val="99"/>
    <w:qFormat/>
    <w:rsid w:val="00C51F64"/>
    <w:pPr>
      <w:spacing w:after="120" w:line="240" w:lineRule="auto"/>
      <w:ind w:left="426"/>
    </w:pPr>
    <w:rPr>
      <w:rFonts w:ascii="Arial" w:eastAsia="Times New Roman" w:hAnsi="Arial" w:cs="Arial"/>
      <w:sz w:val="20"/>
      <w:szCs w:val="20"/>
      <w:lang w:eastAsia="en-US"/>
    </w:rPr>
  </w:style>
  <w:style w:type="character" w:customStyle="1" w:styleId="ParagraphChar">
    <w:name w:val="Paragraph Char"/>
    <w:basedOn w:val="DefaultParagraphFont"/>
    <w:link w:val="Paragraph"/>
    <w:uiPriority w:val="99"/>
    <w:rsid w:val="00C51F64"/>
    <w:rPr>
      <w:rFonts w:ascii="Arial" w:hAnsi="Arial" w:cs="Arial"/>
      <w:lang w:eastAsia="en-US"/>
    </w:rPr>
  </w:style>
  <w:style w:type="character" w:customStyle="1" w:styleId="Heading2Char">
    <w:name w:val="Heading 2 Char"/>
    <w:basedOn w:val="DefaultParagraphFont"/>
    <w:link w:val="Heading2"/>
    <w:uiPriority w:val="9"/>
    <w:rsid w:val="007311D6"/>
    <w:rPr>
      <w:rFonts w:cs="Arial"/>
      <w:b/>
      <w:bCs/>
      <w:iCs/>
      <w:sz w:val="28"/>
      <w:szCs w:val="28"/>
      <w:lang w:eastAsia="en-US"/>
    </w:rPr>
  </w:style>
  <w:style w:type="paragraph" w:customStyle="1" w:styleId="Hints">
    <w:name w:val="Hints"/>
    <w:basedOn w:val="Normal"/>
    <w:rsid w:val="009B46FF"/>
    <w:pPr>
      <w:spacing w:before="0" w:after="0"/>
      <w:jc w:val="left"/>
    </w:pPr>
    <w:rPr>
      <w:sz w:val="20"/>
      <w:szCs w:val="22"/>
    </w:rPr>
  </w:style>
  <w:style w:type="paragraph" w:customStyle="1" w:styleId="TableText">
    <w:name w:val="TableText"/>
    <w:basedOn w:val="Normal"/>
    <w:link w:val="TableTextChar"/>
    <w:qFormat/>
    <w:rsid w:val="00436DC3"/>
    <w:pPr>
      <w:spacing w:before="40" w:after="40" w:line="240" w:lineRule="atLeast"/>
      <w:jc w:val="left"/>
    </w:pPr>
    <w:rPr>
      <w:sz w:val="18"/>
      <w:szCs w:val="20"/>
    </w:rPr>
  </w:style>
  <w:style w:type="character" w:customStyle="1" w:styleId="TableTextChar">
    <w:name w:val="TableText Char"/>
    <w:basedOn w:val="DefaultParagraphFont"/>
    <w:link w:val="TableText"/>
    <w:rsid w:val="00436DC3"/>
    <w:rPr>
      <w:rFonts w:ascii="Arial" w:hAnsi="Arial"/>
      <w:sz w:val="18"/>
      <w:lang w:eastAsia="en-US"/>
    </w:rPr>
  </w:style>
  <w:style w:type="character" w:customStyle="1" w:styleId="Heading3Char">
    <w:name w:val="Heading 3 Char"/>
    <w:basedOn w:val="DefaultParagraphFont"/>
    <w:link w:val="Heading3"/>
    <w:uiPriority w:val="9"/>
    <w:rsid w:val="00866B86"/>
    <w:rPr>
      <w:rFonts w:cs="Arial"/>
      <w:b/>
      <w:bCs/>
      <w:sz w:val="26"/>
      <w:szCs w:val="26"/>
      <w:lang w:eastAsia="en-US"/>
    </w:rPr>
  </w:style>
  <w:style w:type="character" w:customStyle="1" w:styleId="ListParagraphChar">
    <w:name w:val="List Paragraph Char"/>
    <w:link w:val="ListParagraph"/>
    <w:uiPriority w:val="34"/>
    <w:locked/>
    <w:rsid w:val="003923D0"/>
    <w:rPr>
      <w:rFonts w:eastAsiaTheme="minorHAnsi"/>
      <w:sz w:val="24"/>
      <w:szCs w:val="22"/>
    </w:rPr>
  </w:style>
  <w:style w:type="character" w:customStyle="1" w:styleId="FooterChar">
    <w:name w:val="Footer Char"/>
    <w:basedOn w:val="DefaultParagraphFont"/>
    <w:link w:val="Footer"/>
    <w:uiPriority w:val="99"/>
    <w:rsid w:val="0007439F"/>
    <w:rPr>
      <w:b/>
      <w:color w:val="005B82"/>
      <w:szCs w:val="24"/>
      <w:lang w:eastAsia="en-US"/>
    </w:rPr>
  </w:style>
  <w:style w:type="paragraph" w:customStyle="1" w:styleId="Style1">
    <w:name w:val="Style1"/>
    <w:qFormat/>
    <w:rsid w:val="00402C98"/>
    <w:pPr>
      <w:ind w:left="864" w:hanging="864"/>
    </w:pPr>
    <w:rPr>
      <w:b/>
      <w:bCs/>
      <w:sz w:val="24"/>
      <w:szCs w:val="22"/>
      <w:lang w:eastAsia="en-US"/>
    </w:rPr>
  </w:style>
  <w:style w:type="character" w:styleId="BookTitle">
    <w:name w:val="Book Title"/>
    <w:uiPriority w:val="33"/>
    <w:qFormat/>
    <w:locked/>
    <w:rsid w:val="001D4C15"/>
  </w:style>
  <w:style w:type="paragraph" w:customStyle="1" w:styleId="Style2">
    <w:name w:val="Style2"/>
    <w:basedOn w:val="Normal"/>
    <w:link w:val="Style2Char"/>
    <w:qFormat/>
    <w:rsid w:val="003923D0"/>
  </w:style>
  <w:style w:type="character" w:customStyle="1" w:styleId="Style2Char">
    <w:name w:val="Style2 Char"/>
    <w:basedOn w:val="DefaultParagraphFont"/>
    <w:link w:val="Style2"/>
    <w:rsid w:val="003923D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120">
      <w:bodyDiv w:val="1"/>
      <w:marLeft w:val="0"/>
      <w:marRight w:val="0"/>
      <w:marTop w:val="0"/>
      <w:marBottom w:val="0"/>
      <w:divBdr>
        <w:top w:val="none" w:sz="0" w:space="0" w:color="auto"/>
        <w:left w:val="none" w:sz="0" w:space="0" w:color="auto"/>
        <w:bottom w:val="none" w:sz="0" w:space="0" w:color="auto"/>
        <w:right w:val="none" w:sz="0" w:space="0" w:color="auto"/>
      </w:divBdr>
    </w:div>
    <w:div w:id="44837093">
      <w:bodyDiv w:val="1"/>
      <w:marLeft w:val="0"/>
      <w:marRight w:val="0"/>
      <w:marTop w:val="0"/>
      <w:marBottom w:val="0"/>
      <w:divBdr>
        <w:top w:val="none" w:sz="0" w:space="0" w:color="auto"/>
        <w:left w:val="none" w:sz="0" w:space="0" w:color="auto"/>
        <w:bottom w:val="none" w:sz="0" w:space="0" w:color="auto"/>
        <w:right w:val="none" w:sz="0" w:space="0" w:color="auto"/>
      </w:divBdr>
    </w:div>
    <w:div w:id="62339190">
      <w:bodyDiv w:val="1"/>
      <w:marLeft w:val="0"/>
      <w:marRight w:val="0"/>
      <w:marTop w:val="0"/>
      <w:marBottom w:val="0"/>
      <w:divBdr>
        <w:top w:val="none" w:sz="0" w:space="0" w:color="auto"/>
        <w:left w:val="none" w:sz="0" w:space="0" w:color="auto"/>
        <w:bottom w:val="none" w:sz="0" w:space="0" w:color="auto"/>
        <w:right w:val="none" w:sz="0" w:space="0" w:color="auto"/>
      </w:divBdr>
    </w:div>
    <w:div w:id="120273138">
      <w:bodyDiv w:val="1"/>
      <w:marLeft w:val="0"/>
      <w:marRight w:val="0"/>
      <w:marTop w:val="0"/>
      <w:marBottom w:val="0"/>
      <w:divBdr>
        <w:top w:val="none" w:sz="0" w:space="0" w:color="auto"/>
        <w:left w:val="none" w:sz="0" w:space="0" w:color="auto"/>
        <w:bottom w:val="none" w:sz="0" w:space="0" w:color="auto"/>
        <w:right w:val="none" w:sz="0" w:space="0" w:color="auto"/>
      </w:divBdr>
    </w:div>
    <w:div w:id="198125092">
      <w:bodyDiv w:val="1"/>
      <w:marLeft w:val="0"/>
      <w:marRight w:val="0"/>
      <w:marTop w:val="0"/>
      <w:marBottom w:val="0"/>
      <w:divBdr>
        <w:top w:val="none" w:sz="0" w:space="0" w:color="auto"/>
        <w:left w:val="none" w:sz="0" w:space="0" w:color="auto"/>
        <w:bottom w:val="none" w:sz="0" w:space="0" w:color="auto"/>
        <w:right w:val="none" w:sz="0" w:space="0" w:color="auto"/>
      </w:divBdr>
    </w:div>
    <w:div w:id="265122070">
      <w:bodyDiv w:val="1"/>
      <w:marLeft w:val="0"/>
      <w:marRight w:val="0"/>
      <w:marTop w:val="0"/>
      <w:marBottom w:val="0"/>
      <w:divBdr>
        <w:top w:val="none" w:sz="0" w:space="0" w:color="auto"/>
        <w:left w:val="none" w:sz="0" w:space="0" w:color="auto"/>
        <w:bottom w:val="none" w:sz="0" w:space="0" w:color="auto"/>
        <w:right w:val="none" w:sz="0" w:space="0" w:color="auto"/>
      </w:divBdr>
    </w:div>
    <w:div w:id="328799278">
      <w:bodyDiv w:val="1"/>
      <w:marLeft w:val="0"/>
      <w:marRight w:val="0"/>
      <w:marTop w:val="0"/>
      <w:marBottom w:val="0"/>
      <w:divBdr>
        <w:top w:val="none" w:sz="0" w:space="0" w:color="auto"/>
        <w:left w:val="none" w:sz="0" w:space="0" w:color="auto"/>
        <w:bottom w:val="none" w:sz="0" w:space="0" w:color="auto"/>
        <w:right w:val="none" w:sz="0" w:space="0" w:color="auto"/>
      </w:divBdr>
    </w:div>
    <w:div w:id="380524769">
      <w:bodyDiv w:val="1"/>
      <w:marLeft w:val="0"/>
      <w:marRight w:val="0"/>
      <w:marTop w:val="0"/>
      <w:marBottom w:val="0"/>
      <w:divBdr>
        <w:top w:val="none" w:sz="0" w:space="0" w:color="auto"/>
        <w:left w:val="none" w:sz="0" w:space="0" w:color="auto"/>
        <w:bottom w:val="none" w:sz="0" w:space="0" w:color="auto"/>
        <w:right w:val="none" w:sz="0" w:space="0" w:color="auto"/>
      </w:divBdr>
    </w:div>
    <w:div w:id="395248427">
      <w:bodyDiv w:val="1"/>
      <w:marLeft w:val="0"/>
      <w:marRight w:val="0"/>
      <w:marTop w:val="0"/>
      <w:marBottom w:val="0"/>
      <w:divBdr>
        <w:top w:val="none" w:sz="0" w:space="0" w:color="auto"/>
        <w:left w:val="none" w:sz="0" w:space="0" w:color="auto"/>
        <w:bottom w:val="none" w:sz="0" w:space="0" w:color="auto"/>
        <w:right w:val="none" w:sz="0" w:space="0" w:color="auto"/>
      </w:divBdr>
    </w:div>
    <w:div w:id="531114831">
      <w:bodyDiv w:val="1"/>
      <w:marLeft w:val="0"/>
      <w:marRight w:val="0"/>
      <w:marTop w:val="0"/>
      <w:marBottom w:val="0"/>
      <w:divBdr>
        <w:top w:val="none" w:sz="0" w:space="0" w:color="auto"/>
        <w:left w:val="none" w:sz="0" w:space="0" w:color="auto"/>
        <w:bottom w:val="none" w:sz="0" w:space="0" w:color="auto"/>
        <w:right w:val="none" w:sz="0" w:space="0" w:color="auto"/>
      </w:divBdr>
    </w:div>
    <w:div w:id="720831757">
      <w:bodyDiv w:val="1"/>
      <w:marLeft w:val="0"/>
      <w:marRight w:val="0"/>
      <w:marTop w:val="0"/>
      <w:marBottom w:val="0"/>
      <w:divBdr>
        <w:top w:val="none" w:sz="0" w:space="0" w:color="auto"/>
        <w:left w:val="none" w:sz="0" w:space="0" w:color="auto"/>
        <w:bottom w:val="none" w:sz="0" w:space="0" w:color="auto"/>
        <w:right w:val="none" w:sz="0" w:space="0" w:color="auto"/>
      </w:divBdr>
    </w:div>
    <w:div w:id="764885162">
      <w:bodyDiv w:val="1"/>
      <w:marLeft w:val="0"/>
      <w:marRight w:val="0"/>
      <w:marTop w:val="0"/>
      <w:marBottom w:val="0"/>
      <w:divBdr>
        <w:top w:val="none" w:sz="0" w:space="0" w:color="auto"/>
        <w:left w:val="none" w:sz="0" w:space="0" w:color="auto"/>
        <w:bottom w:val="none" w:sz="0" w:space="0" w:color="auto"/>
        <w:right w:val="none" w:sz="0" w:space="0" w:color="auto"/>
      </w:divBdr>
    </w:div>
    <w:div w:id="809639766">
      <w:bodyDiv w:val="1"/>
      <w:marLeft w:val="0"/>
      <w:marRight w:val="0"/>
      <w:marTop w:val="0"/>
      <w:marBottom w:val="0"/>
      <w:divBdr>
        <w:top w:val="none" w:sz="0" w:space="0" w:color="auto"/>
        <w:left w:val="none" w:sz="0" w:space="0" w:color="auto"/>
        <w:bottom w:val="none" w:sz="0" w:space="0" w:color="auto"/>
        <w:right w:val="none" w:sz="0" w:space="0" w:color="auto"/>
      </w:divBdr>
    </w:div>
    <w:div w:id="875120252">
      <w:bodyDiv w:val="1"/>
      <w:marLeft w:val="0"/>
      <w:marRight w:val="0"/>
      <w:marTop w:val="0"/>
      <w:marBottom w:val="0"/>
      <w:divBdr>
        <w:top w:val="none" w:sz="0" w:space="0" w:color="auto"/>
        <w:left w:val="none" w:sz="0" w:space="0" w:color="auto"/>
        <w:bottom w:val="none" w:sz="0" w:space="0" w:color="auto"/>
        <w:right w:val="none" w:sz="0" w:space="0" w:color="auto"/>
      </w:divBdr>
    </w:div>
    <w:div w:id="912740621">
      <w:bodyDiv w:val="1"/>
      <w:marLeft w:val="0"/>
      <w:marRight w:val="0"/>
      <w:marTop w:val="0"/>
      <w:marBottom w:val="0"/>
      <w:divBdr>
        <w:top w:val="none" w:sz="0" w:space="0" w:color="auto"/>
        <w:left w:val="none" w:sz="0" w:space="0" w:color="auto"/>
        <w:bottom w:val="none" w:sz="0" w:space="0" w:color="auto"/>
        <w:right w:val="none" w:sz="0" w:space="0" w:color="auto"/>
      </w:divBdr>
    </w:div>
    <w:div w:id="961351690">
      <w:bodyDiv w:val="1"/>
      <w:marLeft w:val="0"/>
      <w:marRight w:val="0"/>
      <w:marTop w:val="0"/>
      <w:marBottom w:val="0"/>
      <w:divBdr>
        <w:top w:val="none" w:sz="0" w:space="0" w:color="auto"/>
        <w:left w:val="none" w:sz="0" w:space="0" w:color="auto"/>
        <w:bottom w:val="none" w:sz="0" w:space="0" w:color="auto"/>
        <w:right w:val="none" w:sz="0" w:space="0" w:color="auto"/>
      </w:divBdr>
      <w:divsChild>
        <w:div w:id="68844216">
          <w:marLeft w:val="749"/>
          <w:marRight w:val="0"/>
          <w:marTop w:val="134"/>
          <w:marBottom w:val="0"/>
          <w:divBdr>
            <w:top w:val="none" w:sz="0" w:space="0" w:color="auto"/>
            <w:left w:val="none" w:sz="0" w:space="0" w:color="auto"/>
            <w:bottom w:val="none" w:sz="0" w:space="0" w:color="auto"/>
            <w:right w:val="none" w:sz="0" w:space="0" w:color="auto"/>
          </w:divBdr>
        </w:div>
        <w:div w:id="88889291">
          <w:marLeft w:val="749"/>
          <w:marRight w:val="0"/>
          <w:marTop w:val="134"/>
          <w:marBottom w:val="0"/>
          <w:divBdr>
            <w:top w:val="none" w:sz="0" w:space="0" w:color="auto"/>
            <w:left w:val="none" w:sz="0" w:space="0" w:color="auto"/>
            <w:bottom w:val="none" w:sz="0" w:space="0" w:color="auto"/>
            <w:right w:val="none" w:sz="0" w:space="0" w:color="auto"/>
          </w:divBdr>
        </w:div>
        <w:div w:id="529145846">
          <w:marLeft w:val="749"/>
          <w:marRight w:val="0"/>
          <w:marTop w:val="134"/>
          <w:marBottom w:val="0"/>
          <w:divBdr>
            <w:top w:val="none" w:sz="0" w:space="0" w:color="auto"/>
            <w:left w:val="none" w:sz="0" w:space="0" w:color="auto"/>
            <w:bottom w:val="none" w:sz="0" w:space="0" w:color="auto"/>
            <w:right w:val="none" w:sz="0" w:space="0" w:color="auto"/>
          </w:divBdr>
        </w:div>
        <w:div w:id="913052989">
          <w:marLeft w:val="749"/>
          <w:marRight w:val="0"/>
          <w:marTop w:val="134"/>
          <w:marBottom w:val="0"/>
          <w:divBdr>
            <w:top w:val="none" w:sz="0" w:space="0" w:color="auto"/>
            <w:left w:val="none" w:sz="0" w:space="0" w:color="auto"/>
            <w:bottom w:val="none" w:sz="0" w:space="0" w:color="auto"/>
            <w:right w:val="none" w:sz="0" w:space="0" w:color="auto"/>
          </w:divBdr>
        </w:div>
        <w:div w:id="1039862967">
          <w:marLeft w:val="749"/>
          <w:marRight w:val="0"/>
          <w:marTop w:val="134"/>
          <w:marBottom w:val="0"/>
          <w:divBdr>
            <w:top w:val="none" w:sz="0" w:space="0" w:color="auto"/>
            <w:left w:val="none" w:sz="0" w:space="0" w:color="auto"/>
            <w:bottom w:val="none" w:sz="0" w:space="0" w:color="auto"/>
            <w:right w:val="none" w:sz="0" w:space="0" w:color="auto"/>
          </w:divBdr>
        </w:div>
        <w:div w:id="1613172224">
          <w:marLeft w:val="749"/>
          <w:marRight w:val="0"/>
          <w:marTop w:val="134"/>
          <w:marBottom w:val="0"/>
          <w:divBdr>
            <w:top w:val="none" w:sz="0" w:space="0" w:color="auto"/>
            <w:left w:val="none" w:sz="0" w:space="0" w:color="auto"/>
            <w:bottom w:val="none" w:sz="0" w:space="0" w:color="auto"/>
            <w:right w:val="none" w:sz="0" w:space="0" w:color="auto"/>
          </w:divBdr>
        </w:div>
      </w:divsChild>
    </w:div>
    <w:div w:id="1005476384">
      <w:bodyDiv w:val="1"/>
      <w:marLeft w:val="0"/>
      <w:marRight w:val="0"/>
      <w:marTop w:val="0"/>
      <w:marBottom w:val="0"/>
      <w:divBdr>
        <w:top w:val="none" w:sz="0" w:space="0" w:color="auto"/>
        <w:left w:val="none" w:sz="0" w:space="0" w:color="auto"/>
        <w:bottom w:val="none" w:sz="0" w:space="0" w:color="auto"/>
        <w:right w:val="none" w:sz="0" w:space="0" w:color="auto"/>
      </w:divBdr>
    </w:div>
    <w:div w:id="1007053271">
      <w:bodyDiv w:val="1"/>
      <w:marLeft w:val="0"/>
      <w:marRight w:val="0"/>
      <w:marTop w:val="0"/>
      <w:marBottom w:val="0"/>
      <w:divBdr>
        <w:top w:val="none" w:sz="0" w:space="0" w:color="auto"/>
        <w:left w:val="none" w:sz="0" w:space="0" w:color="auto"/>
        <w:bottom w:val="none" w:sz="0" w:space="0" w:color="auto"/>
        <w:right w:val="none" w:sz="0" w:space="0" w:color="auto"/>
      </w:divBdr>
    </w:div>
    <w:div w:id="1044450231">
      <w:bodyDiv w:val="1"/>
      <w:marLeft w:val="0"/>
      <w:marRight w:val="0"/>
      <w:marTop w:val="0"/>
      <w:marBottom w:val="0"/>
      <w:divBdr>
        <w:top w:val="none" w:sz="0" w:space="0" w:color="auto"/>
        <w:left w:val="none" w:sz="0" w:space="0" w:color="auto"/>
        <w:bottom w:val="none" w:sz="0" w:space="0" w:color="auto"/>
        <w:right w:val="none" w:sz="0" w:space="0" w:color="auto"/>
      </w:divBdr>
    </w:div>
    <w:div w:id="1214737164">
      <w:bodyDiv w:val="1"/>
      <w:marLeft w:val="0"/>
      <w:marRight w:val="0"/>
      <w:marTop w:val="0"/>
      <w:marBottom w:val="0"/>
      <w:divBdr>
        <w:top w:val="none" w:sz="0" w:space="0" w:color="auto"/>
        <w:left w:val="none" w:sz="0" w:space="0" w:color="auto"/>
        <w:bottom w:val="none" w:sz="0" w:space="0" w:color="auto"/>
        <w:right w:val="none" w:sz="0" w:space="0" w:color="auto"/>
      </w:divBdr>
    </w:div>
    <w:div w:id="1488130779">
      <w:bodyDiv w:val="1"/>
      <w:marLeft w:val="0"/>
      <w:marRight w:val="0"/>
      <w:marTop w:val="0"/>
      <w:marBottom w:val="0"/>
      <w:divBdr>
        <w:top w:val="none" w:sz="0" w:space="0" w:color="auto"/>
        <w:left w:val="none" w:sz="0" w:space="0" w:color="auto"/>
        <w:bottom w:val="none" w:sz="0" w:space="0" w:color="auto"/>
        <w:right w:val="none" w:sz="0" w:space="0" w:color="auto"/>
      </w:divBdr>
    </w:div>
    <w:div w:id="1530485287">
      <w:bodyDiv w:val="1"/>
      <w:marLeft w:val="0"/>
      <w:marRight w:val="0"/>
      <w:marTop w:val="0"/>
      <w:marBottom w:val="0"/>
      <w:divBdr>
        <w:top w:val="none" w:sz="0" w:space="0" w:color="auto"/>
        <w:left w:val="none" w:sz="0" w:space="0" w:color="auto"/>
        <w:bottom w:val="none" w:sz="0" w:space="0" w:color="auto"/>
        <w:right w:val="none" w:sz="0" w:space="0" w:color="auto"/>
      </w:divBdr>
    </w:div>
    <w:div w:id="1561211140">
      <w:bodyDiv w:val="1"/>
      <w:marLeft w:val="0"/>
      <w:marRight w:val="0"/>
      <w:marTop w:val="0"/>
      <w:marBottom w:val="0"/>
      <w:divBdr>
        <w:top w:val="none" w:sz="0" w:space="0" w:color="auto"/>
        <w:left w:val="none" w:sz="0" w:space="0" w:color="auto"/>
        <w:bottom w:val="none" w:sz="0" w:space="0" w:color="auto"/>
        <w:right w:val="none" w:sz="0" w:space="0" w:color="auto"/>
      </w:divBdr>
    </w:div>
    <w:div w:id="1682512741">
      <w:bodyDiv w:val="1"/>
      <w:marLeft w:val="0"/>
      <w:marRight w:val="0"/>
      <w:marTop w:val="0"/>
      <w:marBottom w:val="0"/>
      <w:divBdr>
        <w:top w:val="none" w:sz="0" w:space="0" w:color="auto"/>
        <w:left w:val="none" w:sz="0" w:space="0" w:color="auto"/>
        <w:bottom w:val="none" w:sz="0" w:space="0" w:color="auto"/>
        <w:right w:val="none" w:sz="0" w:space="0" w:color="auto"/>
      </w:divBdr>
    </w:div>
    <w:div w:id="1899901808">
      <w:bodyDiv w:val="1"/>
      <w:marLeft w:val="0"/>
      <w:marRight w:val="0"/>
      <w:marTop w:val="0"/>
      <w:marBottom w:val="0"/>
      <w:divBdr>
        <w:top w:val="none" w:sz="0" w:space="0" w:color="auto"/>
        <w:left w:val="none" w:sz="0" w:space="0" w:color="auto"/>
        <w:bottom w:val="none" w:sz="0" w:space="0" w:color="auto"/>
        <w:right w:val="none" w:sz="0" w:space="0" w:color="auto"/>
      </w:divBdr>
    </w:div>
    <w:div w:id="1988508021">
      <w:bodyDiv w:val="1"/>
      <w:marLeft w:val="0"/>
      <w:marRight w:val="0"/>
      <w:marTop w:val="0"/>
      <w:marBottom w:val="0"/>
      <w:divBdr>
        <w:top w:val="none" w:sz="0" w:space="0" w:color="auto"/>
        <w:left w:val="none" w:sz="0" w:space="0" w:color="auto"/>
        <w:bottom w:val="none" w:sz="0" w:space="0" w:color="auto"/>
        <w:right w:val="none" w:sz="0" w:space="0" w:color="auto"/>
      </w:divBdr>
    </w:div>
    <w:div w:id="1992714075">
      <w:bodyDiv w:val="1"/>
      <w:marLeft w:val="0"/>
      <w:marRight w:val="0"/>
      <w:marTop w:val="0"/>
      <w:marBottom w:val="0"/>
      <w:divBdr>
        <w:top w:val="none" w:sz="0" w:space="0" w:color="auto"/>
        <w:left w:val="none" w:sz="0" w:space="0" w:color="auto"/>
        <w:bottom w:val="none" w:sz="0" w:space="0" w:color="auto"/>
        <w:right w:val="none" w:sz="0" w:space="0" w:color="auto"/>
      </w:divBdr>
    </w:div>
    <w:div w:id="2074497592">
      <w:bodyDiv w:val="1"/>
      <w:marLeft w:val="0"/>
      <w:marRight w:val="0"/>
      <w:marTop w:val="0"/>
      <w:marBottom w:val="0"/>
      <w:divBdr>
        <w:top w:val="none" w:sz="0" w:space="0" w:color="auto"/>
        <w:left w:val="none" w:sz="0" w:space="0" w:color="auto"/>
        <w:bottom w:val="none" w:sz="0" w:space="0" w:color="auto"/>
        <w:right w:val="none" w:sz="0" w:space="0" w:color="auto"/>
      </w:divBdr>
    </w:div>
    <w:div w:id="208741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Capita01">
      <a:dk1>
        <a:sysClr val="windowText" lastClr="000000"/>
      </a:dk1>
      <a:lt1>
        <a:sysClr val="window" lastClr="FFFFFF"/>
      </a:lt1>
      <a:dk2>
        <a:srgbClr val="005B82"/>
      </a:dk2>
      <a:lt2>
        <a:srgbClr val="3CB6CE"/>
      </a:lt2>
      <a:accent1>
        <a:srgbClr val="C9B280"/>
      </a:accent1>
      <a:accent2>
        <a:srgbClr val="91004B"/>
      </a:accent2>
      <a:accent3>
        <a:srgbClr val="008566"/>
      </a:accent3>
      <a:accent4>
        <a:srgbClr val="4F2683"/>
      </a:accent4>
      <a:accent5>
        <a:srgbClr val="A1C6CF"/>
      </a:accent5>
      <a:accent6>
        <a:srgbClr val="6773B6"/>
      </a:accent6>
      <a:hlink>
        <a:srgbClr val="FF5800"/>
      </a:hlink>
      <a:folHlink>
        <a:srgbClr val="F0AB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959C7A2AA32B4BB5EFA2C61A4D6746" ma:contentTypeVersion="9" ma:contentTypeDescription="Create a new document." ma:contentTypeScope="" ma:versionID="d346a09ac4ce46ab4fa6b35cbd271381">
  <xsd:schema xmlns:xsd="http://www.w3.org/2001/XMLSchema" xmlns:xs="http://www.w3.org/2001/XMLSchema" xmlns:p="http://schemas.microsoft.com/office/2006/metadata/properties" xmlns:ns3="710779a3-1135-4c69-9df8-f8ce05c82f8b" xmlns:ns4="2ffe7a28-1b14-44ca-a8b7-1eb4fd3fb464" targetNamespace="http://schemas.microsoft.com/office/2006/metadata/properties" ma:root="true" ma:fieldsID="3da8829b02adccd998dcc528a218c690" ns3:_="" ns4:_="">
    <xsd:import namespace="710779a3-1135-4c69-9df8-f8ce05c82f8b"/>
    <xsd:import namespace="2ffe7a28-1b14-44ca-a8b7-1eb4fd3fb4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779a3-1135-4c69-9df8-f8ce05c82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e7a28-1b14-44ca-a8b7-1eb4fd3fb4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DD2E-50B0-4E85-ADED-A73B24885394}">
  <ds:schemaRefs>
    <ds:schemaRef ds:uri="http://schemas.microsoft.com/sharepoint/v3/contenttype/forms"/>
  </ds:schemaRefs>
</ds:datastoreItem>
</file>

<file path=customXml/itemProps2.xml><?xml version="1.0" encoding="utf-8"?>
<ds:datastoreItem xmlns:ds="http://schemas.openxmlformats.org/officeDocument/2006/customXml" ds:itemID="{19743C95-9688-4112-95C6-DC416DADF97B}">
  <ds:schemaRefs>
    <ds:schemaRef ds:uri="http://schemas.openxmlformats.org/officeDocument/2006/bibliography"/>
  </ds:schemaRefs>
</ds:datastoreItem>
</file>

<file path=customXml/itemProps3.xml><?xml version="1.0" encoding="utf-8"?>
<ds:datastoreItem xmlns:ds="http://schemas.openxmlformats.org/officeDocument/2006/customXml" ds:itemID="{9DE840EE-8A81-4DB0-A76A-D2C6259956EA}">
  <ds:schemaRefs>
    <ds:schemaRef ds:uri="http://schemas.microsoft.com/office/2006/metadata/properties"/>
  </ds:schemaRefs>
</ds:datastoreItem>
</file>

<file path=customXml/itemProps4.xml><?xml version="1.0" encoding="utf-8"?>
<ds:datastoreItem xmlns:ds="http://schemas.openxmlformats.org/officeDocument/2006/customXml" ds:itemID="{F98021FC-44F0-4CA8-90CD-2CB7B3C3C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779a3-1135-4c69-9df8-f8ce05c82f8b"/>
    <ds:schemaRef ds:uri="2ffe7a28-1b14-44ca-a8b7-1eb4fd3fb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B55CBE-EB00-4D0A-830E-4075AF6FF2E0}">
  <ds:schemaRefs>
    <ds:schemaRef ds:uri="http://schemas.microsoft.com/office/2006/customDocumentInformationPanel"/>
  </ds:schemaRefs>
</ds:datastoreItem>
</file>

<file path=customXml/itemProps6.xml><?xml version="1.0" encoding="utf-8"?>
<ds:datastoreItem xmlns:ds="http://schemas.openxmlformats.org/officeDocument/2006/customXml" ds:itemID="{483E93EA-44F5-4B22-B809-F77BFC3A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12308</Words>
  <Characters>77745</Characters>
  <Application>Microsoft Office Word</Application>
  <DocSecurity>4</DocSecurity>
  <Lines>647</Lines>
  <Paragraphs>179</Paragraphs>
  <ScaleCrop>false</ScaleCrop>
  <HeadingPairs>
    <vt:vector size="2" baseType="variant">
      <vt:variant>
        <vt:lpstr>Title</vt:lpstr>
      </vt:variant>
      <vt:variant>
        <vt:i4>1</vt:i4>
      </vt:variant>
    </vt:vector>
  </HeadingPairs>
  <TitlesOfParts>
    <vt:vector size="1" baseType="lpstr">
      <vt:lpstr>SEC Appendix M - SMKI Interface Design Specification</vt:lpstr>
    </vt:vector>
  </TitlesOfParts>
  <Company>Capita</Company>
  <LinksUpToDate>false</LinksUpToDate>
  <CharactersWithSpaces>89874</CharactersWithSpaces>
  <SharedDoc>false</SharedDoc>
  <HLinks>
    <vt:vector size="18" baseType="variant">
      <vt:variant>
        <vt:i4>1114167</vt:i4>
      </vt:variant>
      <vt:variant>
        <vt:i4>14</vt:i4>
      </vt:variant>
      <vt:variant>
        <vt:i4>0</vt:i4>
      </vt:variant>
      <vt:variant>
        <vt:i4>5</vt:i4>
      </vt:variant>
      <vt:variant>
        <vt:lpwstr/>
      </vt:variant>
      <vt:variant>
        <vt:lpwstr>_Toc340652160</vt:lpwstr>
      </vt:variant>
      <vt:variant>
        <vt:i4>1179703</vt:i4>
      </vt:variant>
      <vt:variant>
        <vt:i4>8</vt:i4>
      </vt:variant>
      <vt:variant>
        <vt:i4>0</vt:i4>
      </vt:variant>
      <vt:variant>
        <vt:i4>5</vt:i4>
      </vt:variant>
      <vt:variant>
        <vt:lpwstr/>
      </vt:variant>
      <vt:variant>
        <vt:lpwstr>_Toc340652159</vt:lpwstr>
      </vt:variant>
      <vt:variant>
        <vt:i4>1179703</vt:i4>
      </vt:variant>
      <vt:variant>
        <vt:i4>2</vt:i4>
      </vt:variant>
      <vt:variant>
        <vt:i4>0</vt:i4>
      </vt:variant>
      <vt:variant>
        <vt:i4>5</vt:i4>
      </vt:variant>
      <vt:variant>
        <vt:lpwstr/>
      </vt:variant>
      <vt:variant>
        <vt:lpwstr>_Toc340652158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Appendix M - SMKI Interface Design Specification</dc:title>
  <dc:creator>Jonathan Jennings</dc:creator>
  <cp:lastModifiedBy>Haigh, Richard (Smart Metering Implementation Programme - Delivery)</cp:lastModifiedBy>
  <cp:revision>2</cp:revision>
  <cp:lastPrinted>2020-11-26T13:52:00Z</cp:lastPrinted>
  <dcterms:created xsi:type="dcterms:W3CDTF">2021-06-15T13:15:00Z</dcterms:created>
  <dcterms:modified xsi:type="dcterms:W3CDTF">2021-06-15T13:15:00Z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0x010100CF959C7A2AA32B4BB5EFA2C61A4D6746</vt:lpwstr>
  </property>
  <property fmtid="{D5CDD505-2E9C-101B-9397-08002B2CF9AE}" pid="5" name="_dlc_DocIdItemGuid">
    <vt:lpwstr>54313928-d380-4bb0-a14b-6a82de84fe9e</vt:lpwstr>
  </property>
  <property fmtid="{D5CDD505-2E9C-101B-9397-08002B2CF9AE}" pid="6" name="MSIP_Label_ba62f585-b40f-4ab9-bafe-39150f03d124_Enabled">
    <vt:lpwstr>true</vt:lpwstr>
  </property>
  <property fmtid="{D5CDD505-2E9C-101B-9397-08002B2CF9AE}" pid="7" name="MSIP_Label_ba62f585-b40f-4ab9-bafe-39150f03d124_SetDate">
    <vt:lpwstr>2020-01-30T15:11:47Z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53a74d2f-0ee3-42db-b3d4-000016a8883a</vt:lpwstr>
  </property>
  <property fmtid="{D5CDD505-2E9C-101B-9397-08002B2CF9AE}" pid="12" name="MSIP_Label_ba62f585-b40f-4ab9-bafe-39150f03d124_ContentBits">
    <vt:lpwstr>0</vt:lpwstr>
  </property>
</Properties>
</file>