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347D" w14:textId="77777777" w:rsidR="006157A9" w:rsidRPr="005B4FC0" w:rsidRDefault="006157A9" w:rsidP="006157A9">
      <w:pPr>
        <w:pStyle w:val="Title"/>
        <w:spacing w:line="240" w:lineRule="auto"/>
        <w:rPr>
          <w:b/>
          <w:sz w:val="48"/>
          <w:szCs w:val="48"/>
        </w:rPr>
      </w:pPr>
      <w:bookmarkStart w:id="0" w:name="_Toc340067227"/>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77777777"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52C02BB1" w14:textId="369281E6" w:rsidR="00257F86" w:rsidRDefault="003D1159">
      <w:pPr>
        <w:spacing w:before="0" w:after="200" w:line="276" w:lineRule="auto"/>
        <w:rPr>
          <w:rFonts w:ascii="Arial Bold" w:eastAsia="Times New Roman" w:hAnsi="Arial Bold"/>
          <w:b/>
          <w:bCs/>
          <w:color w:val="00AEEF"/>
          <w:kern w:val="32"/>
          <w:sz w:val="36"/>
          <w:szCs w:val="36"/>
          <w:lang w:eastAsia="en-GB"/>
        </w:rPr>
      </w:pPr>
      <w:del w:id="1" w:author="Author">
        <w:r w:rsidDel="00763DDC">
          <w:rPr>
            <w:rFonts w:ascii="Arial Bold" w:eastAsia="Times New Roman" w:hAnsi="Arial Bold"/>
            <w:b/>
            <w:bCs/>
            <w:color w:val="00AEEF"/>
            <w:kern w:val="32"/>
            <w:sz w:val="36"/>
            <w:szCs w:val="36"/>
            <w:lang w:eastAsia="en-GB"/>
          </w:rPr>
          <w:delText>29</w:delText>
        </w:r>
        <w:r w:rsidR="00E2082A" w:rsidDel="00763DDC">
          <w:rPr>
            <w:rFonts w:ascii="Arial Bold" w:eastAsia="Times New Roman" w:hAnsi="Arial Bold"/>
            <w:b/>
            <w:bCs/>
            <w:color w:val="00AEEF"/>
            <w:kern w:val="32"/>
            <w:sz w:val="36"/>
            <w:szCs w:val="36"/>
            <w:lang w:eastAsia="en-GB"/>
          </w:rPr>
          <w:delText xml:space="preserve"> </w:delText>
        </w:r>
        <w:r w:rsidDel="00763DDC">
          <w:rPr>
            <w:rFonts w:ascii="Arial Bold" w:eastAsia="Times New Roman" w:hAnsi="Arial Bold"/>
            <w:b/>
            <w:bCs/>
            <w:color w:val="00AEEF"/>
            <w:kern w:val="32"/>
            <w:sz w:val="36"/>
            <w:szCs w:val="36"/>
            <w:lang w:eastAsia="en-GB"/>
          </w:rPr>
          <w:delText xml:space="preserve">November </w:delText>
        </w:r>
        <w:r w:rsidR="00E2082A" w:rsidDel="00763DDC">
          <w:rPr>
            <w:rFonts w:ascii="Arial Bold" w:eastAsia="Times New Roman" w:hAnsi="Arial Bold"/>
            <w:b/>
            <w:bCs/>
            <w:color w:val="00AEEF"/>
            <w:kern w:val="32"/>
            <w:sz w:val="36"/>
            <w:szCs w:val="36"/>
            <w:lang w:eastAsia="en-GB"/>
          </w:rPr>
          <w:delText>20</w:delText>
        </w:r>
        <w:r w:rsidR="00923C51" w:rsidDel="00763DDC">
          <w:rPr>
            <w:rFonts w:ascii="Arial Bold" w:eastAsia="Times New Roman" w:hAnsi="Arial Bold"/>
            <w:b/>
            <w:bCs/>
            <w:color w:val="00AEEF"/>
            <w:kern w:val="32"/>
            <w:sz w:val="36"/>
            <w:szCs w:val="36"/>
            <w:lang w:eastAsia="en-GB"/>
          </w:rPr>
          <w:delText>20</w:delText>
        </w:r>
      </w:del>
      <w:ins w:id="2" w:author="Author">
        <w:r w:rsidR="00763DDC">
          <w:rPr>
            <w:rFonts w:ascii="Arial Bold" w:eastAsia="Times New Roman" w:hAnsi="Arial Bold"/>
            <w:b/>
            <w:bCs/>
            <w:color w:val="00AEEF"/>
            <w:kern w:val="32"/>
            <w:sz w:val="36"/>
            <w:szCs w:val="36"/>
            <w:lang w:eastAsia="en-GB"/>
          </w:rPr>
          <w:t>xx November 2021</w:t>
        </w:r>
        <w:r w:rsidR="0094446B">
          <w:rPr>
            <w:rFonts w:ascii="Arial Bold" w:eastAsia="Times New Roman" w:hAnsi="Arial Bold"/>
            <w:b/>
            <w:bCs/>
            <w:color w:val="00AEEF"/>
            <w:kern w:val="32"/>
            <w:sz w:val="36"/>
            <w:szCs w:val="36"/>
            <w:lang w:eastAsia="en-GB"/>
          </w:rPr>
          <w:t xml:space="preserve"> (draft </w:t>
        </w:r>
        <w:r w:rsidR="00E21659">
          <w:rPr>
            <w:rFonts w:ascii="Arial Bold" w:eastAsia="Times New Roman" w:hAnsi="Arial Bold"/>
            <w:b/>
            <w:bCs/>
            <w:color w:val="00AEEF"/>
            <w:kern w:val="32"/>
            <w:sz w:val="36"/>
            <w:szCs w:val="36"/>
            <w:lang w:eastAsia="en-GB"/>
          </w:rPr>
          <w:t>2 – SECMP0007</w:t>
        </w:r>
        <w:r w:rsidR="00A868D6">
          <w:rPr>
            <w:rFonts w:ascii="Arial Bold" w:eastAsia="Times New Roman" w:hAnsi="Arial Bold"/>
            <w:b/>
            <w:bCs/>
            <w:color w:val="00AEEF"/>
            <w:kern w:val="32"/>
            <w:sz w:val="36"/>
            <w:szCs w:val="36"/>
            <w:lang w:eastAsia="en-GB"/>
          </w:rPr>
          <w:t>, MP158,</w:t>
        </w:r>
        <w:r w:rsidR="00E21659">
          <w:rPr>
            <w:rFonts w:ascii="Arial Bold" w:eastAsia="Times New Roman" w:hAnsi="Arial Bold"/>
            <w:b/>
            <w:bCs/>
            <w:color w:val="00AEEF"/>
            <w:kern w:val="32"/>
            <w:sz w:val="36"/>
            <w:szCs w:val="36"/>
            <w:lang w:eastAsia="en-GB"/>
          </w:rPr>
          <w:t xml:space="preserve"> </w:t>
        </w:r>
        <w:r w:rsidR="00E20192">
          <w:rPr>
            <w:rFonts w:ascii="Arial Bold" w:eastAsia="Times New Roman" w:hAnsi="Arial Bold"/>
            <w:b/>
            <w:bCs/>
            <w:color w:val="00AEEF"/>
            <w:kern w:val="32"/>
            <w:sz w:val="36"/>
            <w:szCs w:val="36"/>
            <w:lang w:eastAsia="en-GB"/>
          </w:rPr>
          <w:t>M</w:t>
        </w:r>
        <w:r w:rsidR="00E21659">
          <w:rPr>
            <w:rFonts w:ascii="Arial Bold" w:eastAsia="Times New Roman" w:hAnsi="Arial Bold"/>
            <w:b/>
            <w:bCs/>
            <w:color w:val="00AEEF"/>
            <w:kern w:val="32"/>
            <w:sz w:val="36"/>
            <w:szCs w:val="36"/>
            <w:lang w:eastAsia="en-GB"/>
          </w:rPr>
          <w:t>P164 changes</w:t>
        </w:r>
        <w:r w:rsidR="0094446B">
          <w:rPr>
            <w:rFonts w:ascii="Arial Bold" w:eastAsia="Times New Roman" w:hAnsi="Arial Bold"/>
            <w:b/>
            <w:bCs/>
            <w:color w:val="00AEEF"/>
            <w:kern w:val="32"/>
            <w:sz w:val="36"/>
            <w:szCs w:val="36"/>
            <w:lang w:eastAsia="en-GB"/>
          </w:rPr>
          <w:t>)</w:t>
        </w:r>
      </w:ins>
    </w:p>
    <w:p w14:paraId="1C070474" w14:textId="1C3D8FBD" w:rsidR="009420F0" w:rsidRDefault="00F0053D" w:rsidP="009420F0">
      <w:pPr>
        <w:rPr>
          <w:lang w:eastAsia="en-GB"/>
        </w:rPr>
        <w:sectPr w:rsidR="009420F0" w:rsidSect="00733E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5C01DA09" w:rsidR="009420F0" w:rsidRDefault="009420F0" w:rsidP="00A157D3">
      <w:pPr>
        <w:pStyle w:val="HeadNoTOC"/>
        <w:suppressLineNumbers/>
      </w:pPr>
      <w:r w:rsidRPr="00D07C2D">
        <w:lastRenderedPageBreak/>
        <w:t>Table of Conten</w:t>
      </w:r>
      <w:r w:rsidR="00CB263D">
        <w:t>ts</w:t>
      </w:r>
    </w:p>
    <w:p w14:paraId="1764270C" w14:textId="22E8C3FC" w:rsidR="00A806A6" w:rsidRDefault="00A806A6" w:rsidP="00A806A6">
      <w:pPr>
        <w:suppressLineNumbers/>
        <w:rPr>
          <w:b/>
        </w:rPr>
      </w:pPr>
      <w:r>
        <w:rPr>
          <w:rFonts w:eastAsia="Times New Roman"/>
          <w:b/>
          <w:noProof/>
        </w:rPr>
        <w:t xml:space="preserve">Note:  </w:t>
      </w:r>
      <w:r w:rsidRPr="00A806A6">
        <w:rPr>
          <w:b/>
        </w:rPr>
        <w:t xml:space="preserve">Sections 1 and 2 of this </w:t>
      </w:r>
      <w:proofErr w:type="gramStart"/>
      <w:r w:rsidRPr="00A806A6">
        <w:rPr>
          <w:b/>
        </w:rPr>
        <w:t>document</w:t>
      </w:r>
      <w:proofErr w:type="gramEnd"/>
      <w:r w:rsidRPr="00A806A6">
        <w:rPr>
          <w:b/>
        </w:rPr>
        <w:t xml:space="preserve"> are not used.</w:t>
      </w:r>
    </w:p>
    <w:p w14:paraId="4BC591AB" w14:textId="0C047FC5" w:rsidR="00D738F3" w:rsidRDefault="0027142B">
      <w:pPr>
        <w:pStyle w:val="TOC1"/>
        <w:rPr>
          <w:rFonts w:asciiTheme="minorHAnsi" w:eastAsiaTheme="minorEastAsia" w:hAnsiTheme="minorHAnsi" w:cstheme="minorBidi"/>
          <w:b w:val="0"/>
          <w:color w:val="auto"/>
          <w:szCs w:val="22"/>
          <w:lang w:eastAsia="en-GB"/>
        </w:rPr>
      </w:pPr>
      <w:r>
        <w:fldChar w:fldCharType="begin"/>
      </w:r>
      <w:r>
        <w:instrText xml:space="preserve"> TOC \h \z \t "Heading 1,1,Heading 2,2,Heading 1 no num,1,Part Title,2,Heading 2 B,2" </w:instrText>
      </w:r>
      <w:r>
        <w:fldChar w:fldCharType="separate"/>
      </w:r>
      <w:hyperlink w:anchor="_Toc56076726" w:history="1">
        <w:r w:rsidR="00D738F3" w:rsidRPr="00E76CDC">
          <w:rPr>
            <w:rStyle w:val="Hyperlink"/>
          </w:rPr>
          <w:t>3</w:t>
        </w:r>
        <w:r w:rsidR="00D738F3">
          <w:rPr>
            <w:rFonts w:asciiTheme="minorHAnsi" w:eastAsiaTheme="minorEastAsia" w:hAnsiTheme="minorHAnsi" w:cstheme="minorBidi"/>
            <w:b w:val="0"/>
            <w:color w:val="auto"/>
            <w:szCs w:val="22"/>
            <w:lang w:eastAsia="en-GB"/>
          </w:rPr>
          <w:tab/>
        </w:r>
        <w:r w:rsidR="00D738F3" w:rsidRPr="00E76CDC">
          <w:rPr>
            <w:rStyle w:val="Hyperlink"/>
          </w:rPr>
          <w:t>Introduction Version 5.0</w:t>
        </w:r>
        <w:r w:rsidR="00D738F3">
          <w:rPr>
            <w:webHidden/>
          </w:rPr>
          <w:tab/>
        </w:r>
        <w:r w:rsidR="00D738F3">
          <w:rPr>
            <w:webHidden/>
          </w:rPr>
          <w:fldChar w:fldCharType="begin"/>
        </w:r>
        <w:r w:rsidR="00D738F3">
          <w:rPr>
            <w:webHidden/>
          </w:rPr>
          <w:instrText xml:space="preserve"> PAGEREF _Toc56076726 \h </w:instrText>
        </w:r>
        <w:r w:rsidR="00D738F3">
          <w:rPr>
            <w:webHidden/>
          </w:rPr>
        </w:r>
        <w:r w:rsidR="00D738F3">
          <w:rPr>
            <w:webHidden/>
          </w:rPr>
          <w:fldChar w:fldCharType="separate"/>
        </w:r>
        <w:r w:rsidR="00D738F3">
          <w:rPr>
            <w:webHidden/>
          </w:rPr>
          <w:t>4</w:t>
        </w:r>
        <w:r w:rsidR="00D738F3">
          <w:rPr>
            <w:webHidden/>
          </w:rPr>
          <w:fldChar w:fldCharType="end"/>
        </w:r>
      </w:hyperlink>
    </w:p>
    <w:p w14:paraId="75723D83" w14:textId="6062217D" w:rsidR="00D738F3" w:rsidRDefault="002345F9">
      <w:pPr>
        <w:pStyle w:val="TOC1"/>
        <w:rPr>
          <w:rFonts w:asciiTheme="minorHAnsi" w:eastAsiaTheme="minorEastAsia" w:hAnsiTheme="minorHAnsi" w:cstheme="minorBidi"/>
          <w:b w:val="0"/>
          <w:color w:val="auto"/>
          <w:szCs w:val="22"/>
          <w:lang w:eastAsia="en-GB"/>
        </w:rPr>
      </w:pPr>
      <w:hyperlink w:anchor="_Toc56076727" w:history="1">
        <w:r w:rsidR="00D738F3" w:rsidRPr="00E76CDC">
          <w:rPr>
            <w:rStyle w:val="Hyperlink"/>
          </w:rPr>
          <w:t>4</w:t>
        </w:r>
        <w:r w:rsidR="00D738F3">
          <w:rPr>
            <w:rFonts w:asciiTheme="minorHAnsi" w:eastAsiaTheme="minorEastAsia" w:hAnsiTheme="minorHAnsi" w:cstheme="minorBidi"/>
            <w:b w:val="0"/>
            <w:color w:val="auto"/>
            <w:szCs w:val="22"/>
            <w:lang w:eastAsia="en-GB"/>
          </w:rPr>
          <w:tab/>
        </w:r>
        <w:r w:rsidR="00D738F3" w:rsidRPr="00E76CDC">
          <w:rPr>
            <w:rStyle w:val="Hyperlink"/>
          </w:rPr>
          <w:t>Gas Smart Metering Equipment Technical Specification Version 4.3</w:t>
        </w:r>
        <w:r w:rsidR="00D738F3">
          <w:rPr>
            <w:webHidden/>
          </w:rPr>
          <w:tab/>
        </w:r>
        <w:r w:rsidR="00D738F3">
          <w:rPr>
            <w:webHidden/>
          </w:rPr>
          <w:fldChar w:fldCharType="begin"/>
        </w:r>
        <w:r w:rsidR="00D738F3">
          <w:rPr>
            <w:webHidden/>
          </w:rPr>
          <w:instrText xml:space="preserve"> PAGEREF _Toc56076727 \h </w:instrText>
        </w:r>
        <w:r w:rsidR="00D738F3">
          <w:rPr>
            <w:webHidden/>
          </w:rPr>
        </w:r>
        <w:r w:rsidR="00D738F3">
          <w:rPr>
            <w:webHidden/>
          </w:rPr>
          <w:fldChar w:fldCharType="separate"/>
        </w:r>
        <w:r w:rsidR="00D738F3">
          <w:rPr>
            <w:webHidden/>
          </w:rPr>
          <w:t>5</w:t>
        </w:r>
        <w:r w:rsidR="00D738F3">
          <w:rPr>
            <w:webHidden/>
          </w:rPr>
          <w:fldChar w:fldCharType="end"/>
        </w:r>
      </w:hyperlink>
    </w:p>
    <w:p w14:paraId="3AAEB61D" w14:textId="04134554" w:rsidR="00D738F3" w:rsidRDefault="002345F9">
      <w:pPr>
        <w:pStyle w:val="TOC2"/>
        <w:rPr>
          <w:rFonts w:asciiTheme="minorHAnsi" w:eastAsiaTheme="minorEastAsia" w:hAnsiTheme="minorHAnsi" w:cstheme="minorBidi"/>
          <w:color w:val="auto"/>
          <w:szCs w:val="22"/>
          <w:lang w:eastAsia="en-GB"/>
        </w:rPr>
      </w:pPr>
      <w:hyperlink w:anchor="_Toc56076728" w:history="1">
        <w:r w:rsidR="00D738F3" w:rsidRPr="00E76CDC">
          <w:rPr>
            <w:rStyle w:val="Hyperlink"/>
          </w:rPr>
          <w:t>4.1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_Toc56076728 \h </w:instrText>
        </w:r>
        <w:r w:rsidR="00D738F3">
          <w:rPr>
            <w:webHidden/>
          </w:rPr>
        </w:r>
        <w:r w:rsidR="00D738F3">
          <w:rPr>
            <w:webHidden/>
          </w:rPr>
          <w:fldChar w:fldCharType="separate"/>
        </w:r>
        <w:r w:rsidR="00D738F3">
          <w:rPr>
            <w:webHidden/>
          </w:rPr>
          <w:t>5</w:t>
        </w:r>
        <w:r w:rsidR="00D738F3">
          <w:rPr>
            <w:webHidden/>
          </w:rPr>
          <w:fldChar w:fldCharType="end"/>
        </w:r>
      </w:hyperlink>
    </w:p>
    <w:p w14:paraId="5B8D432F" w14:textId="4F542C45" w:rsidR="00D738F3" w:rsidRDefault="002345F9">
      <w:pPr>
        <w:pStyle w:val="TOC2"/>
        <w:rPr>
          <w:rFonts w:asciiTheme="minorHAnsi" w:eastAsiaTheme="minorEastAsia" w:hAnsiTheme="minorHAnsi" w:cstheme="minorBidi"/>
          <w:color w:val="auto"/>
          <w:szCs w:val="22"/>
          <w:lang w:eastAsia="en-GB"/>
        </w:rPr>
      </w:pPr>
      <w:hyperlink w:anchor="_Toc56076729" w:history="1">
        <w:r w:rsidR="00D738F3" w:rsidRPr="00E76CDC">
          <w:rPr>
            <w:rStyle w:val="Hyperlink"/>
          </w:rPr>
          <w:t>4.2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_Toc56076729 \h </w:instrText>
        </w:r>
        <w:r w:rsidR="00D738F3">
          <w:rPr>
            <w:webHidden/>
          </w:rPr>
        </w:r>
        <w:r w:rsidR="00D738F3">
          <w:rPr>
            <w:webHidden/>
          </w:rPr>
          <w:fldChar w:fldCharType="separate"/>
        </w:r>
        <w:r w:rsidR="00D738F3">
          <w:rPr>
            <w:webHidden/>
          </w:rPr>
          <w:t>5</w:t>
        </w:r>
        <w:r w:rsidR="00D738F3">
          <w:rPr>
            <w:webHidden/>
          </w:rPr>
          <w:fldChar w:fldCharType="end"/>
        </w:r>
      </w:hyperlink>
    </w:p>
    <w:p w14:paraId="55575B4F" w14:textId="7C3C64C9" w:rsidR="00D738F3" w:rsidRDefault="002345F9">
      <w:pPr>
        <w:pStyle w:val="TOC2"/>
        <w:rPr>
          <w:rFonts w:asciiTheme="minorHAnsi" w:eastAsiaTheme="minorEastAsia" w:hAnsiTheme="minorHAnsi" w:cstheme="minorBidi"/>
          <w:color w:val="auto"/>
          <w:szCs w:val="22"/>
          <w:lang w:eastAsia="en-GB"/>
        </w:rPr>
      </w:pPr>
      <w:hyperlink w:anchor="_Toc56076730" w:history="1">
        <w:r w:rsidR="00D738F3" w:rsidRPr="00E76CDC">
          <w:rPr>
            <w:rStyle w:val="Hyperlink"/>
          </w:rPr>
          <w:t>4.3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_Toc56076730 \h </w:instrText>
        </w:r>
        <w:r w:rsidR="00D738F3">
          <w:rPr>
            <w:webHidden/>
          </w:rPr>
        </w:r>
        <w:r w:rsidR="00D738F3">
          <w:rPr>
            <w:webHidden/>
          </w:rPr>
          <w:fldChar w:fldCharType="separate"/>
        </w:r>
        <w:r w:rsidR="00D738F3">
          <w:rPr>
            <w:webHidden/>
          </w:rPr>
          <w:t>5</w:t>
        </w:r>
        <w:r w:rsidR="00D738F3">
          <w:rPr>
            <w:webHidden/>
          </w:rPr>
          <w:fldChar w:fldCharType="end"/>
        </w:r>
      </w:hyperlink>
    </w:p>
    <w:p w14:paraId="1356BB7F" w14:textId="4F429519" w:rsidR="00D738F3" w:rsidRDefault="002345F9">
      <w:pPr>
        <w:pStyle w:val="TOC2"/>
        <w:rPr>
          <w:rFonts w:asciiTheme="minorHAnsi" w:eastAsiaTheme="minorEastAsia" w:hAnsiTheme="minorHAnsi" w:cstheme="minorBidi"/>
          <w:color w:val="auto"/>
          <w:szCs w:val="22"/>
          <w:lang w:eastAsia="en-GB"/>
        </w:rPr>
      </w:pPr>
      <w:hyperlink w:anchor="_Toc56076731" w:history="1">
        <w:r w:rsidR="00D738F3" w:rsidRPr="00E76CDC">
          <w:rPr>
            <w:rStyle w:val="Hyperlink"/>
          </w:rPr>
          <w:t>4.4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_Toc56076731 \h </w:instrText>
        </w:r>
        <w:r w:rsidR="00D738F3">
          <w:rPr>
            <w:webHidden/>
          </w:rPr>
        </w:r>
        <w:r w:rsidR="00D738F3">
          <w:rPr>
            <w:webHidden/>
          </w:rPr>
          <w:fldChar w:fldCharType="separate"/>
        </w:r>
        <w:r w:rsidR="00D738F3">
          <w:rPr>
            <w:webHidden/>
          </w:rPr>
          <w:t>7</w:t>
        </w:r>
        <w:r w:rsidR="00D738F3">
          <w:rPr>
            <w:webHidden/>
          </w:rPr>
          <w:fldChar w:fldCharType="end"/>
        </w:r>
      </w:hyperlink>
    </w:p>
    <w:p w14:paraId="0163A9CB" w14:textId="407E49B7" w:rsidR="00D738F3" w:rsidRDefault="002345F9">
      <w:pPr>
        <w:pStyle w:val="TOC2"/>
        <w:rPr>
          <w:rFonts w:asciiTheme="minorHAnsi" w:eastAsiaTheme="minorEastAsia" w:hAnsiTheme="minorHAnsi" w:cstheme="minorBidi"/>
          <w:color w:val="auto"/>
          <w:szCs w:val="22"/>
          <w:lang w:eastAsia="en-GB"/>
        </w:rPr>
      </w:pPr>
      <w:hyperlink w:anchor="_Toc56076732" w:history="1">
        <w:r w:rsidR="00D738F3" w:rsidRPr="00E76CDC">
          <w:rPr>
            <w:rStyle w:val="Hyperlink"/>
          </w:rPr>
          <w:t>4.5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_Toc56076732 \h </w:instrText>
        </w:r>
        <w:r w:rsidR="00D738F3">
          <w:rPr>
            <w:webHidden/>
          </w:rPr>
        </w:r>
        <w:r w:rsidR="00D738F3">
          <w:rPr>
            <w:webHidden/>
          </w:rPr>
          <w:fldChar w:fldCharType="separate"/>
        </w:r>
        <w:r w:rsidR="00D738F3">
          <w:rPr>
            <w:webHidden/>
          </w:rPr>
          <w:t>16</w:t>
        </w:r>
        <w:r w:rsidR="00D738F3">
          <w:rPr>
            <w:webHidden/>
          </w:rPr>
          <w:fldChar w:fldCharType="end"/>
        </w:r>
      </w:hyperlink>
    </w:p>
    <w:p w14:paraId="67757C21" w14:textId="476B2EF7" w:rsidR="00D738F3" w:rsidRDefault="002345F9">
      <w:pPr>
        <w:pStyle w:val="TOC2"/>
        <w:rPr>
          <w:rFonts w:asciiTheme="minorHAnsi" w:eastAsiaTheme="minorEastAsia" w:hAnsiTheme="minorHAnsi" w:cstheme="minorBidi"/>
          <w:color w:val="auto"/>
          <w:szCs w:val="22"/>
          <w:lang w:eastAsia="en-GB"/>
        </w:rPr>
      </w:pPr>
      <w:hyperlink w:anchor="_Toc56076733" w:history="1">
        <w:r w:rsidR="00D738F3" w:rsidRPr="00E76CDC">
          <w:rPr>
            <w:rStyle w:val="Hyperlink"/>
          </w:rPr>
          <w:t>4.6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_Toc56076733 \h </w:instrText>
        </w:r>
        <w:r w:rsidR="00D738F3">
          <w:rPr>
            <w:webHidden/>
          </w:rPr>
        </w:r>
        <w:r w:rsidR="00D738F3">
          <w:rPr>
            <w:webHidden/>
          </w:rPr>
          <w:fldChar w:fldCharType="separate"/>
        </w:r>
        <w:r w:rsidR="00D738F3">
          <w:rPr>
            <w:webHidden/>
          </w:rPr>
          <w:t>24</w:t>
        </w:r>
        <w:r w:rsidR="00D738F3">
          <w:rPr>
            <w:webHidden/>
          </w:rPr>
          <w:fldChar w:fldCharType="end"/>
        </w:r>
      </w:hyperlink>
    </w:p>
    <w:p w14:paraId="2127DE59" w14:textId="6D3822A7" w:rsidR="00D738F3" w:rsidRDefault="002345F9">
      <w:pPr>
        <w:pStyle w:val="TOC1"/>
        <w:rPr>
          <w:rFonts w:asciiTheme="minorHAnsi" w:eastAsiaTheme="minorEastAsia" w:hAnsiTheme="minorHAnsi" w:cstheme="minorBidi"/>
          <w:b w:val="0"/>
          <w:color w:val="auto"/>
          <w:szCs w:val="22"/>
          <w:lang w:eastAsia="en-GB"/>
        </w:rPr>
      </w:pPr>
      <w:hyperlink w:anchor="_Toc56076734" w:history="1">
        <w:r w:rsidR="00D738F3" w:rsidRPr="00E76CDC">
          <w:rPr>
            <w:rStyle w:val="Hyperlink"/>
          </w:rPr>
          <w:t>5</w:t>
        </w:r>
        <w:r w:rsidR="00D738F3">
          <w:rPr>
            <w:rFonts w:asciiTheme="minorHAnsi" w:eastAsiaTheme="minorEastAsia" w:hAnsiTheme="minorHAnsi" w:cstheme="minorBidi"/>
            <w:b w:val="0"/>
            <w:color w:val="auto"/>
            <w:szCs w:val="22"/>
            <w:lang w:eastAsia="en-GB"/>
          </w:rPr>
          <w:tab/>
        </w:r>
        <w:r w:rsidR="00D738F3" w:rsidRPr="00E76CDC">
          <w:rPr>
            <w:rStyle w:val="Hyperlink"/>
          </w:rPr>
          <w:t>Electricity Smart Metering Equipment Technical Specification Version 5.0</w:t>
        </w:r>
        <w:r w:rsidR="00D738F3">
          <w:rPr>
            <w:webHidden/>
          </w:rPr>
          <w:tab/>
        </w:r>
        <w:r w:rsidR="00D738F3">
          <w:rPr>
            <w:webHidden/>
          </w:rPr>
          <w:fldChar w:fldCharType="begin"/>
        </w:r>
        <w:r w:rsidR="00D738F3">
          <w:rPr>
            <w:webHidden/>
          </w:rPr>
          <w:instrText xml:space="preserve"> PAGEREF _Toc56076734 \h </w:instrText>
        </w:r>
        <w:r w:rsidR="00D738F3">
          <w:rPr>
            <w:webHidden/>
          </w:rPr>
        </w:r>
        <w:r w:rsidR="00D738F3">
          <w:rPr>
            <w:webHidden/>
          </w:rPr>
          <w:fldChar w:fldCharType="separate"/>
        </w:r>
        <w:r w:rsidR="00D738F3">
          <w:rPr>
            <w:webHidden/>
          </w:rPr>
          <w:t>30</w:t>
        </w:r>
        <w:r w:rsidR="00D738F3">
          <w:rPr>
            <w:webHidden/>
          </w:rPr>
          <w:fldChar w:fldCharType="end"/>
        </w:r>
      </w:hyperlink>
    </w:p>
    <w:p w14:paraId="1189D1E7" w14:textId="78B233ED" w:rsidR="00D738F3" w:rsidRPr="00B92E3D" w:rsidRDefault="002345F9">
      <w:pPr>
        <w:pStyle w:val="TOC2"/>
      </w:pPr>
      <w:hyperlink w:anchor="_Toc56076735" w:history="1">
        <w:r w:rsidR="00D738F3" w:rsidRPr="00E76CDC">
          <w:rPr>
            <w:rStyle w:val="Hyperlink"/>
          </w:rPr>
          <w:t>5.1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_Toc56076735 \h </w:instrText>
        </w:r>
        <w:r w:rsidR="00D738F3">
          <w:rPr>
            <w:webHidden/>
          </w:rPr>
        </w:r>
        <w:r w:rsidR="00D738F3">
          <w:rPr>
            <w:webHidden/>
          </w:rPr>
          <w:fldChar w:fldCharType="separate"/>
        </w:r>
        <w:r w:rsidR="00D738F3">
          <w:rPr>
            <w:webHidden/>
          </w:rPr>
          <w:t>30</w:t>
        </w:r>
        <w:r w:rsidR="00D738F3">
          <w:rPr>
            <w:webHidden/>
          </w:rPr>
          <w:fldChar w:fldCharType="end"/>
        </w:r>
      </w:hyperlink>
      <w:r w:rsidR="00B92E3D">
        <w:rPr>
          <w:rStyle w:val="Hyperlink"/>
        </w:rPr>
        <w:br/>
      </w:r>
    </w:p>
    <w:p w14:paraId="6F464F06" w14:textId="1656AA81" w:rsidR="00D738F3" w:rsidRPr="00B92E3D" w:rsidRDefault="002345F9">
      <w:pPr>
        <w:pStyle w:val="TOC2"/>
        <w:rPr>
          <w:rStyle w:val="Hyperlink"/>
          <w:color w:val="FF9900"/>
        </w:rPr>
      </w:pPr>
      <w:hyperlink w:anchor="_Toc56076736" w:history="1">
        <w:r w:rsidR="00D738F3" w:rsidRPr="00B92E3D">
          <w:rPr>
            <w:rStyle w:val="Hyperlink"/>
            <w:color w:val="FF9900"/>
            <w:lang w:eastAsia="en-GB"/>
          </w:rPr>
          <w:t>Part A - Single Element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_Toc56076736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31</w:t>
        </w:r>
        <w:r w:rsidR="00D738F3" w:rsidRPr="00B92E3D">
          <w:rPr>
            <w:rStyle w:val="Hyperlink"/>
            <w:webHidden/>
            <w:color w:val="FF9900"/>
            <w:lang w:eastAsia="en-GB"/>
          </w:rPr>
          <w:fldChar w:fldCharType="end"/>
        </w:r>
      </w:hyperlink>
    </w:p>
    <w:p w14:paraId="77529DA6" w14:textId="65516410" w:rsidR="00D738F3" w:rsidRDefault="002345F9">
      <w:pPr>
        <w:pStyle w:val="TOC2"/>
        <w:rPr>
          <w:rFonts w:asciiTheme="minorHAnsi" w:eastAsiaTheme="minorEastAsia" w:hAnsiTheme="minorHAnsi" w:cstheme="minorBidi"/>
          <w:color w:val="auto"/>
          <w:szCs w:val="22"/>
          <w:lang w:eastAsia="en-GB"/>
        </w:rPr>
      </w:pPr>
      <w:hyperlink w:anchor="_Toc56076737" w:history="1">
        <w:r w:rsidR="00D738F3" w:rsidRPr="00E76CDC">
          <w:rPr>
            <w:rStyle w:val="Hyperlink"/>
          </w:rPr>
          <w:t>5.2</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_Toc56076737 \h </w:instrText>
        </w:r>
        <w:r w:rsidR="00D738F3">
          <w:rPr>
            <w:webHidden/>
          </w:rPr>
        </w:r>
        <w:r w:rsidR="00D738F3">
          <w:rPr>
            <w:webHidden/>
          </w:rPr>
          <w:fldChar w:fldCharType="separate"/>
        </w:r>
        <w:r w:rsidR="00D738F3">
          <w:rPr>
            <w:webHidden/>
          </w:rPr>
          <w:t>31</w:t>
        </w:r>
        <w:r w:rsidR="00D738F3">
          <w:rPr>
            <w:webHidden/>
          </w:rPr>
          <w:fldChar w:fldCharType="end"/>
        </w:r>
      </w:hyperlink>
    </w:p>
    <w:p w14:paraId="3776EEE7" w14:textId="2F649A18" w:rsidR="00D738F3" w:rsidRDefault="002345F9">
      <w:pPr>
        <w:pStyle w:val="TOC2"/>
        <w:rPr>
          <w:rFonts w:asciiTheme="minorHAnsi" w:eastAsiaTheme="minorEastAsia" w:hAnsiTheme="minorHAnsi" w:cstheme="minorBidi"/>
          <w:color w:val="auto"/>
          <w:szCs w:val="22"/>
          <w:lang w:eastAsia="en-GB"/>
        </w:rPr>
      </w:pPr>
      <w:hyperlink w:anchor="_Toc56076738" w:history="1">
        <w:r w:rsidR="00D738F3" w:rsidRPr="00E76CDC">
          <w:rPr>
            <w:rStyle w:val="Hyperlink"/>
          </w:rPr>
          <w:t>5.3</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_Toc56076738 \h </w:instrText>
        </w:r>
        <w:r w:rsidR="00D738F3">
          <w:rPr>
            <w:webHidden/>
          </w:rPr>
        </w:r>
        <w:r w:rsidR="00D738F3">
          <w:rPr>
            <w:webHidden/>
          </w:rPr>
          <w:fldChar w:fldCharType="separate"/>
        </w:r>
        <w:r w:rsidR="00D738F3">
          <w:rPr>
            <w:webHidden/>
          </w:rPr>
          <w:t>31</w:t>
        </w:r>
        <w:r w:rsidR="00D738F3">
          <w:rPr>
            <w:webHidden/>
          </w:rPr>
          <w:fldChar w:fldCharType="end"/>
        </w:r>
      </w:hyperlink>
    </w:p>
    <w:p w14:paraId="68B7E8A9" w14:textId="4573F072" w:rsidR="00D738F3" w:rsidRDefault="002345F9">
      <w:pPr>
        <w:pStyle w:val="TOC2"/>
        <w:rPr>
          <w:rFonts w:asciiTheme="minorHAnsi" w:eastAsiaTheme="minorEastAsia" w:hAnsiTheme="minorHAnsi" w:cstheme="minorBidi"/>
          <w:color w:val="auto"/>
          <w:szCs w:val="22"/>
          <w:lang w:eastAsia="en-GB"/>
        </w:rPr>
      </w:pPr>
      <w:hyperlink w:anchor="_Toc56076739" w:history="1">
        <w:r w:rsidR="00D738F3" w:rsidRPr="00E76CDC">
          <w:rPr>
            <w:rStyle w:val="Hyperlink"/>
          </w:rPr>
          <w:t>5.4</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_Toc56076739 \h </w:instrText>
        </w:r>
        <w:r w:rsidR="00D738F3">
          <w:rPr>
            <w:webHidden/>
          </w:rPr>
        </w:r>
        <w:r w:rsidR="00D738F3">
          <w:rPr>
            <w:webHidden/>
          </w:rPr>
          <w:fldChar w:fldCharType="separate"/>
        </w:r>
        <w:r w:rsidR="00D738F3">
          <w:rPr>
            <w:webHidden/>
          </w:rPr>
          <w:t>31</w:t>
        </w:r>
        <w:r w:rsidR="00D738F3">
          <w:rPr>
            <w:webHidden/>
          </w:rPr>
          <w:fldChar w:fldCharType="end"/>
        </w:r>
      </w:hyperlink>
    </w:p>
    <w:p w14:paraId="726585F1" w14:textId="36015680" w:rsidR="00D738F3" w:rsidRDefault="002345F9">
      <w:pPr>
        <w:pStyle w:val="TOC2"/>
        <w:rPr>
          <w:rFonts w:asciiTheme="minorHAnsi" w:eastAsiaTheme="minorEastAsia" w:hAnsiTheme="minorHAnsi" w:cstheme="minorBidi"/>
          <w:color w:val="auto"/>
          <w:szCs w:val="22"/>
          <w:lang w:eastAsia="en-GB"/>
        </w:rPr>
      </w:pPr>
      <w:hyperlink w:anchor="_Toc56076740" w:history="1">
        <w:r w:rsidR="00D738F3" w:rsidRPr="00E76CDC">
          <w:rPr>
            <w:rStyle w:val="Hyperlink"/>
          </w:rPr>
          <w:t>5.5</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_Toc56076740 \h </w:instrText>
        </w:r>
        <w:r w:rsidR="00D738F3">
          <w:rPr>
            <w:webHidden/>
          </w:rPr>
        </w:r>
        <w:r w:rsidR="00D738F3">
          <w:rPr>
            <w:webHidden/>
          </w:rPr>
          <w:fldChar w:fldCharType="separate"/>
        </w:r>
        <w:r w:rsidR="00D738F3">
          <w:rPr>
            <w:webHidden/>
          </w:rPr>
          <w:t>33</w:t>
        </w:r>
        <w:r w:rsidR="00D738F3">
          <w:rPr>
            <w:webHidden/>
          </w:rPr>
          <w:fldChar w:fldCharType="end"/>
        </w:r>
      </w:hyperlink>
    </w:p>
    <w:p w14:paraId="3BD053A1" w14:textId="6CAAEDFB" w:rsidR="00D738F3" w:rsidRDefault="002345F9">
      <w:pPr>
        <w:pStyle w:val="TOC2"/>
        <w:rPr>
          <w:rFonts w:asciiTheme="minorHAnsi" w:eastAsiaTheme="minorEastAsia" w:hAnsiTheme="minorHAnsi" w:cstheme="minorBidi"/>
          <w:color w:val="auto"/>
          <w:szCs w:val="22"/>
          <w:lang w:eastAsia="en-GB"/>
        </w:rPr>
      </w:pPr>
      <w:hyperlink w:anchor="_Toc56076741" w:history="1">
        <w:r w:rsidR="00D738F3" w:rsidRPr="00E76CDC">
          <w:rPr>
            <w:rStyle w:val="Hyperlink"/>
          </w:rPr>
          <w:t>5.6</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_Toc56076741 \h </w:instrText>
        </w:r>
        <w:r w:rsidR="00D738F3">
          <w:rPr>
            <w:webHidden/>
          </w:rPr>
        </w:r>
        <w:r w:rsidR="00D738F3">
          <w:rPr>
            <w:webHidden/>
          </w:rPr>
          <w:fldChar w:fldCharType="separate"/>
        </w:r>
        <w:r w:rsidR="00D738F3">
          <w:rPr>
            <w:webHidden/>
          </w:rPr>
          <w:t>47</w:t>
        </w:r>
        <w:r w:rsidR="00D738F3">
          <w:rPr>
            <w:webHidden/>
          </w:rPr>
          <w:fldChar w:fldCharType="end"/>
        </w:r>
      </w:hyperlink>
    </w:p>
    <w:p w14:paraId="422522AD" w14:textId="75CCDA3D" w:rsidR="00D738F3" w:rsidRPr="00B92E3D" w:rsidRDefault="002345F9">
      <w:pPr>
        <w:pStyle w:val="TOC2"/>
      </w:pPr>
      <w:hyperlink w:anchor="_Toc56076742" w:history="1">
        <w:r w:rsidR="00D738F3" w:rsidRPr="00E76CDC">
          <w:rPr>
            <w:rStyle w:val="Hyperlink"/>
          </w:rPr>
          <w:t>5.7</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_Toc56076742 \h </w:instrText>
        </w:r>
        <w:r w:rsidR="00D738F3">
          <w:rPr>
            <w:webHidden/>
          </w:rPr>
        </w:r>
        <w:r w:rsidR="00D738F3">
          <w:rPr>
            <w:webHidden/>
          </w:rPr>
          <w:fldChar w:fldCharType="separate"/>
        </w:r>
        <w:r w:rsidR="00D738F3">
          <w:rPr>
            <w:webHidden/>
          </w:rPr>
          <w:t>56</w:t>
        </w:r>
        <w:r w:rsidR="00D738F3">
          <w:rPr>
            <w:webHidden/>
          </w:rPr>
          <w:fldChar w:fldCharType="end"/>
        </w:r>
      </w:hyperlink>
      <w:r w:rsidR="00B92E3D">
        <w:rPr>
          <w:rStyle w:val="Hyperlink"/>
        </w:rPr>
        <w:br/>
      </w:r>
    </w:p>
    <w:p w14:paraId="25B022DD" w14:textId="75AFC680" w:rsidR="00D738F3" w:rsidRPr="00B92E3D" w:rsidRDefault="002345F9">
      <w:pPr>
        <w:pStyle w:val="TOC2"/>
        <w:rPr>
          <w:rStyle w:val="Hyperlink"/>
          <w:color w:val="FF9900"/>
        </w:rPr>
      </w:pPr>
      <w:hyperlink w:anchor="_Toc56076743" w:history="1">
        <w:r w:rsidR="00D738F3" w:rsidRPr="00B92E3D">
          <w:rPr>
            <w:rStyle w:val="Hyperlink"/>
            <w:color w:val="FF9900"/>
            <w:lang w:eastAsia="en-GB"/>
          </w:rPr>
          <w:t>Part B - Twin Element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_Toc56076743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66</w:t>
        </w:r>
        <w:r w:rsidR="00D738F3" w:rsidRPr="00B92E3D">
          <w:rPr>
            <w:rStyle w:val="Hyperlink"/>
            <w:webHidden/>
            <w:color w:val="FF9900"/>
            <w:lang w:eastAsia="en-GB"/>
          </w:rPr>
          <w:fldChar w:fldCharType="end"/>
        </w:r>
      </w:hyperlink>
    </w:p>
    <w:p w14:paraId="71362DDB" w14:textId="42571C8E" w:rsidR="00D738F3" w:rsidRDefault="002345F9">
      <w:pPr>
        <w:pStyle w:val="TOC2"/>
        <w:rPr>
          <w:rFonts w:asciiTheme="minorHAnsi" w:eastAsiaTheme="minorEastAsia" w:hAnsiTheme="minorHAnsi" w:cstheme="minorBidi"/>
          <w:color w:val="auto"/>
          <w:szCs w:val="22"/>
          <w:lang w:eastAsia="en-GB"/>
        </w:rPr>
      </w:pPr>
      <w:hyperlink w:anchor="_Toc56076744" w:history="1">
        <w:r w:rsidR="00D738F3" w:rsidRPr="00E76CDC">
          <w:rPr>
            <w:rStyle w:val="Hyperlink"/>
          </w:rPr>
          <w:t>5.8</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_Toc56076744 \h </w:instrText>
        </w:r>
        <w:r w:rsidR="00D738F3">
          <w:rPr>
            <w:webHidden/>
          </w:rPr>
        </w:r>
        <w:r w:rsidR="00D738F3">
          <w:rPr>
            <w:webHidden/>
          </w:rPr>
          <w:fldChar w:fldCharType="separate"/>
        </w:r>
        <w:r w:rsidR="00D738F3">
          <w:rPr>
            <w:webHidden/>
          </w:rPr>
          <w:t>66</w:t>
        </w:r>
        <w:r w:rsidR="00D738F3">
          <w:rPr>
            <w:webHidden/>
          </w:rPr>
          <w:fldChar w:fldCharType="end"/>
        </w:r>
      </w:hyperlink>
    </w:p>
    <w:p w14:paraId="468A25E4" w14:textId="520109F1" w:rsidR="00D738F3" w:rsidRDefault="002345F9">
      <w:pPr>
        <w:pStyle w:val="TOC2"/>
        <w:rPr>
          <w:rFonts w:asciiTheme="minorHAnsi" w:eastAsiaTheme="minorEastAsia" w:hAnsiTheme="minorHAnsi" w:cstheme="minorBidi"/>
          <w:color w:val="auto"/>
          <w:szCs w:val="22"/>
          <w:lang w:eastAsia="en-GB"/>
        </w:rPr>
      </w:pPr>
      <w:hyperlink w:anchor="_Toc56076745" w:history="1">
        <w:r w:rsidR="00D738F3" w:rsidRPr="00E76CDC">
          <w:rPr>
            <w:rStyle w:val="Hyperlink"/>
          </w:rPr>
          <w:t>5.9</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_Toc56076745 \h </w:instrText>
        </w:r>
        <w:r w:rsidR="00D738F3">
          <w:rPr>
            <w:webHidden/>
          </w:rPr>
        </w:r>
        <w:r w:rsidR="00D738F3">
          <w:rPr>
            <w:webHidden/>
          </w:rPr>
          <w:fldChar w:fldCharType="separate"/>
        </w:r>
        <w:r w:rsidR="00D738F3">
          <w:rPr>
            <w:webHidden/>
          </w:rPr>
          <w:t>66</w:t>
        </w:r>
        <w:r w:rsidR="00D738F3">
          <w:rPr>
            <w:webHidden/>
          </w:rPr>
          <w:fldChar w:fldCharType="end"/>
        </w:r>
      </w:hyperlink>
    </w:p>
    <w:p w14:paraId="3CDC7511" w14:textId="4837FD21" w:rsidR="00D738F3" w:rsidRDefault="002345F9">
      <w:pPr>
        <w:pStyle w:val="TOC2"/>
        <w:rPr>
          <w:rFonts w:asciiTheme="minorHAnsi" w:eastAsiaTheme="minorEastAsia" w:hAnsiTheme="minorHAnsi" w:cstheme="minorBidi"/>
          <w:color w:val="auto"/>
          <w:szCs w:val="22"/>
          <w:lang w:eastAsia="en-GB"/>
        </w:rPr>
      </w:pPr>
      <w:hyperlink w:anchor="_Toc56076746" w:history="1">
        <w:r w:rsidR="00D738F3" w:rsidRPr="00E76CDC">
          <w:rPr>
            <w:rStyle w:val="Hyperlink"/>
          </w:rPr>
          <w:t>5.10</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_Toc56076746 \h </w:instrText>
        </w:r>
        <w:r w:rsidR="00D738F3">
          <w:rPr>
            <w:webHidden/>
          </w:rPr>
        </w:r>
        <w:r w:rsidR="00D738F3">
          <w:rPr>
            <w:webHidden/>
          </w:rPr>
          <w:fldChar w:fldCharType="separate"/>
        </w:r>
        <w:r w:rsidR="00D738F3">
          <w:rPr>
            <w:webHidden/>
          </w:rPr>
          <w:t>66</w:t>
        </w:r>
        <w:r w:rsidR="00D738F3">
          <w:rPr>
            <w:webHidden/>
          </w:rPr>
          <w:fldChar w:fldCharType="end"/>
        </w:r>
      </w:hyperlink>
    </w:p>
    <w:p w14:paraId="7083F3D3" w14:textId="0B0FEF3F" w:rsidR="00D738F3" w:rsidRDefault="002345F9">
      <w:pPr>
        <w:pStyle w:val="TOC2"/>
        <w:rPr>
          <w:rFonts w:asciiTheme="minorHAnsi" w:eastAsiaTheme="minorEastAsia" w:hAnsiTheme="minorHAnsi" w:cstheme="minorBidi"/>
          <w:color w:val="auto"/>
          <w:szCs w:val="22"/>
          <w:lang w:eastAsia="en-GB"/>
        </w:rPr>
      </w:pPr>
      <w:hyperlink w:anchor="_Toc56076747" w:history="1">
        <w:r w:rsidR="00D738F3" w:rsidRPr="00E76CDC">
          <w:rPr>
            <w:rStyle w:val="Hyperlink"/>
          </w:rPr>
          <w:t>5.11</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_Toc56076747 \h </w:instrText>
        </w:r>
        <w:r w:rsidR="00D738F3">
          <w:rPr>
            <w:webHidden/>
          </w:rPr>
        </w:r>
        <w:r w:rsidR="00D738F3">
          <w:rPr>
            <w:webHidden/>
          </w:rPr>
          <w:fldChar w:fldCharType="separate"/>
        </w:r>
        <w:r w:rsidR="00D738F3">
          <w:rPr>
            <w:webHidden/>
          </w:rPr>
          <w:t>68</w:t>
        </w:r>
        <w:r w:rsidR="00D738F3">
          <w:rPr>
            <w:webHidden/>
          </w:rPr>
          <w:fldChar w:fldCharType="end"/>
        </w:r>
      </w:hyperlink>
    </w:p>
    <w:p w14:paraId="112DE003" w14:textId="4E025764" w:rsidR="00D738F3" w:rsidRDefault="002345F9">
      <w:pPr>
        <w:pStyle w:val="TOC2"/>
        <w:rPr>
          <w:rFonts w:asciiTheme="minorHAnsi" w:eastAsiaTheme="minorEastAsia" w:hAnsiTheme="minorHAnsi" w:cstheme="minorBidi"/>
          <w:color w:val="auto"/>
          <w:szCs w:val="22"/>
          <w:lang w:eastAsia="en-GB"/>
        </w:rPr>
      </w:pPr>
      <w:hyperlink w:anchor="_Toc56076748" w:history="1">
        <w:r w:rsidR="00D738F3" w:rsidRPr="00E76CDC">
          <w:rPr>
            <w:rStyle w:val="Hyperlink"/>
          </w:rPr>
          <w:t>5.12</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_Toc56076748 \h </w:instrText>
        </w:r>
        <w:r w:rsidR="00D738F3">
          <w:rPr>
            <w:webHidden/>
          </w:rPr>
        </w:r>
        <w:r w:rsidR="00D738F3">
          <w:rPr>
            <w:webHidden/>
          </w:rPr>
          <w:fldChar w:fldCharType="separate"/>
        </w:r>
        <w:r w:rsidR="00D738F3">
          <w:rPr>
            <w:webHidden/>
          </w:rPr>
          <w:t>75</w:t>
        </w:r>
        <w:r w:rsidR="00D738F3">
          <w:rPr>
            <w:webHidden/>
          </w:rPr>
          <w:fldChar w:fldCharType="end"/>
        </w:r>
      </w:hyperlink>
    </w:p>
    <w:p w14:paraId="27F79E65" w14:textId="728E9E6C" w:rsidR="00D738F3" w:rsidRPr="00B92E3D" w:rsidRDefault="002345F9">
      <w:pPr>
        <w:pStyle w:val="TOC2"/>
      </w:pPr>
      <w:hyperlink w:anchor="_Toc56076749" w:history="1">
        <w:r w:rsidR="00D738F3" w:rsidRPr="00E76CDC">
          <w:rPr>
            <w:rStyle w:val="Hyperlink"/>
          </w:rPr>
          <w:t>5.13</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_Toc56076749 \h </w:instrText>
        </w:r>
        <w:r w:rsidR="00D738F3">
          <w:rPr>
            <w:webHidden/>
          </w:rPr>
        </w:r>
        <w:r w:rsidR="00D738F3">
          <w:rPr>
            <w:webHidden/>
          </w:rPr>
          <w:fldChar w:fldCharType="separate"/>
        </w:r>
        <w:r w:rsidR="00D738F3">
          <w:rPr>
            <w:webHidden/>
          </w:rPr>
          <w:t>76</w:t>
        </w:r>
        <w:r w:rsidR="00D738F3">
          <w:rPr>
            <w:webHidden/>
          </w:rPr>
          <w:fldChar w:fldCharType="end"/>
        </w:r>
      </w:hyperlink>
      <w:r w:rsidR="00B92E3D">
        <w:rPr>
          <w:rStyle w:val="Hyperlink"/>
        </w:rPr>
        <w:br/>
      </w:r>
    </w:p>
    <w:p w14:paraId="61845138" w14:textId="78A4E687" w:rsidR="00D738F3" w:rsidRPr="00B92E3D" w:rsidRDefault="002345F9">
      <w:pPr>
        <w:pStyle w:val="TOC2"/>
        <w:rPr>
          <w:rStyle w:val="Hyperlink"/>
          <w:color w:val="FF9900"/>
        </w:rPr>
      </w:pPr>
      <w:hyperlink w:anchor="_Toc56076750" w:history="1">
        <w:r w:rsidR="00D738F3" w:rsidRPr="00B92E3D">
          <w:rPr>
            <w:rStyle w:val="Hyperlink"/>
            <w:color w:val="FF9900"/>
            <w:lang w:eastAsia="en-GB"/>
          </w:rPr>
          <w:t>Part C - Polyphase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_Toc56076750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79</w:t>
        </w:r>
        <w:r w:rsidR="00D738F3" w:rsidRPr="00B92E3D">
          <w:rPr>
            <w:rStyle w:val="Hyperlink"/>
            <w:webHidden/>
            <w:color w:val="FF9900"/>
            <w:lang w:eastAsia="en-GB"/>
          </w:rPr>
          <w:fldChar w:fldCharType="end"/>
        </w:r>
      </w:hyperlink>
    </w:p>
    <w:p w14:paraId="2C2CCAF4" w14:textId="086DA3C0" w:rsidR="00D738F3" w:rsidRDefault="002345F9">
      <w:pPr>
        <w:pStyle w:val="TOC2"/>
        <w:rPr>
          <w:rFonts w:asciiTheme="minorHAnsi" w:eastAsiaTheme="minorEastAsia" w:hAnsiTheme="minorHAnsi" w:cstheme="minorBidi"/>
          <w:color w:val="auto"/>
          <w:szCs w:val="22"/>
          <w:lang w:eastAsia="en-GB"/>
        </w:rPr>
      </w:pPr>
      <w:hyperlink w:anchor="_Toc56076751" w:history="1">
        <w:r w:rsidR="00D738F3" w:rsidRPr="00E76CDC">
          <w:rPr>
            <w:rStyle w:val="Hyperlink"/>
          </w:rPr>
          <w:t>5.14</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_Toc56076751 \h </w:instrText>
        </w:r>
        <w:r w:rsidR="00D738F3">
          <w:rPr>
            <w:webHidden/>
          </w:rPr>
        </w:r>
        <w:r w:rsidR="00D738F3">
          <w:rPr>
            <w:webHidden/>
          </w:rPr>
          <w:fldChar w:fldCharType="separate"/>
        </w:r>
        <w:r w:rsidR="00D738F3">
          <w:rPr>
            <w:webHidden/>
          </w:rPr>
          <w:t>79</w:t>
        </w:r>
        <w:r w:rsidR="00D738F3">
          <w:rPr>
            <w:webHidden/>
          </w:rPr>
          <w:fldChar w:fldCharType="end"/>
        </w:r>
      </w:hyperlink>
    </w:p>
    <w:p w14:paraId="4D72C4E9" w14:textId="3B6E8FB9" w:rsidR="00D738F3" w:rsidRDefault="002345F9">
      <w:pPr>
        <w:pStyle w:val="TOC2"/>
        <w:rPr>
          <w:rFonts w:asciiTheme="minorHAnsi" w:eastAsiaTheme="minorEastAsia" w:hAnsiTheme="minorHAnsi" w:cstheme="minorBidi"/>
          <w:color w:val="auto"/>
          <w:szCs w:val="22"/>
          <w:lang w:eastAsia="en-GB"/>
        </w:rPr>
      </w:pPr>
      <w:hyperlink w:anchor="_Toc56076752" w:history="1">
        <w:r w:rsidR="00D738F3" w:rsidRPr="00E76CDC">
          <w:rPr>
            <w:rStyle w:val="Hyperlink"/>
          </w:rPr>
          <w:t>5.15</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_Toc56076752 \h </w:instrText>
        </w:r>
        <w:r w:rsidR="00D738F3">
          <w:rPr>
            <w:webHidden/>
          </w:rPr>
        </w:r>
        <w:r w:rsidR="00D738F3">
          <w:rPr>
            <w:webHidden/>
          </w:rPr>
          <w:fldChar w:fldCharType="separate"/>
        </w:r>
        <w:r w:rsidR="00D738F3">
          <w:rPr>
            <w:webHidden/>
          </w:rPr>
          <w:t>79</w:t>
        </w:r>
        <w:r w:rsidR="00D738F3">
          <w:rPr>
            <w:webHidden/>
          </w:rPr>
          <w:fldChar w:fldCharType="end"/>
        </w:r>
      </w:hyperlink>
    </w:p>
    <w:p w14:paraId="46F9096B" w14:textId="2D62563E" w:rsidR="00D738F3" w:rsidRDefault="002345F9">
      <w:pPr>
        <w:pStyle w:val="TOC2"/>
        <w:rPr>
          <w:rFonts w:asciiTheme="minorHAnsi" w:eastAsiaTheme="minorEastAsia" w:hAnsiTheme="minorHAnsi" w:cstheme="minorBidi"/>
          <w:color w:val="auto"/>
          <w:szCs w:val="22"/>
          <w:lang w:eastAsia="en-GB"/>
        </w:rPr>
      </w:pPr>
      <w:hyperlink w:anchor="_Toc56076753" w:history="1">
        <w:r w:rsidR="00D738F3" w:rsidRPr="00E76CDC">
          <w:rPr>
            <w:rStyle w:val="Hyperlink"/>
          </w:rPr>
          <w:t>5.16</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_Toc56076753 \h </w:instrText>
        </w:r>
        <w:r w:rsidR="00D738F3">
          <w:rPr>
            <w:webHidden/>
          </w:rPr>
        </w:r>
        <w:r w:rsidR="00D738F3">
          <w:rPr>
            <w:webHidden/>
          </w:rPr>
          <w:fldChar w:fldCharType="separate"/>
        </w:r>
        <w:r w:rsidR="00D738F3">
          <w:rPr>
            <w:webHidden/>
          </w:rPr>
          <w:t>79</w:t>
        </w:r>
        <w:r w:rsidR="00D738F3">
          <w:rPr>
            <w:webHidden/>
          </w:rPr>
          <w:fldChar w:fldCharType="end"/>
        </w:r>
      </w:hyperlink>
    </w:p>
    <w:p w14:paraId="5AEB217D" w14:textId="16C12B09" w:rsidR="00D738F3" w:rsidRDefault="002345F9">
      <w:pPr>
        <w:pStyle w:val="TOC2"/>
        <w:rPr>
          <w:rFonts w:asciiTheme="minorHAnsi" w:eastAsiaTheme="minorEastAsia" w:hAnsiTheme="minorHAnsi" w:cstheme="minorBidi"/>
          <w:color w:val="auto"/>
          <w:szCs w:val="22"/>
          <w:lang w:eastAsia="en-GB"/>
        </w:rPr>
      </w:pPr>
      <w:hyperlink w:anchor="_Toc56076754" w:history="1">
        <w:r w:rsidR="00D738F3" w:rsidRPr="00E76CDC">
          <w:rPr>
            <w:rStyle w:val="Hyperlink"/>
          </w:rPr>
          <w:t>5.17</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_Toc56076754 \h </w:instrText>
        </w:r>
        <w:r w:rsidR="00D738F3">
          <w:rPr>
            <w:webHidden/>
          </w:rPr>
        </w:r>
        <w:r w:rsidR="00D738F3">
          <w:rPr>
            <w:webHidden/>
          </w:rPr>
          <w:fldChar w:fldCharType="separate"/>
        </w:r>
        <w:r w:rsidR="00D738F3">
          <w:rPr>
            <w:webHidden/>
          </w:rPr>
          <w:t>81</w:t>
        </w:r>
        <w:r w:rsidR="00D738F3">
          <w:rPr>
            <w:webHidden/>
          </w:rPr>
          <w:fldChar w:fldCharType="end"/>
        </w:r>
      </w:hyperlink>
    </w:p>
    <w:p w14:paraId="0970AD87" w14:textId="033B5AE5" w:rsidR="00D738F3" w:rsidRDefault="002345F9">
      <w:pPr>
        <w:pStyle w:val="TOC2"/>
        <w:rPr>
          <w:rFonts w:asciiTheme="minorHAnsi" w:eastAsiaTheme="minorEastAsia" w:hAnsiTheme="minorHAnsi" w:cstheme="minorBidi"/>
          <w:color w:val="auto"/>
          <w:szCs w:val="22"/>
          <w:lang w:eastAsia="en-GB"/>
        </w:rPr>
      </w:pPr>
      <w:hyperlink w:anchor="_Toc56076755" w:history="1">
        <w:r w:rsidR="00D738F3" w:rsidRPr="00E76CDC">
          <w:rPr>
            <w:rStyle w:val="Hyperlink"/>
          </w:rPr>
          <w:t>5.18</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_Toc56076755 \h </w:instrText>
        </w:r>
        <w:r w:rsidR="00D738F3">
          <w:rPr>
            <w:webHidden/>
          </w:rPr>
        </w:r>
        <w:r w:rsidR="00D738F3">
          <w:rPr>
            <w:webHidden/>
          </w:rPr>
          <w:fldChar w:fldCharType="separate"/>
        </w:r>
        <w:r w:rsidR="00D738F3">
          <w:rPr>
            <w:webHidden/>
          </w:rPr>
          <w:t>85</w:t>
        </w:r>
        <w:r w:rsidR="00D738F3">
          <w:rPr>
            <w:webHidden/>
          </w:rPr>
          <w:fldChar w:fldCharType="end"/>
        </w:r>
      </w:hyperlink>
    </w:p>
    <w:p w14:paraId="42BDC3D9" w14:textId="31FB113D" w:rsidR="00D738F3" w:rsidRPr="00B92E3D" w:rsidRDefault="002345F9">
      <w:pPr>
        <w:pStyle w:val="TOC2"/>
      </w:pPr>
      <w:hyperlink w:anchor="_Toc56076756" w:history="1">
        <w:r w:rsidR="00D738F3" w:rsidRPr="00E76CDC">
          <w:rPr>
            <w:rStyle w:val="Hyperlink"/>
          </w:rPr>
          <w:t>5.19</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_Toc56076756 \h </w:instrText>
        </w:r>
        <w:r w:rsidR="00D738F3">
          <w:rPr>
            <w:webHidden/>
          </w:rPr>
        </w:r>
        <w:r w:rsidR="00D738F3">
          <w:rPr>
            <w:webHidden/>
          </w:rPr>
          <w:fldChar w:fldCharType="separate"/>
        </w:r>
        <w:r w:rsidR="00D738F3">
          <w:rPr>
            <w:webHidden/>
          </w:rPr>
          <w:t>85</w:t>
        </w:r>
        <w:r w:rsidR="00D738F3">
          <w:rPr>
            <w:webHidden/>
          </w:rPr>
          <w:fldChar w:fldCharType="end"/>
        </w:r>
      </w:hyperlink>
      <w:r w:rsidR="00B92E3D">
        <w:rPr>
          <w:rStyle w:val="Hyperlink"/>
        </w:rPr>
        <w:br/>
      </w:r>
    </w:p>
    <w:p w14:paraId="050F3154" w14:textId="3F5ED74F" w:rsidR="00D738F3" w:rsidRPr="00B92E3D" w:rsidRDefault="002345F9">
      <w:pPr>
        <w:pStyle w:val="TOC2"/>
        <w:rPr>
          <w:rStyle w:val="Hyperlink"/>
          <w:color w:val="FF9900"/>
        </w:rPr>
      </w:pPr>
      <w:hyperlink w:anchor="_Toc56076757" w:history="1">
        <w:r w:rsidR="00D738F3" w:rsidRPr="00B92E3D">
          <w:rPr>
            <w:rStyle w:val="Hyperlink"/>
            <w:color w:val="FF9900"/>
            <w:lang w:eastAsia="en-GB"/>
          </w:rPr>
          <w:t>Part D - Auxiliary Load Control Switch</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_Toc56076757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86</w:t>
        </w:r>
        <w:r w:rsidR="00D738F3" w:rsidRPr="00B92E3D">
          <w:rPr>
            <w:rStyle w:val="Hyperlink"/>
            <w:webHidden/>
            <w:color w:val="FF9900"/>
            <w:lang w:eastAsia="en-GB"/>
          </w:rPr>
          <w:fldChar w:fldCharType="end"/>
        </w:r>
      </w:hyperlink>
    </w:p>
    <w:p w14:paraId="32E420A9" w14:textId="238D5E16" w:rsidR="00D738F3" w:rsidRDefault="002345F9">
      <w:pPr>
        <w:pStyle w:val="TOC2"/>
        <w:rPr>
          <w:rFonts w:asciiTheme="minorHAnsi" w:eastAsiaTheme="minorEastAsia" w:hAnsiTheme="minorHAnsi" w:cstheme="minorBidi"/>
          <w:color w:val="auto"/>
          <w:szCs w:val="22"/>
          <w:lang w:eastAsia="en-GB"/>
        </w:rPr>
      </w:pPr>
      <w:hyperlink w:anchor="_Toc56076758" w:history="1">
        <w:r w:rsidR="00D738F3" w:rsidRPr="00E76CDC">
          <w:rPr>
            <w:rStyle w:val="Hyperlink"/>
          </w:rPr>
          <w:t>5.20</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_Toc56076758 \h </w:instrText>
        </w:r>
        <w:r w:rsidR="00D738F3">
          <w:rPr>
            <w:webHidden/>
          </w:rPr>
        </w:r>
        <w:r w:rsidR="00D738F3">
          <w:rPr>
            <w:webHidden/>
          </w:rPr>
          <w:fldChar w:fldCharType="separate"/>
        </w:r>
        <w:r w:rsidR="00D738F3">
          <w:rPr>
            <w:webHidden/>
          </w:rPr>
          <w:t>86</w:t>
        </w:r>
        <w:r w:rsidR="00D738F3">
          <w:rPr>
            <w:webHidden/>
          </w:rPr>
          <w:fldChar w:fldCharType="end"/>
        </w:r>
      </w:hyperlink>
    </w:p>
    <w:p w14:paraId="74C5AF42" w14:textId="59A5F71F" w:rsidR="00D738F3" w:rsidRDefault="002345F9">
      <w:pPr>
        <w:pStyle w:val="TOC2"/>
        <w:rPr>
          <w:rFonts w:asciiTheme="minorHAnsi" w:eastAsiaTheme="minorEastAsia" w:hAnsiTheme="minorHAnsi" w:cstheme="minorBidi"/>
          <w:color w:val="auto"/>
          <w:szCs w:val="22"/>
          <w:lang w:eastAsia="en-GB"/>
        </w:rPr>
      </w:pPr>
      <w:hyperlink w:anchor="_Toc56076759" w:history="1">
        <w:r w:rsidR="00D738F3" w:rsidRPr="00E76CDC">
          <w:rPr>
            <w:rStyle w:val="Hyperlink"/>
          </w:rPr>
          <w:t>5.21</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_Toc56076759 \h </w:instrText>
        </w:r>
        <w:r w:rsidR="00D738F3">
          <w:rPr>
            <w:webHidden/>
          </w:rPr>
        </w:r>
        <w:r w:rsidR="00D738F3">
          <w:rPr>
            <w:webHidden/>
          </w:rPr>
          <w:fldChar w:fldCharType="separate"/>
        </w:r>
        <w:r w:rsidR="00D738F3">
          <w:rPr>
            <w:webHidden/>
          </w:rPr>
          <w:t>86</w:t>
        </w:r>
        <w:r w:rsidR="00D738F3">
          <w:rPr>
            <w:webHidden/>
          </w:rPr>
          <w:fldChar w:fldCharType="end"/>
        </w:r>
      </w:hyperlink>
    </w:p>
    <w:p w14:paraId="5EE17C33" w14:textId="12AAACF1" w:rsidR="00D738F3" w:rsidRDefault="002345F9">
      <w:pPr>
        <w:pStyle w:val="TOC2"/>
        <w:rPr>
          <w:rFonts w:asciiTheme="minorHAnsi" w:eastAsiaTheme="minorEastAsia" w:hAnsiTheme="minorHAnsi" w:cstheme="minorBidi"/>
          <w:color w:val="auto"/>
          <w:szCs w:val="22"/>
          <w:lang w:eastAsia="en-GB"/>
        </w:rPr>
      </w:pPr>
      <w:hyperlink w:anchor="_Toc56076760" w:history="1">
        <w:r w:rsidR="00D738F3" w:rsidRPr="00E76CDC">
          <w:rPr>
            <w:rStyle w:val="Hyperlink"/>
          </w:rPr>
          <w:t>5.22</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_Toc56076760 \h </w:instrText>
        </w:r>
        <w:r w:rsidR="00D738F3">
          <w:rPr>
            <w:webHidden/>
          </w:rPr>
        </w:r>
        <w:r w:rsidR="00D738F3">
          <w:rPr>
            <w:webHidden/>
          </w:rPr>
          <w:fldChar w:fldCharType="separate"/>
        </w:r>
        <w:r w:rsidR="00D738F3">
          <w:rPr>
            <w:webHidden/>
          </w:rPr>
          <w:t>86</w:t>
        </w:r>
        <w:r w:rsidR="00D738F3">
          <w:rPr>
            <w:webHidden/>
          </w:rPr>
          <w:fldChar w:fldCharType="end"/>
        </w:r>
      </w:hyperlink>
    </w:p>
    <w:p w14:paraId="0B6688DF" w14:textId="07D118CC" w:rsidR="00D738F3" w:rsidRPr="00B92E3D" w:rsidRDefault="002345F9">
      <w:pPr>
        <w:pStyle w:val="TOC2"/>
      </w:pPr>
      <w:hyperlink w:anchor="_Toc56076761" w:history="1">
        <w:r w:rsidR="00D738F3" w:rsidRPr="00E76CDC">
          <w:rPr>
            <w:rStyle w:val="Hyperlink"/>
          </w:rPr>
          <w:t>5.23</w:t>
        </w:r>
        <w:r w:rsidR="00D738F3">
          <w:rPr>
            <w:rFonts w:asciiTheme="minorHAnsi" w:eastAsiaTheme="minorEastAsia" w:hAnsiTheme="minorHAnsi" w:cstheme="minorBidi"/>
            <w:color w:val="auto"/>
            <w:szCs w:val="22"/>
            <w:lang w:eastAsia="en-GB"/>
          </w:rPr>
          <w:tab/>
        </w:r>
        <w:r w:rsidR="00D738F3" w:rsidRPr="00E76CDC">
          <w:rPr>
            <w:rStyle w:val="Hyperlink"/>
          </w:rPr>
          <w:t>Not used</w:t>
        </w:r>
        <w:r w:rsidR="00D738F3">
          <w:rPr>
            <w:webHidden/>
          </w:rPr>
          <w:tab/>
        </w:r>
        <w:r w:rsidR="00D738F3">
          <w:rPr>
            <w:webHidden/>
          </w:rPr>
          <w:fldChar w:fldCharType="begin"/>
        </w:r>
        <w:r w:rsidR="00D738F3">
          <w:rPr>
            <w:webHidden/>
          </w:rPr>
          <w:instrText xml:space="preserve"> PAGEREF _Toc56076761 \h </w:instrText>
        </w:r>
        <w:r w:rsidR="00D738F3">
          <w:rPr>
            <w:webHidden/>
          </w:rPr>
        </w:r>
        <w:r w:rsidR="00D738F3">
          <w:rPr>
            <w:webHidden/>
          </w:rPr>
          <w:fldChar w:fldCharType="separate"/>
        </w:r>
        <w:r w:rsidR="00D738F3">
          <w:rPr>
            <w:webHidden/>
          </w:rPr>
          <w:t>87</w:t>
        </w:r>
        <w:r w:rsidR="00D738F3">
          <w:rPr>
            <w:webHidden/>
          </w:rPr>
          <w:fldChar w:fldCharType="end"/>
        </w:r>
      </w:hyperlink>
      <w:r w:rsidR="00B92E3D">
        <w:rPr>
          <w:rStyle w:val="Hyperlink"/>
        </w:rPr>
        <w:br/>
      </w:r>
    </w:p>
    <w:p w14:paraId="779D8C67" w14:textId="43186FEA" w:rsidR="00D738F3" w:rsidRPr="00B92E3D" w:rsidRDefault="002345F9">
      <w:pPr>
        <w:pStyle w:val="TOC2"/>
        <w:rPr>
          <w:rStyle w:val="Hyperlink"/>
          <w:color w:val="FF9900"/>
        </w:rPr>
      </w:pPr>
      <w:hyperlink w:anchor="_Toc56076762" w:history="1">
        <w:r w:rsidR="00D738F3" w:rsidRPr="00B92E3D">
          <w:rPr>
            <w:rStyle w:val="Hyperlink"/>
            <w:color w:val="FF9900"/>
            <w:lang w:eastAsia="en-GB"/>
          </w:rPr>
          <w:t>Part E - Boost Function</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_Toc56076762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88</w:t>
        </w:r>
        <w:r w:rsidR="00D738F3" w:rsidRPr="00B92E3D">
          <w:rPr>
            <w:rStyle w:val="Hyperlink"/>
            <w:webHidden/>
            <w:color w:val="FF9900"/>
            <w:lang w:eastAsia="en-GB"/>
          </w:rPr>
          <w:fldChar w:fldCharType="end"/>
        </w:r>
      </w:hyperlink>
    </w:p>
    <w:p w14:paraId="722050DD" w14:textId="35B17D14" w:rsidR="00D738F3" w:rsidRDefault="002345F9">
      <w:pPr>
        <w:pStyle w:val="TOC2"/>
        <w:rPr>
          <w:rFonts w:asciiTheme="minorHAnsi" w:eastAsiaTheme="minorEastAsia" w:hAnsiTheme="minorHAnsi" w:cstheme="minorBidi"/>
          <w:color w:val="auto"/>
          <w:szCs w:val="22"/>
          <w:lang w:eastAsia="en-GB"/>
        </w:rPr>
      </w:pPr>
      <w:hyperlink w:anchor="_Toc56076763" w:history="1">
        <w:r w:rsidR="00D738F3" w:rsidRPr="00E76CDC">
          <w:rPr>
            <w:rStyle w:val="Hyperlink"/>
          </w:rPr>
          <w:t>5.24</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_Toc56076763 \h </w:instrText>
        </w:r>
        <w:r w:rsidR="00D738F3">
          <w:rPr>
            <w:webHidden/>
          </w:rPr>
        </w:r>
        <w:r w:rsidR="00D738F3">
          <w:rPr>
            <w:webHidden/>
          </w:rPr>
          <w:fldChar w:fldCharType="separate"/>
        </w:r>
        <w:r w:rsidR="00D738F3">
          <w:rPr>
            <w:webHidden/>
          </w:rPr>
          <w:t>88</w:t>
        </w:r>
        <w:r w:rsidR="00D738F3">
          <w:rPr>
            <w:webHidden/>
          </w:rPr>
          <w:fldChar w:fldCharType="end"/>
        </w:r>
      </w:hyperlink>
    </w:p>
    <w:p w14:paraId="5CCB1B74" w14:textId="12B87C72" w:rsidR="00D738F3" w:rsidRDefault="002345F9">
      <w:pPr>
        <w:pStyle w:val="TOC2"/>
        <w:rPr>
          <w:rFonts w:asciiTheme="minorHAnsi" w:eastAsiaTheme="minorEastAsia" w:hAnsiTheme="minorHAnsi" w:cstheme="minorBidi"/>
          <w:color w:val="auto"/>
          <w:szCs w:val="22"/>
          <w:lang w:eastAsia="en-GB"/>
        </w:rPr>
      </w:pPr>
      <w:hyperlink w:anchor="_Toc56076764" w:history="1">
        <w:r w:rsidR="00D738F3" w:rsidRPr="00E76CDC">
          <w:rPr>
            <w:rStyle w:val="Hyperlink"/>
          </w:rPr>
          <w:t>5.25</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_Toc56076764 \h </w:instrText>
        </w:r>
        <w:r w:rsidR="00D738F3">
          <w:rPr>
            <w:webHidden/>
          </w:rPr>
        </w:r>
        <w:r w:rsidR="00D738F3">
          <w:rPr>
            <w:webHidden/>
          </w:rPr>
          <w:fldChar w:fldCharType="separate"/>
        </w:r>
        <w:r w:rsidR="00D738F3">
          <w:rPr>
            <w:webHidden/>
          </w:rPr>
          <w:t>88</w:t>
        </w:r>
        <w:r w:rsidR="00D738F3">
          <w:rPr>
            <w:webHidden/>
          </w:rPr>
          <w:fldChar w:fldCharType="end"/>
        </w:r>
      </w:hyperlink>
    </w:p>
    <w:p w14:paraId="76E92401" w14:textId="42520628" w:rsidR="00D738F3" w:rsidRDefault="002345F9">
      <w:pPr>
        <w:pStyle w:val="TOC2"/>
      </w:pPr>
      <w:hyperlink w:anchor="_Toc56076765" w:history="1">
        <w:r w:rsidR="00D738F3" w:rsidRPr="00E76CDC">
          <w:rPr>
            <w:rStyle w:val="Hyperlink"/>
          </w:rPr>
          <w:t>5.26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_Toc56076765 \h </w:instrText>
        </w:r>
        <w:r w:rsidR="00D738F3">
          <w:rPr>
            <w:webHidden/>
          </w:rPr>
        </w:r>
        <w:r w:rsidR="00D738F3">
          <w:rPr>
            <w:webHidden/>
          </w:rPr>
          <w:fldChar w:fldCharType="separate"/>
        </w:r>
        <w:r w:rsidR="00D738F3">
          <w:rPr>
            <w:webHidden/>
          </w:rPr>
          <w:t>89</w:t>
        </w:r>
        <w:r w:rsidR="00D738F3">
          <w:rPr>
            <w:webHidden/>
          </w:rPr>
          <w:fldChar w:fldCharType="end"/>
        </w:r>
      </w:hyperlink>
    </w:p>
    <w:p w14:paraId="5FC31581" w14:textId="77777777" w:rsidR="00751E94" w:rsidRPr="00751E94" w:rsidRDefault="00751E94" w:rsidP="00751E94">
      <w:pPr>
        <w:pStyle w:val="TOC2"/>
      </w:pPr>
    </w:p>
    <w:p w14:paraId="691725A9" w14:textId="30318B72" w:rsidR="00D738F3" w:rsidRDefault="002345F9">
      <w:pPr>
        <w:pStyle w:val="TOC2"/>
        <w:rPr>
          <w:rFonts w:asciiTheme="minorHAnsi" w:eastAsiaTheme="minorEastAsia" w:hAnsiTheme="minorHAnsi" w:cstheme="minorBidi"/>
          <w:color w:val="auto"/>
          <w:szCs w:val="22"/>
          <w:lang w:eastAsia="en-GB"/>
        </w:rPr>
      </w:pPr>
      <w:hyperlink w:anchor="_Toc56076766" w:history="1">
        <w:r w:rsidR="00D738F3" w:rsidRPr="00751E94">
          <w:rPr>
            <w:rStyle w:val="Hyperlink"/>
            <w:color w:val="FF9900"/>
          </w:rPr>
          <w:t>Part F – Auxiliary Proportional Controller</w:t>
        </w:r>
        <w:r w:rsidR="00D738F3" w:rsidRPr="00751E94">
          <w:rPr>
            <w:webHidden/>
            <w:color w:val="FF9900"/>
          </w:rPr>
          <w:tab/>
        </w:r>
        <w:r w:rsidR="00D738F3" w:rsidRPr="00751E94">
          <w:rPr>
            <w:webHidden/>
            <w:color w:val="FF9900"/>
          </w:rPr>
          <w:fldChar w:fldCharType="begin"/>
        </w:r>
        <w:r w:rsidR="00D738F3" w:rsidRPr="00751E94">
          <w:rPr>
            <w:webHidden/>
            <w:color w:val="FF9900"/>
          </w:rPr>
          <w:instrText xml:space="preserve"> PAGEREF _Toc56076766 \h </w:instrText>
        </w:r>
        <w:r w:rsidR="00D738F3" w:rsidRPr="00751E94">
          <w:rPr>
            <w:webHidden/>
            <w:color w:val="FF9900"/>
          </w:rPr>
        </w:r>
        <w:r w:rsidR="00D738F3" w:rsidRPr="00751E94">
          <w:rPr>
            <w:webHidden/>
            <w:color w:val="FF9900"/>
          </w:rPr>
          <w:fldChar w:fldCharType="separate"/>
        </w:r>
        <w:r w:rsidR="00D738F3" w:rsidRPr="00751E94">
          <w:rPr>
            <w:webHidden/>
            <w:color w:val="FF9900"/>
          </w:rPr>
          <w:t>90</w:t>
        </w:r>
        <w:r w:rsidR="00D738F3" w:rsidRPr="00751E94">
          <w:rPr>
            <w:webHidden/>
            <w:color w:val="FF9900"/>
          </w:rPr>
          <w:fldChar w:fldCharType="end"/>
        </w:r>
      </w:hyperlink>
    </w:p>
    <w:p w14:paraId="380CA26E" w14:textId="7F1B3774" w:rsidR="00D738F3" w:rsidRDefault="002345F9">
      <w:pPr>
        <w:pStyle w:val="TOC2"/>
        <w:rPr>
          <w:rFonts w:asciiTheme="minorHAnsi" w:eastAsiaTheme="minorEastAsia" w:hAnsiTheme="minorHAnsi" w:cstheme="minorBidi"/>
          <w:color w:val="auto"/>
          <w:szCs w:val="22"/>
          <w:lang w:eastAsia="en-GB"/>
        </w:rPr>
      </w:pPr>
      <w:hyperlink w:anchor="_Toc56076767" w:history="1">
        <w:r w:rsidR="00D738F3" w:rsidRPr="00E76CDC">
          <w:rPr>
            <w:rStyle w:val="Hyperlink"/>
          </w:rPr>
          <w:t>5.27</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_Toc56076767 \h </w:instrText>
        </w:r>
        <w:r w:rsidR="00D738F3">
          <w:rPr>
            <w:webHidden/>
          </w:rPr>
        </w:r>
        <w:r w:rsidR="00D738F3">
          <w:rPr>
            <w:webHidden/>
          </w:rPr>
          <w:fldChar w:fldCharType="separate"/>
        </w:r>
        <w:r w:rsidR="00D738F3">
          <w:rPr>
            <w:webHidden/>
          </w:rPr>
          <w:t>90</w:t>
        </w:r>
        <w:r w:rsidR="00D738F3">
          <w:rPr>
            <w:webHidden/>
          </w:rPr>
          <w:fldChar w:fldCharType="end"/>
        </w:r>
      </w:hyperlink>
    </w:p>
    <w:p w14:paraId="57C02E3A" w14:textId="590FA73C" w:rsidR="00D738F3" w:rsidRDefault="002345F9">
      <w:pPr>
        <w:pStyle w:val="TOC2"/>
        <w:rPr>
          <w:rFonts w:asciiTheme="minorHAnsi" w:eastAsiaTheme="minorEastAsia" w:hAnsiTheme="minorHAnsi" w:cstheme="minorBidi"/>
          <w:color w:val="auto"/>
          <w:szCs w:val="22"/>
          <w:lang w:eastAsia="en-GB"/>
        </w:rPr>
      </w:pPr>
      <w:hyperlink w:anchor="_Toc56076768" w:history="1">
        <w:r w:rsidR="00D738F3" w:rsidRPr="00E76CDC">
          <w:rPr>
            <w:rStyle w:val="Hyperlink"/>
          </w:rPr>
          <w:t>5.28</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_Toc56076768 \h </w:instrText>
        </w:r>
        <w:r w:rsidR="00D738F3">
          <w:rPr>
            <w:webHidden/>
          </w:rPr>
        </w:r>
        <w:r w:rsidR="00D738F3">
          <w:rPr>
            <w:webHidden/>
          </w:rPr>
          <w:fldChar w:fldCharType="separate"/>
        </w:r>
        <w:r w:rsidR="00D738F3">
          <w:rPr>
            <w:webHidden/>
          </w:rPr>
          <w:t>90</w:t>
        </w:r>
        <w:r w:rsidR="00D738F3">
          <w:rPr>
            <w:webHidden/>
          </w:rPr>
          <w:fldChar w:fldCharType="end"/>
        </w:r>
      </w:hyperlink>
    </w:p>
    <w:p w14:paraId="02BA3FDD" w14:textId="41A3824D" w:rsidR="00D738F3" w:rsidRDefault="002345F9">
      <w:pPr>
        <w:pStyle w:val="TOC2"/>
        <w:rPr>
          <w:rFonts w:asciiTheme="minorHAnsi" w:eastAsiaTheme="minorEastAsia" w:hAnsiTheme="minorHAnsi" w:cstheme="minorBidi"/>
          <w:color w:val="auto"/>
          <w:szCs w:val="22"/>
          <w:lang w:eastAsia="en-GB"/>
        </w:rPr>
      </w:pPr>
      <w:hyperlink w:anchor="_Toc56076769" w:history="1">
        <w:r w:rsidR="00D738F3" w:rsidRPr="00E76CDC">
          <w:rPr>
            <w:rStyle w:val="Hyperlink"/>
          </w:rPr>
          <w:t>5.29</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_Toc56076769 \h </w:instrText>
        </w:r>
        <w:r w:rsidR="00D738F3">
          <w:rPr>
            <w:webHidden/>
          </w:rPr>
        </w:r>
        <w:r w:rsidR="00D738F3">
          <w:rPr>
            <w:webHidden/>
          </w:rPr>
          <w:fldChar w:fldCharType="separate"/>
        </w:r>
        <w:r w:rsidR="00D738F3">
          <w:rPr>
            <w:webHidden/>
          </w:rPr>
          <w:t>90</w:t>
        </w:r>
        <w:r w:rsidR="00D738F3">
          <w:rPr>
            <w:webHidden/>
          </w:rPr>
          <w:fldChar w:fldCharType="end"/>
        </w:r>
      </w:hyperlink>
    </w:p>
    <w:p w14:paraId="3E30BE21" w14:textId="07056A49" w:rsidR="00D738F3" w:rsidRDefault="002345F9">
      <w:pPr>
        <w:pStyle w:val="TOC1"/>
        <w:rPr>
          <w:rFonts w:asciiTheme="minorHAnsi" w:eastAsiaTheme="minorEastAsia" w:hAnsiTheme="minorHAnsi" w:cstheme="minorBidi"/>
          <w:b w:val="0"/>
          <w:color w:val="auto"/>
          <w:szCs w:val="22"/>
          <w:lang w:eastAsia="en-GB"/>
        </w:rPr>
      </w:pPr>
      <w:hyperlink w:anchor="_Toc56076770" w:history="1">
        <w:r w:rsidR="00D738F3" w:rsidRPr="00E76CDC">
          <w:rPr>
            <w:rStyle w:val="Hyperlink"/>
          </w:rPr>
          <w:t>6</w:t>
        </w:r>
        <w:r w:rsidR="00D738F3">
          <w:rPr>
            <w:rFonts w:asciiTheme="minorHAnsi" w:eastAsiaTheme="minorEastAsia" w:hAnsiTheme="minorHAnsi" w:cstheme="minorBidi"/>
            <w:b w:val="0"/>
            <w:color w:val="auto"/>
            <w:szCs w:val="22"/>
            <w:lang w:eastAsia="en-GB"/>
          </w:rPr>
          <w:tab/>
        </w:r>
        <w:r w:rsidR="00D738F3" w:rsidRPr="00E76CDC">
          <w:rPr>
            <w:rStyle w:val="Hyperlink"/>
          </w:rPr>
          <w:t>In Home Display Technical Specification Version 4.3</w:t>
        </w:r>
        <w:r w:rsidR="00D738F3">
          <w:rPr>
            <w:webHidden/>
          </w:rPr>
          <w:tab/>
        </w:r>
        <w:r w:rsidR="00D738F3">
          <w:rPr>
            <w:webHidden/>
          </w:rPr>
          <w:fldChar w:fldCharType="begin"/>
        </w:r>
        <w:r w:rsidR="00D738F3">
          <w:rPr>
            <w:webHidden/>
          </w:rPr>
          <w:instrText xml:space="preserve"> PAGEREF _Toc56076770 \h </w:instrText>
        </w:r>
        <w:r w:rsidR="00D738F3">
          <w:rPr>
            <w:webHidden/>
          </w:rPr>
        </w:r>
        <w:r w:rsidR="00D738F3">
          <w:rPr>
            <w:webHidden/>
          </w:rPr>
          <w:fldChar w:fldCharType="separate"/>
        </w:r>
        <w:r w:rsidR="00D738F3">
          <w:rPr>
            <w:webHidden/>
          </w:rPr>
          <w:t>93</w:t>
        </w:r>
        <w:r w:rsidR="00D738F3">
          <w:rPr>
            <w:webHidden/>
          </w:rPr>
          <w:fldChar w:fldCharType="end"/>
        </w:r>
      </w:hyperlink>
    </w:p>
    <w:p w14:paraId="6EFABE59" w14:textId="3EA84E02" w:rsidR="00D738F3" w:rsidRDefault="002345F9">
      <w:pPr>
        <w:pStyle w:val="TOC2"/>
        <w:rPr>
          <w:rFonts w:asciiTheme="minorHAnsi" w:eastAsiaTheme="minorEastAsia" w:hAnsiTheme="minorHAnsi" w:cstheme="minorBidi"/>
          <w:color w:val="auto"/>
          <w:szCs w:val="22"/>
          <w:lang w:eastAsia="en-GB"/>
        </w:rPr>
      </w:pPr>
      <w:hyperlink w:anchor="_Toc56076771" w:history="1">
        <w:r w:rsidR="00D738F3" w:rsidRPr="00E76CDC">
          <w:rPr>
            <w:rStyle w:val="Hyperlink"/>
          </w:rPr>
          <w:t>6.1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_Toc56076771 \h </w:instrText>
        </w:r>
        <w:r w:rsidR="00D738F3">
          <w:rPr>
            <w:webHidden/>
          </w:rPr>
        </w:r>
        <w:r w:rsidR="00D738F3">
          <w:rPr>
            <w:webHidden/>
          </w:rPr>
          <w:fldChar w:fldCharType="separate"/>
        </w:r>
        <w:r w:rsidR="00D738F3">
          <w:rPr>
            <w:webHidden/>
          </w:rPr>
          <w:t>93</w:t>
        </w:r>
        <w:r w:rsidR="00D738F3">
          <w:rPr>
            <w:webHidden/>
          </w:rPr>
          <w:fldChar w:fldCharType="end"/>
        </w:r>
      </w:hyperlink>
    </w:p>
    <w:p w14:paraId="24653C51" w14:textId="6EE0B99D" w:rsidR="00D738F3" w:rsidRDefault="002345F9">
      <w:pPr>
        <w:pStyle w:val="TOC2"/>
        <w:rPr>
          <w:rFonts w:asciiTheme="minorHAnsi" w:eastAsiaTheme="minorEastAsia" w:hAnsiTheme="minorHAnsi" w:cstheme="minorBidi"/>
          <w:color w:val="auto"/>
          <w:szCs w:val="22"/>
          <w:lang w:eastAsia="en-GB"/>
        </w:rPr>
      </w:pPr>
      <w:hyperlink w:anchor="_Toc56076772" w:history="1">
        <w:r w:rsidR="00D738F3" w:rsidRPr="00E76CDC">
          <w:rPr>
            <w:rStyle w:val="Hyperlink"/>
          </w:rPr>
          <w:t>6.2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_Toc56076772 \h </w:instrText>
        </w:r>
        <w:r w:rsidR="00D738F3">
          <w:rPr>
            <w:webHidden/>
          </w:rPr>
        </w:r>
        <w:r w:rsidR="00D738F3">
          <w:rPr>
            <w:webHidden/>
          </w:rPr>
          <w:fldChar w:fldCharType="separate"/>
        </w:r>
        <w:r w:rsidR="00D738F3">
          <w:rPr>
            <w:webHidden/>
          </w:rPr>
          <w:t>93</w:t>
        </w:r>
        <w:r w:rsidR="00D738F3">
          <w:rPr>
            <w:webHidden/>
          </w:rPr>
          <w:fldChar w:fldCharType="end"/>
        </w:r>
      </w:hyperlink>
    </w:p>
    <w:p w14:paraId="5AC7BD20" w14:textId="04028741" w:rsidR="00D738F3" w:rsidRDefault="002345F9">
      <w:pPr>
        <w:pStyle w:val="TOC2"/>
        <w:rPr>
          <w:rFonts w:asciiTheme="minorHAnsi" w:eastAsiaTheme="minorEastAsia" w:hAnsiTheme="minorHAnsi" w:cstheme="minorBidi"/>
          <w:color w:val="auto"/>
          <w:szCs w:val="22"/>
          <w:lang w:eastAsia="en-GB"/>
        </w:rPr>
      </w:pPr>
      <w:hyperlink w:anchor="_Toc56076773" w:history="1">
        <w:r w:rsidR="00D738F3" w:rsidRPr="00E76CDC">
          <w:rPr>
            <w:rStyle w:val="Hyperlink"/>
          </w:rPr>
          <w:t>6.3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_Toc56076773 \h </w:instrText>
        </w:r>
        <w:r w:rsidR="00D738F3">
          <w:rPr>
            <w:webHidden/>
          </w:rPr>
        </w:r>
        <w:r w:rsidR="00D738F3">
          <w:rPr>
            <w:webHidden/>
          </w:rPr>
          <w:fldChar w:fldCharType="separate"/>
        </w:r>
        <w:r w:rsidR="00D738F3">
          <w:rPr>
            <w:webHidden/>
          </w:rPr>
          <w:t>93</w:t>
        </w:r>
        <w:r w:rsidR="00D738F3">
          <w:rPr>
            <w:webHidden/>
          </w:rPr>
          <w:fldChar w:fldCharType="end"/>
        </w:r>
      </w:hyperlink>
    </w:p>
    <w:p w14:paraId="3BAF5C54" w14:textId="1CDBF872" w:rsidR="00D738F3" w:rsidRDefault="002345F9">
      <w:pPr>
        <w:pStyle w:val="TOC2"/>
        <w:rPr>
          <w:rFonts w:asciiTheme="minorHAnsi" w:eastAsiaTheme="minorEastAsia" w:hAnsiTheme="minorHAnsi" w:cstheme="minorBidi"/>
          <w:color w:val="auto"/>
          <w:szCs w:val="22"/>
          <w:lang w:eastAsia="en-GB"/>
        </w:rPr>
      </w:pPr>
      <w:hyperlink w:anchor="_Toc56076774" w:history="1">
        <w:r w:rsidR="00D738F3" w:rsidRPr="00E76CDC">
          <w:rPr>
            <w:rStyle w:val="Hyperlink"/>
          </w:rPr>
          <w:t>6.4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_Toc56076774 \h </w:instrText>
        </w:r>
        <w:r w:rsidR="00D738F3">
          <w:rPr>
            <w:webHidden/>
          </w:rPr>
        </w:r>
        <w:r w:rsidR="00D738F3">
          <w:rPr>
            <w:webHidden/>
          </w:rPr>
          <w:fldChar w:fldCharType="separate"/>
        </w:r>
        <w:r w:rsidR="00D738F3">
          <w:rPr>
            <w:webHidden/>
          </w:rPr>
          <w:t>94</w:t>
        </w:r>
        <w:r w:rsidR="00D738F3">
          <w:rPr>
            <w:webHidden/>
          </w:rPr>
          <w:fldChar w:fldCharType="end"/>
        </w:r>
      </w:hyperlink>
    </w:p>
    <w:p w14:paraId="5175C4FA" w14:textId="15B30ECF" w:rsidR="00D738F3" w:rsidRDefault="002345F9">
      <w:pPr>
        <w:pStyle w:val="TOC2"/>
        <w:rPr>
          <w:rFonts w:asciiTheme="minorHAnsi" w:eastAsiaTheme="minorEastAsia" w:hAnsiTheme="minorHAnsi" w:cstheme="minorBidi"/>
          <w:color w:val="auto"/>
          <w:szCs w:val="22"/>
          <w:lang w:eastAsia="en-GB"/>
        </w:rPr>
      </w:pPr>
      <w:hyperlink w:anchor="_Toc56076775" w:history="1">
        <w:r w:rsidR="00D738F3" w:rsidRPr="00E76CDC">
          <w:rPr>
            <w:rStyle w:val="Hyperlink"/>
          </w:rPr>
          <w:t>6.5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_Toc56076775 \h </w:instrText>
        </w:r>
        <w:r w:rsidR="00D738F3">
          <w:rPr>
            <w:webHidden/>
          </w:rPr>
        </w:r>
        <w:r w:rsidR="00D738F3">
          <w:rPr>
            <w:webHidden/>
          </w:rPr>
          <w:fldChar w:fldCharType="separate"/>
        </w:r>
        <w:r w:rsidR="00D738F3">
          <w:rPr>
            <w:webHidden/>
          </w:rPr>
          <w:t>97</w:t>
        </w:r>
        <w:r w:rsidR="00D738F3">
          <w:rPr>
            <w:webHidden/>
          </w:rPr>
          <w:fldChar w:fldCharType="end"/>
        </w:r>
      </w:hyperlink>
    </w:p>
    <w:p w14:paraId="2E128915" w14:textId="4BB57C8D" w:rsidR="00D738F3" w:rsidRDefault="002345F9">
      <w:pPr>
        <w:pStyle w:val="TOC2"/>
        <w:rPr>
          <w:rFonts w:asciiTheme="minorHAnsi" w:eastAsiaTheme="minorEastAsia" w:hAnsiTheme="minorHAnsi" w:cstheme="minorBidi"/>
          <w:color w:val="auto"/>
          <w:szCs w:val="22"/>
          <w:lang w:eastAsia="en-GB"/>
        </w:rPr>
      </w:pPr>
      <w:hyperlink w:anchor="_Toc56076776" w:history="1">
        <w:r w:rsidR="00D738F3" w:rsidRPr="00E76CDC">
          <w:rPr>
            <w:rStyle w:val="Hyperlink"/>
          </w:rPr>
          <w:t>6.6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_Toc56076776 \h </w:instrText>
        </w:r>
        <w:r w:rsidR="00D738F3">
          <w:rPr>
            <w:webHidden/>
          </w:rPr>
        </w:r>
        <w:r w:rsidR="00D738F3">
          <w:rPr>
            <w:webHidden/>
          </w:rPr>
          <w:fldChar w:fldCharType="separate"/>
        </w:r>
        <w:r w:rsidR="00D738F3">
          <w:rPr>
            <w:webHidden/>
          </w:rPr>
          <w:t>98</w:t>
        </w:r>
        <w:r w:rsidR="00D738F3">
          <w:rPr>
            <w:webHidden/>
          </w:rPr>
          <w:fldChar w:fldCharType="end"/>
        </w:r>
      </w:hyperlink>
    </w:p>
    <w:p w14:paraId="1821B170" w14:textId="01FB15A7" w:rsidR="00D738F3" w:rsidRDefault="002345F9">
      <w:pPr>
        <w:pStyle w:val="TOC1"/>
        <w:rPr>
          <w:rFonts w:asciiTheme="minorHAnsi" w:eastAsiaTheme="minorEastAsia" w:hAnsiTheme="minorHAnsi" w:cstheme="minorBidi"/>
          <w:b w:val="0"/>
          <w:color w:val="auto"/>
          <w:szCs w:val="22"/>
          <w:lang w:eastAsia="en-GB"/>
        </w:rPr>
      </w:pPr>
      <w:hyperlink w:anchor="_Toc56076777" w:history="1">
        <w:r w:rsidR="00D738F3" w:rsidRPr="00E76CDC">
          <w:rPr>
            <w:rStyle w:val="Hyperlink"/>
          </w:rPr>
          <w:t>7</w:t>
        </w:r>
        <w:r w:rsidR="00D738F3">
          <w:rPr>
            <w:rFonts w:asciiTheme="minorHAnsi" w:eastAsiaTheme="minorEastAsia" w:hAnsiTheme="minorHAnsi" w:cstheme="minorBidi"/>
            <w:b w:val="0"/>
            <w:color w:val="auto"/>
            <w:szCs w:val="22"/>
            <w:lang w:eastAsia="en-GB"/>
          </w:rPr>
          <w:tab/>
        </w:r>
        <w:r w:rsidR="00D738F3" w:rsidRPr="00E76CDC">
          <w:rPr>
            <w:rStyle w:val="Hyperlink"/>
          </w:rPr>
          <w:t>Prepayment Interface Device Technical Specification Version 4.3</w:t>
        </w:r>
        <w:r w:rsidR="00D738F3">
          <w:rPr>
            <w:webHidden/>
          </w:rPr>
          <w:tab/>
        </w:r>
        <w:r w:rsidR="00D738F3">
          <w:rPr>
            <w:webHidden/>
          </w:rPr>
          <w:fldChar w:fldCharType="begin"/>
        </w:r>
        <w:r w:rsidR="00D738F3">
          <w:rPr>
            <w:webHidden/>
          </w:rPr>
          <w:instrText xml:space="preserve"> PAGEREF _Toc56076777 \h </w:instrText>
        </w:r>
        <w:r w:rsidR="00D738F3">
          <w:rPr>
            <w:webHidden/>
          </w:rPr>
        </w:r>
        <w:r w:rsidR="00D738F3">
          <w:rPr>
            <w:webHidden/>
          </w:rPr>
          <w:fldChar w:fldCharType="separate"/>
        </w:r>
        <w:r w:rsidR="00D738F3">
          <w:rPr>
            <w:webHidden/>
          </w:rPr>
          <w:t>99</w:t>
        </w:r>
        <w:r w:rsidR="00D738F3">
          <w:rPr>
            <w:webHidden/>
          </w:rPr>
          <w:fldChar w:fldCharType="end"/>
        </w:r>
      </w:hyperlink>
    </w:p>
    <w:p w14:paraId="5FA0E21D" w14:textId="225B5B03" w:rsidR="00D738F3" w:rsidRDefault="002345F9">
      <w:pPr>
        <w:pStyle w:val="TOC2"/>
        <w:rPr>
          <w:rFonts w:asciiTheme="minorHAnsi" w:eastAsiaTheme="minorEastAsia" w:hAnsiTheme="minorHAnsi" w:cstheme="minorBidi"/>
          <w:color w:val="auto"/>
          <w:szCs w:val="22"/>
          <w:lang w:eastAsia="en-GB"/>
        </w:rPr>
      </w:pPr>
      <w:hyperlink w:anchor="_Toc56076778" w:history="1">
        <w:r w:rsidR="00D738F3" w:rsidRPr="00E76CDC">
          <w:rPr>
            <w:rStyle w:val="Hyperlink"/>
          </w:rPr>
          <w:t>7.1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_Toc56076778 \h </w:instrText>
        </w:r>
        <w:r w:rsidR="00D738F3">
          <w:rPr>
            <w:webHidden/>
          </w:rPr>
        </w:r>
        <w:r w:rsidR="00D738F3">
          <w:rPr>
            <w:webHidden/>
          </w:rPr>
          <w:fldChar w:fldCharType="separate"/>
        </w:r>
        <w:r w:rsidR="00D738F3">
          <w:rPr>
            <w:webHidden/>
          </w:rPr>
          <w:t>99</w:t>
        </w:r>
        <w:r w:rsidR="00D738F3">
          <w:rPr>
            <w:webHidden/>
          </w:rPr>
          <w:fldChar w:fldCharType="end"/>
        </w:r>
      </w:hyperlink>
    </w:p>
    <w:p w14:paraId="3A0F56DD" w14:textId="14A22CBA" w:rsidR="00D738F3" w:rsidRDefault="002345F9">
      <w:pPr>
        <w:pStyle w:val="TOC2"/>
        <w:rPr>
          <w:rFonts w:asciiTheme="minorHAnsi" w:eastAsiaTheme="minorEastAsia" w:hAnsiTheme="minorHAnsi" w:cstheme="minorBidi"/>
          <w:color w:val="auto"/>
          <w:szCs w:val="22"/>
          <w:lang w:eastAsia="en-GB"/>
        </w:rPr>
      </w:pPr>
      <w:hyperlink w:anchor="_Toc56076779" w:history="1">
        <w:r w:rsidR="00D738F3" w:rsidRPr="00E76CDC">
          <w:rPr>
            <w:rStyle w:val="Hyperlink"/>
          </w:rPr>
          <w:t>7.2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_Toc56076779 \h </w:instrText>
        </w:r>
        <w:r w:rsidR="00D738F3">
          <w:rPr>
            <w:webHidden/>
          </w:rPr>
        </w:r>
        <w:r w:rsidR="00D738F3">
          <w:rPr>
            <w:webHidden/>
          </w:rPr>
          <w:fldChar w:fldCharType="separate"/>
        </w:r>
        <w:r w:rsidR="00D738F3">
          <w:rPr>
            <w:webHidden/>
          </w:rPr>
          <w:t>99</w:t>
        </w:r>
        <w:r w:rsidR="00D738F3">
          <w:rPr>
            <w:webHidden/>
          </w:rPr>
          <w:fldChar w:fldCharType="end"/>
        </w:r>
      </w:hyperlink>
    </w:p>
    <w:p w14:paraId="79843E70" w14:textId="5A283A00" w:rsidR="00D738F3" w:rsidRDefault="002345F9">
      <w:pPr>
        <w:pStyle w:val="TOC2"/>
        <w:rPr>
          <w:rFonts w:asciiTheme="minorHAnsi" w:eastAsiaTheme="minorEastAsia" w:hAnsiTheme="minorHAnsi" w:cstheme="minorBidi"/>
          <w:color w:val="auto"/>
          <w:szCs w:val="22"/>
          <w:lang w:eastAsia="en-GB"/>
        </w:rPr>
      </w:pPr>
      <w:hyperlink w:anchor="_Toc56076780" w:history="1">
        <w:r w:rsidR="00D738F3" w:rsidRPr="00E76CDC">
          <w:rPr>
            <w:rStyle w:val="Hyperlink"/>
          </w:rPr>
          <w:t>7.3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_Toc56076780 \h </w:instrText>
        </w:r>
        <w:r w:rsidR="00D738F3">
          <w:rPr>
            <w:webHidden/>
          </w:rPr>
        </w:r>
        <w:r w:rsidR="00D738F3">
          <w:rPr>
            <w:webHidden/>
          </w:rPr>
          <w:fldChar w:fldCharType="separate"/>
        </w:r>
        <w:r w:rsidR="00D738F3">
          <w:rPr>
            <w:webHidden/>
          </w:rPr>
          <w:t>99</w:t>
        </w:r>
        <w:r w:rsidR="00D738F3">
          <w:rPr>
            <w:webHidden/>
          </w:rPr>
          <w:fldChar w:fldCharType="end"/>
        </w:r>
      </w:hyperlink>
    </w:p>
    <w:p w14:paraId="615C4CF1" w14:textId="56167B72" w:rsidR="00D738F3" w:rsidRDefault="002345F9">
      <w:pPr>
        <w:pStyle w:val="TOC2"/>
        <w:rPr>
          <w:rFonts w:asciiTheme="minorHAnsi" w:eastAsiaTheme="minorEastAsia" w:hAnsiTheme="minorHAnsi" w:cstheme="minorBidi"/>
          <w:color w:val="auto"/>
          <w:szCs w:val="22"/>
          <w:lang w:eastAsia="en-GB"/>
        </w:rPr>
      </w:pPr>
      <w:hyperlink w:anchor="_Toc56076781" w:history="1">
        <w:r w:rsidR="00D738F3" w:rsidRPr="00E76CDC">
          <w:rPr>
            <w:rStyle w:val="Hyperlink"/>
          </w:rPr>
          <w:t>7.4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_Toc56076781 \h </w:instrText>
        </w:r>
        <w:r w:rsidR="00D738F3">
          <w:rPr>
            <w:webHidden/>
          </w:rPr>
        </w:r>
        <w:r w:rsidR="00D738F3">
          <w:rPr>
            <w:webHidden/>
          </w:rPr>
          <w:fldChar w:fldCharType="separate"/>
        </w:r>
        <w:r w:rsidR="00D738F3">
          <w:rPr>
            <w:webHidden/>
          </w:rPr>
          <w:t>100</w:t>
        </w:r>
        <w:r w:rsidR="00D738F3">
          <w:rPr>
            <w:webHidden/>
          </w:rPr>
          <w:fldChar w:fldCharType="end"/>
        </w:r>
      </w:hyperlink>
    </w:p>
    <w:p w14:paraId="2D0095F0" w14:textId="5820990E" w:rsidR="00D738F3" w:rsidRDefault="002345F9">
      <w:pPr>
        <w:pStyle w:val="TOC2"/>
        <w:rPr>
          <w:rFonts w:asciiTheme="minorHAnsi" w:eastAsiaTheme="minorEastAsia" w:hAnsiTheme="minorHAnsi" w:cstheme="minorBidi"/>
          <w:color w:val="auto"/>
          <w:szCs w:val="22"/>
          <w:lang w:eastAsia="en-GB"/>
        </w:rPr>
      </w:pPr>
      <w:hyperlink w:anchor="_Toc56076782" w:history="1">
        <w:r w:rsidR="00D738F3" w:rsidRPr="00E76CDC">
          <w:rPr>
            <w:rStyle w:val="Hyperlink"/>
          </w:rPr>
          <w:t>7.5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_Toc56076782 \h </w:instrText>
        </w:r>
        <w:r w:rsidR="00D738F3">
          <w:rPr>
            <w:webHidden/>
          </w:rPr>
        </w:r>
        <w:r w:rsidR="00D738F3">
          <w:rPr>
            <w:webHidden/>
          </w:rPr>
          <w:fldChar w:fldCharType="separate"/>
        </w:r>
        <w:r w:rsidR="00D738F3">
          <w:rPr>
            <w:webHidden/>
          </w:rPr>
          <w:t>104</w:t>
        </w:r>
        <w:r w:rsidR="00D738F3">
          <w:rPr>
            <w:webHidden/>
          </w:rPr>
          <w:fldChar w:fldCharType="end"/>
        </w:r>
      </w:hyperlink>
    </w:p>
    <w:p w14:paraId="0A84F09B" w14:textId="0248BF59" w:rsidR="00D738F3" w:rsidRDefault="002345F9">
      <w:pPr>
        <w:pStyle w:val="TOC2"/>
        <w:rPr>
          <w:rFonts w:asciiTheme="minorHAnsi" w:eastAsiaTheme="minorEastAsia" w:hAnsiTheme="minorHAnsi" w:cstheme="minorBidi"/>
          <w:color w:val="auto"/>
          <w:szCs w:val="22"/>
          <w:lang w:eastAsia="en-GB"/>
        </w:rPr>
      </w:pPr>
      <w:hyperlink w:anchor="_Toc56076783" w:history="1">
        <w:r w:rsidR="00D738F3" w:rsidRPr="00E76CDC">
          <w:rPr>
            <w:rStyle w:val="Hyperlink"/>
          </w:rPr>
          <w:t>7.6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_Toc56076783 \h </w:instrText>
        </w:r>
        <w:r w:rsidR="00D738F3">
          <w:rPr>
            <w:webHidden/>
          </w:rPr>
        </w:r>
        <w:r w:rsidR="00D738F3">
          <w:rPr>
            <w:webHidden/>
          </w:rPr>
          <w:fldChar w:fldCharType="separate"/>
        </w:r>
        <w:r w:rsidR="00D738F3">
          <w:rPr>
            <w:webHidden/>
          </w:rPr>
          <w:t>105</w:t>
        </w:r>
        <w:r w:rsidR="00D738F3">
          <w:rPr>
            <w:webHidden/>
          </w:rPr>
          <w:fldChar w:fldCharType="end"/>
        </w:r>
      </w:hyperlink>
    </w:p>
    <w:p w14:paraId="290F2AAC" w14:textId="56E4C65B" w:rsidR="00D738F3" w:rsidRDefault="002345F9">
      <w:pPr>
        <w:pStyle w:val="TOC1"/>
        <w:rPr>
          <w:rFonts w:asciiTheme="minorHAnsi" w:eastAsiaTheme="minorEastAsia" w:hAnsiTheme="minorHAnsi" w:cstheme="minorBidi"/>
          <w:b w:val="0"/>
          <w:color w:val="auto"/>
          <w:szCs w:val="22"/>
          <w:lang w:eastAsia="en-GB"/>
        </w:rPr>
      </w:pPr>
      <w:hyperlink w:anchor="_Toc56076784" w:history="1">
        <w:r w:rsidR="00D738F3" w:rsidRPr="00E76CDC">
          <w:rPr>
            <w:rStyle w:val="Hyperlink"/>
          </w:rPr>
          <w:t>8</w:t>
        </w:r>
        <w:r w:rsidR="00D738F3">
          <w:rPr>
            <w:rFonts w:asciiTheme="minorHAnsi" w:eastAsiaTheme="minorEastAsia" w:hAnsiTheme="minorHAnsi" w:cstheme="minorBidi"/>
            <w:b w:val="0"/>
            <w:color w:val="auto"/>
            <w:szCs w:val="22"/>
            <w:lang w:eastAsia="en-GB"/>
          </w:rPr>
          <w:tab/>
        </w:r>
        <w:r w:rsidR="00D738F3" w:rsidRPr="00E76CDC">
          <w:rPr>
            <w:rStyle w:val="Hyperlink"/>
          </w:rPr>
          <w:t>HAN Connected Auxiliary Load Control Switch Technical Specification Version 5.0</w:t>
        </w:r>
        <w:r w:rsidR="00D738F3">
          <w:rPr>
            <w:webHidden/>
          </w:rPr>
          <w:tab/>
        </w:r>
        <w:r w:rsidR="00D738F3">
          <w:rPr>
            <w:webHidden/>
          </w:rPr>
          <w:fldChar w:fldCharType="begin"/>
        </w:r>
        <w:r w:rsidR="00D738F3">
          <w:rPr>
            <w:webHidden/>
          </w:rPr>
          <w:instrText xml:space="preserve"> PAGEREF _Toc56076784 \h </w:instrText>
        </w:r>
        <w:r w:rsidR="00D738F3">
          <w:rPr>
            <w:webHidden/>
          </w:rPr>
        </w:r>
        <w:r w:rsidR="00D738F3">
          <w:rPr>
            <w:webHidden/>
          </w:rPr>
          <w:fldChar w:fldCharType="separate"/>
        </w:r>
        <w:r w:rsidR="00D738F3">
          <w:rPr>
            <w:webHidden/>
          </w:rPr>
          <w:t>107</w:t>
        </w:r>
        <w:r w:rsidR="00D738F3">
          <w:rPr>
            <w:webHidden/>
          </w:rPr>
          <w:fldChar w:fldCharType="end"/>
        </w:r>
      </w:hyperlink>
    </w:p>
    <w:p w14:paraId="45E4E373" w14:textId="63149D17" w:rsidR="00D738F3" w:rsidRDefault="002345F9">
      <w:pPr>
        <w:pStyle w:val="TOC2"/>
        <w:rPr>
          <w:rFonts w:asciiTheme="minorHAnsi" w:eastAsiaTheme="minorEastAsia" w:hAnsiTheme="minorHAnsi" w:cstheme="minorBidi"/>
          <w:color w:val="auto"/>
          <w:szCs w:val="22"/>
          <w:lang w:eastAsia="en-GB"/>
        </w:rPr>
      </w:pPr>
      <w:hyperlink w:anchor="_Toc56076785" w:history="1">
        <w:r w:rsidR="00D738F3" w:rsidRPr="00E76CDC">
          <w:rPr>
            <w:rStyle w:val="Hyperlink"/>
          </w:rPr>
          <w:t>8.1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_Toc56076785 \h </w:instrText>
        </w:r>
        <w:r w:rsidR="00D738F3">
          <w:rPr>
            <w:webHidden/>
          </w:rPr>
        </w:r>
        <w:r w:rsidR="00D738F3">
          <w:rPr>
            <w:webHidden/>
          </w:rPr>
          <w:fldChar w:fldCharType="separate"/>
        </w:r>
        <w:r w:rsidR="00D738F3">
          <w:rPr>
            <w:webHidden/>
          </w:rPr>
          <w:t>107</w:t>
        </w:r>
        <w:r w:rsidR="00D738F3">
          <w:rPr>
            <w:webHidden/>
          </w:rPr>
          <w:fldChar w:fldCharType="end"/>
        </w:r>
      </w:hyperlink>
    </w:p>
    <w:p w14:paraId="78F679E2" w14:textId="24C17A61" w:rsidR="00D738F3" w:rsidRDefault="002345F9">
      <w:pPr>
        <w:pStyle w:val="TOC2"/>
        <w:rPr>
          <w:rFonts w:asciiTheme="minorHAnsi" w:eastAsiaTheme="minorEastAsia" w:hAnsiTheme="minorHAnsi" w:cstheme="minorBidi"/>
          <w:color w:val="auto"/>
          <w:szCs w:val="22"/>
          <w:lang w:eastAsia="en-GB"/>
        </w:rPr>
      </w:pPr>
      <w:hyperlink w:anchor="_Toc56076786" w:history="1">
        <w:r w:rsidR="00D738F3" w:rsidRPr="00E76CDC">
          <w:rPr>
            <w:rStyle w:val="Hyperlink"/>
          </w:rPr>
          <w:t>8.2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_Toc56076786 \h </w:instrText>
        </w:r>
        <w:r w:rsidR="00D738F3">
          <w:rPr>
            <w:webHidden/>
          </w:rPr>
        </w:r>
        <w:r w:rsidR="00D738F3">
          <w:rPr>
            <w:webHidden/>
          </w:rPr>
          <w:fldChar w:fldCharType="separate"/>
        </w:r>
        <w:r w:rsidR="00D738F3">
          <w:rPr>
            <w:webHidden/>
          </w:rPr>
          <w:t>107</w:t>
        </w:r>
        <w:r w:rsidR="00D738F3">
          <w:rPr>
            <w:webHidden/>
          </w:rPr>
          <w:fldChar w:fldCharType="end"/>
        </w:r>
      </w:hyperlink>
    </w:p>
    <w:p w14:paraId="22AEBB67" w14:textId="032BE186" w:rsidR="00D738F3" w:rsidRDefault="002345F9">
      <w:pPr>
        <w:pStyle w:val="TOC2"/>
        <w:rPr>
          <w:rFonts w:asciiTheme="minorHAnsi" w:eastAsiaTheme="minorEastAsia" w:hAnsiTheme="minorHAnsi" w:cstheme="minorBidi"/>
          <w:color w:val="auto"/>
          <w:szCs w:val="22"/>
          <w:lang w:eastAsia="en-GB"/>
        </w:rPr>
      </w:pPr>
      <w:hyperlink w:anchor="_Toc56076787" w:history="1">
        <w:r w:rsidR="00D738F3" w:rsidRPr="00E76CDC">
          <w:rPr>
            <w:rStyle w:val="Hyperlink"/>
          </w:rPr>
          <w:t>8.3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_Toc56076787 \h </w:instrText>
        </w:r>
        <w:r w:rsidR="00D738F3">
          <w:rPr>
            <w:webHidden/>
          </w:rPr>
        </w:r>
        <w:r w:rsidR="00D738F3">
          <w:rPr>
            <w:webHidden/>
          </w:rPr>
          <w:fldChar w:fldCharType="separate"/>
        </w:r>
        <w:r w:rsidR="00D738F3">
          <w:rPr>
            <w:webHidden/>
          </w:rPr>
          <w:t>107</w:t>
        </w:r>
        <w:r w:rsidR="00D738F3">
          <w:rPr>
            <w:webHidden/>
          </w:rPr>
          <w:fldChar w:fldCharType="end"/>
        </w:r>
      </w:hyperlink>
    </w:p>
    <w:p w14:paraId="24583244" w14:textId="19BA6E0B" w:rsidR="00D738F3" w:rsidRDefault="002345F9">
      <w:pPr>
        <w:pStyle w:val="TOC2"/>
        <w:rPr>
          <w:rFonts w:asciiTheme="minorHAnsi" w:eastAsiaTheme="minorEastAsia" w:hAnsiTheme="minorHAnsi" w:cstheme="minorBidi"/>
          <w:color w:val="auto"/>
          <w:szCs w:val="22"/>
          <w:lang w:eastAsia="en-GB"/>
        </w:rPr>
      </w:pPr>
      <w:hyperlink w:anchor="_Toc56076788" w:history="1">
        <w:r w:rsidR="00D738F3" w:rsidRPr="00E76CDC">
          <w:rPr>
            <w:rStyle w:val="Hyperlink"/>
          </w:rPr>
          <w:t>8.4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_Toc56076788 \h </w:instrText>
        </w:r>
        <w:r w:rsidR="00D738F3">
          <w:rPr>
            <w:webHidden/>
          </w:rPr>
        </w:r>
        <w:r w:rsidR="00D738F3">
          <w:rPr>
            <w:webHidden/>
          </w:rPr>
          <w:fldChar w:fldCharType="separate"/>
        </w:r>
        <w:r w:rsidR="00D738F3">
          <w:rPr>
            <w:webHidden/>
          </w:rPr>
          <w:t>108</w:t>
        </w:r>
        <w:r w:rsidR="00D738F3">
          <w:rPr>
            <w:webHidden/>
          </w:rPr>
          <w:fldChar w:fldCharType="end"/>
        </w:r>
      </w:hyperlink>
    </w:p>
    <w:p w14:paraId="668D17FE" w14:textId="28AA69DC" w:rsidR="00D738F3" w:rsidRDefault="002345F9">
      <w:pPr>
        <w:pStyle w:val="TOC2"/>
        <w:rPr>
          <w:rFonts w:asciiTheme="minorHAnsi" w:eastAsiaTheme="minorEastAsia" w:hAnsiTheme="minorHAnsi" w:cstheme="minorBidi"/>
          <w:color w:val="auto"/>
          <w:szCs w:val="22"/>
          <w:lang w:eastAsia="en-GB"/>
        </w:rPr>
      </w:pPr>
      <w:hyperlink w:anchor="_Toc56076789" w:history="1">
        <w:r w:rsidR="00D738F3" w:rsidRPr="00E76CDC">
          <w:rPr>
            <w:rStyle w:val="Hyperlink"/>
            <w:lang w:eastAsia="en-GB"/>
          </w:rPr>
          <w:t>8.5</w:t>
        </w:r>
        <w:r w:rsidR="00D738F3">
          <w:rPr>
            <w:rFonts w:asciiTheme="minorHAnsi" w:eastAsiaTheme="minorEastAsia" w:hAnsiTheme="minorHAnsi" w:cstheme="minorBidi"/>
            <w:color w:val="auto"/>
            <w:szCs w:val="22"/>
            <w:lang w:eastAsia="en-GB"/>
          </w:rPr>
          <w:tab/>
        </w:r>
        <w:r w:rsidR="00D738F3" w:rsidRPr="00E76CDC">
          <w:rPr>
            <w:rStyle w:val="Hyperlink"/>
            <w:lang w:eastAsia="en-GB"/>
          </w:rPr>
          <w:t xml:space="preserve">Interface </w:t>
        </w:r>
        <w:r w:rsidR="00D738F3" w:rsidRPr="00E76CDC">
          <w:rPr>
            <w:rStyle w:val="Hyperlink"/>
          </w:rPr>
          <w:t>Requirements</w:t>
        </w:r>
        <w:r w:rsidR="00D738F3">
          <w:rPr>
            <w:webHidden/>
          </w:rPr>
          <w:tab/>
        </w:r>
        <w:r w:rsidR="00D738F3">
          <w:rPr>
            <w:webHidden/>
          </w:rPr>
          <w:fldChar w:fldCharType="begin"/>
        </w:r>
        <w:r w:rsidR="00D738F3">
          <w:rPr>
            <w:webHidden/>
          </w:rPr>
          <w:instrText xml:space="preserve"> PAGEREF _Toc56076789 \h </w:instrText>
        </w:r>
        <w:r w:rsidR="00D738F3">
          <w:rPr>
            <w:webHidden/>
          </w:rPr>
        </w:r>
        <w:r w:rsidR="00D738F3">
          <w:rPr>
            <w:webHidden/>
          </w:rPr>
          <w:fldChar w:fldCharType="separate"/>
        </w:r>
        <w:r w:rsidR="00D738F3">
          <w:rPr>
            <w:webHidden/>
          </w:rPr>
          <w:t>110</w:t>
        </w:r>
        <w:r w:rsidR="00D738F3">
          <w:rPr>
            <w:webHidden/>
          </w:rPr>
          <w:fldChar w:fldCharType="end"/>
        </w:r>
      </w:hyperlink>
    </w:p>
    <w:p w14:paraId="4DDE5B71" w14:textId="3A192EF2" w:rsidR="00D738F3" w:rsidRDefault="002345F9">
      <w:pPr>
        <w:pStyle w:val="TOC2"/>
        <w:rPr>
          <w:rFonts w:asciiTheme="minorHAnsi" w:eastAsiaTheme="minorEastAsia" w:hAnsiTheme="minorHAnsi" w:cstheme="minorBidi"/>
          <w:color w:val="auto"/>
          <w:szCs w:val="22"/>
          <w:lang w:eastAsia="en-GB"/>
        </w:rPr>
      </w:pPr>
      <w:hyperlink w:anchor="_Toc56076790" w:history="1">
        <w:r w:rsidR="00D738F3" w:rsidRPr="00E76CDC">
          <w:rPr>
            <w:rStyle w:val="Hyperlink"/>
            <w:lang w:eastAsia="en-GB"/>
          </w:rPr>
          <w:t>8.6</w:t>
        </w:r>
        <w:r w:rsidR="00D738F3">
          <w:rPr>
            <w:rFonts w:asciiTheme="minorHAnsi" w:eastAsiaTheme="minorEastAsia" w:hAnsiTheme="minorHAnsi" w:cstheme="minorBidi"/>
            <w:color w:val="auto"/>
            <w:szCs w:val="22"/>
            <w:lang w:eastAsia="en-GB"/>
          </w:rPr>
          <w:tab/>
        </w:r>
        <w:r w:rsidR="00D738F3" w:rsidRPr="00E76CDC">
          <w:rPr>
            <w:rStyle w:val="Hyperlink"/>
            <w:lang w:eastAsia="en-GB"/>
          </w:rPr>
          <w:t xml:space="preserve">Data </w:t>
        </w:r>
        <w:r w:rsidR="00D738F3" w:rsidRPr="00E76CDC">
          <w:rPr>
            <w:rStyle w:val="Hyperlink"/>
          </w:rPr>
          <w:t>Requirements</w:t>
        </w:r>
        <w:r w:rsidR="00D738F3">
          <w:rPr>
            <w:webHidden/>
          </w:rPr>
          <w:tab/>
        </w:r>
        <w:r w:rsidR="00D738F3">
          <w:rPr>
            <w:webHidden/>
          </w:rPr>
          <w:fldChar w:fldCharType="begin"/>
        </w:r>
        <w:r w:rsidR="00D738F3">
          <w:rPr>
            <w:webHidden/>
          </w:rPr>
          <w:instrText xml:space="preserve"> PAGEREF _Toc56076790 \h </w:instrText>
        </w:r>
        <w:r w:rsidR="00D738F3">
          <w:rPr>
            <w:webHidden/>
          </w:rPr>
        </w:r>
        <w:r w:rsidR="00D738F3">
          <w:rPr>
            <w:webHidden/>
          </w:rPr>
          <w:fldChar w:fldCharType="separate"/>
        </w:r>
        <w:r w:rsidR="00D738F3">
          <w:rPr>
            <w:webHidden/>
          </w:rPr>
          <w:t>111</w:t>
        </w:r>
        <w:r w:rsidR="00D738F3">
          <w:rPr>
            <w:webHidden/>
          </w:rPr>
          <w:fldChar w:fldCharType="end"/>
        </w:r>
      </w:hyperlink>
    </w:p>
    <w:p w14:paraId="6666D4AA" w14:textId="5866CE3D" w:rsidR="00D738F3" w:rsidRDefault="002345F9">
      <w:pPr>
        <w:pStyle w:val="TOC1"/>
        <w:rPr>
          <w:rFonts w:asciiTheme="minorHAnsi" w:eastAsiaTheme="minorEastAsia" w:hAnsiTheme="minorHAnsi" w:cstheme="minorBidi"/>
          <w:b w:val="0"/>
          <w:color w:val="auto"/>
          <w:szCs w:val="22"/>
          <w:lang w:eastAsia="en-GB"/>
        </w:rPr>
      </w:pPr>
      <w:hyperlink w:anchor="_Toc56076791" w:history="1">
        <w:r w:rsidR="00D738F3" w:rsidRPr="00E76CDC">
          <w:rPr>
            <w:rStyle w:val="Hyperlink"/>
          </w:rPr>
          <w:t>9</w:t>
        </w:r>
        <w:r w:rsidR="00D738F3">
          <w:rPr>
            <w:rFonts w:asciiTheme="minorHAnsi" w:eastAsiaTheme="minorEastAsia" w:hAnsiTheme="minorHAnsi" w:cstheme="minorBidi"/>
            <w:b w:val="0"/>
            <w:color w:val="auto"/>
            <w:szCs w:val="22"/>
            <w:lang w:eastAsia="en-GB"/>
          </w:rPr>
          <w:tab/>
        </w:r>
        <w:r w:rsidR="00D738F3" w:rsidRPr="00E76CDC">
          <w:rPr>
            <w:rStyle w:val="Hyperlink"/>
          </w:rPr>
          <w:t>Standalone Auxiliary Proportional Controller Technical Specification Version 5.0</w:t>
        </w:r>
        <w:r w:rsidR="00D738F3">
          <w:rPr>
            <w:webHidden/>
          </w:rPr>
          <w:tab/>
        </w:r>
        <w:r w:rsidR="00D738F3">
          <w:rPr>
            <w:webHidden/>
          </w:rPr>
          <w:fldChar w:fldCharType="begin"/>
        </w:r>
        <w:r w:rsidR="00D738F3">
          <w:rPr>
            <w:webHidden/>
          </w:rPr>
          <w:instrText xml:space="preserve"> PAGEREF _Toc56076791 \h </w:instrText>
        </w:r>
        <w:r w:rsidR="00D738F3">
          <w:rPr>
            <w:webHidden/>
          </w:rPr>
        </w:r>
        <w:r w:rsidR="00D738F3">
          <w:rPr>
            <w:webHidden/>
          </w:rPr>
          <w:fldChar w:fldCharType="separate"/>
        </w:r>
        <w:r w:rsidR="00D738F3">
          <w:rPr>
            <w:webHidden/>
          </w:rPr>
          <w:t>112</w:t>
        </w:r>
        <w:r w:rsidR="00D738F3">
          <w:rPr>
            <w:webHidden/>
          </w:rPr>
          <w:fldChar w:fldCharType="end"/>
        </w:r>
      </w:hyperlink>
    </w:p>
    <w:p w14:paraId="11F97D10" w14:textId="2C7F89D3" w:rsidR="00D738F3" w:rsidRPr="00B92E3D" w:rsidRDefault="002345F9">
      <w:pPr>
        <w:pStyle w:val="TOC2"/>
      </w:pPr>
      <w:hyperlink w:anchor="_Toc56076792" w:history="1">
        <w:r w:rsidR="00D738F3" w:rsidRPr="00E76CDC">
          <w:rPr>
            <w:rStyle w:val="Hyperlink"/>
          </w:rPr>
          <w:t>9.1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_Toc56076792 \h </w:instrText>
        </w:r>
        <w:r w:rsidR="00D738F3">
          <w:rPr>
            <w:webHidden/>
          </w:rPr>
        </w:r>
        <w:r w:rsidR="00D738F3">
          <w:rPr>
            <w:webHidden/>
          </w:rPr>
          <w:fldChar w:fldCharType="separate"/>
        </w:r>
        <w:r w:rsidR="00D738F3">
          <w:rPr>
            <w:webHidden/>
          </w:rPr>
          <w:t>112</w:t>
        </w:r>
        <w:r w:rsidR="00D738F3">
          <w:rPr>
            <w:webHidden/>
          </w:rPr>
          <w:fldChar w:fldCharType="end"/>
        </w:r>
      </w:hyperlink>
      <w:r w:rsidR="00B92E3D">
        <w:rPr>
          <w:rStyle w:val="Hyperlink"/>
        </w:rPr>
        <w:br/>
      </w:r>
    </w:p>
    <w:p w14:paraId="2B3F9998" w14:textId="670D6E77" w:rsidR="00D738F3" w:rsidRPr="00B92E3D" w:rsidRDefault="002345F9">
      <w:pPr>
        <w:pStyle w:val="TOC2"/>
        <w:rPr>
          <w:rStyle w:val="Hyperlink"/>
          <w:color w:val="FF9900"/>
        </w:rPr>
      </w:pPr>
      <w:hyperlink w:anchor="_Toc56076793" w:history="1">
        <w:r w:rsidR="00D738F3" w:rsidRPr="00B92E3D">
          <w:rPr>
            <w:rStyle w:val="Hyperlink"/>
            <w:color w:val="FF9900"/>
            <w:lang w:eastAsia="en-GB"/>
          </w:rPr>
          <w:t>Part G1 – Standalone Auxiliary Proportional Controller</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_Toc56076793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113</w:t>
        </w:r>
        <w:r w:rsidR="00D738F3" w:rsidRPr="00B92E3D">
          <w:rPr>
            <w:rStyle w:val="Hyperlink"/>
            <w:webHidden/>
            <w:color w:val="FF9900"/>
            <w:lang w:eastAsia="en-GB"/>
          </w:rPr>
          <w:fldChar w:fldCharType="end"/>
        </w:r>
      </w:hyperlink>
    </w:p>
    <w:p w14:paraId="41F41A56" w14:textId="1B9BB3DD" w:rsidR="00D738F3" w:rsidRDefault="002345F9">
      <w:pPr>
        <w:pStyle w:val="TOC2"/>
        <w:rPr>
          <w:rFonts w:asciiTheme="minorHAnsi" w:eastAsiaTheme="minorEastAsia" w:hAnsiTheme="minorHAnsi" w:cstheme="minorBidi"/>
          <w:color w:val="auto"/>
          <w:szCs w:val="22"/>
          <w:lang w:eastAsia="en-GB"/>
        </w:rPr>
      </w:pPr>
      <w:hyperlink w:anchor="_Toc56076794" w:history="1">
        <w:r w:rsidR="00D738F3" w:rsidRPr="00E76CDC">
          <w:rPr>
            <w:rStyle w:val="Hyperlink"/>
          </w:rPr>
          <w:t>9.2</w:t>
        </w:r>
        <w:r w:rsidR="00D738F3">
          <w:rPr>
            <w:rFonts w:asciiTheme="minorHAnsi" w:eastAsiaTheme="minorEastAsia" w:hAnsiTheme="minorHAnsi" w:cstheme="minorBidi"/>
            <w:color w:val="auto"/>
            <w:szCs w:val="22"/>
            <w:lang w:eastAsia="en-GB"/>
          </w:rPr>
          <w:tab/>
        </w:r>
        <w:r w:rsidR="00D738F3" w:rsidRPr="00E76CDC">
          <w:rPr>
            <w:rStyle w:val="Hyperlink"/>
          </w:rPr>
          <w:t>Testing and Certification Requirements</w:t>
        </w:r>
        <w:r w:rsidR="00D738F3">
          <w:rPr>
            <w:webHidden/>
          </w:rPr>
          <w:tab/>
        </w:r>
        <w:r w:rsidR="00D738F3">
          <w:rPr>
            <w:webHidden/>
          </w:rPr>
          <w:fldChar w:fldCharType="begin"/>
        </w:r>
        <w:r w:rsidR="00D738F3">
          <w:rPr>
            <w:webHidden/>
          </w:rPr>
          <w:instrText xml:space="preserve"> PAGEREF _Toc56076794 \h </w:instrText>
        </w:r>
        <w:r w:rsidR="00D738F3">
          <w:rPr>
            <w:webHidden/>
          </w:rPr>
        </w:r>
        <w:r w:rsidR="00D738F3">
          <w:rPr>
            <w:webHidden/>
          </w:rPr>
          <w:fldChar w:fldCharType="separate"/>
        </w:r>
        <w:r w:rsidR="00D738F3">
          <w:rPr>
            <w:webHidden/>
          </w:rPr>
          <w:t>113</w:t>
        </w:r>
        <w:r w:rsidR="00D738F3">
          <w:rPr>
            <w:webHidden/>
          </w:rPr>
          <w:fldChar w:fldCharType="end"/>
        </w:r>
      </w:hyperlink>
    </w:p>
    <w:p w14:paraId="4CA31EF9" w14:textId="4FC5BCA7" w:rsidR="00D738F3" w:rsidRDefault="002345F9">
      <w:pPr>
        <w:pStyle w:val="TOC2"/>
        <w:rPr>
          <w:rFonts w:asciiTheme="minorHAnsi" w:eastAsiaTheme="minorEastAsia" w:hAnsiTheme="minorHAnsi" w:cstheme="minorBidi"/>
          <w:color w:val="auto"/>
          <w:szCs w:val="22"/>
          <w:lang w:eastAsia="en-GB"/>
        </w:rPr>
      </w:pPr>
      <w:hyperlink w:anchor="_Toc56076795" w:history="1">
        <w:r w:rsidR="00D738F3" w:rsidRPr="00E76CDC">
          <w:rPr>
            <w:rStyle w:val="Hyperlink"/>
          </w:rPr>
          <w:t>9.3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_Toc56076795 \h </w:instrText>
        </w:r>
        <w:r w:rsidR="00D738F3">
          <w:rPr>
            <w:webHidden/>
          </w:rPr>
        </w:r>
        <w:r w:rsidR="00D738F3">
          <w:rPr>
            <w:webHidden/>
          </w:rPr>
          <w:fldChar w:fldCharType="separate"/>
        </w:r>
        <w:r w:rsidR="00D738F3">
          <w:rPr>
            <w:webHidden/>
          </w:rPr>
          <w:t>113</w:t>
        </w:r>
        <w:r w:rsidR="00D738F3">
          <w:rPr>
            <w:webHidden/>
          </w:rPr>
          <w:fldChar w:fldCharType="end"/>
        </w:r>
      </w:hyperlink>
    </w:p>
    <w:p w14:paraId="28E8061C" w14:textId="744D8F0A" w:rsidR="00D738F3" w:rsidRDefault="002345F9">
      <w:pPr>
        <w:pStyle w:val="TOC2"/>
        <w:rPr>
          <w:rFonts w:asciiTheme="minorHAnsi" w:eastAsiaTheme="minorEastAsia" w:hAnsiTheme="minorHAnsi" w:cstheme="minorBidi"/>
          <w:color w:val="auto"/>
          <w:szCs w:val="22"/>
          <w:lang w:eastAsia="en-GB"/>
        </w:rPr>
      </w:pPr>
      <w:hyperlink w:anchor="_Toc56076796" w:history="1">
        <w:r w:rsidR="00D738F3" w:rsidRPr="00E76CDC">
          <w:rPr>
            <w:rStyle w:val="Hyperlink"/>
          </w:rPr>
          <w:t>9.4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_Toc56076796 \h </w:instrText>
        </w:r>
        <w:r w:rsidR="00D738F3">
          <w:rPr>
            <w:webHidden/>
          </w:rPr>
        </w:r>
        <w:r w:rsidR="00D738F3">
          <w:rPr>
            <w:webHidden/>
          </w:rPr>
          <w:fldChar w:fldCharType="separate"/>
        </w:r>
        <w:r w:rsidR="00D738F3">
          <w:rPr>
            <w:webHidden/>
          </w:rPr>
          <w:t>114</w:t>
        </w:r>
        <w:r w:rsidR="00D738F3">
          <w:rPr>
            <w:webHidden/>
          </w:rPr>
          <w:fldChar w:fldCharType="end"/>
        </w:r>
      </w:hyperlink>
    </w:p>
    <w:p w14:paraId="683F16DE" w14:textId="221E5C75" w:rsidR="00D738F3" w:rsidRDefault="002345F9">
      <w:pPr>
        <w:pStyle w:val="TOC2"/>
        <w:rPr>
          <w:rFonts w:asciiTheme="minorHAnsi" w:eastAsiaTheme="minorEastAsia" w:hAnsiTheme="minorHAnsi" w:cstheme="minorBidi"/>
          <w:color w:val="auto"/>
          <w:szCs w:val="22"/>
          <w:lang w:eastAsia="en-GB"/>
        </w:rPr>
      </w:pPr>
      <w:hyperlink w:anchor="_Toc56076797" w:history="1">
        <w:r w:rsidR="00D738F3" w:rsidRPr="00E76CDC">
          <w:rPr>
            <w:rStyle w:val="Hyperlink"/>
          </w:rPr>
          <w:t>9.5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_Toc56076797 \h </w:instrText>
        </w:r>
        <w:r w:rsidR="00D738F3">
          <w:rPr>
            <w:webHidden/>
          </w:rPr>
        </w:r>
        <w:r w:rsidR="00D738F3">
          <w:rPr>
            <w:webHidden/>
          </w:rPr>
          <w:fldChar w:fldCharType="separate"/>
        </w:r>
        <w:r w:rsidR="00D738F3">
          <w:rPr>
            <w:webHidden/>
          </w:rPr>
          <w:t>115</w:t>
        </w:r>
        <w:r w:rsidR="00D738F3">
          <w:rPr>
            <w:webHidden/>
          </w:rPr>
          <w:fldChar w:fldCharType="end"/>
        </w:r>
      </w:hyperlink>
    </w:p>
    <w:p w14:paraId="575D336A" w14:textId="7DACAF5C" w:rsidR="00D738F3" w:rsidRPr="00B92E3D" w:rsidRDefault="002345F9">
      <w:pPr>
        <w:pStyle w:val="TOC2"/>
      </w:pPr>
      <w:hyperlink w:anchor="_Toc56076798" w:history="1">
        <w:r w:rsidR="00D738F3" w:rsidRPr="00E76CDC">
          <w:rPr>
            <w:rStyle w:val="Hyperlink"/>
          </w:rPr>
          <w:t>9.6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_Toc56076798 \h </w:instrText>
        </w:r>
        <w:r w:rsidR="00D738F3">
          <w:rPr>
            <w:webHidden/>
          </w:rPr>
        </w:r>
        <w:r w:rsidR="00D738F3">
          <w:rPr>
            <w:webHidden/>
          </w:rPr>
          <w:fldChar w:fldCharType="separate"/>
        </w:r>
        <w:r w:rsidR="00D738F3">
          <w:rPr>
            <w:webHidden/>
          </w:rPr>
          <w:t>117</w:t>
        </w:r>
        <w:r w:rsidR="00D738F3">
          <w:rPr>
            <w:webHidden/>
          </w:rPr>
          <w:fldChar w:fldCharType="end"/>
        </w:r>
      </w:hyperlink>
      <w:r w:rsidR="00B92E3D">
        <w:rPr>
          <w:rStyle w:val="Hyperlink"/>
        </w:rPr>
        <w:br/>
      </w:r>
    </w:p>
    <w:p w14:paraId="2D8A5182" w14:textId="6E6AD2DD" w:rsidR="00D738F3" w:rsidRPr="00B92E3D" w:rsidRDefault="002345F9">
      <w:pPr>
        <w:pStyle w:val="TOC2"/>
        <w:rPr>
          <w:rStyle w:val="Hyperlink"/>
          <w:color w:val="FF9900"/>
        </w:rPr>
      </w:pPr>
      <w:hyperlink w:anchor="_Toc56076799" w:history="1">
        <w:r w:rsidR="00D738F3" w:rsidRPr="00B92E3D">
          <w:rPr>
            <w:rStyle w:val="Hyperlink"/>
            <w:color w:val="FF9900"/>
            <w:lang w:eastAsia="en-GB"/>
          </w:rPr>
          <w:t>Part G2 – Auxiliary Load Control Switch</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_Toc56076799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119</w:t>
        </w:r>
        <w:r w:rsidR="00D738F3" w:rsidRPr="00B92E3D">
          <w:rPr>
            <w:rStyle w:val="Hyperlink"/>
            <w:webHidden/>
            <w:color w:val="FF9900"/>
            <w:lang w:eastAsia="en-GB"/>
          </w:rPr>
          <w:fldChar w:fldCharType="end"/>
        </w:r>
      </w:hyperlink>
    </w:p>
    <w:p w14:paraId="2E65C690" w14:textId="4D69B845" w:rsidR="00D738F3" w:rsidRDefault="002345F9">
      <w:pPr>
        <w:pStyle w:val="TOC2"/>
        <w:rPr>
          <w:rFonts w:asciiTheme="minorHAnsi" w:eastAsiaTheme="minorEastAsia" w:hAnsiTheme="minorHAnsi" w:cstheme="minorBidi"/>
          <w:color w:val="auto"/>
          <w:szCs w:val="22"/>
          <w:lang w:eastAsia="en-GB"/>
        </w:rPr>
      </w:pPr>
      <w:hyperlink w:anchor="_Toc56076800" w:history="1">
        <w:r w:rsidR="00D738F3" w:rsidRPr="00E76CDC">
          <w:rPr>
            <w:rStyle w:val="Hyperlink"/>
          </w:rPr>
          <w:t>9.7</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_Toc56076800 \h </w:instrText>
        </w:r>
        <w:r w:rsidR="00D738F3">
          <w:rPr>
            <w:webHidden/>
          </w:rPr>
        </w:r>
        <w:r w:rsidR="00D738F3">
          <w:rPr>
            <w:webHidden/>
          </w:rPr>
          <w:fldChar w:fldCharType="separate"/>
        </w:r>
        <w:r w:rsidR="00D738F3">
          <w:rPr>
            <w:webHidden/>
          </w:rPr>
          <w:t>119</w:t>
        </w:r>
        <w:r w:rsidR="00D738F3">
          <w:rPr>
            <w:webHidden/>
          </w:rPr>
          <w:fldChar w:fldCharType="end"/>
        </w:r>
      </w:hyperlink>
    </w:p>
    <w:p w14:paraId="117F5017" w14:textId="279E721C" w:rsidR="00D738F3" w:rsidRDefault="002345F9">
      <w:pPr>
        <w:pStyle w:val="TOC2"/>
        <w:rPr>
          <w:rFonts w:asciiTheme="minorHAnsi" w:eastAsiaTheme="minorEastAsia" w:hAnsiTheme="minorHAnsi" w:cstheme="minorBidi"/>
          <w:color w:val="auto"/>
          <w:szCs w:val="22"/>
          <w:lang w:eastAsia="en-GB"/>
        </w:rPr>
      </w:pPr>
      <w:hyperlink w:anchor="_Toc56076801" w:history="1">
        <w:r w:rsidR="00D738F3" w:rsidRPr="00E76CDC">
          <w:rPr>
            <w:rStyle w:val="Hyperlink"/>
          </w:rPr>
          <w:t>9.8</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_Toc56076801 \h </w:instrText>
        </w:r>
        <w:r w:rsidR="00D738F3">
          <w:rPr>
            <w:webHidden/>
          </w:rPr>
        </w:r>
        <w:r w:rsidR="00D738F3">
          <w:rPr>
            <w:webHidden/>
          </w:rPr>
          <w:fldChar w:fldCharType="separate"/>
        </w:r>
        <w:r w:rsidR="00D738F3">
          <w:rPr>
            <w:webHidden/>
          </w:rPr>
          <w:t>119</w:t>
        </w:r>
        <w:r w:rsidR="00D738F3">
          <w:rPr>
            <w:webHidden/>
          </w:rPr>
          <w:fldChar w:fldCharType="end"/>
        </w:r>
      </w:hyperlink>
    </w:p>
    <w:p w14:paraId="5C304AA9" w14:textId="7A4E663D" w:rsidR="00D738F3" w:rsidRDefault="002345F9">
      <w:pPr>
        <w:pStyle w:val="TOC2"/>
        <w:rPr>
          <w:rFonts w:asciiTheme="minorHAnsi" w:eastAsiaTheme="minorEastAsia" w:hAnsiTheme="minorHAnsi" w:cstheme="minorBidi"/>
          <w:color w:val="auto"/>
          <w:szCs w:val="22"/>
          <w:lang w:eastAsia="en-GB"/>
        </w:rPr>
      </w:pPr>
      <w:hyperlink w:anchor="_Toc56076802" w:history="1">
        <w:r w:rsidR="00D738F3" w:rsidRPr="00E76CDC">
          <w:rPr>
            <w:rStyle w:val="Hyperlink"/>
          </w:rPr>
          <w:t>9.9</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_Toc56076802 \h </w:instrText>
        </w:r>
        <w:r w:rsidR="00D738F3">
          <w:rPr>
            <w:webHidden/>
          </w:rPr>
        </w:r>
        <w:r w:rsidR="00D738F3">
          <w:rPr>
            <w:webHidden/>
          </w:rPr>
          <w:fldChar w:fldCharType="separate"/>
        </w:r>
        <w:r w:rsidR="00D738F3">
          <w:rPr>
            <w:webHidden/>
          </w:rPr>
          <w:t>119</w:t>
        </w:r>
        <w:r w:rsidR="00D738F3">
          <w:rPr>
            <w:webHidden/>
          </w:rPr>
          <w:fldChar w:fldCharType="end"/>
        </w:r>
      </w:hyperlink>
    </w:p>
    <w:p w14:paraId="43AD1A19" w14:textId="64D05CB2" w:rsidR="00D738F3" w:rsidRPr="00B92E3D" w:rsidRDefault="002345F9">
      <w:pPr>
        <w:pStyle w:val="TOC2"/>
      </w:pPr>
      <w:hyperlink w:anchor="_Toc56076803" w:history="1">
        <w:r w:rsidR="00D738F3" w:rsidRPr="00E76CDC">
          <w:rPr>
            <w:rStyle w:val="Hyperlink"/>
          </w:rPr>
          <w:t>9.10</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_Toc56076803 \h </w:instrText>
        </w:r>
        <w:r w:rsidR="00D738F3">
          <w:rPr>
            <w:webHidden/>
          </w:rPr>
        </w:r>
        <w:r w:rsidR="00D738F3">
          <w:rPr>
            <w:webHidden/>
          </w:rPr>
          <w:fldChar w:fldCharType="separate"/>
        </w:r>
        <w:r w:rsidR="00D738F3">
          <w:rPr>
            <w:webHidden/>
          </w:rPr>
          <w:t>119</w:t>
        </w:r>
        <w:r w:rsidR="00D738F3">
          <w:rPr>
            <w:webHidden/>
          </w:rPr>
          <w:fldChar w:fldCharType="end"/>
        </w:r>
      </w:hyperlink>
      <w:r w:rsidR="00B92E3D">
        <w:rPr>
          <w:rStyle w:val="Hyperlink"/>
        </w:rPr>
        <w:br/>
      </w:r>
    </w:p>
    <w:p w14:paraId="62CF0FB7" w14:textId="1923FC42" w:rsidR="00D738F3" w:rsidRPr="00B92E3D" w:rsidRDefault="002345F9">
      <w:pPr>
        <w:pStyle w:val="TOC2"/>
        <w:rPr>
          <w:rStyle w:val="Hyperlink"/>
          <w:color w:val="FF9900"/>
        </w:rPr>
      </w:pPr>
      <w:hyperlink w:anchor="_Toc56076804" w:history="1">
        <w:r w:rsidR="00D738F3" w:rsidRPr="00B92E3D">
          <w:rPr>
            <w:rStyle w:val="Hyperlink"/>
            <w:color w:val="FF9900"/>
            <w:lang w:eastAsia="en-GB"/>
          </w:rPr>
          <w:t>Part G3 – Boost Function</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_Toc56076804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120</w:t>
        </w:r>
        <w:r w:rsidR="00D738F3" w:rsidRPr="00B92E3D">
          <w:rPr>
            <w:rStyle w:val="Hyperlink"/>
            <w:webHidden/>
            <w:color w:val="FF9900"/>
            <w:lang w:eastAsia="en-GB"/>
          </w:rPr>
          <w:fldChar w:fldCharType="end"/>
        </w:r>
      </w:hyperlink>
    </w:p>
    <w:p w14:paraId="3C9AC921" w14:textId="1A20B44F" w:rsidR="00D738F3" w:rsidRDefault="002345F9">
      <w:pPr>
        <w:pStyle w:val="TOC2"/>
        <w:rPr>
          <w:rFonts w:asciiTheme="minorHAnsi" w:eastAsiaTheme="minorEastAsia" w:hAnsiTheme="minorHAnsi" w:cstheme="minorBidi"/>
          <w:color w:val="auto"/>
          <w:szCs w:val="22"/>
          <w:lang w:eastAsia="en-GB"/>
        </w:rPr>
      </w:pPr>
      <w:hyperlink w:anchor="_Toc56076805" w:history="1">
        <w:r w:rsidR="00D738F3" w:rsidRPr="00E76CDC">
          <w:rPr>
            <w:rStyle w:val="Hyperlink"/>
          </w:rPr>
          <w:t>9.11</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_Toc56076805 \h </w:instrText>
        </w:r>
        <w:r w:rsidR="00D738F3">
          <w:rPr>
            <w:webHidden/>
          </w:rPr>
        </w:r>
        <w:r w:rsidR="00D738F3">
          <w:rPr>
            <w:webHidden/>
          </w:rPr>
          <w:fldChar w:fldCharType="separate"/>
        </w:r>
        <w:r w:rsidR="00D738F3">
          <w:rPr>
            <w:webHidden/>
          </w:rPr>
          <w:t>120</w:t>
        </w:r>
        <w:r w:rsidR="00D738F3">
          <w:rPr>
            <w:webHidden/>
          </w:rPr>
          <w:fldChar w:fldCharType="end"/>
        </w:r>
      </w:hyperlink>
    </w:p>
    <w:p w14:paraId="1922D52D" w14:textId="4650A8D3" w:rsidR="00D738F3" w:rsidRDefault="002345F9">
      <w:pPr>
        <w:pStyle w:val="TOC2"/>
        <w:rPr>
          <w:rFonts w:asciiTheme="minorHAnsi" w:eastAsiaTheme="minorEastAsia" w:hAnsiTheme="minorHAnsi" w:cstheme="minorBidi"/>
          <w:color w:val="auto"/>
          <w:szCs w:val="22"/>
          <w:lang w:eastAsia="en-GB"/>
        </w:rPr>
      </w:pPr>
      <w:hyperlink w:anchor="_Toc56076806" w:history="1">
        <w:r w:rsidR="00D738F3" w:rsidRPr="00E76CDC">
          <w:rPr>
            <w:rStyle w:val="Hyperlink"/>
          </w:rPr>
          <w:t>9.12</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_Toc56076806 \h </w:instrText>
        </w:r>
        <w:r w:rsidR="00D738F3">
          <w:rPr>
            <w:webHidden/>
          </w:rPr>
        </w:r>
        <w:r w:rsidR="00D738F3">
          <w:rPr>
            <w:webHidden/>
          </w:rPr>
          <w:fldChar w:fldCharType="separate"/>
        </w:r>
        <w:r w:rsidR="00D738F3">
          <w:rPr>
            <w:webHidden/>
          </w:rPr>
          <w:t>120</w:t>
        </w:r>
        <w:r w:rsidR="00D738F3">
          <w:rPr>
            <w:webHidden/>
          </w:rPr>
          <w:fldChar w:fldCharType="end"/>
        </w:r>
      </w:hyperlink>
    </w:p>
    <w:p w14:paraId="6858DF2F" w14:textId="2042F41A" w:rsidR="00D738F3" w:rsidRDefault="002345F9">
      <w:pPr>
        <w:pStyle w:val="TOC2"/>
        <w:rPr>
          <w:rFonts w:asciiTheme="minorHAnsi" w:eastAsiaTheme="minorEastAsia" w:hAnsiTheme="minorHAnsi" w:cstheme="minorBidi"/>
          <w:color w:val="auto"/>
          <w:szCs w:val="22"/>
          <w:lang w:eastAsia="en-GB"/>
        </w:rPr>
      </w:pPr>
      <w:hyperlink w:anchor="_Toc56076807" w:history="1">
        <w:r w:rsidR="00D738F3" w:rsidRPr="00E76CDC">
          <w:rPr>
            <w:rStyle w:val="Hyperlink"/>
          </w:rPr>
          <w:t>9.13</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_Toc56076807 \h </w:instrText>
        </w:r>
        <w:r w:rsidR="00D738F3">
          <w:rPr>
            <w:webHidden/>
          </w:rPr>
        </w:r>
        <w:r w:rsidR="00D738F3">
          <w:rPr>
            <w:webHidden/>
          </w:rPr>
          <w:fldChar w:fldCharType="separate"/>
        </w:r>
        <w:r w:rsidR="00D738F3">
          <w:rPr>
            <w:webHidden/>
          </w:rPr>
          <w:t>120</w:t>
        </w:r>
        <w:r w:rsidR="00D738F3">
          <w:rPr>
            <w:webHidden/>
          </w:rPr>
          <w:fldChar w:fldCharType="end"/>
        </w:r>
      </w:hyperlink>
    </w:p>
    <w:p w14:paraId="347704FD" w14:textId="0D7B41EA" w:rsidR="00D738F3" w:rsidRDefault="002345F9">
      <w:pPr>
        <w:pStyle w:val="TOC2"/>
        <w:rPr>
          <w:rFonts w:asciiTheme="minorHAnsi" w:eastAsiaTheme="minorEastAsia" w:hAnsiTheme="minorHAnsi" w:cstheme="minorBidi"/>
          <w:color w:val="auto"/>
          <w:szCs w:val="22"/>
          <w:lang w:eastAsia="en-GB"/>
        </w:rPr>
      </w:pPr>
      <w:hyperlink w:anchor="_Toc56076808" w:history="1">
        <w:r w:rsidR="00D738F3" w:rsidRPr="00E76CDC">
          <w:rPr>
            <w:rStyle w:val="Hyperlink"/>
          </w:rPr>
          <w:t>9.14</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_Toc56076808 \h </w:instrText>
        </w:r>
        <w:r w:rsidR="00D738F3">
          <w:rPr>
            <w:webHidden/>
          </w:rPr>
        </w:r>
        <w:r w:rsidR="00D738F3">
          <w:rPr>
            <w:webHidden/>
          </w:rPr>
          <w:fldChar w:fldCharType="separate"/>
        </w:r>
        <w:r w:rsidR="00D738F3">
          <w:rPr>
            <w:webHidden/>
          </w:rPr>
          <w:t>120</w:t>
        </w:r>
        <w:r w:rsidR="00D738F3">
          <w:rPr>
            <w:webHidden/>
          </w:rPr>
          <w:fldChar w:fldCharType="end"/>
        </w:r>
      </w:hyperlink>
    </w:p>
    <w:p w14:paraId="55071B80" w14:textId="3538E8D9" w:rsidR="00D738F3" w:rsidRDefault="002345F9">
      <w:pPr>
        <w:pStyle w:val="TOC1"/>
        <w:rPr>
          <w:rFonts w:asciiTheme="minorHAnsi" w:eastAsiaTheme="minorEastAsia" w:hAnsiTheme="minorHAnsi" w:cstheme="minorBidi"/>
          <w:b w:val="0"/>
          <w:color w:val="auto"/>
          <w:szCs w:val="22"/>
          <w:lang w:eastAsia="en-GB"/>
        </w:rPr>
      </w:pPr>
      <w:hyperlink w:anchor="_Toc56076809" w:history="1">
        <w:r w:rsidR="00D738F3" w:rsidRPr="00E76CDC">
          <w:rPr>
            <w:rStyle w:val="Hyperlink"/>
          </w:rPr>
          <w:t>Glossary Version 5.0</w:t>
        </w:r>
        <w:r w:rsidR="00D738F3">
          <w:rPr>
            <w:webHidden/>
          </w:rPr>
          <w:tab/>
        </w:r>
        <w:r w:rsidR="00D738F3">
          <w:rPr>
            <w:webHidden/>
          </w:rPr>
          <w:fldChar w:fldCharType="begin"/>
        </w:r>
        <w:r w:rsidR="00D738F3">
          <w:rPr>
            <w:webHidden/>
          </w:rPr>
          <w:instrText xml:space="preserve"> PAGEREF _Toc56076809 \h </w:instrText>
        </w:r>
        <w:r w:rsidR="00D738F3">
          <w:rPr>
            <w:webHidden/>
          </w:rPr>
        </w:r>
        <w:r w:rsidR="00D738F3">
          <w:rPr>
            <w:webHidden/>
          </w:rPr>
          <w:fldChar w:fldCharType="separate"/>
        </w:r>
        <w:r w:rsidR="00D738F3">
          <w:rPr>
            <w:webHidden/>
          </w:rPr>
          <w:t>121</w:t>
        </w:r>
        <w:r w:rsidR="00D738F3">
          <w:rPr>
            <w:webHidden/>
          </w:rPr>
          <w:fldChar w:fldCharType="end"/>
        </w:r>
      </w:hyperlink>
    </w:p>
    <w:p w14:paraId="389D1E0D" w14:textId="08BAFBD5" w:rsidR="009420F0" w:rsidRPr="00DC09ED" w:rsidRDefault="0027142B" w:rsidP="00751E94">
      <w:pPr>
        <w:pStyle w:val="Heading1"/>
      </w:pPr>
      <w:r>
        <w:rPr>
          <w:rFonts w:eastAsia="Times New Roman"/>
          <w:noProof/>
        </w:rPr>
        <w:lastRenderedPageBreak/>
        <w:fldChar w:fldCharType="end"/>
      </w:r>
      <w:bookmarkStart w:id="5" w:name="_Ref405368659"/>
      <w:bookmarkStart w:id="6" w:name="_Toc456794330"/>
      <w:bookmarkStart w:id="7" w:name="_Toc56076726"/>
      <w:bookmarkEnd w:id="0"/>
      <w:r w:rsidR="009420F0" w:rsidRPr="00DC09ED">
        <w:t>Introduction</w:t>
      </w:r>
      <w:bookmarkEnd w:id="5"/>
      <w:r w:rsidR="007D0985">
        <w:t xml:space="preserve"> Version 5.0</w:t>
      </w:r>
      <w:r w:rsidR="00A806A6">
        <w:rPr>
          <w:rStyle w:val="FootnoteReference"/>
        </w:rPr>
        <w:footnoteReference w:id="2"/>
      </w:r>
      <w:bookmarkEnd w:id="6"/>
      <w:bookmarkEnd w:id="7"/>
      <w:r w:rsidR="009420F0">
        <w:t xml:space="preserve"> </w:t>
      </w:r>
    </w:p>
    <w:p w14:paraId="711F9877" w14:textId="5F34C042" w:rsidR="007D0985" w:rsidRPr="007D0985" w:rsidRDefault="007D0985" w:rsidP="007D0985">
      <w:pPr>
        <w:rPr>
          <w:szCs w:val="22"/>
        </w:rPr>
      </w:pPr>
      <w:bookmarkStart w:id="8" w:name="_Ref377981084"/>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 xml:space="preserve">chedule 9 of the Smart Energy Code, each of which can be uniquely identified by the date on the first page and where relevant, the associated letter.  Each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r w:rsidR="006B03E0">
        <w:rPr>
          <w:szCs w:val="22"/>
        </w:rPr>
        <w:t>,</w:t>
      </w:r>
      <w:r w:rsidRPr="007D0985">
        <w:rPr>
          <w:szCs w:val="22"/>
        </w:rPr>
        <w:t xml:space="preserve"> 8</w:t>
      </w:r>
      <w:r w:rsidR="006B03E0">
        <w:rPr>
          <w:szCs w:val="22"/>
        </w:rPr>
        <w:t xml:space="preserve"> and 9</w:t>
      </w:r>
      <w:r w:rsidRPr="007D0985">
        <w:rPr>
          <w:szCs w:val="22"/>
        </w:rPr>
        <w:t xml:space="preserve"> of this </w:t>
      </w:r>
      <w:proofErr w:type="gramStart"/>
      <w:r w:rsidRPr="007D0985">
        <w:rPr>
          <w:szCs w:val="22"/>
        </w:rPr>
        <w:t>document</w:t>
      </w:r>
      <w:proofErr w:type="gramEnd"/>
      <w:r w:rsidRPr="007D0985">
        <w:rPr>
          <w:szCs w:val="22"/>
        </w:rPr>
        <w:t xml:space="preserve">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proofErr w:type="gramStart"/>
      <w:r>
        <w:t>);</w:t>
      </w:r>
      <w:proofErr w:type="gramEnd"/>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proofErr w:type="gramStart"/>
      <w:r>
        <w:t>);</w:t>
      </w:r>
      <w:proofErr w:type="gramEnd"/>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proofErr w:type="gramStart"/>
      <w:r>
        <w:t>);</w:t>
      </w:r>
      <w:proofErr w:type="gramEnd"/>
    </w:p>
    <w:p w14:paraId="3E17C740" w14:textId="19075EE6" w:rsidR="007D0985" w:rsidRPr="007D0985" w:rsidRDefault="007D0985" w:rsidP="006B03E0">
      <w:pPr>
        <w:pStyle w:val="ListBullet"/>
      </w:pPr>
      <w:r w:rsidRPr="007D0985">
        <w:t>Prepayment Interface Device Technical Specification</w:t>
      </w:r>
      <w:r>
        <w:t xml:space="preserve"> (</w:t>
      </w:r>
      <w:r w:rsidRPr="007D0985">
        <w:t>PPMIDTS</w:t>
      </w:r>
      <w:proofErr w:type="gramStart"/>
      <w:r>
        <w:t>);</w:t>
      </w:r>
      <w:proofErr w:type="gramEnd"/>
    </w:p>
    <w:p w14:paraId="6C6C9D09" w14:textId="1389B6D3" w:rsidR="006B03E0" w:rsidRDefault="007D0985" w:rsidP="006B03E0">
      <w:pPr>
        <w:pStyle w:val="ListBullet"/>
      </w:pPr>
      <w:r w:rsidRPr="007D0985">
        <w:t>HAN Connected Auxiliary Load Control Switch Technical Specification</w:t>
      </w:r>
      <w:r>
        <w:t xml:space="preserve"> (</w:t>
      </w:r>
      <w:r w:rsidRPr="007D0985">
        <w:t>HCALCSTS</w:t>
      </w:r>
      <w:r>
        <w:t>)</w:t>
      </w:r>
      <w:r w:rsidR="006B03E0">
        <w:t>; and</w:t>
      </w:r>
    </w:p>
    <w:p w14:paraId="3143B772" w14:textId="340831D5" w:rsidR="007D0985" w:rsidRPr="007D0985" w:rsidRDefault="006B03E0" w:rsidP="006B03E0">
      <w:pPr>
        <w:pStyle w:val="ListBullet"/>
      </w:pPr>
      <w:r w:rsidRPr="006B03E0">
        <w:t>Standalone Auxiliary Proportional Controller Technical Specification</w:t>
      </w:r>
      <w:r>
        <w:t xml:space="preserve"> (SAPCTS)</w:t>
      </w:r>
      <w:r w:rsidR="007D0985" w:rsidRPr="007D0985">
        <w:t xml:space="preserve">.  </w:t>
      </w:r>
    </w:p>
    <w:p w14:paraId="342705EF" w14:textId="31A840EF"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r w:rsidR="00353460">
        <w:rPr>
          <w:szCs w:val="22"/>
        </w:rPr>
        <w:t>S</w:t>
      </w:r>
      <w:r w:rsidRPr="007D0985">
        <w:rPr>
          <w:szCs w:val="22"/>
        </w:rPr>
        <w:t xml:space="preserve">ystems </w:t>
      </w:r>
      <w:r w:rsidR="00353460">
        <w:rPr>
          <w:szCs w:val="22"/>
        </w:rPr>
        <w:t xml:space="preserve">that </w:t>
      </w:r>
      <w:r w:rsidRPr="007D0985">
        <w:rPr>
          <w:szCs w:val="22"/>
        </w:rPr>
        <w:t xml:space="preserve">requires the identification of a particular Version of a Technical Specification with which a Device complies, </w:t>
      </w:r>
      <w:r w:rsidR="000952E1">
        <w:rPr>
          <w:szCs w:val="22"/>
        </w:rPr>
        <w:t>shall</w:t>
      </w:r>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F4B21FB" w14:textId="77777777" w:rsidR="006157A9" w:rsidRPr="00662DC7" w:rsidRDefault="006157A9" w:rsidP="006157A9">
      <w:r w:rsidRPr="00662DC7">
        <w:t xml:space="preserve">The Smart Metering technical and security architecture is based on a suite of agreed, open standards, reflecting the UK Government strategy to facilitate the development of </w:t>
      </w:r>
      <w:proofErr w:type="gramStart"/>
      <w:r w:rsidRPr="00662DC7">
        <w:t>third party</w:t>
      </w:r>
      <w:proofErr w:type="gramEnd"/>
      <w:r w:rsidRPr="00662DC7">
        <w:t xml:space="preserve">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46185CC3" w14:textId="182C548B" w:rsidR="009420F0" w:rsidRPr="00DC09ED" w:rsidRDefault="00E108A9" w:rsidP="00782A4D">
      <w:pPr>
        <w:pStyle w:val="Heading1"/>
      </w:pPr>
      <w:bookmarkStart w:id="9" w:name="_Ref343792258"/>
      <w:bookmarkStart w:id="10" w:name="_Toc366852613"/>
      <w:bookmarkStart w:id="11" w:name="_Ref386533887"/>
      <w:bookmarkStart w:id="12" w:name="_Ref386533891"/>
      <w:bookmarkStart w:id="13" w:name="_Toc389117973"/>
      <w:bookmarkStart w:id="14" w:name="_Toc404159579"/>
      <w:bookmarkStart w:id="15" w:name="_Ref405369054"/>
      <w:bookmarkStart w:id="16" w:name="_Ref405370652"/>
      <w:bookmarkStart w:id="17" w:name="_Ref405380951"/>
      <w:bookmarkStart w:id="18" w:name="_Ref405380957"/>
      <w:bookmarkStart w:id="19" w:name="_Ref409701171"/>
      <w:bookmarkStart w:id="20" w:name="_Ref456699025"/>
      <w:bookmarkStart w:id="21" w:name="_Ref457310727"/>
      <w:bookmarkStart w:id="22" w:name="_Ref457311385"/>
      <w:bookmarkStart w:id="23" w:name="_Ref469657219"/>
      <w:bookmarkStart w:id="24" w:name="_Toc456794331"/>
      <w:bookmarkStart w:id="25" w:name="_Ref477339189"/>
      <w:bookmarkStart w:id="26" w:name="_Ref477339226"/>
      <w:bookmarkStart w:id="27" w:name="_Toc56076727"/>
      <w:r w:rsidRPr="005773AF">
        <w:lastRenderedPageBreak/>
        <w:t>Gas Smart Metering Equipment Technical Specification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2B4D9B">
        <w:t xml:space="preserve"> Version 4.</w:t>
      </w:r>
      <w:bookmarkEnd w:id="8"/>
      <w:r w:rsidR="00B91E1F">
        <w:t>3</w:t>
      </w:r>
      <w:bookmarkEnd w:id="27"/>
    </w:p>
    <w:p w14:paraId="2FAB7B3C" w14:textId="02765EFA" w:rsidR="00782A4D" w:rsidRPr="00782A4D" w:rsidRDefault="00241933" w:rsidP="00031F81">
      <w:pPr>
        <w:pStyle w:val="Heading2"/>
        <w:rPr>
          <w:noProof/>
        </w:rPr>
      </w:pPr>
      <w:bookmarkStart w:id="28" w:name="_Toc56076728"/>
      <w:r>
        <w:rPr>
          <w:noProof/>
        </w:rPr>
        <w:t>Introduction</w:t>
      </w:r>
      <w:bookmarkEnd w:id="28"/>
    </w:p>
    <w:p w14:paraId="792C7284" w14:textId="5425B1F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w:t>
      </w:r>
      <w:r w:rsidR="00B91E1F" w:rsidRPr="00B91E1F">
        <w:t xml:space="preserve">, or regarding the </w:t>
      </w:r>
      <w:r w:rsidR="00B91E1F">
        <w:t>p</w:t>
      </w:r>
      <w:r w:rsidR="00B91E1F" w:rsidRPr="00B91E1F">
        <w:t>resentation of consumption information on the User Interface</w:t>
      </w:r>
      <w:r>
        <w:t xml:space="preserve">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B91E1F">
        <w:t xml:space="preserve">(GSME) </w:t>
      </w:r>
      <w:r w:rsidR="005F6FB2">
        <w:t xml:space="preserve">other than Large Gas Meters </w:t>
      </w:r>
      <w:r w:rsidRPr="00E108A9">
        <w:t>installed at Domestic Premises.</w:t>
      </w:r>
    </w:p>
    <w:p w14:paraId="39323BAC" w14:textId="77777777" w:rsidR="00E108A9" w:rsidRDefault="00E108A9" w:rsidP="00031F81">
      <w:pPr>
        <w:pStyle w:val="Heading2"/>
      </w:pPr>
      <w:bookmarkStart w:id="29" w:name="_Toc366852615"/>
      <w:bookmarkStart w:id="30" w:name="_Toc389117975"/>
      <w:bookmarkStart w:id="31" w:name="_Toc404159581"/>
      <w:bookmarkStart w:id="32" w:name="_Toc456794333"/>
      <w:bookmarkStart w:id="33" w:name="_Toc56076729"/>
      <w:r w:rsidRPr="005773AF">
        <w:t>SMETS Testing and Certification Requirements</w:t>
      </w:r>
      <w:bookmarkEnd w:id="29"/>
      <w:bookmarkEnd w:id="30"/>
      <w:bookmarkEnd w:id="31"/>
      <w:bookmarkEnd w:id="32"/>
      <w:bookmarkEnd w:id="33"/>
    </w:p>
    <w:p w14:paraId="572809ED" w14:textId="77777777" w:rsidR="00E108A9" w:rsidRPr="005773AF" w:rsidRDefault="00E108A9" w:rsidP="003115B0">
      <w:pPr>
        <w:pStyle w:val="Heading3"/>
      </w:pPr>
      <w:bookmarkStart w:id="34" w:name="_Toc366852616"/>
      <w:bookmarkStart w:id="35" w:name="_Toc389117977"/>
      <w:bookmarkStart w:id="36" w:name="_Toc404159582"/>
      <w:r w:rsidRPr="005773AF">
        <w:t>Conformance with the SMETS</w:t>
      </w:r>
      <w:bookmarkEnd w:id="34"/>
      <w:bookmarkEnd w:id="35"/>
      <w:bookmarkEnd w:id="36"/>
    </w:p>
    <w:p w14:paraId="3611BE23"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37" w:name="_Toc366852617"/>
      <w:bookmarkStart w:id="38" w:name="_Toc389117978"/>
      <w:bookmarkStart w:id="39" w:name="_Toc404159583"/>
      <w:r w:rsidRPr="005773AF">
        <w:t>Conformance with the Great Britain Companion Specification</w:t>
      </w:r>
      <w:bookmarkEnd w:id="37"/>
      <w:bookmarkEnd w:id="38"/>
      <w:bookmarkEnd w:id="39"/>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40" w:name="_Toc366852618"/>
      <w:bookmarkStart w:id="41" w:name="_Toc389117979"/>
      <w:bookmarkStart w:id="42" w:name="_Toc404159584"/>
      <w:bookmarkStart w:id="43"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40"/>
      <w:bookmarkEnd w:id="41"/>
      <w:bookmarkEnd w:id="42"/>
      <w:bookmarkEnd w:id="43"/>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77777777" w:rsidR="00C37FDF" w:rsidRPr="005773AF" w:rsidRDefault="00C37FDF" w:rsidP="00031F81">
      <w:pPr>
        <w:pStyle w:val="Heading2"/>
      </w:pPr>
      <w:bookmarkStart w:id="44" w:name="_Toc366852619"/>
      <w:bookmarkStart w:id="45" w:name="_Toc389117980"/>
      <w:bookmarkStart w:id="46" w:name="_Toc404159585"/>
      <w:bookmarkStart w:id="47" w:name="_Toc456794334"/>
      <w:bookmarkStart w:id="48" w:name="_Toc56076730"/>
      <w:r w:rsidRPr="005773AF">
        <w:t>Physical requirements</w:t>
      </w:r>
      <w:bookmarkEnd w:id="44"/>
      <w:bookmarkEnd w:id="45"/>
      <w:bookmarkEnd w:id="46"/>
      <w:bookmarkEnd w:id="47"/>
      <w:bookmarkEnd w:id="48"/>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C37FDF">
      <w:pPr>
        <w:pStyle w:val="rombull"/>
      </w:pPr>
      <w:r w:rsidRPr="005773AF">
        <w:t xml:space="preserve">a </w:t>
      </w:r>
      <w:proofErr w:type="gramStart"/>
      <w:r w:rsidRPr="005773AF">
        <w:t>Clock;</w:t>
      </w:r>
      <w:proofErr w:type="gramEnd"/>
    </w:p>
    <w:p w14:paraId="26ECE4A9" w14:textId="77777777" w:rsidR="00C37FDF" w:rsidRPr="005773AF" w:rsidRDefault="00C37FDF" w:rsidP="00C37FDF">
      <w:pPr>
        <w:pStyle w:val="rombull"/>
      </w:pPr>
      <w:r w:rsidRPr="005773AF">
        <w:t xml:space="preserve">a Data </w:t>
      </w:r>
      <w:proofErr w:type="gramStart"/>
      <w:r w:rsidRPr="005773AF">
        <w:t>Store;</w:t>
      </w:r>
      <w:proofErr w:type="gramEnd"/>
    </w:p>
    <w:p w14:paraId="690CEB21" w14:textId="77777777" w:rsidR="00C37FDF" w:rsidRPr="005773AF" w:rsidRDefault="00C37FDF" w:rsidP="00C37FDF">
      <w:pPr>
        <w:pStyle w:val="rombull"/>
      </w:pPr>
      <w:r w:rsidRPr="005773AF">
        <w:t xml:space="preserve">a Gas </w:t>
      </w:r>
      <w:proofErr w:type="gramStart"/>
      <w:r w:rsidRPr="005773AF">
        <w:t>Meter;</w:t>
      </w:r>
      <w:proofErr w:type="gramEnd"/>
      <w:r w:rsidRPr="005773AF">
        <w:t xml:space="preserve"> </w:t>
      </w:r>
    </w:p>
    <w:p w14:paraId="2FA5329F" w14:textId="77777777" w:rsidR="00C37FDF" w:rsidRDefault="00C37FDF" w:rsidP="00C37FDF">
      <w:pPr>
        <w:pStyle w:val="rombull"/>
      </w:pPr>
      <w:r w:rsidRPr="005773AF">
        <w:t xml:space="preserve">a HAN </w:t>
      </w:r>
      <w:proofErr w:type="gramStart"/>
      <w:r w:rsidRPr="005773AF">
        <w:t>Interface;</w:t>
      </w:r>
      <w:proofErr w:type="gramEnd"/>
      <w:r w:rsidRPr="005773AF">
        <w:t xml:space="preserve"> </w:t>
      </w:r>
    </w:p>
    <w:p w14:paraId="6F93CB3C" w14:textId="77777777" w:rsidR="00C37FDF" w:rsidRPr="005773AF" w:rsidRDefault="00C37FDF" w:rsidP="00C37FDF">
      <w:pPr>
        <w:pStyle w:val="rombull"/>
      </w:pPr>
      <w:r>
        <w:t xml:space="preserve">a Random Number </w:t>
      </w:r>
      <w:proofErr w:type="gramStart"/>
      <w:r>
        <w:t>Generator;</w:t>
      </w:r>
      <w:proofErr w:type="gramEnd"/>
    </w:p>
    <w:p w14:paraId="13E8B5F5" w14:textId="77777777" w:rsidR="00C37FDF" w:rsidRPr="005773AF" w:rsidRDefault="00C37FDF" w:rsidP="00C37FDF">
      <w:pPr>
        <w:pStyle w:val="rombull"/>
      </w:pPr>
      <w:r w:rsidRPr="005773AF">
        <w:t xml:space="preserve">a User </w:t>
      </w:r>
      <w:proofErr w:type="gramStart"/>
      <w:r w:rsidRPr="005773AF">
        <w:t>Interface;</w:t>
      </w:r>
      <w:proofErr w:type="gramEnd"/>
      <w:r w:rsidRPr="005773AF">
        <w:t xml:space="preserv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0CA1E36F" w14:textId="0D28EEE2" w:rsidR="00C37FD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7660FE6F" w14:textId="118A2D43" w:rsidR="00463100" w:rsidRPr="005773AF" w:rsidRDefault="00463100" w:rsidP="00C37FDF">
      <w:r w:rsidRPr="00463100">
        <w:lastRenderedPageBreak/>
        <w:t xml:space="preserve">The DC power to the Communications Hub shall be provided at all times during normal operation.  Under all other operating conditions, except when the Supply is interrupted, any interruption to the DC power supply to the Communications Hub shall be kept under three minutes, ensuring no spurious </w:t>
      </w:r>
      <w:r>
        <w:t>p</w:t>
      </w:r>
      <w:r w:rsidRPr="00463100">
        <w:t xml:space="preserve">ower </w:t>
      </w:r>
      <w:r>
        <w:t>o</w:t>
      </w:r>
      <w:r w:rsidRPr="00463100">
        <w:t xml:space="preserve">utage </w:t>
      </w:r>
      <w:r w:rsidR="001F2E2C">
        <w:t>a</w:t>
      </w:r>
      <w:r w:rsidRPr="00463100">
        <w:t>lerts are generated.</w:t>
      </w:r>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 xml:space="preserve">Personal </w:t>
      </w:r>
      <w:proofErr w:type="gramStart"/>
      <w:r w:rsidRPr="005773AF">
        <w:t>Data;</w:t>
      </w:r>
      <w:proofErr w:type="gramEnd"/>
    </w:p>
    <w:p w14:paraId="7BC227BE" w14:textId="77777777" w:rsidR="00C37FDF" w:rsidRPr="005773AF" w:rsidRDefault="00C37FDF" w:rsidP="00C37FDF">
      <w:pPr>
        <w:pStyle w:val="rombull"/>
      </w:pPr>
      <w:r w:rsidRPr="005773AF">
        <w:t xml:space="preserve">Consumption data used for </w:t>
      </w:r>
      <w:proofErr w:type="gramStart"/>
      <w:r w:rsidRPr="005773AF">
        <w:t>billing;</w:t>
      </w:r>
      <w:proofErr w:type="gramEnd"/>
    </w:p>
    <w:p w14:paraId="627B92FE" w14:textId="77777777" w:rsidR="00C37FDF" w:rsidRPr="005773AF" w:rsidRDefault="00C37FDF" w:rsidP="00C37FDF">
      <w:pPr>
        <w:pStyle w:val="rombull"/>
      </w:pPr>
      <w:r w:rsidRPr="005773AF">
        <w:t xml:space="preserve">Security </w:t>
      </w:r>
      <w:proofErr w:type="gramStart"/>
      <w:r w:rsidRPr="005773AF">
        <w:t>Credentials;</w:t>
      </w:r>
      <w:proofErr w:type="gramEnd"/>
      <w:r w:rsidRPr="005773AF">
        <w:t xml:space="preserve"> </w:t>
      </w:r>
    </w:p>
    <w:p w14:paraId="39C2F490" w14:textId="77777777" w:rsidR="00C37FDF" w:rsidRPr="005773AF" w:rsidRDefault="00C37FDF" w:rsidP="00C37FDF">
      <w:pPr>
        <w:pStyle w:val="rombull"/>
      </w:pPr>
      <w:r w:rsidRPr="005773AF">
        <w:t xml:space="preserve">Random Number </w:t>
      </w:r>
      <w:proofErr w:type="gramStart"/>
      <w:r w:rsidRPr="005773AF">
        <w:t>Generator;</w:t>
      </w:r>
      <w:proofErr w:type="gramEnd"/>
    </w:p>
    <w:p w14:paraId="072D0D6F" w14:textId="77777777" w:rsidR="00C37FDF" w:rsidRPr="005773AF" w:rsidRDefault="00C37FDF" w:rsidP="00C37FDF">
      <w:pPr>
        <w:pStyle w:val="rombull"/>
      </w:pPr>
      <w:r w:rsidRPr="005773AF">
        <w:t xml:space="preserve">Cryptographic </w:t>
      </w:r>
      <w:proofErr w:type="gramStart"/>
      <w:r w:rsidRPr="005773AF">
        <w:t>Algorithms;</w:t>
      </w:r>
      <w:proofErr w:type="gramEnd"/>
      <w:r w:rsidRPr="005773AF">
        <w:t xml:space="preserve">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t>providing evidence of such an attempt through the use of tamper evident coatings or seals</w:t>
      </w:r>
      <w:r>
        <w:t>,</w:t>
      </w:r>
    </w:p>
    <w:p w14:paraId="36213466" w14:textId="77777777" w:rsidR="00C37FDF" w:rsidRPr="005773AF" w:rsidRDefault="00C37FDF" w:rsidP="00C37FDF">
      <w:r w:rsidRPr="005773AF">
        <w:t>and where reasonably practicable:</w:t>
      </w:r>
    </w:p>
    <w:p w14:paraId="32E405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proofErr w:type="gramStart"/>
      <w:r w:rsidR="00952D30" w:rsidRPr="00952D30">
        <w:rPr>
          <w:i/>
        </w:rPr>
        <w:t>)</w:t>
      </w:r>
      <w:r w:rsidRPr="005773AF">
        <w:t>;</w:t>
      </w:r>
      <w:proofErr w:type="gramEnd"/>
    </w:p>
    <w:p w14:paraId="70ACF394" w14:textId="77777777" w:rsidR="00C37FDF" w:rsidRPr="005773AF" w:rsidRDefault="00C37FDF" w:rsidP="00C37FDF">
      <w:pPr>
        <w:pStyle w:val="rombull"/>
      </w:pPr>
      <w:r w:rsidRPr="005773AF">
        <w:t>generating and sending an Alert to that effect via its HAN Interface; and</w:t>
      </w:r>
    </w:p>
    <w:p w14:paraId="360957F9"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lastRenderedPageBreak/>
        <w:t xml:space="preserve">not exceed a transmit power of 25 </w:t>
      </w:r>
      <w:proofErr w:type="spellStart"/>
      <w:r>
        <w:t>mW</w:t>
      </w:r>
      <w:proofErr w:type="spellEnd"/>
      <w:r>
        <w:t>.</w:t>
      </w:r>
    </w:p>
    <w:p w14:paraId="61F7015D" w14:textId="77777777" w:rsidR="0030665C" w:rsidRPr="005773AF" w:rsidRDefault="0030665C" w:rsidP="00031F81">
      <w:pPr>
        <w:pStyle w:val="Heading2"/>
      </w:pPr>
      <w:bookmarkStart w:id="49" w:name="_Toc387652472"/>
      <w:bookmarkStart w:id="50" w:name="_Toc387653360"/>
      <w:bookmarkStart w:id="51" w:name="_Toc387654248"/>
      <w:bookmarkStart w:id="52" w:name="_Toc387655134"/>
      <w:bookmarkStart w:id="53" w:name="_Toc387656006"/>
      <w:bookmarkStart w:id="54" w:name="_Toc387656877"/>
      <w:bookmarkStart w:id="55" w:name="_Toc387657748"/>
      <w:bookmarkStart w:id="56" w:name="_Toc387658611"/>
      <w:bookmarkStart w:id="57" w:name="_Toc387659476"/>
      <w:bookmarkStart w:id="58" w:name="_Toc387660319"/>
      <w:bookmarkStart w:id="59" w:name="_Toc387661162"/>
      <w:bookmarkStart w:id="60" w:name="_Toc387667423"/>
      <w:bookmarkStart w:id="61" w:name="_Toc387677495"/>
      <w:bookmarkStart w:id="62" w:name="_Toc387682889"/>
      <w:bookmarkStart w:id="63" w:name="_Toc387685300"/>
      <w:bookmarkStart w:id="64" w:name="_Toc387737324"/>
      <w:bookmarkStart w:id="65" w:name="_Toc387755864"/>
      <w:bookmarkStart w:id="66" w:name="_Toc387759259"/>
      <w:bookmarkStart w:id="67" w:name="_Toc387760377"/>
      <w:bookmarkStart w:id="68" w:name="_Toc387763249"/>
      <w:bookmarkStart w:id="69" w:name="_Toc387764365"/>
      <w:bookmarkStart w:id="70" w:name="_Toc387765481"/>
      <w:bookmarkStart w:id="71" w:name="_Toc387766597"/>
      <w:bookmarkStart w:id="72" w:name="_Toc387768295"/>
      <w:bookmarkStart w:id="73" w:name="_Toc387769995"/>
      <w:bookmarkStart w:id="74" w:name="_Toc387771693"/>
      <w:bookmarkStart w:id="75" w:name="_Toc387774055"/>
      <w:bookmarkStart w:id="76" w:name="_Toc387677496"/>
      <w:bookmarkStart w:id="77" w:name="_Toc387682890"/>
      <w:bookmarkStart w:id="78" w:name="_Toc387685301"/>
      <w:bookmarkStart w:id="79" w:name="_Toc387737325"/>
      <w:bookmarkStart w:id="80" w:name="_Toc387755865"/>
      <w:bookmarkStart w:id="81" w:name="_Toc387759260"/>
      <w:bookmarkStart w:id="82" w:name="_Toc387760378"/>
      <w:bookmarkStart w:id="83" w:name="_Toc387763250"/>
      <w:bookmarkStart w:id="84" w:name="_Toc387764366"/>
      <w:bookmarkStart w:id="85" w:name="_Toc387765482"/>
      <w:bookmarkStart w:id="86" w:name="_Toc387766598"/>
      <w:bookmarkStart w:id="87" w:name="_Toc387768296"/>
      <w:bookmarkStart w:id="88" w:name="_Toc387769996"/>
      <w:bookmarkStart w:id="89" w:name="_Toc387771694"/>
      <w:bookmarkStart w:id="90" w:name="_Toc387774056"/>
      <w:bookmarkStart w:id="91" w:name="_Toc387677497"/>
      <w:bookmarkStart w:id="92" w:name="_Toc387682891"/>
      <w:bookmarkStart w:id="93" w:name="_Toc387685302"/>
      <w:bookmarkStart w:id="94" w:name="_Toc387737326"/>
      <w:bookmarkStart w:id="95" w:name="_Toc387755866"/>
      <w:bookmarkStart w:id="96" w:name="_Toc387759261"/>
      <w:bookmarkStart w:id="97" w:name="_Toc387760379"/>
      <w:bookmarkStart w:id="98" w:name="_Toc387763251"/>
      <w:bookmarkStart w:id="99" w:name="_Toc387764367"/>
      <w:bookmarkStart w:id="100" w:name="_Toc387765483"/>
      <w:bookmarkStart w:id="101" w:name="_Toc387766599"/>
      <w:bookmarkStart w:id="102" w:name="_Toc387768297"/>
      <w:bookmarkStart w:id="103" w:name="_Toc387769997"/>
      <w:bookmarkStart w:id="104" w:name="_Toc387771695"/>
      <w:bookmarkStart w:id="105" w:name="_Toc387774057"/>
      <w:bookmarkStart w:id="106" w:name="_Toc387677523"/>
      <w:bookmarkStart w:id="107" w:name="_Toc387682917"/>
      <w:bookmarkStart w:id="108" w:name="_Toc387685328"/>
      <w:bookmarkStart w:id="109" w:name="_Toc387737352"/>
      <w:bookmarkStart w:id="110" w:name="_Toc387755892"/>
      <w:bookmarkStart w:id="111" w:name="_Toc387759287"/>
      <w:bookmarkStart w:id="112" w:name="_Toc387760405"/>
      <w:bookmarkStart w:id="113" w:name="_Toc387763277"/>
      <w:bookmarkStart w:id="114" w:name="_Toc387764393"/>
      <w:bookmarkStart w:id="115" w:name="_Toc387765509"/>
      <w:bookmarkStart w:id="116" w:name="_Toc387766625"/>
      <w:bookmarkStart w:id="117" w:name="_Toc387768323"/>
      <w:bookmarkStart w:id="118" w:name="_Toc387770023"/>
      <w:bookmarkStart w:id="119" w:name="_Toc387771721"/>
      <w:bookmarkStart w:id="120" w:name="_Toc387774083"/>
      <w:bookmarkStart w:id="121" w:name="_Toc387677524"/>
      <w:bookmarkStart w:id="122" w:name="_Toc387682918"/>
      <w:bookmarkStart w:id="123" w:name="_Toc387685329"/>
      <w:bookmarkStart w:id="124" w:name="_Toc387737353"/>
      <w:bookmarkStart w:id="125" w:name="_Toc387755893"/>
      <w:bookmarkStart w:id="126" w:name="_Toc387759288"/>
      <w:bookmarkStart w:id="127" w:name="_Toc387760406"/>
      <w:bookmarkStart w:id="128" w:name="_Toc387763278"/>
      <w:bookmarkStart w:id="129" w:name="_Toc387764394"/>
      <w:bookmarkStart w:id="130" w:name="_Toc387765510"/>
      <w:bookmarkStart w:id="131" w:name="_Toc387766626"/>
      <w:bookmarkStart w:id="132" w:name="_Toc387768324"/>
      <w:bookmarkStart w:id="133" w:name="_Toc387770024"/>
      <w:bookmarkStart w:id="134" w:name="_Toc387771722"/>
      <w:bookmarkStart w:id="135" w:name="_Toc387774084"/>
      <w:bookmarkStart w:id="136" w:name="_Toc387677525"/>
      <w:bookmarkStart w:id="137" w:name="_Toc387682919"/>
      <w:bookmarkStart w:id="138" w:name="_Toc387685330"/>
      <w:bookmarkStart w:id="139" w:name="_Toc387737354"/>
      <w:bookmarkStart w:id="140" w:name="_Toc387755894"/>
      <w:bookmarkStart w:id="141" w:name="_Toc387759289"/>
      <w:bookmarkStart w:id="142" w:name="_Toc387760407"/>
      <w:bookmarkStart w:id="143" w:name="_Toc387763279"/>
      <w:bookmarkStart w:id="144" w:name="_Toc387764395"/>
      <w:bookmarkStart w:id="145" w:name="_Toc387765511"/>
      <w:bookmarkStart w:id="146" w:name="_Toc387766627"/>
      <w:bookmarkStart w:id="147" w:name="_Toc387768325"/>
      <w:bookmarkStart w:id="148" w:name="_Toc387770025"/>
      <w:bookmarkStart w:id="149" w:name="_Toc387771723"/>
      <w:bookmarkStart w:id="150" w:name="_Toc387774085"/>
      <w:bookmarkStart w:id="151" w:name="_Toc387677526"/>
      <w:bookmarkStart w:id="152" w:name="_Toc387682920"/>
      <w:bookmarkStart w:id="153" w:name="_Toc387685331"/>
      <w:bookmarkStart w:id="154" w:name="_Toc387737355"/>
      <w:bookmarkStart w:id="155" w:name="_Toc387755895"/>
      <w:bookmarkStart w:id="156" w:name="_Toc387759290"/>
      <w:bookmarkStart w:id="157" w:name="_Toc387760408"/>
      <w:bookmarkStart w:id="158" w:name="_Toc387763280"/>
      <w:bookmarkStart w:id="159" w:name="_Toc387764396"/>
      <w:bookmarkStart w:id="160" w:name="_Toc387765512"/>
      <w:bookmarkStart w:id="161" w:name="_Toc387766628"/>
      <w:bookmarkStart w:id="162" w:name="_Toc387768326"/>
      <w:bookmarkStart w:id="163" w:name="_Toc387770026"/>
      <w:bookmarkStart w:id="164" w:name="_Toc387771724"/>
      <w:bookmarkStart w:id="165" w:name="_Toc387774086"/>
      <w:bookmarkStart w:id="166" w:name="_Toc387677527"/>
      <w:bookmarkStart w:id="167" w:name="_Toc387682921"/>
      <w:bookmarkStart w:id="168" w:name="_Toc387685332"/>
      <w:bookmarkStart w:id="169" w:name="_Toc387737356"/>
      <w:bookmarkStart w:id="170" w:name="_Toc387755896"/>
      <w:bookmarkStart w:id="171" w:name="_Toc387759291"/>
      <w:bookmarkStart w:id="172" w:name="_Toc387760409"/>
      <w:bookmarkStart w:id="173" w:name="_Toc387763281"/>
      <w:bookmarkStart w:id="174" w:name="_Toc387764397"/>
      <w:bookmarkStart w:id="175" w:name="_Toc387765513"/>
      <w:bookmarkStart w:id="176" w:name="_Toc387766629"/>
      <w:bookmarkStart w:id="177" w:name="_Toc387768327"/>
      <w:bookmarkStart w:id="178" w:name="_Toc387770027"/>
      <w:bookmarkStart w:id="179" w:name="_Toc387771725"/>
      <w:bookmarkStart w:id="180" w:name="_Toc387774087"/>
      <w:bookmarkStart w:id="181" w:name="_Toc387677528"/>
      <w:bookmarkStart w:id="182" w:name="_Toc387682922"/>
      <w:bookmarkStart w:id="183" w:name="_Toc387685333"/>
      <w:bookmarkStart w:id="184" w:name="_Toc387737357"/>
      <w:bookmarkStart w:id="185" w:name="_Toc387755897"/>
      <w:bookmarkStart w:id="186" w:name="_Toc387759292"/>
      <w:bookmarkStart w:id="187" w:name="_Toc387760410"/>
      <w:bookmarkStart w:id="188" w:name="_Toc387763282"/>
      <w:bookmarkStart w:id="189" w:name="_Toc387764398"/>
      <w:bookmarkStart w:id="190" w:name="_Toc387765514"/>
      <w:bookmarkStart w:id="191" w:name="_Toc387766630"/>
      <w:bookmarkStart w:id="192" w:name="_Toc387768328"/>
      <w:bookmarkStart w:id="193" w:name="_Toc387770028"/>
      <w:bookmarkStart w:id="194" w:name="_Toc387771726"/>
      <w:bookmarkStart w:id="195" w:name="_Toc387774088"/>
      <w:bookmarkStart w:id="196" w:name="_Toc387677529"/>
      <w:bookmarkStart w:id="197" w:name="_Toc387682923"/>
      <w:bookmarkStart w:id="198" w:name="_Toc387685334"/>
      <w:bookmarkStart w:id="199" w:name="_Toc387737358"/>
      <w:bookmarkStart w:id="200" w:name="_Toc387755898"/>
      <w:bookmarkStart w:id="201" w:name="_Toc387759293"/>
      <w:bookmarkStart w:id="202" w:name="_Toc387760411"/>
      <w:bookmarkStart w:id="203" w:name="_Toc387763283"/>
      <w:bookmarkStart w:id="204" w:name="_Toc387764399"/>
      <w:bookmarkStart w:id="205" w:name="_Toc387765515"/>
      <w:bookmarkStart w:id="206" w:name="_Toc387766631"/>
      <w:bookmarkStart w:id="207" w:name="_Toc387768329"/>
      <w:bookmarkStart w:id="208" w:name="_Toc387770029"/>
      <w:bookmarkStart w:id="209" w:name="_Toc387771727"/>
      <w:bookmarkStart w:id="210" w:name="_Toc387774089"/>
      <w:bookmarkStart w:id="211" w:name="_Toc387677530"/>
      <w:bookmarkStart w:id="212" w:name="_Toc387682924"/>
      <w:bookmarkStart w:id="213" w:name="_Toc387685335"/>
      <w:bookmarkStart w:id="214" w:name="_Toc387737359"/>
      <w:bookmarkStart w:id="215" w:name="_Toc387755899"/>
      <w:bookmarkStart w:id="216" w:name="_Toc387759294"/>
      <w:bookmarkStart w:id="217" w:name="_Toc387760412"/>
      <w:bookmarkStart w:id="218" w:name="_Toc387763284"/>
      <w:bookmarkStart w:id="219" w:name="_Toc387764400"/>
      <w:bookmarkStart w:id="220" w:name="_Toc387765516"/>
      <w:bookmarkStart w:id="221" w:name="_Toc387766632"/>
      <w:bookmarkStart w:id="222" w:name="_Toc387768330"/>
      <w:bookmarkStart w:id="223" w:name="_Toc387770030"/>
      <w:bookmarkStart w:id="224" w:name="_Toc387771728"/>
      <w:bookmarkStart w:id="225" w:name="_Toc387774090"/>
      <w:bookmarkStart w:id="226" w:name="_Toc387677531"/>
      <w:bookmarkStart w:id="227" w:name="_Toc387682925"/>
      <w:bookmarkStart w:id="228" w:name="_Toc387685336"/>
      <w:bookmarkStart w:id="229" w:name="_Toc387737360"/>
      <w:bookmarkStart w:id="230" w:name="_Toc387755900"/>
      <w:bookmarkStart w:id="231" w:name="_Toc387759295"/>
      <w:bookmarkStart w:id="232" w:name="_Toc387760413"/>
      <w:bookmarkStart w:id="233" w:name="_Toc387763285"/>
      <w:bookmarkStart w:id="234" w:name="_Toc387764401"/>
      <w:bookmarkStart w:id="235" w:name="_Toc387765517"/>
      <w:bookmarkStart w:id="236" w:name="_Toc387766633"/>
      <w:bookmarkStart w:id="237" w:name="_Toc387768331"/>
      <w:bookmarkStart w:id="238" w:name="_Toc387770031"/>
      <w:bookmarkStart w:id="239" w:name="_Toc387771729"/>
      <w:bookmarkStart w:id="240" w:name="_Toc387774091"/>
      <w:bookmarkStart w:id="241" w:name="_Toc387677532"/>
      <w:bookmarkStart w:id="242" w:name="_Toc387682926"/>
      <w:bookmarkStart w:id="243" w:name="_Toc387685337"/>
      <w:bookmarkStart w:id="244" w:name="_Toc387737361"/>
      <w:bookmarkStart w:id="245" w:name="_Toc387755901"/>
      <w:bookmarkStart w:id="246" w:name="_Toc387759296"/>
      <w:bookmarkStart w:id="247" w:name="_Toc387760414"/>
      <w:bookmarkStart w:id="248" w:name="_Toc387763286"/>
      <w:bookmarkStart w:id="249" w:name="_Toc387764402"/>
      <w:bookmarkStart w:id="250" w:name="_Toc387765518"/>
      <w:bookmarkStart w:id="251" w:name="_Toc387766634"/>
      <w:bookmarkStart w:id="252" w:name="_Toc387768332"/>
      <w:bookmarkStart w:id="253" w:name="_Toc387770032"/>
      <w:bookmarkStart w:id="254" w:name="_Toc387771730"/>
      <w:bookmarkStart w:id="255" w:name="_Toc387774092"/>
      <w:bookmarkStart w:id="256" w:name="_Toc387677533"/>
      <w:bookmarkStart w:id="257" w:name="_Toc387682927"/>
      <w:bookmarkStart w:id="258" w:name="_Toc387685338"/>
      <w:bookmarkStart w:id="259" w:name="_Toc387737362"/>
      <w:bookmarkStart w:id="260" w:name="_Toc387755902"/>
      <w:bookmarkStart w:id="261" w:name="_Toc387759297"/>
      <w:bookmarkStart w:id="262" w:name="_Toc387760415"/>
      <w:bookmarkStart w:id="263" w:name="_Toc387763287"/>
      <w:bookmarkStart w:id="264" w:name="_Toc387764403"/>
      <w:bookmarkStart w:id="265" w:name="_Toc387765519"/>
      <w:bookmarkStart w:id="266" w:name="_Toc387766635"/>
      <w:bookmarkStart w:id="267" w:name="_Toc387768333"/>
      <w:bookmarkStart w:id="268" w:name="_Toc387770033"/>
      <w:bookmarkStart w:id="269" w:name="_Toc387771731"/>
      <w:bookmarkStart w:id="270" w:name="_Toc387774093"/>
      <w:bookmarkStart w:id="271" w:name="_Toc387677534"/>
      <w:bookmarkStart w:id="272" w:name="_Toc387682928"/>
      <w:bookmarkStart w:id="273" w:name="_Toc387685339"/>
      <w:bookmarkStart w:id="274" w:name="_Toc387737363"/>
      <w:bookmarkStart w:id="275" w:name="_Toc387755903"/>
      <w:bookmarkStart w:id="276" w:name="_Toc387759298"/>
      <w:bookmarkStart w:id="277" w:name="_Toc387760416"/>
      <w:bookmarkStart w:id="278" w:name="_Toc387763288"/>
      <w:bookmarkStart w:id="279" w:name="_Toc387764404"/>
      <w:bookmarkStart w:id="280" w:name="_Toc387765520"/>
      <w:bookmarkStart w:id="281" w:name="_Toc387766636"/>
      <w:bookmarkStart w:id="282" w:name="_Toc387768334"/>
      <w:bookmarkStart w:id="283" w:name="_Toc387770034"/>
      <w:bookmarkStart w:id="284" w:name="_Toc387771732"/>
      <w:bookmarkStart w:id="285" w:name="_Toc387774094"/>
      <w:bookmarkStart w:id="286" w:name="_Toc387677535"/>
      <w:bookmarkStart w:id="287" w:name="_Toc387682929"/>
      <w:bookmarkStart w:id="288" w:name="_Toc387685340"/>
      <w:bookmarkStart w:id="289" w:name="_Toc387737364"/>
      <w:bookmarkStart w:id="290" w:name="_Toc387755904"/>
      <w:bookmarkStart w:id="291" w:name="_Toc387759299"/>
      <w:bookmarkStart w:id="292" w:name="_Toc387760417"/>
      <w:bookmarkStart w:id="293" w:name="_Toc387763289"/>
      <w:bookmarkStart w:id="294" w:name="_Toc387764405"/>
      <w:bookmarkStart w:id="295" w:name="_Toc387765521"/>
      <w:bookmarkStart w:id="296" w:name="_Toc387766637"/>
      <w:bookmarkStart w:id="297" w:name="_Toc387768335"/>
      <w:bookmarkStart w:id="298" w:name="_Toc387770035"/>
      <w:bookmarkStart w:id="299" w:name="_Toc387771733"/>
      <w:bookmarkStart w:id="300" w:name="_Toc387774095"/>
      <w:bookmarkStart w:id="301" w:name="_Toc387677536"/>
      <w:bookmarkStart w:id="302" w:name="_Toc387682930"/>
      <w:bookmarkStart w:id="303" w:name="_Toc387685341"/>
      <w:bookmarkStart w:id="304" w:name="_Toc387737365"/>
      <w:bookmarkStart w:id="305" w:name="_Toc387755905"/>
      <w:bookmarkStart w:id="306" w:name="_Toc387759300"/>
      <w:bookmarkStart w:id="307" w:name="_Toc387760418"/>
      <w:bookmarkStart w:id="308" w:name="_Toc387763290"/>
      <w:bookmarkStart w:id="309" w:name="_Toc387764406"/>
      <w:bookmarkStart w:id="310" w:name="_Toc387765522"/>
      <w:bookmarkStart w:id="311" w:name="_Toc387766638"/>
      <w:bookmarkStart w:id="312" w:name="_Toc387768336"/>
      <w:bookmarkStart w:id="313" w:name="_Toc387770036"/>
      <w:bookmarkStart w:id="314" w:name="_Toc387771734"/>
      <w:bookmarkStart w:id="315" w:name="_Toc387774096"/>
      <w:bookmarkStart w:id="316" w:name="_Toc387677537"/>
      <w:bookmarkStart w:id="317" w:name="_Toc387682931"/>
      <w:bookmarkStart w:id="318" w:name="_Toc387685342"/>
      <w:bookmarkStart w:id="319" w:name="_Toc387737366"/>
      <w:bookmarkStart w:id="320" w:name="_Toc387755906"/>
      <w:bookmarkStart w:id="321" w:name="_Toc387759301"/>
      <w:bookmarkStart w:id="322" w:name="_Toc387760419"/>
      <w:bookmarkStart w:id="323" w:name="_Toc387763291"/>
      <w:bookmarkStart w:id="324" w:name="_Toc387764407"/>
      <w:bookmarkStart w:id="325" w:name="_Toc387765523"/>
      <w:bookmarkStart w:id="326" w:name="_Toc387766639"/>
      <w:bookmarkStart w:id="327" w:name="_Toc387768337"/>
      <w:bookmarkStart w:id="328" w:name="_Toc387770037"/>
      <w:bookmarkStart w:id="329" w:name="_Toc387771735"/>
      <w:bookmarkStart w:id="330" w:name="_Toc387774097"/>
      <w:bookmarkStart w:id="331" w:name="_Toc387677538"/>
      <w:bookmarkStart w:id="332" w:name="_Toc387682932"/>
      <w:bookmarkStart w:id="333" w:name="_Toc387685343"/>
      <w:bookmarkStart w:id="334" w:name="_Toc387737367"/>
      <w:bookmarkStart w:id="335" w:name="_Toc387755907"/>
      <w:bookmarkStart w:id="336" w:name="_Toc387759302"/>
      <w:bookmarkStart w:id="337" w:name="_Toc387760420"/>
      <w:bookmarkStart w:id="338" w:name="_Toc387763292"/>
      <w:bookmarkStart w:id="339" w:name="_Toc387764408"/>
      <w:bookmarkStart w:id="340" w:name="_Toc387765524"/>
      <w:bookmarkStart w:id="341" w:name="_Toc387766640"/>
      <w:bookmarkStart w:id="342" w:name="_Toc387768338"/>
      <w:bookmarkStart w:id="343" w:name="_Toc387770038"/>
      <w:bookmarkStart w:id="344" w:name="_Toc387771736"/>
      <w:bookmarkStart w:id="345" w:name="_Toc387774098"/>
      <w:bookmarkStart w:id="346" w:name="_Toc387677539"/>
      <w:bookmarkStart w:id="347" w:name="_Toc387682933"/>
      <w:bookmarkStart w:id="348" w:name="_Toc387685344"/>
      <w:bookmarkStart w:id="349" w:name="_Toc387737368"/>
      <w:bookmarkStart w:id="350" w:name="_Toc387755908"/>
      <w:bookmarkStart w:id="351" w:name="_Toc387759303"/>
      <w:bookmarkStart w:id="352" w:name="_Toc387760421"/>
      <w:bookmarkStart w:id="353" w:name="_Toc387763293"/>
      <w:bookmarkStart w:id="354" w:name="_Toc387764409"/>
      <w:bookmarkStart w:id="355" w:name="_Toc387765525"/>
      <w:bookmarkStart w:id="356" w:name="_Toc387766641"/>
      <w:bookmarkStart w:id="357" w:name="_Toc387768339"/>
      <w:bookmarkStart w:id="358" w:name="_Toc387770039"/>
      <w:bookmarkStart w:id="359" w:name="_Toc387771737"/>
      <w:bookmarkStart w:id="360" w:name="_Toc387774099"/>
      <w:bookmarkStart w:id="361" w:name="_Toc387677540"/>
      <w:bookmarkStart w:id="362" w:name="_Toc387682934"/>
      <w:bookmarkStart w:id="363" w:name="_Toc387685345"/>
      <w:bookmarkStart w:id="364" w:name="_Toc387737369"/>
      <w:bookmarkStart w:id="365" w:name="_Toc387755909"/>
      <w:bookmarkStart w:id="366" w:name="_Toc387759304"/>
      <w:bookmarkStart w:id="367" w:name="_Toc387760422"/>
      <w:bookmarkStart w:id="368" w:name="_Toc387763294"/>
      <w:bookmarkStart w:id="369" w:name="_Toc387764410"/>
      <w:bookmarkStart w:id="370" w:name="_Toc387765526"/>
      <w:bookmarkStart w:id="371" w:name="_Toc387766642"/>
      <w:bookmarkStart w:id="372" w:name="_Toc387768340"/>
      <w:bookmarkStart w:id="373" w:name="_Toc387770040"/>
      <w:bookmarkStart w:id="374" w:name="_Toc387771738"/>
      <w:bookmarkStart w:id="375" w:name="_Toc387774100"/>
      <w:bookmarkStart w:id="376" w:name="_Toc387677541"/>
      <w:bookmarkStart w:id="377" w:name="_Toc387682935"/>
      <w:bookmarkStart w:id="378" w:name="_Toc387685346"/>
      <w:bookmarkStart w:id="379" w:name="_Toc387737370"/>
      <w:bookmarkStart w:id="380" w:name="_Toc387755910"/>
      <w:bookmarkStart w:id="381" w:name="_Toc387759305"/>
      <w:bookmarkStart w:id="382" w:name="_Toc387760423"/>
      <w:bookmarkStart w:id="383" w:name="_Toc387763295"/>
      <w:bookmarkStart w:id="384" w:name="_Toc387764411"/>
      <w:bookmarkStart w:id="385" w:name="_Toc387765527"/>
      <w:bookmarkStart w:id="386" w:name="_Toc387766643"/>
      <w:bookmarkStart w:id="387" w:name="_Toc387768341"/>
      <w:bookmarkStart w:id="388" w:name="_Toc387770041"/>
      <w:bookmarkStart w:id="389" w:name="_Toc387771739"/>
      <w:bookmarkStart w:id="390" w:name="_Toc387774101"/>
      <w:bookmarkStart w:id="391" w:name="_Toc387677542"/>
      <w:bookmarkStart w:id="392" w:name="_Toc387682936"/>
      <w:bookmarkStart w:id="393" w:name="_Toc387685347"/>
      <w:bookmarkStart w:id="394" w:name="_Toc387737371"/>
      <w:bookmarkStart w:id="395" w:name="_Toc387755911"/>
      <w:bookmarkStart w:id="396" w:name="_Toc387759306"/>
      <w:bookmarkStart w:id="397" w:name="_Toc387760424"/>
      <w:bookmarkStart w:id="398" w:name="_Toc387763296"/>
      <w:bookmarkStart w:id="399" w:name="_Toc387764412"/>
      <w:bookmarkStart w:id="400" w:name="_Toc387765528"/>
      <w:bookmarkStart w:id="401" w:name="_Toc387766644"/>
      <w:bookmarkStart w:id="402" w:name="_Toc387768342"/>
      <w:bookmarkStart w:id="403" w:name="_Toc387770042"/>
      <w:bookmarkStart w:id="404" w:name="_Toc387771740"/>
      <w:bookmarkStart w:id="405" w:name="_Toc387774102"/>
      <w:bookmarkStart w:id="406" w:name="_Toc387677543"/>
      <w:bookmarkStart w:id="407" w:name="_Toc387682937"/>
      <w:bookmarkStart w:id="408" w:name="_Toc387685348"/>
      <w:bookmarkStart w:id="409" w:name="_Toc387737372"/>
      <w:bookmarkStart w:id="410" w:name="_Toc387755912"/>
      <w:bookmarkStart w:id="411" w:name="_Toc387759307"/>
      <w:bookmarkStart w:id="412" w:name="_Toc387760425"/>
      <w:bookmarkStart w:id="413" w:name="_Toc387763297"/>
      <w:bookmarkStart w:id="414" w:name="_Toc387764413"/>
      <w:bookmarkStart w:id="415" w:name="_Toc387765529"/>
      <w:bookmarkStart w:id="416" w:name="_Toc387766645"/>
      <w:bookmarkStart w:id="417" w:name="_Toc387768343"/>
      <w:bookmarkStart w:id="418" w:name="_Toc387770043"/>
      <w:bookmarkStart w:id="419" w:name="_Toc387771741"/>
      <w:bookmarkStart w:id="420" w:name="_Toc387774103"/>
      <w:bookmarkStart w:id="421" w:name="_Toc387677544"/>
      <w:bookmarkStart w:id="422" w:name="_Toc387682938"/>
      <w:bookmarkStart w:id="423" w:name="_Toc387685349"/>
      <w:bookmarkStart w:id="424" w:name="_Toc387737373"/>
      <w:bookmarkStart w:id="425" w:name="_Toc387755913"/>
      <w:bookmarkStart w:id="426" w:name="_Toc387759308"/>
      <w:bookmarkStart w:id="427" w:name="_Toc387760426"/>
      <w:bookmarkStart w:id="428" w:name="_Toc387763298"/>
      <w:bookmarkStart w:id="429" w:name="_Toc387764414"/>
      <w:bookmarkStart w:id="430" w:name="_Toc387765530"/>
      <w:bookmarkStart w:id="431" w:name="_Toc387766646"/>
      <w:bookmarkStart w:id="432" w:name="_Toc387768344"/>
      <w:bookmarkStart w:id="433" w:name="_Toc387770044"/>
      <w:bookmarkStart w:id="434" w:name="_Toc387771742"/>
      <w:bookmarkStart w:id="435" w:name="_Toc387774104"/>
      <w:bookmarkStart w:id="436" w:name="_Toc387677545"/>
      <w:bookmarkStart w:id="437" w:name="_Toc387682939"/>
      <w:bookmarkStart w:id="438" w:name="_Toc387685350"/>
      <w:bookmarkStart w:id="439" w:name="_Toc387737374"/>
      <w:bookmarkStart w:id="440" w:name="_Toc387755914"/>
      <w:bookmarkStart w:id="441" w:name="_Toc387759309"/>
      <w:bookmarkStart w:id="442" w:name="_Toc387760427"/>
      <w:bookmarkStart w:id="443" w:name="_Toc387763299"/>
      <w:bookmarkStart w:id="444" w:name="_Toc387764415"/>
      <w:bookmarkStart w:id="445" w:name="_Toc387765531"/>
      <w:bookmarkStart w:id="446" w:name="_Toc387766647"/>
      <w:bookmarkStart w:id="447" w:name="_Toc387768345"/>
      <w:bookmarkStart w:id="448" w:name="_Toc387770045"/>
      <w:bookmarkStart w:id="449" w:name="_Toc387771743"/>
      <w:bookmarkStart w:id="450" w:name="_Toc387774105"/>
      <w:bookmarkStart w:id="451" w:name="_Toc387677546"/>
      <w:bookmarkStart w:id="452" w:name="_Toc387682940"/>
      <w:bookmarkStart w:id="453" w:name="_Toc387685351"/>
      <w:bookmarkStart w:id="454" w:name="_Toc387737375"/>
      <w:bookmarkStart w:id="455" w:name="_Toc387755915"/>
      <w:bookmarkStart w:id="456" w:name="_Toc387759310"/>
      <w:bookmarkStart w:id="457" w:name="_Toc387760428"/>
      <w:bookmarkStart w:id="458" w:name="_Toc387763300"/>
      <w:bookmarkStart w:id="459" w:name="_Toc387764416"/>
      <w:bookmarkStart w:id="460" w:name="_Toc387765532"/>
      <w:bookmarkStart w:id="461" w:name="_Toc387766648"/>
      <w:bookmarkStart w:id="462" w:name="_Toc387768346"/>
      <w:bookmarkStart w:id="463" w:name="_Toc387770046"/>
      <w:bookmarkStart w:id="464" w:name="_Toc387771744"/>
      <w:bookmarkStart w:id="465" w:name="_Toc387774106"/>
      <w:bookmarkStart w:id="466" w:name="_Toc387677547"/>
      <w:bookmarkStart w:id="467" w:name="_Toc387682941"/>
      <w:bookmarkStart w:id="468" w:name="_Toc387685352"/>
      <w:bookmarkStart w:id="469" w:name="_Toc387737376"/>
      <w:bookmarkStart w:id="470" w:name="_Toc387755916"/>
      <w:bookmarkStart w:id="471" w:name="_Toc387759311"/>
      <w:bookmarkStart w:id="472" w:name="_Toc387760429"/>
      <w:bookmarkStart w:id="473" w:name="_Toc387763301"/>
      <w:bookmarkStart w:id="474" w:name="_Toc387764417"/>
      <w:bookmarkStart w:id="475" w:name="_Toc387765533"/>
      <w:bookmarkStart w:id="476" w:name="_Toc387766649"/>
      <w:bookmarkStart w:id="477" w:name="_Toc387768347"/>
      <w:bookmarkStart w:id="478" w:name="_Toc387770047"/>
      <w:bookmarkStart w:id="479" w:name="_Toc387771745"/>
      <w:bookmarkStart w:id="480" w:name="_Toc387774107"/>
      <w:bookmarkStart w:id="481" w:name="_Toc387677548"/>
      <w:bookmarkStart w:id="482" w:name="_Toc387682942"/>
      <w:bookmarkStart w:id="483" w:name="_Toc387685353"/>
      <w:bookmarkStart w:id="484" w:name="_Toc387737377"/>
      <w:bookmarkStart w:id="485" w:name="_Toc387755917"/>
      <w:bookmarkStart w:id="486" w:name="_Toc387759312"/>
      <w:bookmarkStart w:id="487" w:name="_Toc387760430"/>
      <w:bookmarkStart w:id="488" w:name="_Toc387763302"/>
      <w:bookmarkStart w:id="489" w:name="_Toc387764418"/>
      <w:bookmarkStart w:id="490" w:name="_Toc387765534"/>
      <w:bookmarkStart w:id="491" w:name="_Toc387766650"/>
      <w:bookmarkStart w:id="492" w:name="_Toc387768348"/>
      <w:bookmarkStart w:id="493" w:name="_Toc387770048"/>
      <w:bookmarkStart w:id="494" w:name="_Toc387771746"/>
      <w:bookmarkStart w:id="495" w:name="_Toc387774108"/>
      <w:bookmarkStart w:id="496" w:name="_Toc387677549"/>
      <w:bookmarkStart w:id="497" w:name="_Toc387682943"/>
      <w:bookmarkStart w:id="498" w:name="_Toc387685354"/>
      <w:bookmarkStart w:id="499" w:name="_Toc387737378"/>
      <w:bookmarkStart w:id="500" w:name="_Toc387755918"/>
      <w:bookmarkStart w:id="501" w:name="_Toc387759313"/>
      <w:bookmarkStart w:id="502" w:name="_Toc387760431"/>
      <w:bookmarkStart w:id="503" w:name="_Toc387763303"/>
      <w:bookmarkStart w:id="504" w:name="_Toc387764419"/>
      <w:bookmarkStart w:id="505" w:name="_Toc387765535"/>
      <w:bookmarkStart w:id="506" w:name="_Toc387766651"/>
      <w:bookmarkStart w:id="507" w:name="_Toc387768349"/>
      <w:bookmarkStart w:id="508" w:name="_Toc387770049"/>
      <w:bookmarkStart w:id="509" w:name="_Toc387771747"/>
      <w:bookmarkStart w:id="510" w:name="_Toc387774109"/>
      <w:bookmarkStart w:id="511" w:name="_Toc387677550"/>
      <w:bookmarkStart w:id="512" w:name="_Toc387682944"/>
      <w:bookmarkStart w:id="513" w:name="_Toc387685355"/>
      <w:bookmarkStart w:id="514" w:name="_Toc387737379"/>
      <w:bookmarkStart w:id="515" w:name="_Toc387755919"/>
      <w:bookmarkStart w:id="516" w:name="_Toc387759314"/>
      <w:bookmarkStart w:id="517" w:name="_Toc387760432"/>
      <w:bookmarkStart w:id="518" w:name="_Toc387763304"/>
      <w:bookmarkStart w:id="519" w:name="_Toc387764420"/>
      <w:bookmarkStart w:id="520" w:name="_Toc387765536"/>
      <w:bookmarkStart w:id="521" w:name="_Toc387766652"/>
      <w:bookmarkStart w:id="522" w:name="_Toc387768350"/>
      <w:bookmarkStart w:id="523" w:name="_Toc387770050"/>
      <w:bookmarkStart w:id="524" w:name="_Toc387771748"/>
      <w:bookmarkStart w:id="525" w:name="_Toc387774110"/>
      <w:bookmarkStart w:id="526" w:name="_Toc387677551"/>
      <w:bookmarkStart w:id="527" w:name="_Toc387682945"/>
      <w:bookmarkStart w:id="528" w:name="_Toc387685356"/>
      <w:bookmarkStart w:id="529" w:name="_Toc387737380"/>
      <w:bookmarkStart w:id="530" w:name="_Toc387755920"/>
      <w:bookmarkStart w:id="531" w:name="_Toc387759315"/>
      <w:bookmarkStart w:id="532" w:name="_Toc387760433"/>
      <w:bookmarkStart w:id="533" w:name="_Toc387763305"/>
      <w:bookmarkStart w:id="534" w:name="_Toc387764421"/>
      <w:bookmarkStart w:id="535" w:name="_Toc387765537"/>
      <w:bookmarkStart w:id="536" w:name="_Toc387766653"/>
      <w:bookmarkStart w:id="537" w:name="_Toc387768351"/>
      <w:bookmarkStart w:id="538" w:name="_Toc387770051"/>
      <w:bookmarkStart w:id="539" w:name="_Toc387771749"/>
      <w:bookmarkStart w:id="540" w:name="_Toc387774111"/>
      <w:bookmarkStart w:id="541" w:name="_Toc387677552"/>
      <w:bookmarkStart w:id="542" w:name="_Toc387682946"/>
      <w:bookmarkStart w:id="543" w:name="_Toc387685357"/>
      <w:bookmarkStart w:id="544" w:name="_Toc387737381"/>
      <w:bookmarkStart w:id="545" w:name="_Toc387755921"/>
      <w:bookmarkStart w:id="546" w:name="_Toc387759316"/>
      <w:bookmarkStart w:id="547" w:name="_Toc387760434"/>
      <w:bookmarkStart w:id="548" w:name="_Toc387763306"/>
      <w:bookmarkStart w:id="549" w:name="_Toc387764422"/>
      <w:bookmarkStart w:id="550" w:name="_Toc387765538"/>
      <w:bookmarkStart w:id="551" w:name="_Toc387766654"/>
      <w:bookmarkStart w:id="552" w:name="_Toc387768352"/>
      <w:bookmarkStart w:id="553" w:name="_Toc387770052"/>
      <w:bookmarkStart w:id="554" w:name="_Toc387771750"/>
      <w:bookmarkStart w:id="555" w:name="_Toc387774112"/>
      <w:bookmarkStart w:id="556" w:name="_Toc387677553"/>
      <w:bookmarkStart w:id="557" w:name="_Toc387682947"/>
      <w:bookmarkStart w:id="558" w:name="_Toc387685358"/>
      <w:bookmarkStart w:id="559" w:name="_Toc387737382"/>
      <w:bookmarkStart w:id="560" w:name="_Toc387755922"/>
      <w:bookmarkStart w:id="561" w:name="_Toc387759317"/>
      <w:bookmarkStart w:id="562" w:name="_Toc387760435"/>
      <w:bookmarkStart w:id="563" w:name="_Toc387763307"/>
      <w:bookmarkStart w:id="564" w:name="_Toc387764423"/>
      <w:bookmarkStart w:id="565" w:name="_Toc387765539"/>
      <w:bookmarkStart w:id="566" w:name="_Toc387766655"/>
      <w:bookmarkStart w:id="567" w:name="_Toc387768353"/>
      <w:bookmarkStart w:id="568" w:name="_Toc387770053"/>
      <w:bookmarkStart w:id="569" w:name="_Toc387771751"/>
      <w:bookmarkStart w:id="570" w:name="_Toc387774113"/>
      <w:bookmarkStart w:id="571" w:name="_Toc387677554"/>
      <w:bookmarkStart w:id="572" w:name="_Toc387682948"/>
      <w:bookmarkStart w:id="573" w:name="_Toc387685359"/>
      <w:bookmarkStart w:id="574" w:name="_Toc387737383"/>
      <w:bookmarkStart w:id="575" w:name="_Toc387755923"/>
      <w:bookmarkStart w:id="576" w:name="_Toc387759318"/>
      <w:bookmarkStart w:id="577" w:name="_Toc387760436"/>
      <w:bookmarkStart w:id="578" w:name="_Toc387763308"/>
      <w:bookmarkStart w:id="579" w:name="_Toc387764424"/>
      <w:bookmarkStart w:id="580" w:name="_Toc387765540"/>
      <w:bookmarkStart w:id="581" w:name="_Toc387766656"/>
      <w:bookmarkStart w:id="582" w:name="_Toc387768354"/>
      <w:bookmarkStart w:id="583" w:name="_Toc387770054"/>
      <w:bookmarkStart w:id="584" w:name="_Toc387771752"/>
      <w:bookmarkStart w:id="585" w:name="_Toc387774114"/>
      <w:bookmarkStart w:id="586" w:name="_Toc387677555"/>
      <w:bookmarkStart w:id="587" w:name="_Toc387682949"/>
      <w:bookmarkStart w:id="588" w:name="_Toc387685360"/>
      <w:bookmarkStart w:id="589" w:name="_Toc387737384"/>
      <w:bookmarkStart w:id="590" w:name="_Toc387755924"/>
      <w:bookmarkStart w:id="591" w:name="_Toc387759319"/>
      <w:bookmarkStart w:id="592" w:name="_Toc387760437"/>
      <w:bookmarkStart w:id="593" w:name="_Toc387763309"/>
      <w:bookmarkStart w:id="594" w:name="_Toc387764425"/>
      <w:bookmarkStart w:id="595" w:name="_Toc387765541"/>
      <w:bookmarkStart w:id="596" w:name="_Toc387766657"/>
      <w:bookmarkStart w:id="597" w:name="_Toc387768355"/>
      <w:bookmarkStart w:id="598" w:name="_Toc387770055"/>
      <w:bookmarkStart w:id="599" w:name="_Toc387771753"/>
      <w:bookmarkStart w:id="600" w:name="_Toc387774115"/>
      <w:bookmarkStart w:id="601" w:name="_Toc387677556"/>
      <w:bookmarkStart w:id="602" w:name="_Toc387682950"/>
      <w:bookmarkStart w:id="603" w:name="_Toc387685361"/>
      <w:bookmarkStart w:id="604" w:name="_Toc387737385"/>
      <w:bookmarkStart w:id="605" w:name="_Toc387755925"/>
      <w:bookmarkStart w:id="606" w:name="_Toc387759320"/>
      <w:bookmarkStart w:id="607" w:name="_Toc387760438"/>
      <w:bookmarkStart w:id="608" w:name="_Toc387763310"/>
      <w:bookmarkStart w:id="609" w:name="_Toc387764426"/>
      <w:bookmarkStart w:id="610" w:name="_Toc387765542"/>
      <w:bookmarkStart w:id="611" w:name="_Toc387766658"/>
      <w:bookmarkStart w:id="612" w:name="_Toc387768356"/>
      <w:bookmarkStart w:id="613" w:name="_Toc387770056"/>
      <w:bookmarkStart w:id="614" w:name="_Toc387771754"/>
      <w:bookmarkStart w:id="615" w:name="_Toc387774116"/>
      <w:bookmarkStart w:id="616" w:name="_Toc387677557"/>
      <w:bookmarkStart w:id="617" w:name="_Toc387682951"/>
      <w:bookmarkStart w:id="618" w:name="_Toc387685362"/>
      <w:bookmarkStart w:id="619" w:name="_Toc387737386"/>
      <w:bookmarkStart w:id="620" w:name="_Toc387755926"/>
      <w:bookmarkStart w:id="621" w:name="_Toc387759321"/>
      <w:bookmarkStart w:id="622" w:name="_Toc387760439"/>
      <w:bookmarkStart w:id="623" w:name="_Toc387763311"/>
      <w:bookmarkStart w:id="624" w:name="_Toc387764427"/>
      <w:bookmarkStart w:id="625" w:name="_Toc387765543"/>
      <w:bookmarkStart w:id="626" w:name="_Toc387766659"/>
      <w:bookmarkStart w:id="627" w:name="_Toc387768357"/>
      <w:bookmarkStart w:id="628" w:name="_Toc387770057"/>
      <w:bookmarkStart w:id="629" w:name="_Toc387771755"/>
      <w:bookmarkStart w:id="630" w:name="_Toc387774117"/>
      <w:bookmarkStart w:id="631" w:name="_Toc387677558"/>
      <w:bookmarkStart w:id="632" w:name="_Toc387682952"/>
      <w:bookmarkStart w:id="633" w:name="_Toc387685363"/>
      <w:bookmarkStart w:id="634" w:name="_Toc387737387"/>
      <w:bookmarkStart w:id="635" w:name="_Toc387755927"/>
      <w:bookmarkStart w:id="636" w:name="_Toc387759322"/>
      <w:bookmarkStart w:id="637" w:name="_Toc387760440"/>
      <w:bookmarkStart w:id="638" w:name="_Toc387763312"/>
      <w:bookmarkStart w:id="639" w:name="_Toc387764428"/>
      <w:bookmarkStart w:id="640" w:name="_Toc387765544"/>
      <w:bookmarkStart w:id="641" w:name="_Toc387766660"/>
      <w:bookmarkStart w:id="642" w:name="_Toc387768358"/>
      <w:bookmarkStart w:id="643" w:name="_Toc387770058"/>
      <w:bookmarkStart w:id="644" w:name="_Toc387771756"/>
      <w:bookmarkStart w:id="645" w:name="_Toc387774118"/>
      <w:bookmarkStart w:id="646" w:name="_Toc387677559"/>
      <w:bookmarkStart w:id="647" w:name="_Toc387682953"/>
      <w:bookmarkStart w:id="648" w:name="_Toc387685364"/>
      <w:bookmarkStart w:id="649" w:name="_Toc387737388"/>
      <w:bookmarkStart w:id="650" w:name="_Toc387755928"/>
      <w:bookmarkStart w:id="651" w:name="_Toc387759323"/>
      <w:bookmarkStart w:id="652" w:name="_Toc387760441"/>
      <w:bookmarkStart w:id="653" w:name="_Toc387763313"/>
      <w:bookmarkStart w:id="654" w:name="_Toc387764429"/>
      <w:bookmarkStart w:id="655" w:name="_Toc387765545"/>
      <w:bookmarkStart w:id="656" w:name="_Toc387766661"/>
      <w:bookmarkStart w:id="657" w:name="_Toc387768359"/>
      <w:bookmarkStart w:id="658" w:name="_Toc387770059"/>
      <w:bookmarkStart w:id="659" w:name="_Toc387771757"/>
      <w:bookmarkStart w:id="660" w:name="_Toc387774119"/>
      <w:bookmarkStart w:id="661" w:name="_Toc387677560"/>
      <w:bookmarkStart w:id="662" w:name="_Toc387682954"/>
      <w:bookmarkStart w:id="663" w:name="_Toc387685365"/>
      <w:bookmarkStart w:id="664" w:name="_Toc387737389"/>
      <w:bookmarkStart w:id="665" w:name="_Toc387755929"/>
      <w:bookmarkStart w:id="666" w:name="_Toc387759324"/>
      <w:bookmarkStart w:id="667" w:name="_Toc387760442"/>
      <w:bookmarkStart w:id="668" w:name="_Toc387763314"/>
      <w:bookmarkStart w:id="669" w:name="_Toc387764430"/>
      <w:bookmarkStart w:id="670" w:name="_Toc387765546"/>
      <w:bookmarkStart w:id="671" w:name="_Toc387766662"/>
      <w:bookmarkStart w:id="672" w:name="_Toc387768360"/>
      <w:bookmarkStart w:id="673" w:name="_Toc387770060"/>
      <w:bookmarkStart w:id="674" w:name="_Toc387771758"/>
      <w:bookmarkStart w:id="675" w:name="_Toc387774120"/>
      <w:bookmarkStart w:id="676" w:name="_Toc387677561"/>
      <w:bookmarkStart w:id="677" w:name="_Toc387682955"/>
      <w:bookmarkStart w:id="678" w:name="_Toc387685366"/>
      <w:bookmarkStart w:id="679" w:name="_Toc387737390"/>
      <w:bookmarkStart w:id="680" w:name="_Toc387755930"/>
      <w:bookmarkStart w:id="681" w:name="_Toc387759325"/>
      <w:bookmarkStart w:id="682" w:name="_Toc387760443"/>
      <w:bookmarkStart w:id="683" w:name="_Toc387763315"/>
      <w:bookmarkStart w:id="684" w:name="_Toc387764431"/>
      <w:bookmarkStart w:id="685" w:name="_Toc387765547"/>
      <w:bookmarkStart w:id="686" w:name="_Toc387766663"/>
      <w:bookmarkStart w:id="687" w:name="_Toc387768361"/>
      <w:bookmarkStart w:id="688" w:name="_Toc387770061"/>
      <w:bookmarkStart w:id="689" w:name="_Toc387771759"/>
      <w:bookmarkStart w:id="690" w:name="_Toc387774121"/>
      <w:bookmarkStart w:id="691" w:name="_Toc387677562"/>
      <w:bookmarkStart w:id="692" w:name="_Toc387682956"/>
      <w:bookmarkStart w:id="693" w:name="_Toc387685367"/>
      <w:bookmarkStart w:id="694" w:name="_Toc387737391"/>
      <w:bookmarkStart w:id="695" w:name="_Toc387755931"/>
      <w:bookmarkStart w:id="696" w:name="_Toc387759326"/>
      <w:bookmarkStart w:id="697" w:name="_Toc387760444"/>
      <w:bookmarkStart w:id="698" w:name="_Toc387763316"/>
      <w:bookmarkStart w:id="699" w:name="_Toc387764432"/>
      <w:bookmarkStart w:id="700" w:name="_Toc387765548"/>
      <w:bookmarkStart w:id="701" w:name="_Toc387766664"/>
      <w:bookmarkStart w:id="702" w:name="_Toc387768362"/>
      <w:bookmarkStart w:id="703" w:name="_Toc387770062"/>
      <w:bookmarkStart w:id="704" w:name="_Toc387771760"/>
      <w:bookmarkStart w:id="705" w:name="_Toc387774122"/>
      <w:bookmarkStart w:id="706" w:name="_Toc387677563"/>
      <w:bookmarkStart w:id="707" w:name="_Toc387682957"/>
      <w:bookmarkStart w:id="708" w:name="_Toc387685368"/>
      <w:bookmarkStart w:id="709" w:name="_Toc387737392"/>
      <w:bookmarkStart w:id="710" w:name="_Toc387755932"/>
      <w:bookmarkStart w:id="711" w:name="_Toc387759327"/>
      <w:bookmarkStart w:id="712" w:name="_Toc387760445"/>
      <w:bookmarkStart w:id="713" w:name="_Toc387763317"/>
      <w:bookmarkStart w:id="714" w:name="_Toc387764433"/>
      <w:bookmarkStart w:id="715" w:name="_Toc387765549"/>
      <w:bookmarkStart w:id="716" w:name="_Toc387766665"/>
      <w:bookmarkStart w:id="717" w:name="_Toc387768363"/>
      <w:bookmarkStart w:id="718" w:name="_Toc387770063"/>
      <w:bookmarkStart w:id="719" w:name="_Toc387771761"/>
      <w:bookmarkStart w:id="720" w:name="_Toc387774123"/>
      <w:bookmarkStart w:id="721" w:name="_Toc387677564"/>
      <w:bookmarkStart w:id="722" w:name="_Toc387682958"/>
      <w:bookmarkStart w:id="723" w:name="_Toc387685369"/>
      <w:bookmarkStart w:id="724" w:name="_Toc387737393"/>
      <w:bookmarkStart w:id="725" w:name="_Toc387755933"/>
      <w:bookmarkStart w:id="726" w:name="_Toc387759328"/>
      <w:bookmarkStart w:id="727" w:name="_Toc387760446"/>
      <w:bookmarkStart w:id="728" w:name="_Toc387763318"/>
      <w:bookmarkStart w:id="729" w:name="_Toc387764434"/>
      <w:bookmarkStart w:id="730" w:name="_Toc387765550"/>
      <w:bookmarkStart w:id="731" w:name="_Toc387766666"/>
      <w:bookmarkStart w:id="732" w:name="_Toc387768364"/>
      <w:bookmarkStart w:id="733" w:name="_Toc387770064"/>
      <w:bookmarkStart w:id="734" w:name="_Toc387771762"/>
      <w:bookmarkStart w:id="735" w:name="_Toc387774124"/>
      <w:bookmarkStart w:id="736" w:name="_Toc387677565"/>
      <w:bookmarkStart w:id="737" w:name="_Toc387682959"/>
      <w:bookmarkStart w:id="738" w:name="_Toc387685370"/>
      <w:bookmarkStart w:id="739" w:name="_Toc387737394"/>
      <w:bookmarkStart w:id="740" w:name="_Toc387755934"/>
      <w:bookmarkStart w:id="741" w:name="_Toc387759329"/>
      <w:bookmarkStart w:id="742" w:name="_Toc387760447"/>
      <w:bookmarkStart w:id="743" w:name="_Toc387763319"/>
      <w:bookmarkStart w:id="744" w:name="_Toc387764435"/>
      <w:bookmarkStart w:id="745" w:name="_Toc387765551"/>
      <w:bookmarkStart w:id="746" w:name="_Toc387766667"/>
      <w:bookmarkStart w:id="747" w:name="_Toc387768365"/>
      <w:bookmarkStart w:id="748" w:name="_Toc387770065"/>
      <w:bookmarkStart w:id="749" w:name="_Toc387771763"/>
      <w:bookmarkStart w:id="750" w:name="_Toc387774125"/>
      <w:bookmarkStart w:id="751" w:name="_Toc387677566"/>
      <w:bookmarkStart w:id="752" w:name="_Toc387682960"/>
      <w:bookmarkStart w:id="753" w:name="_Toc387685371"/>
      <w:bookmarkStart w:id="754" w:name="_Toc387737395"/>
      <w:bookmarkStart w:id="755" w:name="_Toc387755935"/>
      <w:bookmarkStart w:id="756" w:name="_Toc387759330"/>
      <w:bookmarkStart w:id="757" w:name="_Toc387760448"/>
      <w:bookmarkStart w:id="758" w:name="_Toc387763320"/>
      <w:bookmarkStart w:id="759" w:name="_Toc387764436"/>
      <w:bookmarkStart w:id="760" w:name="_Toc387765552"/>
      <w:bookmarkStart w:id="761" w:name="_Toc387766668"/>
      <w:bookmarkStart w:id="762" w:name="_Toc387768366"/>
      <w:bookmarkStart w:id="763" w:name="_Toc387770066"/>
      <w:bookmarkStart w:id="764" w:name="_Toc387771764"/>
      <w:bookmarkStart w:id="765" w:name="_Toc387774126"/>
      <w:bookmarkStart w:id="766" w:name="_Toc387677567"/>
      <w:bookmarkStart w:id="767" w:name="_Toc387682961"/>
      <w:bookmarkStart w:id="768" w:name="_Toc387685372"/>
      <w:bookmarkStart w:id="769" w:name="_Toc387737396"/>
      <w:bookmarkStart w:id="770" w:name="_Toc387755936"/>
      <w:bookmarkStart w:id="771" w:name="_Toc387759331"/>
      <w:bookmarkStart w:id="772" w:name="_Toc387760449"/>
      <w:bookmarkStart w:id="773" w:name="_Toc387763321"/>
      <w:bookmarkStart w:id="774" w:name="_Toc387764437"/>
      <w:bookmarkStart w:id="775" w:name="_Toc387765553"/>
      <w:bookmarkStart w:id="776" w:name="_Toc387766669"/>
      <w:bookmarkStart w:id="777" w:name="_Toc387768367"/>
      <w:bookmarkStart w:id="778" w:name="_Toc387770067"/>
      <w:bookmarkStart w:id="779" w:name="_Toc387771765"/>
      <w:bookmarkStart w:id="780" w:name="_Toc387774127"/>
      <w:bookmarkStart w:id="781" w:name="_Toc387677568"/>
      <w:bookmarkStart w:id="782" w:name="_Toc387682962"/>
      <w:bookmarkStart w:id="783" w:name="_Toc387685373"/>
      <w:bookmarkStart w:id="784" w:name="_Toc387737397"/>
      <w:bookmarkStart w:id="785" w:name="_Toc387755937"/>
      <w:bookmarkStart w:id="786" w:name="_Toc387759332"/>
      <w:bookmarkStart w:id="787" w:name="_Toc387760450"/>
      <w:bookmarkStart w:id="788" w:name="_Toc387763322"/>
      <w:bookmarkStart w:id="789" w:name="_Toc387764438"/>
      <w:bookmarkStart w:id="790" w:name="_Toc387765554"/>
      <w:bookmarkStart w:id="791" w:name="_Toc387766670"/>
      <w:bookmarkStart w:id="792" w:name="_Toc387768368"/>
      <w:bookmarkStart w:id="793" w:name="_Toc387770068"/>
      <w:bookmarkStart w:id="794" w:name="_Toc387771766"/>
      <w:bookmarkStart w:id="795" w:name="_Toc387774128"/>
      <w:bookmarkStart w:id="796" w:name="_Toc387677569"/>
      <w:bookmarkStart w:id="797" w:name="_Toc387682963"/>
      <w:bookmarkStart w:id="798" w:name="_Toc387685374"/>
      <w:bookmarkStart w:id="799" w:name="_Toc387737398"/>
      <w:bookmarkStart w:id="800" w:name="_Toc387755938"/>
      <w:bookmarkStart w:id="801" w:name="_Toc387759333"/>
      <w:bookmarkStart w:id="802" w:name="_Toc387760451"/>
      <w:bookmarkStart w:id="803" w:name="_Toc387763323"/>
      <w:bookmarkStart w:id="804" w:name="_Toc387764439"/>
      <w:bookmarkStart w:id="805" w:name="_Toc387765555"/>
      <w:bookmarkStart w:id="806" w:name="_Toc387766671"/>
      <w:bookmarkStart w:id="807" w:name="_Toc387768369"/>
      <w:bookmarkStart w:id="808" w:name="_Toc387770069"/>
      <w:bookmarkStart w:id="809" w:name="_Toc387771767"/>
      <w:bookmarkStart w:id="810" w:name="_Toc387774129"/>
      <w:bookmarkStart w:id="811" w:name="_Toc387677570"/>
      <w:bookmarkStart w:id="812" w:name="_Toc387682964"/>
      <w:bookmarkStart w:id="813" w:name="_Toc387685375"/>
      <w:bookmarkStart w:id="814" w:name="_Toc387737399"/>
      <w:bookmarkStart w:id="815" w:name="_Toc387755939"/>
      <w:bookmarkStart w:id="816" w:name="_Toc387759334"/>
      <w:bookmarkStart w:id="817" w:name="_Toc387760452"/>
      <w:bookmarkStart w:id="818" w:name="_Toc387763324"/>
      <w:bookmarkStart w:id="819" w:name="_Toc387764440"/>
      <w:bookmarkStart w:id="820" w:name="_Toc387765556"/>
      <w:bookmarkStart w:id="821" w:name="_Toc387766672"/>
      <w:bookmarkStart w:id="822" w:name="_Toc387768370"/>
      <w:bookmarkStart w:id="823" w:name="_Toc387770070"/>
      <w:bookmarkStart w:id="824" w:name="_Toc387771768"/>
      <w:bookmarkStart w:id="825" w:name="_Toc387774130"/>
      <w:bookmarkStart w:id="826" w:name="_Toc387677571"/>
      <w:bookmarkStart w:id="827" w:name="_Toc387682965"/>
      <w:bookmarkStart w:id="828" w:name="_Toc387685376"/>
      <w:bookmarkStart w:id="829" w:name="_Toc387737400"/>
      <w:bookmarkStart w:id="830" w:name="_Toc387755940"/>
      <w:bookmarkStart w:id="831" w:name="_Toc387759335"/>
      <w:bookmarkStart w:id="832" w:name="_Toc387760453"/>
      <w:bookmarkStart w:id="833" w:name="_Toc387763325"/>
      <w:bookmarkStart w:id="834" w:name="_Toc387764441"/>
      <w:bookmarkStart w:id="835" w:name="_Toc387765557"/>
      <w:bookmarkStart w:id="836" w:name="_Toc387766673"/>
      <w:bookmarkStart w:id="837" w:name="_Toc387768371"/>
      <w:bookmarkStart w:id="838" w:name="_Toc387770071"/>
      <w:bookmarkStart w:id="839" w:name="_Toc387771769"/>
      <w:bookmarkStart w:id="840" w:name="_Toc387774131"/>
      <w:bookmarkStart w:id="841" w:name="_Toc387677572"/>
      <w:bookmarkStart w:id="842" w:name="_Toc387682966"/>
      <w:bookmarkStart w:id="843" w:name="_Toc387685377"/>
      <w:bookmarkStart w:id="844" w:name="_Toc387737401"/>
      <w:bookmarkStart w:id="845" w:name="_Toc387755941"/>
      <w:bookmarkStart w:id="846" w:name="_Toc387759336"/>
      <w:bookmarkStart w:id="847" w:name="_Toc387760454"/>
      <w:bookmarkStart w:id="848" w:name="_Toc387763326"/>
      <w:bookmarkStart w:id="849" w:name="_Toc387764442"/>
      <w:bookmarkStart w:id="850" w:name="_Toc387765558"/>
      <w:bookmarkStart w:id="851" w:name="_Toc387766674"/>
      <w:bookmarkStart w:id="852" w:name="_Toc387768372"/>
      <w:bookmarkStart w:id="853" w:name="_Toc387770072"/>
      <w:bookmarkStart w:id="854" w:name="_Toc387771770"/>
      <w:bookmarkStart w:id="855" w:name="_Toc387774132"/>
      <w:bookmarkStart w:id="856" w:name="_Toc387677573"/>
      <w:bookmarkStart w:id="857" w:name="_Toc387682967"/>
      <w:bookmarkStart w:id="858" w:name="_Toc387685378"/>
      <w:bookmarkStart w:id="859" w:name="_Toc387737402"/>
      <w:bookmarkStart w:id="860" w:name="_Toc387755942"/>
      <w:bookmarkStart w:id="861" w:name="_Toc387759337"/>
      <w:bookmarkStart w:id="862" w:name="_Toc387760455"/>
      <w:bookmarkStart w:id="863" w:name="_Toc387763327"/>
      <w:bookmarkStart w:id="864" w:name="_Toc387764443"/>
      <w:bookmarkStart w:id="865" w:name="_Toc387765559"/>
      <w:bookmarkStart w:id="866" w:name="_Toc387766675"/>
      <w:bookmarkStart w:id="867" w:name="_Toc387768373"/>
      <w:bookmarkStart w:id="868" w:name="_Toc387770073"/>
      <w:bookmarkStart w:id="869" w:name="_Toc387771771"/>
      <w:bookmarkStart w:id="870" w:name="_Toc387774133"/>
      <w:bookmarkStart w:id="871" w:name="_Toc387677574"/>
      <w:bookmarkStart w:id="872" w:name="_Toc387682968"/>
      <w:bookmarkStart w:id="873" w:name="_Toc387685379"/>
      <w:bookmarkStart w:id="874" w:name="_Toc387737403"/>
      <w:bookmarkStart w:id="875" w:name="_Toc387755943"/>
      <w:bookmarkStart w:id="876" w:name="_Toc387759338"/>
      <w:bookmarkStart w:id="877" w:name="_Toc387760456"/>
      <w:bookmarkStart w:id="878" w:name="_Toc387763328"/>
      <w:bookmarkStart w:id="879" w:name="_Toc387764444"/>
      <w:bookmarkStart w:id="880" w:name="_Toc387765560"/>
      <w:bookmarkStart w:id="881" w:name="_Toc387766676"/>
      <w:bookmarkStart w:id="882" w:name="_Toc387768374"/>
      <w:bookmarkStart w:id="883" w:name="_Toc387770074"/>
      <w:bookmarkStart w:id="884" w:name="_Toc387771772"/>
      <w:bookmarkStart w:id="885" w:name="_Toc387774134"/>
      <w:bookmarkStart w:id="886" w:name="_Toc387677575"/>
      <w:bookmarkStart w:id="887" w:name="_Toc387682969"/>
      <w:bookmarkStart w:id="888" w:name="_Toc387685380"/>
      <w:bookmarkStart w:id="889" w:name="_Toc387737404"/>
      <w:bookmarkStart w:id="890" w:name="_Toc387755944"/>
      <w:bookmarkStart w:id="891" w:name="_Toc387759339"/>
      <w:bookmarkStart w:id="892" w:name="_Toc387760457"/>
      <w:bookmarkStart w:id="893" w:name="_Toc387763329"/>
      <w:bookmarkStart w:id="894" w:name="_Toc387764445"/>
      <w:bookmarkStart w:id="895" w:name="_Toc387765561"/>
      <w:bookmarkStart w:id="896" w:name="_Toc387766677"/>
      <w:bookmarkStart w:id="897" w:name="_Toc387768375"/>
      <w:bookmarkStart w:id="898" w:name="_Toc387770075"/>
      <w:bookmarkStart w:id="899" w:name="_Toc387771773"/>
      <w:bookmarkStart w:id="900" w:name="_Toc387774135"/>
      <w:bookmarkStart w:id="901" w:name="_Toc387677576"/>
      <w:bookmarkStart w:id="902" w:name="_Toc387682970"/>
      <w:bookmarkStart w:id="903" w:name="_Toc387685381"/>
      <w:bookmarkStart w:id="904" w:name="_Toc387737405"/>
      <w:bookmarkStart w:id="905" w:name="_Toc387755945"/>
      <w:bookmarkStart w:id="906" w:name="_Toc387759340"/>
      <w:bookmarkStart w:id="907" w:name="_Toc387760458"/>
      <w:bookmarkStart w:id="908" w:name="_Toc387763330"/>
      <w:bookmarkStart w:id="909" w:name="_Toc387764446"/>
      <w:bookmarkStart w:id="910" w:name="_Toc387765562"/>
      <w:bookmarkStart w:id="911" w:name="_Toc387766678"/>
      <w:bookmarkStart w:id="912" w:name="_Toc387768376"/>
      <w:bookmarkStart w:id="913" w:name="_Toc387770076"/>
      <w:bookmarkStart w:id="914" w:name="_Toc387771774"/>
      <w:bookmarkStart w:id="915" w:name="_Toc387774136"/>
      <w:bookmarkStart w:id="916" w:name="_Toc387677577"/>
      <w:bookmarkStart w:id="917" w:name="_Toc387682971"/>
      <w:bookmarkStart w:id="918" w:name="_Toc387685382"/>
      <w:bookmarkStart w:id="919" w:name="_Toc387737406"/>
      <w:bookmarkStart w:id="920" w:name="_Toc387755946"/>
      <w:bookmarkStart w:id="921" w:name="_Toc387759341"/>
      <w:bookmarkStart w:id="922" w:name="_Toc387760459"/>
      <w:bookmarkStart w:id="923" w:name="_Toc387763331"/>
      <w:bookmarkStart w:id="924" w:name="_Toc387764447"/>
      <w:bookmarkStart w:id="925" w:name="_Toc387765563"/>
      <w:bookmarkStart w:id="926" w:name="_Toc387766679"/>
      <w:bookmarkStart w:id="927" w:name="_Toc387768377"/>
      <w:bookmarkStart w:id="928" w:name="_Toc387770077"/>
      <w:bookmarkStart w:id="929" w:name="_Toc387771775"/>
      <w:bookmarkStart w:id="930" w:name="_Toc387774137"/>
      <w:bookmarkStart w:id="931" w:name="_Toc387677578"/>
      <w:bookmarkStart w:id="932" w:name="_Toc387682972"/>
      <w:bookmarkStart w:id="933" w:name="_Toc387685383"/>
      <w:bookmarkStart w:id="934" w:name="_Toc387737407"/>
      <w:bookmarkStart w:id="935" w:name="_Toc387755947"/>
      <w:bookmarkStart w:id="936" w:name="_Toc387759342"/>
      <w:bookmarkStart w:id="937" w:name="_Toc387760460"/>
      <w:bookmarkStart w:id="938" w:name="_Toc387763332"/>
      <w:bookmarkStart w:id="939" w:name="_Toc387764448"/>
      <w:bookmarkStart w:id="940" w:name="_Toc387765564"/>
      <w:bookmarkStart w:id="941" w:name="_Toc387766680"/>
      <w:bookmarkStart w:id="942" w:name="_Toc387768378"/>
      <w:bookmarkStart w:id="943" w:name="_Toc387770078"/>
      <w:bookmarkStart w:id="944" w:name="_Toc387771776"/>
      <w:bookmarkStart w:id="945" w:name="_Toc387774138"/>
      <w:bookmarkStart w:id="946" w:name="_Toc387677579"/>
      <w:bookmarkStart w:id="947" w:name="_Toc387682973"/>
      <w:bookmarkStart w:id="948" w:name="_Toc387685384"/>
      <w:bookmarkStart w:id="949" w:name="_Toc387737408"/>
      <w:bookmarkStart w:id="950" w:name="_Toc387755948"/>
      <w:bookmarkStart w:id="951" w:name="_Toc387759343"/>
      <w:bookmarkStart w:id="952" w:name="_Toc387760461"/>
      <w:bookmarkStart w:id="953" w:name="_Toc387763333"/>
      <w:bookmarkStart w:id="954" w:name="_Toc387764449"/>
      <w:bookmarkStart w:id="955" w:name="_Toc387765565"/>
      <w:bookmarkStart w:id="956" w:name="_Toc387766681"/>
      <w:bookmarkStart w:id="957" w:name="_Toc387768379"/>
      <w:bookmarkStart w:id="958" w:name="_Toc387770079"/>
      <w:bookmarkStart w:id="959" w:name="_Toc387771777"/>
      <w:bookmarkStart w:id="960" w:name="_Toc387774139"/>
      <w:bookmarkStart w:id="961" w:name="_Toc387677580"/>
      <w:bookmarkStart w:id="962" w:name="_Toc387682974"/>
      <w:bookmarkStart w:id="963" w:name="_Toc387685385"/>
      <w:bookmarkStart w:id="964" w:name="_Toc387737409"/>
      <w:bookmarkStart w:id="965" w:name="_Toc387755949"/>
      <w:bookmarkStart w:id="966" w:name="_Toc387759344"/>
      <w:bookmarkStart w:id="967" w:name="_Toc387760462"/>
      <w:bookmarkStart w:id="968" w:name="_Toc387763334"/>
      <w:bookmarkStart w:id="969" w:name="_Toc387764450"/>
      <w:bookmarkStart w:id="970" w:name="_Toc387765566"/>
      <w:bookmarkStart w:id="971" w:name="_Toc387766682"/>
      <w:bookmarkStart w:id="972" w:name="_Toc387768380"/>
      <w:bookmarkStart w:id="973" w:name="_Toc387770080"/>
      <w:bookmarkStart w:id="974" w:name="_Toc387771778"/>
      <w:bookmarkStart w:id="975" w:name="_Toc387774140"/>
      <w:bookmarkStart w:id="976" w:name="_Toc387677581"/>
      <w:bookmarkStart w:id="977" w:name="_Toc387682975"/>
      <w:bookmarkStart w:id="978" w:name="_Toc387685386"/>
      <w:bookmarkStart w:id="979" w:name="_Toc387737410"/>
      <w:bookmarkStart w:id="980" w:name="_Toc387755950"/>
      <w:bookmarkStart w:id="981" w:name="_Toc387759345"/>
      <w:bookmarkStart w:id="982" w:name="_Toc387760463"/>
      <w:bookmarkStart w:id="983" w:name="_Toc387763335"/>
      <w:bookmarkStart w:id="984" w:name="_Toc387764451"/>
      <w:bookmarkStart w:id="985" w:name="_Toc387765567"/>
      <w:bookmarkStart w:id="986" w:name="_Toc387766683"/>
      <w:bookmarkStart w:id="987" w:name="_Toc387768381"/>
      <w:bookmarkStart w:id="988" w:name="_Toc387770081"/>
      <w:bookmarkStart w:id="989" w:name="_Toc387771779"/>
      <w:bookmarkStart w:id="990" w:name="_Toc387774141"/>
      <w:bookmarkStart w:id="991" w:name="_Toc387677582"/>
      <w:bookmarkStart w:id="992" w:name="_Toc387682976"/>
      <w:bookmarkStart w:id="993" w:name="_Toc387685387"/>
      <w:bookmarkStart w:id="994" w:name="_Toc387737411"/>
      <w:bookmarkStart w:id="995" w:name="_Toc387755951"/>
      <w:bookmarkStart w:id="996" w:name="_Toc387759346"/>
      <w:bookmarkStart w:id="997" w:name="_Toc387760464"/>
      <w:bookmarkStart w:id="998" w:name="_Toc387763336"/>
      <w:bookmarkStart w:id="999" w:name="_Toc387764452"/>
      <w:bookmarkStart w:id="1000" w:name="_Toc387765568"/>
      <w:bookmarkStart w:id="1001" w:name="_Toc387766684"/>
      <w:bookmarkStart w:id="1002" w:name="_Toc387768382"/>
      <w:bookmarkStart w:id="1003" w:name="_Toc387770082"/>
      <w:bookmarkStart w:id="1004" w:name="_Toc387771780"/>
      <w:bookmarkStart w:id="1005" w:name="_Toc387774142"/>
      <w:bookmarkStart w:id="1006" w:name="_Toc387677583"/>
      <w:bookmarkStart w:id="1007" w:name="_Toc387682977"/>
      <w:bookmarkStart w:id="1008" w:name="_Toc387685388"/>
      <w:bookmarkStart w:id="1009" w:name="_Toc387737412"/>
      <w:bookmarkStart w:id="1010" w:name="_Toc387755952"/>
      <w:bookmarkStart w:id="1011" w:name="_Toc387759347"/>
      <w:bookmarkStart w:id="1012" w:name="_Toc387760465"/>
      <w:bookmarkStart w:id="1013" w:name="_Toc387763337"/>
      <w:bookmarkStart w:id="1014" w:name="_Toc387764453"/>
      <w:bookmarkStart w:id="1015" w:name="_Toc387765569"/>
      <w:bookmarkStart w:id="1016" w:name="_Toc387766685"/>
      <w:bookmarkStart w:id="1017" w:name="_Toc387768383"/>
      <w:bookmarkStart w:id="1018" w:name="_Toc387770083"/>
      <w:bookmarkStart w:id="1019" w:name="_Toc387771781"/>
      <w:bookmarkStart w:id="1020" w:name="_Toc387774143"/>
      <w:bookmarkStart w:id="1021" w:name="_Toc387677584"/>
      <w:bookmarkStart w:id="1022" w:name="_Toc387682978"/>
      <w:bookmarkStart w:id="1023" w:name="_Toc387685389"/>
      <w:bookmarkStart w:id="1024" w:name="_Toc387737413"/>
      <w:bookmarkStart w:id="1025" w:name="_Toc387755953"/>
      <w:bookmarkStart w:id="1026" w:name="_Toc387759348"/>
      <w:bookmarkStart w:id="1027" w:name="_Toc387760466"/>
      <w:bookmarkStart w:id="1028" w:name="_Toc387763338"/>
      <w:bookmarkStart w:id="1029" w:name="_Toc387764454"/>
      <w:bookmarkStart w:id="1030" w:name="_Toc387765570"/>
      <w:bookmarkStart w:id="1031" w:name="_Toc387766686"/>
      <w:bookmarkStart w:id="1032" w:name="_Toc387768384"/>
      <w:bookmarkStart w:id="1033" w:name="_Toc387770084"/>
      <w:bookmarkStart w:id="1034" w:name="_Toc387771782"/>
      <w:bookmarkStart w:id="1035" w:name="_Toc387774144"/>
      <w:bookmarkStart w:id="1036" w:name="_Toc387677585"/>
      <w:bookmarkStart w:id="1037" w:name="_Toc387682979"/>
      <w:bookmarkStart w:id="1038" w:name="_Toc387685390"/>
      <w:bookmarkStart w:id="1039" w:name="_Toc387737414"/>
      <w:bookmarkStart w:id="1040" w:name="_Toc387755954"/>
      <w:bookmarkStart w:id="1041" w:name="_Toc387759349"/>
      <w:bookmarkStart w:id="1042" w:name="_Toc387760467"/>
      <w:bookmarkStart w:id="1043" w:name="_Toc387763339"/>
      <w:bookmarkStart w:id="1044" w:name="_Toc387764455"/>
      <w:bookmarkStart w:id="1045" w:name="_Toc387765571"/>
      <w:bookmarkStart w:id="1046" w:name="_Toc387766687"/>
      <w:bookmarkStart w:id="1047" w:name="_Toc387768385"/>
      <w:bookmarkStart w:id="1048" w:name="_Toc387770085"/>
      <w:bookmarkStart w:id="1049" w:name="_Toc387771783"/>
      <w:bookmarkStart w:id="1050" w:name="_Toc387774145"/>
      <w:bookmarkStart w:id="1051" w:name="_Toc387677586"/>
      <w:bookmarkStart w:id="1052" w:name="_Toc387682980"/>
      <w:bookmarkStart w:id="1053" w:name="_Toc387685391"/>
      <w:bookmarkStart w:id="1054" w:name="_Toc387737415"/>
      <w:bookmarkStart w:id="1055" w:name="_Toc387755955"/>
      <w:bookmarkStart w:id="1056" w:name="_Toc387759350"/>
      <w:bookmarkStart w:id="1057" w:name="_Toc387760468"/>
      <w:bookmarkStart w:id="1058" w:name="_Toc387763340"/>
      <w:bookmarkStart w:id="1059" w:name="_Toc387764456"/>
      <w:bookmarkStart w:id="1060" w:name="_Toc387765572"/>
      <w:bookmarkStart w:id="1061" w:name="_Toc387766688"/>
      <w:bookmarkStart w:id="1062" w:name="_Toc387768386"/>
      <w:bookmarkStart w:id="1063" w:name="_Toc387770086"/>
      <w:bookmarkStart w:id="1064" w:name="_Toc387771784"/>
      <w:bookmarkStart w:id="1065" w:name="_Toc387774146"/>
      <w:bookmarkStart w:id="1066" w:name="_Toc387677587"/>
      <w:bookmarkStart w:id="1067" w:name="_Toc387682981"/>
      <w:bookmarkStart w:id="1068" w:name="_Toc387685392"/>
      <w:bookmarkStart w:id="1069" w:name="_Toc387737416"/>
      <w:bookmarkStart w:id="1070" w:name="_Toc387755956"/>
      <w:bookmarkStart w:id="1071" w:name="_Toc387759351"/>
      <w:bookmarkStart w:id="1072" w:name="_Toc387760469"/>
      <w:bookmarkStart w:id="1073" w:name="_Toc387763341"/>
      <w:bookmarkStart w:id="1074" w:name="_Toc387764457"/>
      <w:bookmarkStart w:id="1075" w:name="_Toc387765573"/>
      <w:bookmarkStart w:id="1076" w:name="_Toc387766689"/>
      <w:bookmarkStart w:id="1077" w:name="_Toc387768387"/>
      <w:bookmarkStart w:id="1078" w:name="_Toc387770087"/>
      <w:bookmarkStart w:id="1079" w:name="_Toc387771785"/>
      <w:bookmarkStart w:id="1080" w:name="_Toc387774147"/>
      <w:bookmarkStart w:id="1081" w:name="_Toc387677588"/>
      <w:bookmarkStart w:id="1082" w:name="_Toc387682982"/>
      <w:bookmarkStart w:id="1083" w:name="_Toc387685393"/>
      <w:bookmarkStart w:id="1084" w:name="_Toc387737417"/>
      <w:bookmarkStart w:id="1085" w:name="_Toc387755957"/>
      <w:bookmarkStart w:id="1086" w:name="_Toc387759352"/>
      <w:bookmarkStart w:id="1087" w:name="_Toc387760470"/>
      <w:bookmarkStart w:id="1088" w:name="_Toc387763342"/>
      <w:bookmarkStart w:id="1089" w:name="_Toc387764458"/>
      <w:bookmarkStart w:id="1090" w:name="_Toc387765574"/>
      <w:bookmarkStart w:id="1091" w:name="_Toc387766690"/>
      <w:bookmarkStart w:id="1092" w:name="_Toc387768388"/>
      <w:bookmarkStart w:id="1093" w:name="_Toc387770088"/>
      <w:bookmarkStart w:id="1094" w:name="_Toc387771786"/>
      <w:bookmarkStart w:id="1095" w:name="_Toc387774148"/>
      <w:bookmarkStart w:id="1096" w:name="_Toc387677589"/>
      <w:bookmarkStart w:id="1097" w:name="_Toc387682983"/>
      <w:bookmarkStart w:id="1098" w:name="_Toc387685394"/>
      <w:bookmarkStart w:id="1099" w:name="_Toc387737418"/>
      <w:bookmarkStart w:id="1100" w:name="_Toc387755958"/>
      <w:bookmarkStart w:id="1101" w:name="_Toc387759353"/>
      <w:bookmarkStart w:id="1102" w:name="_Toc387760471"/>
      <w:bookmarkStart w:id="1103" w:name="_Toc387763343"/>
      <w:bookmarkStart w:id="1104" w:name="_Toc387764459"/>
      <w:bookmarkStart w:id="1105" w:name="_Toc387765575"/>
      <w:bookmarkStart w:id="1106" w:name="_Toc387766691"/>
      <w:bookmarkStart w:id="1107" w:name="_Toc387768389"/>
      <w:bookmarkStart w:id="1108" w:name="_Toc387770089"/>
      <w:bookmarkStart w:id="1109" w:name="_Toc387771787"/>
      <w:bookmarkStart w:id="1110" w:name="_Toc387774149"/>
      <w:bookmarkStart w:id="1111" w:name="_Toc387677590"/>
      <w:bookmarkStart w:id="1112" w:name="_Toc387682984"/>
      <w:bookmarkStart w:id="1113" w:name="_Toc387685395"/>
      <w:bookmarkStart w:id="1114" w:name="_Toc387737419"/>
      <w:bookmarkStart w:id="1115" w:name="_Toc387755959"/>
      <w:bookmarkStart w:id="1116" w:name="_Toc387759354"/>
      <w:bookmarkStart w:id="1117" w:name="_Toc387760472"/>
      <w:bookmarkStart w:id="1118" w:name="_Toc387763344"/>
      <w:bookmarkStart w:id="1119" w:name="_Toc387764460"/>
      <w:bookmarkStart w:id="1120" w:name="_Toc387765576"/>
      <w:bookmarkStart w:id="1121" w:name="_Toc387766692"/>
      <w:bookmarkStart w:id="1122" w:name="_Toc387768390"/>
      <w:bookmarkStart w:id="1123" w:name="_Toc387770090"/>
      <w:bookmarkStart w:id="1124" w:name="_Toc387771788"/>
      <w:bookmarkStart w:id="1125" w:name="_Toc387774150"/>
      <w:bookmarkStart w:id="1126" w:name="_Toc387677591"/>
      <w:bookmarkStart w:id="1127" w:name="_Toc387682985"/>
      <w:bookmarkStart w:id="1128" w:name="_Toc387685396"/>
      <w:bookmarkStart w:id="1129" w:name="_Toc387737420"/>
      <w:bookmarkStart w:id="1130" w:name="_Toc387755960"/>
      <w:bookmarkStart w:id="1131" w:name="_Toc387759355"/>
      <w:bookmarkStart w:id="1132" w:name="_Toc387760473"/>
      <w:bookmarkStart w:id="1133" w:name="_Toc387763345"/>
      <w:bookmarkStart w:id="1134" w:name="_Toc387764461"/>
      <w:bookmarkStart w:id="1135" w:name="_Toc387765577"/>
      <w:bookmarkStart w:id="1136" w:name="_Toc387766693"/>
      <w:bookmarkStart w:id="1137" w:name="_Toc387768391"/>
      <w:bookmarkStart w:id="1138" w:name="_Toc387770091"/>
      <w:bookmarkStart w:id="1139" w:name="_Toc387771789"/>
      <w:bookmarkStart w:id="1140" w:name="_Toc387774151"/>
      <w:bookmarkStart w:id="1141" w:name="_Toc387677592"/>
      <w:bookmarkStart w:id="1142" w:name="_Toc387682986"/>
      <w:bookmarkStart w:id="1143" w:name="_Toc387685397"/>
      <w:bookmarkStart w:id="1144" w:name="_Toc387737421"/>
      <w:bookmarkStart w:id="1145" w:name="_Toc387755961"/>
      <w:bookmarkStart w:id="1146" w:name="_Toc387759356"/>
      <w:bookmarkStart w:id="1147" w:name="_Toc387760474"/>
      <w:bookmarkStart w:id="1148" w:name="_Toc387763346"/>
      <w:bookmarkStart w:id="1149" w:name="_Toc387764462"/>
      <w:bookmarkStart w:id="1150" w:name="_Toc387765578"/>
      <w:bookmarkStart w:id="1151" w:name="_Toc387766694"/>
      <w:bookmarkStart w:id="1152" w:name="_Toc387768392"/>
      <w:bookmarkStart w:id="1153" w:name="_Toc387770092"/>
      <w:bookmarkStart w:id="1154" w:name="_Toc387771790"/>
      <w:bookmarkStart w:id="1155" w:name="_Toc387774152"/>
      <w:bookmarkStart w:id="1156" w:name="_Toc387677593"/>
      <w:bookmarkStart w:id="1157" w:name="_Toc387682987"/>
      <w:bookmarkStart w:id="1158" w:name="_Toc387685398"/>
      <w:bookmarkStart w:id="1159" w:name="_Toc387737422"/>
      <w:bookmarkStart w:id="1160" w:name="_Toc387755962"/>
      <w:bookmarkStart w:id="1161" w:name="_Toc387759357"/>
      <w:bookmarkStart w:id="1162" w:name="_Toc387760475"/>
      <w:bookmarkStart w:id="1163" w:name="_Toc387763347"/>
      <w:bookmarkStart w:id="1164" w:name="_Toc387764463"/>
      <w:bookmarkStart w:id="1165" w:name="_Toc387765579"/>
      <w:bookmarkStart w:id="1166" w:name="_Toc387766695"/>
      <w:bookmarkStart w:id="1167" w:name="_Toc387768393"/>
      <w:bookmarkStart w:id="1168" w:name="_Toc387770093"/>
      <w:bookmarkStart w:id="1169" w:name="_Toc387771791"/>
      <w:bookmarkStart w:id="1170" w:name="_Toc387774153"/>
      <w:bookmarkStart w:id="1171" w:name="_Toc387677594"/>
      <w:bookmarkStart w:id="1172" w:name="_Toc387682988"/>
      <w:bookmarkStart w:id="1173" w:name="_Toc387685399"/>
      <w:bookmarkStart w:id="1174" w:name="_Toc387737423"/>
      <w:bookmarkStart w:id="1175" w:name="_Toc387755963"/>
      <w:bookmarkStart w:id="1176" w:name="_Toc387759358"/>
      <w:bookmarkStart w:id="1177" w:name="_Toc387760476"/>
      <w:bookmarkStart w:id="1178" w:name="_Toc387763348"/>
      <w:bookmarkStart w:id="1179" w:name="_Toc387764464"/>
      <w:bookmarkStart w:id="1180" w:name="_Toc387765580"/>
      <w:bookmarkStart w:id="1181" w:name="_Toc387766696"/>
      <w:bookmarkStart w:id="1182" w:name="_Toc387768394"/>
      <w:bookmarkStart w:id="1183" w:name="_Toc387770094"/>
      <w:bookmarkStart w:id="1184" w:name="_Toc387771792"/>
      <w:bookmarkStart w:id="1185" w:name="_Toc387774154"/>
      <w:bookmarkStart w:id="1186" w:name="_Toc387677595"/>
      <w:bookmarkStart w:id="1187" w:name="_Toc387682989"/>
      <w:bookmarkStart w:id="1188" w:name="_Toc387685400"/>
      <w:bookmarkStart w:id="1189" w:name="_Toc387737424"/>
      <w:bookmarkStart w:id="1190" w:name="_Toc387755964"/>
      <w:bookmarkStart w:id="1191" w:name="_Toc387759359"/>
      <w:bookmarkStart w:id="1192" w:name="_Toc387760477"/>
      <w:bookmarkStart w:id="1193" w:name="_Toc387763349"/>
      <w:bookmarkStart w:id="1194" w:name="_Toc387764465"/>
      <w:bookmarkStart w:id="1195" w:name="_Toc387765581"/>
      <w:bookmarkStart w:id="1196" w:name="_Toc387766697"/>
      <w:bookmarkStart w:id="1197" w:name="_Toc387768395"/>
      <w:bookmarkStart w:id="1198" w:name="_Toc387770095"/>
      <w:bookmarkStart w:id="1199" w:name="_Toc387771793"/>
      <w:bookmarkStart w:id="1200" w:name="_Toc387774155"/>
      <w:bookmarkStart w:id="1201" w:name="_Toc387677596"/>
      <w:bookmarkStart w:id="1202" w:name="_Toc387682990"/>
      <w:bookmarkStart w:id="1203" w:name="_Toc387685401"/>
      <w:bookmarkStart w:id="1204" w:name="_Toc387737425"/>
      <w:bookmarkStart w:id="1205" w:name="_Toc387755965"/>
      <w:bookmarkStart w:id="1206" w:name="_Toc387759360"/>
      <w:bookmarkStart w:id="1207" w:name="_Toc387760478"/>
      <w:bookmarkStart w:id="1208" w:name="_Toc387763350"/>
      <w:bookmarkStart w:id="1209" w:name="_Toc387764466"/>
      <w:bookmarkStart w:id="1210" w:name="_Toc387765582"/>
      <w:bookmarkStart w:id="1211" w:name="_Toc387766698"/>
      <w:bookmarkStart w:id="1212" w:name="_Toc387768396"/>
      <w:bookmarkStart w:id="1213" w:name="_Toc387770096"/>
      <w:bookmarkStart w:id="1214" w:name="_Toc387771794"/>
      <w:bookmarkStart w:id="1215" w:name="_Toc387774156"/>
      <w:bookmarkStart w:id="1216" w:name="_Toc387677597"/>
      <w:bookmarkStart w:id="1217" w:name="_Toc387682991"/>
      <w:bookmarkStart w:id="1218" w:name="_Toc387685402"/>
      <w:bookmarkStart w:id="1219" w:name="_Toc387737426"/>
      <w:bookmarkStart w:id="1220" w:name="_Toc387755966"/>
      <w:bookmarkStart w:id="1221" w:name="_Toc387759361"/>
      <w:bookmarkStart w:id="1222" w:name="_Toc387760479"/>
      <w:bookmarkStart w:id="1223" w:name="_Toc387763351"/>
      <w:bookmarkStart w:id="1224" w:name="_Toc387764467"/>
      <w:bookmarkStart w:id="1225" w:name="_Toc387765583"/>
      <w:bookmarkStart w:id="1226" w:name="_Toc387766699"/>
      <w:bookmarkStart w:id="1227" w:name="_Toc387768397"/>
      <w:bookmarkStart w:id="1228" w:name="_Toc387770097"/>
      <w:bookmarkStart w:id="1229" w:name="_Toc387771795"/>
      <w:bookmarkStart w:id="1230" w:name="_Toc387774157"/>
      <w:bookmarkStart w:id="1231" w:name="_Toc387677598"/>
      <w:bookmarkStart w:id="1232" w:name="_Toc387682992"/>
      <w:bookmarkStart w:id="1233" w:name="_Toc387685403"/>
      <w:bookmarkStart w:id="1234" w:name="_Toc387737427"/>
      <w:bookmarkStart w:id="1235" w:name="_Toc387755967"/>
      <w:bookmarkStart w:id="1236" w:name="_Toc387759362"/>
      <w:bookmarkStart w:id="1237" w:name="_Toc387760480"/>
      <w:bookmarkStart w:id="1238" w:name="_Toc387763352"/>
      <w:bookmarkStart w:id="1239" w:name="_Toc387764468"/>
      <w:bookmarkStart w:id="1240" w:name="_Toc387765584"/>
      <w:bookmarkStart w:id="1241" w:name="_Toc387766700"/>
      <w:bookmarkStart w:id="1242" w:name="_Toc387768398"/>
      <w:bookmarkStart w:id="1243" w:name="_Toc387770098"/>
      <w:bookmarkStart w:id="1244" w:name="_Toc387771796"/>
      <w:bookmarkStart w:id="1245" w:name="_Toc387774158"/>
      <w:bookmarkStart w:id="1246" w:name="_Toc387677599"/>
      <w:bookmarkStart w:id="1247" w:name="_Toc387682993"/>
      <w:bookmarkStart w:id="1248" w:name="_Toc387685404"/>
      <w:bookmarkStart w:id="1249" w:name="_Toc387737428"/>
      <w:bookmarkStart w:id="1250" w:name="_Toc387755968"/>
      <w:bookmarkStart w:id="1251" w:name="_Toc387759363"/>
      <w:bookmarkStart w:id="1252" w:name="_Toc387760481"/>
      <w:bookmarkStart w:id="1253" w:name="_Toc387763353"/>
      <w:bookmarkStart w:id="1254" w:name="_Toc387764469"/>
      <w:bookmarkStart w:id="1255" w:name="_Toc387765585"/>
      <w:bookmarkStart w:id="1256" w:name="_Toc387766701"/>
      <w:bookmarkStart w:id="1257" w:name="_Toc387768399"/>
      <w:bookmarkStart w:id="1258" w:name="_Toc387770099"/>
      <w:bookmarkStart w:id="1259" w:name="_Toc387771797"/>
      <w:bookmarkStart w:id="1260" w:name="_Toc387774159"/>
      <w:bookmarkStart w:id="1261" w:name="_Toc387677600"/>
      <w:bookmarkStart w:id="1262" w:name="_Toc387682994"/>
      <w:bookmarkStart w:id="1263" w:name="_Toc387685405"/>
      <w:bookmarkStart w:id="1264" w:name="_Toc387737429"/>
      <w:bookmarkStart w:id="1265" w:name="_Toc387755969"/>
      <w:bookmarkStart w:id="1266" w:name="_Toc387759364"/>
      <w:bookmarkStart w:id="1267" w:name="_Toc387760482"/>
      <w:bookmarkStart w:id="1268" w:name="_Toc387763354"/>
      <w:bookmarkStart w:id="1269" w:name="_Toc387764470"/>
      <w:bookmarkStart w:id="1270" w:name="_Toc387765586"/>
      <w:bookmarkStart w:id="1271" w:name="_Toc387766702"/>
      <w:bookmarkStart w:id="1272" w:name="_Toc387768400"/>
      <w:bookmarkStart w:id="1273" w:name="_Toc387770100"/>
      <w:bookmarkStart w:id="1274" w:name="_Toc387771798"/>
      <w:bookmarkStart w:id="1275" w:name="_Toc387774160"/>
      <w:bookmarkStart w:id="1276" w:name="_Toc387677601"/>
      <w:bookmarkStart w:id="1277" w:name="_Toc387682995"/>
      <w:bookmarkStart w:id="1278" w:name="_Toc387685406"/>
      <w:bookmarkStart w:id="1279" w:name="_Toc387737430"/>
      <w:bookmarkStart w:id="1280" w:name="_Toc387755970"/>
      <w:bookmarkStart w:id="1281" w:name="_Toc387759365"/>
      <w:bookmarkStart w:id="1282" w:name="_Toc387760483"/>
      <w:bookmarkStart w:id="1283" w:name="_Toc387763355"/>
      <w:bookmarkStart w:id="1284" w:name="_Toc387764471"/>
      <w:bookmarkStart w:id="1285" w:name="_Toc387765587"/>
      <w:bookmarkStart w:id="1286" w:name="_Toc387766703"/>
      <w:bookmarkStart w:id="1287" w:name="_Toc387768401"/>
      <w:bookmarkStart w:id="1288" w:name="_Toc387770101"/>
      <w:bookmarkStart w:id="1289" w:name="_Toc387771799"/>
      <w:bookmarkStart w:id="1290" w:name="_Toc387774161"/>
      <w:bookmarkStart w:id="1291" w:name="_Toc387677602"/>
      <w:bookmarkStart w:id="1292" w:name="_Toc387682996"/>
      <w:bookmarkStart w:id="1293" w:name="_Toc387685407"/>
      <w:bookmarkStart w:id="1294" w:name="_Toc387737431"/>
      <w:bookmarkStart w:id="1295" w:name="_Toc387755971"/>
      <w:bookmarkStart w:id="1296" w:name="_Toc387759366"/>
      <w:bookmarkStart w:id="1297" w:name="_Toc387760484"/>
      <w:bookmarkStart w:id="1298" w:name="_Toc387763356"/>
      <w:bookmarkStart w:id="1299" w:name="_Toc387764472"/>
      <w:bookmarkStart w:id="1300" w:name="_Toc387765588"/>
      <w:bookmarkStart w:id="1301" w:name="_Toc387766704"/>
      <w:bookmarkStart w:id="1302" w:name="_Toc387768402"/>
      <w:bookmarkStart w:id="1303" w:name="_Toc387770102"/>
      <w:bookmarkStart w:id="1304" w:name="_Toc387771800"/>
      <w:bookmarkStart w:id="1305" w:name="_Toc387774162"/>
      <w:bookmarkStart w:id="1306" w:name="_Toc387677603"/>
      <w:bookmarkStart w:id="1307" w:name="_Toc387682997"/>
      <w:bookmarkStart w:id="1308" w:name="_Toc387685408"/>
      <w:bookmarkStart w:id="1309" w:name="_Toc387737432"/>
      <w:bookmarkStart w:id="1310" w:name="_Toc387755972"/>
      <w:bookmarkStart w:id="1311" w:name="_Toc387759367"/>
      <w:bookmarkStart w:id="1312" w:name="_Toc387760485"/>
      <w:bookmarkStart w:id="1313" w:name="_Toc387763357"/>
      <w:bookmarkStart w:id="1314" w:name="_Toc387764473"/>
      <w:bookmarkStart w:id="1315" w:name="_Toc387765589"/>
      <w:bookmarkStart w:id="1316" w:name="_Toc387766705"/>
      <w:bookmarkStart w:id="1317" w:name="_Toc387768403"/>
      <w:bookmarkStart w:id="1318" w:name="_Toc387770103"/>
      <w:bookmarkStart w:id="1319" w:name="_Toc387771801"/>
      <w:bookmarkStart w:id="1320" w:name="_Toc387774163"/>
      <w:bookmarkStart w:id="1321" w:name="_Toc387677604"/>
      <w:bookmarkStart w:id="1322" w:name="_Toc387682998"/>
      <w:bookmarkStart w:id="1323" w:name="_Toc387685409"/>
      <w:bookmarkStart w:id="1324" w:name="_Toc387737433"/>
      <w:bookmarkStart w:id="1325" w:name="_Toc387755973"/>
      <w:bookmarkStart w:id="1326" w:name="_Toc387759368"/>
      <w:bookmarkStart w:id="1327" w:name="_Toc387760486"/>
      <w:bookmarkStart w:id="1328" w:name="_Toc387763358"/>
      <w:bookmarkStart w:id="1329" w:name="_Toc387764474"/>
      <w:bookmarkStart w:id="1330" w:name="_Toc387765590"/>
      <w:bookmarkStart w:id="1331" w:name="_Toc387766706"/>
      <w:bookmarkStart w:id="1332" w:name="_Toc387768404"/>
      <w:bookmarkStart w:id="1333" w:name="_Toc387770104"/>
      <w:bookmarkStart w:id="1334" w:name="_Toc387771802"/>
      <w:bookmarkStart w:id="1335" w:name="_Toc387774164"/>
      <w:bookmarkStart w:id="1336" w:name="_Toc387677605"/>
      <w:bookmarkStart w:id="1337" w:name="_Toc387682999"/>
      <w:bookmarkStart w:id="1338" w:name="_Toc387685410"/>
      <w:bookmarkStart w:id="1339" w:name="_Toc387737434"/>
      <w:bookmarkStart w:id="1340" w:name="_Toc387755974"/>
      <w:bookmarkStart w:id="1341" w:name="_Toc387759369"/>
      <w:bookmarkStart w:id="1342" w:name="_Toc387760487"/>
      <w:bookmarkStart w:id="1343" w:name="_Toc387763359"/>
      <w:bookmarkStart w:id="1344" w:name="_Toc387764475"/>
      <w:bookmarkStart w:id="1345" w:name="_Toc387765591"/>
      <w:bookmarkStart w:id="1346" w:name="_Toc387766707"/>
      <w:bookmarkStart w:id="1347" w:name="_Toc387768405"/>
      <w:bookmarkStart w:id="1348" w:name="_Toc387770105"/>
      <w:bookmarkStart w:id="1349" w:name="_Toc387771803"/>
      <w:bookmarkStart w:id="1350" w:name="_Toc387774165"/>
      <w:bookmarkStart w:id="1351" w:name="_Toc387677606"/>
      <w:bookmarkStart w:id="1352" w:name="_Toc387683000"/>
      <w:bookmarkStart w:id="1353" w:name="_Toc387685411"/>
      <w:bookmarkStart w:id="1354" w:name="_Toc387737435"/>
      <w:bookmarkStart w:id="1355" w:name="_Toc387755975"/>
      <w:bookmarkStart w:id="1356" w:name="_Toc387759370"/>
      <w:bookmarkStart w:id="1357" w:name="_Toc387760488"/>
      <w:bookmarkStart w:id="1358" w:name="_Toc387763360"/>
      <w:bookmarkStart w:id="1359" w:name="_Toc387764476"/>
      <w:bookmarkStart w:id="1360" w:name="_Toc387765592"/>
      <w:bookmarkStart w:id="1361" w:name="_Toc387766708"/>
      <w:bookmarkStart w:id="1362" w:name="_Toc387768406"/>
      <w:bookmarkStart w:id="1363" w:name="_Toc387770106"/>
      <w:bookmarkStart w:id="1364" w:name="_Toc387771804"/>
      <w:bookmarkStart w:id="1365" w:name="_Toc387774166"/>
      <w:bookmarkStart w:id="1366" w:name="_Toc387677607"/>
      <w:bookmarkStart w:id="1367" w:name="_Toc387683001"/>
      <w:bookmarkStart w:id="1368" w:name="_Toc387685412"/>
      <w:bookmarkStart w:id="1369" w:name="_Toc387737436"/>
      <w:bookmarkStart w:id="1370" w:name="_Toc387755976"/>
      <w:bookmarkStart w:id="1371" w:name="_Toc387759371"/>
      <w:bookmarkStart w:id="1372" w:name="_Toc387760489"/>
      <w:bookmarkStart w:id="1373" w:name="_Toc387763361"/>
      <w:bookmarkStart w:id="1374" w:name="_Toc387764477"/>
      <w:bookmarkStart w:id="1375" w:name="_Toc387765593"/>
      <w:bookmarkStart w:id="1376" w:name="_Toc387766709"/>
      <w:bookmarkStart w:id="1377" w:name="_Toc387768407"/>
      <w:bookmarkStart w:id="1378" w:name="_Toc387770107"/>
      <w:bookmarkStart w:id="1379" w:name="_Toc387771805"/>
      <w:bookmarkStart w:id="1380" w:name="_Toc387774167"/>
      <w:bookmarkStart w:id="1381" w:name="_Toc387677608"/>
      <w:bookmarkStart w:id="1382" w:name="_Toc387683002"/>
      <w:bookmarkStart w:id="1383" w:name="_Toc387685413"/>
      <w:bookmarkStart w:id="1384" w:name="_Toc387737437"/>
      <w:bookmarkStart w:id="1385" w:name="_Toc387755977"/>
      <w:bookmarkStart w:id="1386" w:name="_Toc387759372"/>
      <w:bookmarkStart w:id="1387" w:name="_Toc387760490"/>
      <w:bookmarkStart w:id="1388" w:name="_Toc387763362"/>
      <w:bookmarkStart w:id="1389" w:name="_Toc387764478"/>
      <w:bookmarkStart w:id="1390" w:name="_Toc387765594"/>
      <w:bookmarkStart w:id="1391" w:name="_Toc387766710"/>
      <w:bookmarkStart w:id="1392" w:name="_Toc387768408"/>
      <w:bookmarkStart w:id="1393" w:name="_Toc387770108"/>
      <w:bookmarkStart w:id="1394" w:name="_Toc387771806"/>
      <w:bookmarkStart w:id="1395" w:name="_Toc387774168"/>
      <w:bookmarkStart w:id="1396" w:name="_Toc387677609"/>
      <w:bookmarkStart w:id="1397" w:name="_Toc387683003"/>
      <w:bookmarkStart w:id="1398" w:name="_Toc387685414"/>
      <w:bookmarkStart w:id="1399" w:name="_Toc387737438"/>
      <w:bookmarkStart w:id="1400" w:name="_Toc387755978"/>
      <w:bookmarkStart w:id="1401" w:name="_Toc387759373"/>
      <w:bookmarkStart w:id="1402" w:name="_Toc387760491"/>
      <w:bookmarkStart w:id="1403" w:name="_Toc387763363"/>
      <w:bookmarkStart w:id="1404" w:name="_Toc387764479"/>
      <w:bookmarkStart w:id="1405" w:name="_Toc387765595"/>
      <w:bookmarkStart w:id="1406" w:name="_Toc387766711"/>
      <w:bookmarkStart w:id="1407" w:name="_Toc387768409"/>
      <w:bookmarkStart w:id="1408" w:name="_Toc387770109"/>
      <w:bookmarkStart w:id="1409" w:name="_Toc387771807"/>
      <w:bookmarkStart w:id="1410" w:name="_Toc387774169"/>
      <w:bookmarkStart w:id="1411" w:name="_Toc387677610"/>
      <w:bookmarkStart w:id="1412" w:name="_Toc387683004"/>
      <w:bookmarkStart w:id="1413" w:name="_Toc387685415"/>
      <w:bookmarkStart w:id="1414" w:name="_Toc387737439"/>
      <w:bookmarkStart w:id="1415" w:name="_Toc387755979"/>
      <w:bookmarkStart w:id="1416" w:name="_Toc387759374"/>
      <w:bookmarkStart w:id="1417" w:name="_Toc387760492"/>
      <w:bookmarkStart w:id="1418" w:name="_Toc387763364"/>
      <w:bookmarkStart w:id="1419" w:name="_Toc387764480"/>
      <w:bookmarkStart w:id="1420" w:name="_Toc387765596"/>
      <w:bookmarkStart w:id="1421" w:name="_Toc387766712"/>
      <w:bookmarkStart w:id="1422" w:name="_Toc387768410"/>
      <w:bookmarkStart w:id="1423" w:name="_Toc387770110"/>
      <w:bookmarkStart w:id="1424" w:name="_Toc387771808"/>
      <w:bookmarkStart w:id="1425" w:name="_Toc387774170"/>
      <w:bookmarkStart w:id="1426" w:name="_Toc387677611"/>
      <w:bookmarkStart w:id="1427" w:name="_Toc387683005"/>
      <w:bookmarkStart w:id="1428" w:name="_Toc387685416"/>
      <w:bookmarkStart w:id="1429" w:name="_Toc387737440"/>
      <w:bookmarkStart w:id="1430" w:name="_Toc387755980"/>
      <w:bookmarkStart w:id="1431" w:name="_Toc387759375"/>
      <w:bookmarkStart w:id="1432" w:name="_Toc387760493"/>
      <w:bookmarkStart w:id="1433" w:name="_Toc387763365"/>
      <w:bookmarkStart w:id="1434" w:name="_Toc387764481"/>
      <w:bookmarkStart w:id="1435" w:name="_Toc387765597"/>
      <w:bookmarkStart w:id="1436" w:name="_Toc387766713"/>
      <w:bookmarkStart w:id="1437" w:name="_Toc387768411"/>
      <w:bookmarkStart w:id="1438" w:name="_Toc387770111"/>
      <w:bookmarkStart w:id="1439" w:name="_Toc387771809"/>
      <w:bookmarkStart w:id="1440" w:name="_Toc387774171"/>
      <w:bookmarkStart w:id="1441" w:name="_Toc387677612"/>
      <w:bookmarkStart w:id="1442" w:name="_Toc387683006"/>
      <w:bookmarkStart w:id="1443" w:name="_Toc387685417"/>
      <w:bookmarkStart w:id="1444" w:name="_Toc387737441"/>
      <w:bookmarkStart w:id="1445" w:name="_Toc387755981"/>
      <w:bookmarkStart w:id="1446" w:name="_Toc387759376"/>
      <w:bookmarkStart w:id="1447" w:name="_Toc387760494"/>
      <w:bookmarkStart w:id="1448" w:name="_Toc387763366"/>
      <w:bookmarkStart w:id="1449" w:name="_Toc387764482"/>
      <w:bookmarkStart w:id="1450" w:name="_Toc387765598"/>
      <w:bookmarkStart w:id="1451" w:name="_Toc387766714"/>
      <w:bookmarkStart w:id="1452" w:name="_Toc387768412"/>
      <w:bookmarkStart w:id="1453" w:name="_Toc387770112"/>
      <w:bookmarkStart w:id="1454" w:name="_Toc387771810"/>
      <w:bookmarkStart w:id="1455" w:name="_Toc387774172"/>
      <w:bookmarkStart w:id="1456" w:name="_Toc387677613"/>
      <w:bookmarkStart w:id="1457" w:name="_Toc387683007"/>
      <w:bookmarkStart w:id="1458" w:name="_Toc387685418"/>
      <w:bookmarkStart w:id="1459" w:name="_Toc387737442"/>
      <w:bookmarkStart w:id="1460" w:name="_Toc387755982"/>
      <w:bookmarkStart w:id="1461" w:name="_Toc387759377"/>
      <w:bookmarkStart w:id="1462" w:name="_Toc387760495"/>
      <w:bookmarkStart w:id="1463" w:name="_Toc387763367"/>
      <w:bookmarkStart w:id="1464" w:name="_Toc387764483"/>
      <w:bookmarkStart w:id="1465" w:name="_Toc387765599"/>
      <w:bookmarkStart w:id="1466" w:name="_Toc387766715"/>
      <w:bookmarkStart w:id="1467" w:name="_Toc387768413"/>
      <w:bookmarkStart w:id="1468" w:name="_Toc387770113"/>
      <w:bookmarkStart w:id="1469" w:name="_Toc387771811"/>
      <w:bookmarkStart w:id="1470" w:name="_Toc387774173"/>
      <w:bookmarkStart w:id="1471" w:name="_Toc387677614"/>
      <w:bookmarkStart w:id="1472" w:name="_Toc387683008"/>
      <w:bookmarkStart w:id="1473" w:name="_Toc387685419"/>
      <w:bookmarkStart w:id="1474" w:name="_Toc387737443"/>
      <w:bookmarkStart w:id="1475" w:name="_Toc387755983"/>
      <w:bookmarkStart w:id="1476" w:name="_Toc387759378"/>
      <w:bookmarkStart w:id="1477" w:name="_Toc387760496"/>
      <w:bookmarkStart w:id="1478" w:name="_Toc387763368"/>
      <w:bookmarkStart w:id="1479" w:name="_Toc387764484"/>
      <w:bookmarkStart w:id="1480" w:name="_Toc387765600"/>
      <w:bookmarkStart w:id="1481" w:name="_Toc387766716"/>
      <w:bookmarkStart w:id="1482" w:name="_Toc387768414"/>
      <w:bookmarkStart w:id="1483" w:name="_Toc387770114"/>
      <w:bookmarkStart w:id="1484" w:name="_Toc387771812"/>
      <w:bookmarkStart w:id="1485" w:name="_Toc387774174"/>
      <w:bookmarkStart w:id="1486" w:name="_Toc387677615"/>
      <w:bookmarkStart w:id="1487" w:name="_Toc387683009"/>
      <w:bookmarkStart w:id="1488" w:name="_Toc387685420"/>
      <w:bookmarkStart w:id="1489" w:name="_Toc387737444"/>
      <w:bookmarkStart w:id="1490" w:name="_Toc387755984"/>
      <w:bookmarkStart w:id="1491" w:name="_Toc387759379"/>
      <w:bookmarkStart w:id="1492" w:name="_Toc387760497"/>
      <w:bookmarkStart w:id="1493" w:name="_Toc387763369"/>
      <w:bookmarkStart w:id="1494" w:name="_Toc387764485"/>
      <w:bookmarkStart w:id="1495" w:name="_Toc387765601"/>
      <w:bookmarkStart w:id="1496" w:name="_Toc387766717"/>
      <w:bookmarkStart w:id="1497" w:name="_Toc387768415"/>
      <w:bookmarkStart w:id="1498" w:name="_Toc387770115"/>
      <w:bookmarkStart w:id="1499" w:name="_Toc387771813"/>
      <w:bookmarkStart w:id="1500" w:name="_Toc387774175"/>
      <w:bookmarkStart w:id="1501" w:name="_Toc387677616"/>
      <w:bookmarkStart w:id="1502" w:name="_Toc387683010"/>
      <w:bookmarkStart w:id="1503" w:name="_Toc387685421"/>
      <w:bookmarkStart w:id="1504" w:name="_Toc387737445"/>
      <w:bookmarkStart w:id="1505" w:name="_Toc387755985"/>
      <w:bookmarkStart w:id="1506" w:name="_Toc387759380"/>
      <w:bookmarkStart w:id="1507" w:name="_Toc387760498"/>
      <w:bookmarkStart w:id="1508" w:name="_Toc387763370"/>
      <w:bookmarkStart w:id="1509" w:name="_Toc387764486"/>
      <w:bookmarkStart w:id="1510" w:name="_Toc387765602"/>
      <w:bookmarkStart w:id="1511" w:name="_Toc387766718"/>
      <w:bookmarkStart w:id="1512" w:name="_Toc387768416"/>
      <w:bookmarkStart w:id="1513" w:name="_Toc387770116"/>
      <w:bookmarkStart w:id="1514" w:name="_Toc387771814"/>
      <w:bookmarkStart w:id="1515" w:name="_Toc387774176"/>
      <w:bookmarkStart w:id="1516" w:name="_Toc387677617"/>
      <w:bookmarkStart w:id="1517" w:name="_Toc387683011"/>
      <w:bookmarkStart w:id="1518" w:name="_Toc387685422"/>
      <w:bookmarkStart w:id="1519" w:name="_Toc387737446"/>
      <w:bookmarkStart w:id="1520" w:name="_Toc387755986"/>
      <w:bookmarkStart w:id="1521" w:name="_Toc387759381"/>
      <w:bookmarkStart w:id="1522" w:name="_Toc387760499"/>
      <w:bookmarkStart w:id="1523" w:name="_Toc387763371"/>
      <w:bookmarkStart w:id="1524" w:name="_Toc387764487"/>
      <w:bookmarkStart w:id="1525" w:name="_Toc387765603"/>
      <w:bookmarkStart w:id="1526" w:name="_Toc387766719"/>
      <w:bookmarkStart w:id="1527" w:name="_Toc387768417"/>
      <w:bookmarkStart w:id="1528" w:name="_Toc387770117"/>
      <w:bookmarkStart w:id="1529" w:name="_Toc387771815"/>
      <w:bookmarkStart w:id="1530" w:name="_Toc387774177"/>
      <w:bookmarkStart w:id="1531" w:name="_Toc387677618"/>
      <w:bookmarkStart w:id="1532" w:name="_Toc387683012"/>
      <w:bookmarkStart w:id="1533" w:name="_Toc387685423"/>
      <w:bookmarkStart w:id="1534" w:name="_Toc387737447"/>
      <w:bookmarkStart w:id="1535" w:name="_Toc387755987"/>
      <w:bookmarkStart w:id="1536" w:name="_Toc387759382"/>
      <w:bookmarkStart w:id="1537" w:name="_Toc387760500"/>
      <w:bookmarkStart w:id="1538" w:name="_Toc387763372"/>
      <w:bookmarkStart w:id="1539" w:name="_Toc387764488"/>
      <w:bookmarkStart w:id="1540" w:name="_Toc387765604"/>
      <w:bookmarkStart w:id="1541" w:name="_Toc387766720"/>
      <w:bookmarkStart w:id="1542" w:name="_Toc387768418"/>
      <w:bookmarkStart w:id="1543" w:name="_Toc387770118"/>
      <w:bookmarkStart w:id="1544" w:name="_Toc387771816"/>
      <w:bookmarkStart w:id="1545" w:name="_Toc387774178"/>
      <w:bookmarkStart w:id="1546" w:name="_Toc387677619"/>
      <w:bookmarkStart w:id="1547" w:name="_Toc387683013"/>
      <w:bookmarkStart w:id="1548" w:name="_Toc387685424"/>
      <w:bookmarkStart w:id="1549" w:name="_Toc387737448"/>
      <w:bookmarkStart w:id="1550" w:name="_Toc387755988"/>
      <w:bookmarkStart w:id="1551" w:name="_Toc387759383"/>
      <w:bookmarkStart w:id="1552" w:name="_Toc387760501"/>
      <w:bookmarkStart w:id="1553" w:name="_Toc387763373"/>
      <w:bookmarkStart w:id="1554" w:name="_Toc387764489"/>
      <w:bookmarkStart w:id="1555" w:name="_Toc387765605"/>
      <w:bookmarkStart w:id="1556" w:name="_Toc387766721"/>
      <w:bookmarkStart w:id="1557" w:name="_Toc387768419"/>
      <w:bookmarkStart w:id="1558" w:name="_Toc387770119"/>
      <w:bookmarkStart w:id="1559" w:name="_Toc387771817"/>
      <w:bookmarkStart w:id="1560" w:name="_Toc387774179"/>
      <w:bookmarkStart w:id="1561" w:name="_Toc387677620"/>
      <w:bookmarkStart w:id="1562" w:name="_Toc387683014"/>
      <w:bookmarkStart w:id="1563" w:name="_Toc387685425"/>
      <w:bookmarkStart w:id="1564" w:name="_Toc387737449"/>
      <w:bookmarkStart w:id="1565" w:name="_Toc387755989"/>
      <w:bookmarkStart w:id="1566" w:name="_Toc387759384"/>
      <w:bookmarkStart w:id="1567" w:name="_Toc387760502"/>
      <w:bookmarkStart w:id="1568" w:name="_Toc387763374"/>
      <w:bookmarkStart w:id="1569" w:name="_Toc387764490"/>
      <w:bookmarkStart w:id="1570" w:name="_Toc387765606"/>
      <w:bookmarkStart w:id="1571" w:name="_Toc387766722"/>
      <w:bookmarkStart w:id="1572" w:name="_Toc387768420"/>
      <w:bookmarkStart w:id="1573" w:name="_Toc387770120"/>
      <w:bookmarkStart w:id="1574" w:name="_Toc387771818"/>
      <w:bookmarkStart w:id="1575" w:name="_Toc387774180"/>
      <w:bookmarkStart w:id="1576" w:name="_Toc387677621"/>
      <w:bookmarkStart w:id="1577" w:name="_Toc387683015"/>
      <w:bookmarkStart w:id="1578" w:name="_Toc387685426"/>
      <w:bookmarkStart w:id="1579" w:name="_Toc387737450"/>
      <w:bookmarkStart w:id="1580" w:name="_Toc387755990"/>
      <w:bookmarkStart w:id="1581" w:name="_Toc387759385"/>
      <w:bookmarkStart w:id="1582" w:name="_Toc387760503"/>
      <w:bookmarkStart w:id="1583" w:name="_Toc387763375"/>
      <w:bookmarkStart w:id="1584" w:name="_Toc387764491"/>
      <w:bookmarkStart w:id="1585" w:name="_Toc387765607"/>
      <w:bookmarkStart w:id="1586" w:name="_Toc387766723"/>
      <w:bookmarkStart w:id="1587" w:name="_Toc387768421"/>
      <w:bookmarkStart w:id="1588" w:name="_Toc387770121"/>
      <w:bookmarkStart w:id="1589" w:name="_Toc387771819"/>
      <w:bookmarkStart w:id="1590" w:name="_Toc387774181"/>
      <w:bookmarkStart w:id="1591" w:name="_Toc387677622"/>
      <w:bookmarkStart w:id="1592" w:name="_Toc387683016"/>
      <w:bookmarkStart w:id="1593" w:name="_Toc387685427"/>
      <w:bookmarkStart w:id="1594" w:name="_Toc387737451"/>
      <w:bookmarkStart w:id="1595" w:name="_Toc387755991"/>
      <w:bookmarkStart w:id="1596" w:name="_Toc387759386"/>
      <w:bookmarkStart w:id="1597" w:name="_Toc387760504"/>
      <w:bookmarkStart w:id="1598" w:name="_Toc387763376"/>
      <w:bookmarkStart w:id="1599" w:name="_Toc387764492"/>
      <w:bookmarkStart w:id="1600" w:name="_Toc387765608"/>
      <w:bookmarkStart w:id="1601" w:name="_Toc387766724"/>
      <w:bookmarkStart w:id="1602" w:name="_Toc387768422"/>
      <w:bookmarkStart w:id="1603" w:name="_Toc387770122"/>
      <w:bookmarkStart w:id="1604" w:name="_Toc387771820"/>
      <w:bookmarkStart w:id="1605" w:name="_Toc387774182"/>
      <w:bookmarkStart w:id="1606" w:name="_Toc387677623"/>
      <w:bookmarkStart w:id="1607" w:name="_Toc387683017"/>
      <w:bookmarkStart w:id="1608" w:name="_Toc387685428"/>
      <w:bookmarkStart w:id="1609" w:name="_Toc387737452"/>
      <w:bookmarkStart w:id="1610" w:name="_Toc387755992"/>
      <w:bookmarkStart w:id="1611" w:name="_Toc387759387"/>
      <w:bookmarkStart w:id="1612" w:name="_Toc387760505"/>
      <w:bookmarkStart w:id="1613" w:name="_Toc387763377"/>
      <w:bookmarkStart w:id="1614" w:name="_Toc387764493"/>
      <w:bookmarkStart w:id="1615" w:name="_Toc387765609"/>
      <w:bookmarkStart w:id="1616" w:name="_Toc387766725"/>
      <w:bookmarkStart w:id="1617" w:name="_Toc387768423"/>
      <w:bookmarkStart w:id="1618" w:name="_Toc387770123"/>
      <w:bookmarkStart w:id="1619" w:name="_Toc387771821"/>
      <w:bookmarkStart w:id="1620" w:name="_Toc387774183"/>
      <w:bookmarkStart w:id="1621" w:name="_Toc387677624"/>
      <w:bookmarkStart w:id="1622" w:name="_Toc387683018"/>
      <w:bookmarkStart w:id="1623" w:name="_Toc387685429"/>
      <w:bookmarkStart w:id="1624" w:name="_Toc387737453"/>
      <w:bookmarkStart w:id="1625" w:name="_Toc387755993"/>
      <w:bookmarkStart w:id="1626" w:name="_Toc387759388"/>
      <w:bookmarkStart w:id="1627" w:name="_Toc387760506"/>
      <w:bookmarkStart w:id="1628" w:name="_Toc387763378"/>
      <w:bookmarkStart w:id="1629" w:name="_Toc387764494"/>
      <w:bookmarkStart w:id="1630" w:name="_Toc387765610"/>
      <w:bookmarkStart w:id="1631" w:name="_Toc387766726"/>
      <w:bookmarkStart w:id="1632" w:name="_Toc387768424"/>
      <w:bookmarkStart w:id="1633" w:name="_Toc387770124"/>
      <w:bookmarkStart w:id="1634" w:name="_Toc387771822"/>
      <w:bookmarkStart w:id="1635" w:name="_Toc387774184"/>
      <w:bookmarkStart w:id="1636" w:name="_Toc387677625"/>
      <w:bookmarkStart w:id="1637" w:name="_Toc387683019"/>
      <w:bookmarkStart w:id="1638" w:name="_Toc387685430"/>
      <w:bookmarkStart w:id="1639" w:name="_Toc387737454"/>
      <w:bookmarkStart w:id="1640" w:name="_Toc387755994"/>
      <w:bookmarkStart w:id="1641" w:name="_Toc387759389"/>
      <w:bookmarkStart w:id="1642" w:name="_Toc387760507"/>
      <w:bookmarkStart w:id="1643" w:name="_Toc387763379"/>
      <w:bookmarkStart w:id="1644" w:name="_Toc387764495"/>
      <w:bookmarkStart w:id="1645" w:name="_Toc387765611"/>
      <w:bookmarkStart w:id="1646" w:name="_Toc387766727"/>
      <w:bookmarkStart w:id="1647" w:name="_Toc387768425"/>
      <w:bookmarkStart w:id="1648" w:name="_Toc387770125"/>
      <w:bookmarkStart w:id="1649" w:name="_Toc387771823"/>
      <w:bookmarkStart w:id="1650" w:name="_Toc387774185"/>
      <w:bookmarkStart w:id="1651" w:name="_Toc387677626"/>
      <w:bookmarkStart w:id="1652" w:name="_Toc387683020"/>
      <w:bookmarkStart w:id="1653" w:name="_Toc387685431"/>
      <w:bookmarkStart w:id="1654" w:name="_Toc387737455"/>
      <w:bookmarkStart w:id="1655" w:name="_Toc387755995"/>
      <w:bookmarkStart w:id="1656" w:name="_Toc387759390"/>
      <w:bookmarkStart w:id="1657" w:name="_Toc387760508"/>
      <w:bookmarkStart w:id="1658" w:name="_Toc387763380"/>
      <w:bookmarkStart w:id="1659" w:name="_Toc387764496"/>
      <w:bookmarkStart w:id="1660" w:name="_Toc387765612"/>
      <w:bookmarkStart w:id="1661" w:name="_Toc387766728"/>
      <w:bookmarkStart w:id="1662" w:name="_Toc387768426"/>
      <w:bookmarkStart w:id="1663" w:name="_Toc387770126"/>
      <w:bookmarkStart w:id="1664" w:name="_Toc387771824"/>
      <w:bookmarkStart w:id="1665" w:name="_Toc387774186"/>
      <w:bookmarkStart w:id="1666" w:name="_Toc387677627"/>
      <w:bookmarkStart w:id="1667" w:name="_Toc387683021"/>
      <w:bookmarkStart w:id="1668" w:name="_Toc387685432"/>
      <w:bookmarkStart w:id="1669" w:name="_Toc387737456"/>
      <w:bookmarkStart w:id="1670" w:name="_Toc387755996"/>
      <w:bookmarkStart w:id="1671" w:name="_Toc387759391"/>
      <w:bookmarkStart w:id="1672" w:name="_Toc387760509"/>
      <w:bookmarkStart w:id="1673" w:name="_Toc387763381"/>
      <w:bookmarkStart w:id="1674" w:name="_Toc387764497"/>
      <w:bookmarkStart w:id="1675" w:name="_Toc387765613"/>
      <w:bookmarkStart w:id="1676" w:name="_Toc387766729"/>
      <w:bookmarkStart w:id="1677" w:name="_Toc387768427"/>
      <w:bookmarkStart w:id="1678" w:name="_Toc387770127"/>
      <w:bookmarkStart w:id="1679" w:name="_Toc387771825"/>
      <w:bookmarkStart w:id="1680" w:name="_Toc387774187"/>
      <w:bookmarkStart w:id="1681" w:name="_Toc387677628"/>
      <w:bookmarkStart w:id="1682" w:name="_Toc387683022"/>
      <w:bookmarkStart w:id="1683" w:name="_Toc387685433"/>
      <w:bookmarkStart w:id="1684" w:name="_Toc387737457"/>
      <w:bookmarkStart w:id="1685" w:name="_Toc387755997"/>
      <w:bookmarkStart w:id="1686" w:name="_Toc387759392"/>
      <w:bookmarkStart w:id="1687" w:name="_Toc387760510"/>
      <w:bookmarkStart w:id="1688" w:name="_Toc387763382"/>
      <w:bookmarkStart w:id="1689" w:name="_Toc387764498"/>
      <w:bookmarkStart w:id="1690" w:name="_Toc387765614"/>
      <w:bookmarkStart w:id="1691" w:name="_Toc387766730"/>
      <w:bookmarkStart w:id="1692" w:name="_Toc387768428"/>
      <w:bookmarkStart w:id="1693" w:name="_Toc387770128"/>
      <w:bookmarkStart w:id="1694" w:name="_Toc387771826"/>
      <w:bookmarkStart w:id="1695" w:name="_Toc387774188"/>
      <w:bookmarkStart w:id="1696" w:name="_Toc387677629"/>
      <w:bookmarkStart w:id="1697" w:name="_Toc387683023"/>
      <w:bookmarkStart w:id="1698" w:name="_Toc387685434"/>
      <w:bookmarkStart w:id="1699" w:name="_Toc387737458"/>
      <w:bookmarkStart w:id="1700" w:name="_Toc387755998"/>
      <w:bookmarkStart w:id="1701" w:name="_Toc387759393"/>
      <w:bookmarkStart w:id="1702" w:name="_Toc387760511"/>
      <w:bookmarkStart w:id="1703" w:name="_Toc387763383"/>
      <w:bookmarkStart w:id="1704" w:name="_Toc387764499"/>
      <w:bookmarkStart w:id="1705" w:name="_Toc387765615"/>
      <w:bookmarkStart w:id="1706" w:name="_Toc387766731"/>
      <w:bookmarkStart w:id="1707" w:name="_Toc387768429"/>
      <w:bookmarkStart w:id="1708" w:name="_Toc387770129"/>
      <w:bookmarkStart w:id="1709" w:name="_Toc387771827"/>
      <w:bookmarkStart w:id="1710" w:name="_Toc387774189"/>
      <w:bookmarkStart w:id="1711" w:name="_Toc387677630"/>
      <w:bookmarkStart w:id="1712" w:name="_Toc387683024"/>
      <w:bookmarkStart w:id="1713" w:name="_Toc387685435"/>
      <w:bookmarkStart w:id="1714" w:name="_Toc387737459"/>
      <w:bookmarkStart w:id="1715" w:name="_Toc387755999"/>
      <w:bookmarkStart w:id="1716" w:name="_Toc387759394"/>
      <w:bookmarkStart w:id="1717" w:name="_Toc387760512"/>
      <w:bookmarkStart w:id="1718" w:name="_Toc387763384"/>
      <w:bookmarkStart w:id="1719" w:name="_Toc387764500"/>
      <w:bookmarkStart w:id="1720" w:name="_Toc387765616"/>
      <w:bookmarkStart w:id="1721" w:name="_Toc387766732"/>
      <w:bookmarkStart w:id="1722" w:name="_Toc387768430"/>
      <w:bookmarkStart w:id="1723" w:name="_Toc387770130"/>
      <w:bookmarkStart w:id="1724" w:name="_Toc387771828"/>
      <w:bookmarkStart w:id="1725" w:name="_Toc387774190"/>
      <w:bookmarkStart w:id="1726" w:name="_Toc387677631"/>
      <w:bookmarkStart w:id="1727" w:name="_Toc387683025"/>
      <w:bookmarkStart w:id="1728" w:name="_Toc387685436"/>
      <w:bookmarkStart w:id="1729" w:name="_Toc387737460"/>
      <w:bookmarkStart w:id="1730" w:name="_Toc387756000"/>
      <w:bookmarkStart w:id="1731" w:name="_Toc387759395"/>
      <w:bookmarkStart w:id="1732" w:name="_Toc387760513"/>
      <w:bookmarkStart w:id="1733" w:name="_Toc387763385"/>
      <w:bookmarkStart w:id="1734" w:name="_Toc387764501"/>
      <w:bookmarkStart w:id="1735" w:name="_Toc387765617"/>
      <w:bookmarkStart w:id="1736" w:name="_Toc387766733"/>
      <w:bookmarkStart w:id="1737" w:name="_Toc387768431"/>
      <w:bookmarkStart w:id="1738" w:name="_Toc387770131"/>
      <w:bookmarkStart w:id="1739" w:name="_Toc387771829"/>
      <w:bookmarkStart w:id="1740" w:name="_Toc387774191"/>
      <w:bookmarkStart w:id="1741" w:name="_Toc387677632"/>
      <w:bookmarkStart w:id="1742" w:name="_Toc387683026"/>
      <w:bookmarkStart w:id="1743" w:name="_Toc387685437"/>
      <w:bookmarkStart w:id="1744" w:name="_Toc387737461"/>
      <w:bookmarkStart w:id="1745" w:name="_Toc387756001"/>
      <w:bookmarkStart w:id="1746" w:name="_Toc387759396"/>
      <w:bookmarkStart w:id="1747" w:name="_Toc387760514"/>
      <w:bookmarkStart w:id="1748" w:name="_Toc387763386"/>
      <w:bookmarkStart w:id="1749" w:name="_Toc387764502"/>
      <w:bookmarkStart w:id="1750" w:name="_Toc387765618"/>
      <w:bookmarkStart w:id="1751" w:name="_Toc387766734"/>
      <w:bookmarkStart w:id="1752" w:name="_Toc387768432"/>
      <w:bookmarkStart w:id="1753" w:name="_Toc387770132"/>
      <w:bookmarkStart w:id="1754" w:name="_Toc387771830"/>
      <w:bookmarkStart w:id="1755" w:name="_Toc387774192"/>
      <w:bookmarkStart w:id="1756" w:name="_Toc387677633"/>
      <w:bookmarkStart w:id="1757" w:name="_Toc387683027"/>
      <w:bookmarkStart w:id="1758" w:name="_Toc387685438"/>
      <w:bookmarkStart w:id="1759" w:name="_Toc387737462"/>
      <w:bookmarkStart w:id="1760" w:name="_Toc387756002"/>
      <w:bookmarkStart w:id="1761" w:name="_Toc387759397"/>
      <w:bookmarkStart w:id="1762" w:name="_Toc387760515"/>
      <w:bookmarkStart w:id="1763" w:name="_Toc387763387"/>
      <w:bookmarkStart w:id="1764" w:name="_Toc387764503"/>
      <w:bookmarkStart w:id="1765" w:name="_Toc387765619"/>
      <w:bookmarkStart w:id="1766" w:name="_Toc387766735"/>
      <w:bookmarkStart w:id="1767" w:name="_Toc387768433"/>
      <w:bookmarkStart w:id="1768" w:name="_Toc387770133"/>
      <w:bookmarkStart w:id="1769" w:name="_Toc387771831"/>
      <w:bookmarkStart w:id="1770" w:name="_Toc387774193"/>
      <w:bookmarkStart w:id="1771" w:name="_Toc387677634"/>
      <w:bookmarkStart w:id="1772" w:name="_Toc387683028"/>
      <w:bookmarkStart w:id="1773" w:name="_Toc387685439"/>
      <w:bookmarkStart w:id="1774" w:name="_Toc387737463"/>
      <w:bookmarkStart w:id="1775" w:name="_Toc387756003"/>
      <w:bookmarkStart w:id="1776" w:name="_Toc387759398"/>
      <w:bookmarkStart w:id="1777" w:name="_Toc387760516"/>
      <w:bookmarkStart w:id="1778" w:name="_Toc387763388"/>
      <w:bookmarkStart w:id="1779" w:name="_Toc387764504"/>
      <w:bookmarkStart w:id="1780" w:name="_Toc387765620"/>
      <w:bookmarkStart w:id="1781" w:name="_Toc387766736"/>
      <w:bookmarkStart w:id="1782" w:name="_Toc387768434"/>
      <w:bookmarkStart w:id="1783" w:name="_Toc387770134"/>
      <w:bookmarkStart w:id="1784" w:name="_Toc387771832"/>
      <w:bookmarkStart w:id="1785" w:name="_Toc387774194"/>
      <w:bookmarkStart w:id="1786" w:name="_Toc387677635"/>
      <w:bookmarkStart w:id="1787" w:name="_Toc387683029"/>
      <w:bookmarkStart w:id="1788" w:name="_Toc387685440"/>
      <w:bookmarkStart w:id="1789" w:name="_Toc387737464"/>
      <w:bookmarkStart w:id="1790" w:name="_Toc387756004"/>
      <w:bookmarkStart w:id="1791" w:name="_Toc387759399"/>
      <w:bookmarkStart w:id="1792" w:name="_Toc387760517"/>
      <w:bookmarkStart w:id="1793" w:name="_Toc387763389"/>
      <w:bookmarkStart w:id="1794" w:name="_Toc387764505"/>
      <w:bookmarkStart w:id="1795" w:name="_Toc387765621"/>
      <w:bookmarkStart w:id="1796" w:name="_Toc387766737"/>
      <w:bookmarkStart w:id="1797" w:name="_Toc387768435"/>
      <w:bookmarkStart w:id="1798" w:name="_Toc387770135"/>
      <w:bookmarkStart w:id="1799" w:name="_Toc387771833"/>
      <w:bookmarkStart w:id="1800" w:name="_Toc387774195"/>
      <w:bookmarkStart w:id="1801" w:name="_Toc387677636"/>
      <w:bookmarkStart w:id="1802" w:name="_Toc387683030"/>
      <w:bookmarkStart w:id="1803" w:name="_Toc387685441"/>
      <w:bookmarkStart w:id="1804" w:name="_Toc387737465"/>
      <w:bookmarkStart w:id="1805" w:name="_Toc387756005"/>
      <w:bookmarkStart w:id="1806" w:name="_Toc387759400"/>
      <w:bookmarkStart w:id="1807" w:name="_Toc387760518"/>
      <w:bookmarkStart w:id="1808" w:name="_Toc387763390"/>
      <w:bookmarkStart w:id="1809" w:name="_Toc387764506"/>
      <w:bookmarkStart w:id="1810" w:name="_Toc387765622"/>
      <w:bookmarkStart w:id="1811" w:name="_Toc387766738"/>
      <w:bookmarkStart w:id="1812" w:name="_Toc387768436"/>
      <w:bookmarkStart w:id="1813" w:name="_Toc387770136"/>
      <w:bookmarkStart w:id="1814" w:name="_Toc387771834"/>
      <w:bookmarkStart w:id="1815" w:name="_Toc387774196"/>
      <w:bookmarkStart w:id="1816" w:name="_Toc387677637"/>
      <w:bookmarkStart w:id="1817" w:name="_Toc387683031"/>
      <w:bookmarkStart w:id="1818" w:name="_Toc387685442"/>
      <w:bookmarkStart w:id="1819" w:name="_Toc387737466"/>
      <w:bookmarkStart w:id="1820" w:name="_Toc387756006"/>
      <w:bookmarkStart w:id="1821" w:name="_Toc387759401"/>
      <w:bookmarkStart w:id="1822" w:name="_Toc387760519"/>
      <w:bookmarkStart w:id="1823" w:name="_Toc387763391"/>
      <w:bookmarkStart w:id="1824" w:name="_Toc387764507"/>
      <w:bookmarkStart w:id="1825" w:name="_Toc387765623"/>
      <w:bookmarkStart w:id="1826" w:name="_Toc387766739"/>
      <w:bookmarkStart w:id="1827" w:name="_Toc387768437"/>
      <w:bookmarkStart w:id="1828" w:name="_Toc387770137"/>
      <w:bookmarkStart w:id="1829" w:name="_Toc387771835"/>
      <w:bookmarkStart w:id="1830" w:name="_Toc387774197"/>
      <w:bookmarkStart w:id="1831" w:name="_Toc387677638"/>
      <w:bookmarkStart w:id="1832" w:name="_Toc387683032"/>
      <w:bookmarkStart w:id="1833" w:name="_Toc387685443"/>
      <w:bookmarkStart w:id="1834" w:name="_Toc387737467"/>
      <w:bookmarkStart w:id="1835" w:name="_Toc387756007"/>
      <w:bookmarkStart w:id="1836" w:name="_Toc387759402"/>
      <w:bookmarkStart w:id="1837" w:name="_Toc387760520"/>
      <w:bookmarkStart w:id="1838" w:name="_Toc387763392"/>
      <w:bookmarkStart w:id="1839" w:name="_Toc387764508"/>
      <w:bookmarkStart w:id="1840" w:name="_Toc387765624"/>
      <w:bookmarkStart w:id="1841" w:name="_Toc387766740"/>
      <w:bookmarkStart w:id="1842" w:name="_Toc387768438"/>
      <w:bookmarkStart w:id="1843" w:name="_Toc387770138"/>
      <w:bookmarkStart w:id="1844" w:name="_Toc387771836"/>
      <w:bookmarkStart w:id="1845" w:name="_Toc387774198"/>
      <w:bookmarkStart w:id="1846" w:name="_Toc387677639"/>
      <w:bookmarkStart w:id="1847" w:name="_Toc387683033"/>
      <w:bookmarkStart w:id="1848" w:name="_Toc387685444"/>
      <w:bookmarkStart w:id="1849" w:name="_Toc387737468"/>
      <w:bookmarkStart w:id="1850" w:name="_Toc387756008"/>
      <w:bookmarkStart w:id="1851" w:name="_Toc387759403"/>
      <w:bookmarkStart w:id="1852" w:name="_Toc387760521"/>
      <w:bookmarkStart w:id="1853" w:name="_Toc387763393"/>
      <w:bookmarkStart w:id="1854" w:name="_Toc387764509"/>
      <w:bookmarkStart w:id="1855" w:name="_Toc387765625"/>
      <w:bookmarkStart w:id="1856" w:name="_Toc387766741"/>
      <w:bookmarkStart w:id="1857" w:name="_Toc387768439"/>
      <w:bookmarkStart w:id="1858" w:name="_Toc387770139"/>
      <w:bookmarkStart w:id="1859" w:name="_Toc387771837"/>
      <w:bookmarkStart w:id="1860" w:name="_Toc387774199"/>
      <w:bookmarkStart w:id="1861" w:name="_Toc387677640"/>
      <w:bookmarkStart w:id="1862" w:name="_Toc387683034"/>
      <w:bookmarkStart w:id="1863" w:name="_Toc387685445"/>
      <w:bookmarkStart w:id="1864" w:name="_Toc387737469"/>
      <w:bookmarkStart w:id="1865" w:name="_Toc387756009"/>
      <w:bookmarkStart w:id="1866" w:name="_Toc387759404"/>
      <w:bookmarkStart w:id="1867" w:name="_Toc387760522"/>
      <w:bookmarkStart w:id="1868" w:name="_Toc387763394"/>
      <w:bookmarkStart w:id="1869" w:name="_Toc387764510"/>
      <w:bookmarkStart w:id="1870" w:name="_Toc387765626"/>
      <w:bookmarkStart w:id="1871" w:name="_Toc387766742"/>
      <w:bookmarkStart w:id="1872" w:name="_Toc387768440"/>
      <w:bookmarkStart w:id="1873" w:name="_Toc387770140"/>
      <w:bookmarkStart w:id="1874" w:name="_Toc387771838"/>
      <w:bookmarkStart w:id="1875" w:name="_Toc387774200"/>
      <w:bookmarkStart w:id="1876" w:name="_Toc387677641"/>
      <w:bookmarkStart w:id="1877" w:name="_Toc387683035"/>
      <w:bookmarkStart w:id="1878" w:name="_Toc387685446"/>
      <w:bookmarkStart w:id="1879" w:name="_Toc387737470"/>
      <w:bookmarkStart w:id="1880" w:name="_Toc387756010"/>
      <w:bookmarkStart w:id="1881" w:name="_Toc387759405"/>
      <w:bookmarkStart w:id="1882" w:name="_Toc387760523"/>
      <w:bookmarkStart w:id="1883" w:name="_Toc387763395"/>
      <w:bookmarkStart w:id="1884" w:name="_Toc387764511"/>
      <w:bookmarkStart w:id="1885" w:name="_Toc387765627"/>
      <w:bookmarkStart w:id="1886" w:name="_Toc387766743"/>
      <w:bookmarkStart w:id="1887" w:name="_Toc387768441"/>
      <w:bookmarkStart w:id="1888" w:name="_Toc387770141"/>
      <w:bookmarkStart w:id="1889" w:name="_Toc387771839"/>
      <w:bookmarkStart w:id="1890" w:name="_Toc387774201"/>
      <w:bookmarkStart w:id="1891" w:name="_Toc387677642"/>
      <w:bookmarkStart w:id="1892" w:name="_Toc387683036"/>
      <w:bookmarkStart w:id="1893" w:name="_Toc387685447"/>
      <w:bookmarkStart w:id="1894" w:name="_Toc387737471"/>
      <w:bookmarkStart w:id="1895" w:name="_Toc387756011"/>
      <w:bookmarkStart w:id="1896" w:name="_Toc387759406"/>
      <w:bookmarkStart w:id="1897" w:name="_Toc387760524"/>
      <w:bookmarkStart w:id="1898" w:name="_Toc387763396"/>
      <w:bookmarkStart w:id="1899" w:name="_Toc387764512"/>
      <w:bookmarkStart w:id="1900" w:name="_Toc387765628"/>
      <w:bookmarkStart w:id="1901" w:name="_Toc387766744"/>
      <w:bookmarkStart w:id="1902" w:name="_Toc387768442"/>
      <w:bookmarkStart w:id="1903" w:name="_Toc387770142"/>
      <w:bookmarkStart w:id="1904" w:name="_Toc387771840"/>
      <w:bookmarkStart w:id="1905" w:name="_Toc387774202"/>
      <w:bookmarkStart w:id="1906" w:name="_Toc387677643"/>
      <w:bookmarkStart w:id="1907" w:name="_Toc387683037"/>
      <w:bookmarkStart w:id="1908" w:name="_Toc387685448"/>
      <w:bookmarkStart w:id="1909" w:name="_Toc387737472"/>
      <w:bookmarkStart w:id="1910" w:name="_Toc387756012"/>
      <w:bookmarkStart w:id="1911" w:name="_Toc387759407"/>
      <w:bookmarkStart w:id="1912" w:name="_Toc387760525"/>
      <w:bookmarkStart w:id="1913" w:name="_Toc387763397"/>
      <w:bookmarkStart w:id="1914" w:name="_Toc387764513"/>
      <w:bookmarkStart w:id="1915" w:name="_Toc387765629"/>
      <w:bookmarkStart w:id="1916" w:name="_Toc387766745"/>
      <w:bookmarkStart w:id="1917" w:name="_Toc387768443"/>
      <w:bookmarkStart w:id="1918" w:name="_Toc387770143"/>
      <w:bookmarkStart w:id="1919" w:name="_Toc387771841"/>
      <w:bookmarkStart w:id="1920" w:name="_Toc387774203"/>
      <w:bookmarkStart w:id="1921" w:name="_Toc387677644"/>
      <w:bookmarkStart w:id="1922" w:name="_Toc387683038"/>
      <w:bookmarkStart w:id="1923" w:name="_Toc387685449"/>
      <w:bookmarkStart w:id="1924" w:name="_Toc387737473"/>
      <w:bookmarkStart w:id="1925" w:name="_Toc387756013"/>
      <w:bookmarkStart w:id="1926" w:name="_Toc387759408"/>
      <w:bookmarkStart w:id="1927" w:name="_Toc387760526"/>
      <w:bookmarkStart w:id="1928" w:name="_Toc387763398"/>
      <w:bookmarkStart w:id="1929" w:name="_Toc387764514"/>
      <w:bookmarkStart w:id="1930" w:name="_Toc387765630"/>
      <w:bookmarkStart w:id="1931" w:name="_Toc387766746"/>
      <w:bookmarkStart w:id="1932" w:name="_Toc387768444"/>
      <w:bookmarkStart w:id="1933" w:name="_Toc387770144"/>
      <w:bookmarkStart w:id="1934" w:name="_Toc387771842"/>
      <w:bookmarkStart w:id="1935" w:name="_Toc387774204"/>
      <w:bookmarkStart w:id="1936" w:name="_Toc387677645"/>
      <w:bookmarkStart w:id="1937" w:name="_Toc387683039"/>
      <w:bookmarkStart w:id="1938" w:name="_Toc387685450"/>
      <w:bookmarkStart w:id="1939" w:name="_Toc387737474"/>
      <w:bookmarkStart w:id="1940" w:name="_Toc387756014"/>
      <w:bookmarkStart w:id="1941" w:name="_Toc387759409"/>
      <w:bookmarkStart w:id="1942" w:name="_Toc387760527"/>
      <w:bookmarkStart w:id="1943" w:name="_Toc387763399"/>
      <w:bookmarkStart w:id="1944" w:name="_Toc387764515"/>
      <w:bookmarkStart w:id="1945" w:name="_Toc387765631"/>
      <w:bookmarkStart w:id="1946" w:name="_Toc387766747"/>
      <w:bookmarkStart w:id="1947" w:name="_Toc387768445"/>
      <w:bookmarkStart w:id="1948" w:name="_Toc387770145"/>
      <w:bookmarkStart w:id="1949" w:name="_Toc387771843"/>
      <w:bookmarkStart w:id="1950" w:name="_Toc387774205"/>
      <w:bookmarkStart w:id="1951" w:name="_Toc387677646"/>
      <w:bookmarkStart w:id="1952" w:name="_Toc387683040"/>
      <w:bookmarkStart w:id="1953" w:name="_Toc387685451"/>
      <w:bookmarkStart w:id="1954" w:name="_Toc387737475"/>
      <w:bookmarkStart w:id="1955" w:name="_Toc387756015"/>
      <w:bookmarkStart w:id="1956" w:name="_Toc387759410"/>
      <w:bookmarkStart w:id="1957" w:name="_Toc387760528"/>
      <w:bookmarkStart w:id="1958" w:name="_Toc387763400"/>
      <w:bookmarkStart w:id="1959" w:name="_Toc387764516"/>
      <w:bookmarkStart w:id="1960" w:name="_Toc387765632"/>
      <w:bookmarkStart w:id="1961" w:name="_Toc387766748"/>
      <w:bookmarkStart w:id="1962" w:name="_Toc387768446"/>
      <w:bookmarkStart w:id="1963" w:name="_Toc387770146"/>
      <w:bookmarkStart w:id="1964" w:name="_Toc387771844"/>
      <w:bookmarkStart w:id="1965" w:name="_Toc387774206"/>
      <w:bookmarkStart w:id="1966" w:name="_Toc387677647"/>
      <w:bookmarkStart w:id="1967" w:name="_Toc387683041"/>
      <w:bookmarkStart w:id="1968" w:name="_Toc387685452"/>
      <w:bookmarkStart w:id="1969" w:name="_Toc387737476"/>
      <w:bookmarkStart w:id="1970" w:name="_Toc387756016"/>
      <w:bookmarkStart w:id="1971" w:name="_Toc387759411"/>
      <w:bookmarkStart w:id="1972" w:name="_Toc387760529"/>
      <w:bookmarkStart w:id="1973" w:name="_Toc387763401"/>
      <w:bookmarkStart w:id="1974" w:name="_Toc387764517"/>
      <w:bookmarkStart w:id="1975" w:name="_Toc387765633"/>
      <w:bookmarkStart w:id="1976" w:name="_Toc387766749"/>
      <w:bookmarkStart w:id="1977" w:name="_Toc387768447"/>
      <w:bookmarkStart w:id="1978" w:name="_Toc387770147"/>
      <w:bookmarkStart w:id="1979" w:name="_Toc387771845"/>
      <w:bookmarkStart w:id="1980" w:name="_Toc387774207"/>
      <w:bookmarkStart w:id="1981" w:name="_Toc387677648"/>
      <w:bookmarkStart w:id="1982" w:name="_Toc387683042"/>
      <w:bookmarkStart w:id="1983" w:name="_Toc387685453"/>
      <w:bookmarkStart w:id="1984" w:name="_Toc387737477"/>
      <w:bookmarkStart w:id="1985" w:name="_Toc387756017"/>
      <w:bookmarkStart w:id="1986" w:name="_Toc387759412"/>
      <w:bookmarkStart w:id="1987" w:name="_Toc387760530"/>
      <w:bookmarkStart w:id="1988" w:name="_Toc387763402"/>
      <w:bookmarkStart w:id="1989" w:name="_Toc387764518"/>
      <w:bookmarkStart w:id="1990" w:name="_Toc387765634"/>
      <w:bookmarkStart w:id="1991" w:name="_Toc387766750"/>
      <w:bookmarkStart w:id="1992" w:name="_Toc387768448"/>
      <w:bookmarkStart w:id="1993" w:name="_Toc387770148"/>
      <w:bookmarkStart w:id="1994" w:name="_Toc387771846"/>
      <w:bookmarkStart w:id="1995" w:name="_Toc387774208"/>
      <w:bookmarkStart w:id="1996" w:name="_Toc387677649"/>
      <w:bookmarkStart w:id="1997" w:name="_Toc387683043"/>
      <w:bookmarkStart w:id="1998" w:name="_Toc387685454"/>
      <w:bookmarkStart w:id="1999" w:name="_Toc387737478"/>
      <w:bookmarkStart w:id="2000" w:name="_Toc387756018"/>
      <w:bookmarkStart w:id="2001" w:name="_Toc387759413"/>
      <w:bookmarkStart w:id="2002" w:name="_Toc387760531"/>
      <w:bookmarkStart w:id="2003" w:name="_Toc387763403"/>
      <w:bookmarkStart w:id="2004" w:name="_Toc387764519"/>
      <w:bookmarkStart w:id="2005" w:name="_Toc387765635"/>
      <w:bookmarkStart w:id="2006" w:name="_Toc387766751"/>
      <w:bookmarkStart w:id="2007" w:name="_Toc387768449"/>
      <w:bookmarkStart w:id="2008" w:name="_Toc387770149"/>
      <w:bookmarkStart w:id="2009" w:name="_Toc387771847"/>
      <w:bookmarkStart w:id="2010" w:name="_Toc387774209"/>
      <w:bookmarkStart w:id="2011" w:name="_Toc387677650"/>
      <w:bookmarkStart w:id="2012" w:name="_Toc387683044"/>
      <w:bookmarkStart w:id="2013" w:name="_Toc387685455"/>
      <w:bookmarkStart w:id="2014" w:name="_Toc387737479"/>
      <w:bookmarkStart w:id="2015" w:name="_Toc387756019"/>
      <w:bookmarkStart w:id="2016" w:name="_Toc387759414"/>
      <w:bookmarkStart w:id="2017" w:name="_Toc387760532"/>
      <w:bookmarkStart w:id="2018" w:name="_Toc387763404"/>
      <w:bookmarkStart w:id="2019" w:name="_Toc387764520"/>
      <w:bookmarkStart w:id="2020" w:name="_Toc387765636"/>
      <w:bookmarkStart w:id="2021" w:name="_Toc387766752"/>
      <w:bookmarkStart w:id="2022" w:name="_Toc387768450"/>
      <w:bookmarkStart w:id="2023" w:name="_Toc387770150"/>
      <w:bookmarkStart w:id="2024" w:name="_Toc387771848"/>
      <w:bookmarkStart w:id="2025" w:name="_Toc387774210"/>
      <w:bookmarkStart w:id="2026" w:name="_Toc387677651"/>
      <w:bookmarkStart w:id="2027" w:name="_Toc387683045"/>
      <w:bookmarkStart w:id="2028" w:name="_Toc387685456"/>
      <w:bookmarkStart w:id="2029" w:name="_Toc387737480"/>
      <w:bookmarkStart w:id="2030" w:name="_Toc387756020"/>
      <w:bookmarkStart w:id="2031" w:name="_Toc387759415"/>
      <w:bookmarkStart w:id="2032" w:name="_Toc387760533"/>
      <w:bookmarkStart w:id="2033" w:name="_Toc387763405"/>
      <w:bookmarkStart w:id="2034" w:name="_Toc387764521"/>
      <w:bookmarkStart w:id="2035" w:name="_Toc387765637"/>
      <w:bookmarkStart w:id="2036" w:name="_Toc387766753"/>
      <w:bookmarkStart w:id="2037" w:name="_Toc387768451"/>
      <w:bookmarkStart w:id="2038" w:name="_Toc387770151"/>
      <w:bookmarkStart w:id="2039" w:name="_Toc387771849"/>
      <w:bookmarkStart w:id="2040" w:name="_Toc387774211"/>
      <w:bookmarkStart w:id="2041" w:name="_Toc387677652"/>
      <w:bookmarkStart w:id="2042" w:name="_Toc387683046"/>
      <w:bookmarkStart w:id="2043" w:name="_Toc387685457"/>
      <w:bookmarkStart w:id="2044" w:name="_Toc387737481"/>
      <w:bookmarkStart w:id="2045" w:name="_Toc387756021"/>
      <w:bookmarkStart w:id="2046" w:name="_Toc387759416"/>
      <w:bookmarkStart w:id="2047" w:name="_Toc387760534"/>
      <w:bookmarkStart w:id="2048" w:name="_Toc387763406"/>
      <w:bookmarkStart w:id="2049" w:name="_Toc387764522"/>
      <w:bookmarkStart w:id="2050" w:name="_Toc387765638"/>
      <w:bookmarkStart w:id="2051" w:name="_Toc387766754"/>
      <w:bookmarkStart w:id="2052" w:name="_Toc387768452"/>
      <w:bookmarkStart w:id="2053" w:name="_Toc387770152"/>
      <w:bookmarkStart w:id="2054" w:name="_Toc387771850"/>
      <w:bookmarkStart w:id="2055" w:name="_Toc387774212"/>
      <w:bookmarkStart w:id="2056" w:name="_Toc387677653"/>
      <w:bookmarkStart w:id="2057" w:name="_Toc387683047"/>
      <w:bookmarkStart w:id="2058" w:name="_Toc387685458"/>
      <w:bookmarkStart w:id="2059" w:name="_Toc387737482"/>
      <w:bookmarkStart w:id="2060" w:name="_Toc387756022"/>
      <w:bookmarkStart w:id="2061" w:name="_Toc387759417"/>
      <w:bookmarkStart w:id="2062" w:name="_Toc387760535"/>
      <w:bookmarkStart w:id="2063" w:name="_Toc387763407"/>
      <w:bookmarkStart w:id="2064" w:name="_Toc387764523"/>
      <w:bookmarkStart w:id="2065" w:name="_Toc387765639"/>
      <w:bookmarkStart w:id="2066" w:name="_Toc387766755"/>
      <w:bookmarkStart w:id="2067" w:name="_Toc387768453"/>
      <w:bookmarkStart w:id="2068" w:name="_Toc387770153"/>
      <w:bookmarkStart w:id="2069" w:name="_Toc387771851"/>
      <w:bookmarkStart w:id="2070" w:name="_Toc387774213"/>
      <w:bookmarkStart w:id="2071" w:name="_Toc387677654"/>
      <w:bookmarkStart w:id="2072" w:name="_Toc387683048"/>
      <w:bookmarkStart w:id="2073" w:name="_Toc387685459"/>
      <w:bookmarkStart w:id="2074" w:name="_Toc387737483"/>
      <w:bookmarkStart w:id="2075" w:name="_Toc387756023"/>
      <w:bookmarkStart w:id="2076" w:name="_Toc387759418"/>
      <w:bookmarkStart w:id="2077" w:name="_Toc387760536"/>
      <w:bookmarkStart w:id="2078" w:name="_Toc387763408"/>
      <w:bookmarkStart w:id="2079" w:name="_Toc387764524"/>
      <w:bookmarkStart w:id="2080" w:name="_Toc387765640"/>
      <w:bookmarkStart w:id="2081" w:name="_Toc387766756"/>
      <w:bookmarkStart w:id="2082" w:name="_Toc387768454"/>
      <w:bookmarkStart w:id="2083" w:name="_Toc387770154"/>
      <w:bookmarkStart w:id="2084" w:name="_Toc387771852"/>
      <w:bookmarkStart w:id="2085" w:name="_Toc387774214"/>
      <w:bookmarkStart w:id="2086" w:name="_Toc387677655"/>
      <w:bookmarkStart w:id="2087" w:name="_Toc387683049"/>
      <w:bookmarkStart w:id="2088" w:name="_Toc387685460"/>
      <w:bookmarkStart w:id="2089" w:name="_Toc387737484"/>
      <w:bookmarkStart w:id="2090" w:name="_Toc387756024"/>
      <w:bookmarkStart w:id="2091" w:name="_Toc387759419"/>
      <w:bookmarkStart w:id="2092" w:name="_Toc387760537"/>
      <w:bookmarkStart w:id="2093" w:name="_Toc387763409"/>
      <w:bookmarkStart w:id="2094" w:name="_Toc387764525"/>
      <w:bookmarkStart w:id="2095" w:name="_Toc387765641"/>
      <w:bookmarkStart w:id="2096" w:name="_Toc387766757"/>
      <w:bookmarkStart w:id="2097" w:name="_Toc387768455"/>
      <w:bookmarkStart w:id="2098" w:name="_Toc387770155"/>
      <w:bookmarkStart w:id="2099" w:name="_Toc387771853"/>
      <w:bookmarkStart w:id="2100" w:name="_Toc387774215"/>
      <w:bookmarkStart w:id="2101" w:name="_Toc387677656"/>
      <w:bookmarkStart w:id="2102" w:name="_Toc387683050"/>
      <w:bookmarkStart w:id="2103" w:name="_Toc387685461"/>
      <w:bookmarkStart w:id="2104" w:name="_Toc387737485"/>
      <w:bookmarkStart w:id="2105" w:name="_Toc387756025"/>
      <w:bookmarkStart w:id="2106" w:name="_Toc387759420"/>
      <w:bookmarkStart w:id="2107" w:name="_Toc387760538"/>
      <w:bookmarkStart w:id="2108" w:name="_Toc387763410"/>
      <w:bookmarkStart w:id="2109" w:name="_Toc387764526"/>
      <w:bookmarkStart w:id="2110" w:name="_Toc387765642"/>
      <w:bookmarkStart w:id="2111" w:name="_Toc387766758"/>
      <w:bookmarkStart w:id="2112" w:name="_Toc387768456"/>
      <w:bookmarkStart w:id="2113" w:name="_Toc387770156"/>
      <w:bookmarkStart w:id="2114" w:name="_Toc387771854"/>
      <w:bookmarkStart w:id="2115" w:name="_Toc387774216"/>
      <w:bookmarkStart w:id="2116" w:name="_Toc387677657"/>
      <w:bookmarkStart w:id="2117" w:name="_Toc387683051"/>
      <w:bookmarkStart w:id="2118" w:name="_Toc387685462"/>
      <w:bookmarkStart w:id="2119" w:name="_Toc387737486"/>
      <w:bookmarkStart w:id="2120" w:name="_Toc387756026"/>
      <w:bookmarkStart w:id="2121" w:name="_Toc387759421"/>
      <w:bookmarkStart w:id="2122" w:name="_Toc387760539"/>
      <w:bookmarkStart w:id="2123" w:name="_Toc387763411"/>
      <w:bookmarkStart w:id="2124" w:name="_Toc387764527"/>
      <w:bookmarkStart w:id="2125" w:name="_Toc387765643"/>
      <w:bookmarkStart w:id="2126" w:name="_Toc387766759"/>
      <w:bookmarkStart w:id="2127" w:name="_Toc387768457"/>
      <w:bookmarkStart w:id="2128" w:name="_Toc387770157"/>
      <w:bookmarkStart w:id="2129" w:name="_Toc387771855"/>
      <w:bookmarkStart w:id="2130" w:name="_Toc387774217"/>
      <w:bookmarkStart w:id="2131" w:name="_Toc387677658"/>
      <w:bookmarkStart w:id="2132" w:name="_Toc387683052"/>
      <w:bookmarkStart w:id="2133" w:name="_Toc387685463"/>
      <w:bookmarkStart w:id="2134" w:name="_Toc387737487"/>
      <w:bookmarkStart w:id="2135" w:name="_Toc387756027"/>
      <w:bookmarkStart w:id="2136" w:name="_Toc387759422"/>
      <w:bookmarkStart w:id="2137" w:name="_Toc387760540"/>
      <w:bookmarkStart w:id="2138" w:name="_Toc387763412"/>
      <w:bookmarkStart w:id="2139" w:name="_Toc387764528"/>
      <w:bookmarkStart w:id="2140" w:name="_Toc387765644"/>
      <w:bookmarkStart w:id="2141" w:name="_Toc387766760"/>
      <w:bookmarkStart w:id="2142" w:name="_Toc387768458"/>
      <w:bookmarkStart w:id="2143" w:name="_Toc387770158"/>
      <w:bookmarkStart w:id="2144" w:name="_Toc387771856"/>
      <w:bookmarkStart w:id="2145" w:name="_Toc387774218"/>
      <w:bookmarkStart w:id="2146" w:name="_Toc387677659"/>
      <w:bookmarkStart w:id="2147" w:name="_Toc387683053"/>
      <w:bookmarkStart w:id="2148" w:name="_Toc387685464"/>
      <w:bookmarkStart w:id="2149" w:name="_Toc387737488"/>
      <w:bookmarkStart w:id="2150" w:name="_Toc387756028"/>
      <w:bookmarkStart w:id="2151" w:name="_Toc387759423"/>
      <w:bookmarkStart w:id="2152" w:name="_Toc387760541"/>
      <w:bookmarkStart w:id="2153" w:name="_Toc387763413"/>
      <w:bookmarkStart w:id="2154" w:name="_Toc387764529"/>
      <w:bookmarkStart w:id="2155" w:name="_Toc387765645"/>
      <w:bookmarkStart w:id="2156" w:name="_Toc387766761"/>
      <w:bookmarkStart w:id="2157" w:name="_Toc387768459"/>
      <w:bookmarkStart w:id="2158" w:name="_Toc387770159"/>
      <w:bookmarkStart w:id="2159" w:name="_Toc387771857"/>
      <w:bookmarkStart w:id="2160" w:name="_Toc387774219"/>
      <w:bookmarkStart w:id="2161" w:name="_Toc387677660"/>
      <w:bookmarkStart w:id="2162" w:name="_Toc387683054"/>
      <w:bookmarkStart w:id="2163" w:name="_Toc387685465"/>
      <w:bookmarkStart w:id="2164" w:name="_Toc387737489"/>
      <w:bookmarkStart w:id="2165" w:name="_Toc387756029"/>
      <w:bookmarkStart w:id="2166" w:name="_Toc387759424"/>
      <w:bookmarkStart w:id="2167" w:name="_Toc387760542"/>
      <w:bookmarkStart w:id="2168" w:name="_Toc387763414"/>
      <w:bookmarkStart w:id="2169" w:name="_Toc387764530"/>
      <w:bookmarkStart w:id="2170" w:name="_Toc387765646"/>
      <w:bookmarkStart w:id="2171" w:name="_Toc387766762"/>
      <w:bookmarkStart w:id="2172" w:name="_Toc387768460"/>
      <w:bookmarkStart w:id="2173" w:name="_Toc387770160"/>
      <w:bookmarkStart w:id="2174" w:name="_Toc387771858"/>
      <w:bookmarkStart w:id="2175" w:name="_Toc387774220"/>
      <w:bookmarkStart w:id="2176" w:name="_Toc387677661"/>
      <w:bookmarkStart w:id="2177" w:name="_Toc387683055"/>
      <w:bookmarkStart w:id="2178" w:name="_Toc387685466"/>
      <w:bookmarkStart w:id="2179" w:name="_Toc387737490"/>
      <w:bookmarkStart w:id="2180" w:name="_Toc387756030"/>
      <w:bookmarkStart w:id="2181" w:name="_Toc387759425"/>
      <w:bookmarkStart w:id="2182" w:name="_Toc387760543"/>
      <w:bookmarkStart w:id="2183" w:name="_Toc387763415"/>
      <w:bookmarkStart w:id="2184" w:name="_Toc387764531"/>
      <w:bookmarkStart w:id="2185" w:name="_Toc387765647"/>
      <w:bookmarkStart w:id="2186" w:name="_Toc387766763"/>
      <w:bookmarkStart w:id="2187" w:name="_Toc387768461"/>
      <w:bookmarkStart w:id="2188" w:name="_Toc387770161"/>
      <w:bookmarkStart w:id="2189" w:name="_Toc387771859"/>
      <w:bookmarkStart w:id="2190" w:name="_Toc387774221"/>
      <w:bookmarkStart w:id="2191" w:name="_Toc387677662"/>
      <w:bookmarkStart w:id="2192" w:name="_Toc387683056"/>
      <w:bookmarkStart w:id="2193" w:name="_Toc387685467"/>
      <w:bookmarkStart w:id="2194" w:name="_Toc387737491"/>
      <w:bookmarkStart w:id="2195" w:name="_Toc387756031"/>
      <w:bookmarkStart w:id="2196" w:name="_Toc387759426"/>
      <w:bookmarkStart w:id="2197" w:name="_Toc387760544"/>
      <w:bookmarkStart w:id="2198" w:name="_Toc387763416"/>
      <w:bookmarkStart w:id="2199" w:name="_Toc387764532"/>
      <w:bookmarkStart w:id="2200" w:name="_Toc387765648"/>
      <w:bookmarkStart w:id="2201" w:name="_Toc387766764"/>
      <w:bookmarkStart w:id="2202" w:name="_Toc387768462"/>
      <w:bookmarkStart w:id="2203" w:name="_Toc387770162"/>
      <w:bookmarkStart w:id="2204" w:name="_Toc387771860"/>
      <w:bookmarkStart w:id="2205" w:name="_Toc387774222"/>
      <w:bookmarkStart w:id="2206" w:name="_Toc387677663"/>
      <w:bookmarkStart w:id="2207" w:name="_Toc387683057"/>
      <w:bookmarkStart w:id="2208" w:name="_Toc387685468"/>
      <w:bookmarkStart w:id="2209" w:name="_Toc387737492"/>
      <w:bookmarkStart w:id="2210" w:name="_Toc387756032"/>
      <w:bookmarkStart w:id="2211" w:name="_Toc387759427"/>
      <w:bookmarkStart w:id="2212" w:name="_Toc387760545"/>
      <w:bookmarkStart w:id="2213" w:name="_Toc387763417"/>
      <w:bookmarkStart w:id="2214" w:name="_Toc387764533"/>
      <w:bookmarkStart w:id="2215" w:name="_Toc387765649"/>
      <w:bookmarkStart w:id="2216" w:name="_Toc387766765"/>
      <w:bookmarkStart w:id="2217" w:name="_Toc387768463"/>
      <w:bookmarkStart w:id="2218" w:name="_Toc387770163"/>
      <w:bookmarkStart w:id="2219" w:name="_Toc387771861"/>
      <w:bookmarkStart w:id="2220" w:name="_Toc387774223"/>
      <w:bookmarkStart w:id="2221" w:name="_Toc387677664"/>
      <w:bookmarkStart w:id="2222" w:name="_Toc387683058"/>
      <w:bookmarkStart w:id="2223" w:name="_Toc387685469"/>
      <w:bookmarkStart w:id="2224" w:name="_Toc387737493"/>
      <w:bookmarkStart w:id="2225" w:name="_Toc387756033"/>
      <w:bookmarkStart w:id="2226" w:name="_Toc387759428"/>
      <w:bookmarkStart w:id="2227" w:name="_Toc387760546"/>
      <w:bookmarkStart w:id="2228" w:name="_Toc387763418"/>
      <w:bookmarkStart w:id="2229" w:name="_Toc387764534"/>
      <w:bookmarkStart w:id="2230" w:name="_Toc387765650"/>
      <w:bookmarkStart w:id="2231" w:name="_Toc387766766"/>
      <w:bookmarkStart w:id="2232" w:name="_Toc387768464"/>
      <w:bookmarkStart w:id="2233" w:name="_Toc387770164"/>
      <w:bookmarkStart w:id="2234" w:name="_Toc387771862"/>
      <w:bookmarkStart w:id="2235" w:name="_Toc387774224"/>
      <w:bookmarkStart w:id="2236" w:name="_Toc387677665"/>
      <w:bookmarkStart w:id="2237" w:name="_Toc387683059"/>
      <w:bookmarkStart w:id="2238" w:name="_Toc387685470"/>
      <w:bookmarkStart w:id="2239" w:name="_Toc387737494"/>
      <w:bookmarkStart w:id="2240" w:name="_Toc387756034"/>
      <w:bookmarkStart w:id="2241" w:name="_Toc387759429"/>
      <w:bookmarkStart w:id="2242" w:name="_Toc387760547"/>
      <w:bookmarkStart w:id="2243" w:name="_Toc387763419"/>
      <w:bookmarkStart w:id="2244" w:name="_Toc387764535"/>
      <w:bookmarkStart w:id="2245" w:name="_Toc387765651"/>
      <w:bookmarkStart w:id="2246" w:name="_Toc387766767"/>
      <w:bookmarkStart w:id="2247" w:name="_Toc387768465"/>
      <w:bookmarkStart w:id="2248" w:name="_Toc387770165"/>
      <w:bookmarkStart w:id="2249" w:name="_Toc387771863"/>
      <w:bookmarkStart w:id="2250" w:name="_Toc387774225"/>
      <w:bookmarkStart w:id="2251" w:name="_Toc387677666"/>
      <w:bookmarkStart w:id="2252" w:name="_Toc387683060"/>
      <w:bookmarkStart w:id="2253" w:name="_Toc387685471"/>
      <w:bookmarkStart w:id="2254" w:name="_Toc387737495"/>
      <w:bookmarkStart w:id="2255" w:name="_Toc387756035"/>
      <w:bookmarkStart w:id="2256" w:name="_Toc387759430"/>
      <w:bookmarkStart w:id="2257" w:name="_Toc387760548"/>
      <w:bookmarkStart w:id="2258" w:name="_Toc387763420"/>
      <w:bookmarkStart w:id="2259" w:name="_Toc387764536"/>
      <w:bookmarkStart w:id="2260" w:name="_Toc387765652"/>
      <w:bookmarkStart w:id="2261" w:name="_Toc387766768"/>
      <w:bookmarkStart w:id="2262" w:name="_Toc387768466"/>
      <w:bookmarkStart w:id="2263" w:name="_Toc387770166"/>
      <w:bookmarkStart w:id="2264" w:name="_Toc387771864"/>
      <w:bookmarkStart w:id="2265" w:name="_Toc387774226"/>
      <w:bookmarkStart w:id="2266" w:name="_Toc387677667"/>
      <w:bookmarkStart w:id="2267" w:name="_Toc387683061"/>
      <w:bookmarkStart w:id="2268" w:name="_Toc387685472"/>
      <w:bookmarkStart w:id="2269" w:name="_Toc387737496"/>
      <w:bookmarkStart w:id="2270" w:name="_Toc387756036"/>
      <w:bookmarkStart w:id="2271" w:name="_Toc387759431"/>
      <w:bookmarkStart w:id="2272" w:name="_Toc387760549"/>
      <w:bookmarkStart w:id="2273" w:name="_Toc387763421"/>
      <w:bookmarkStart w:id="2274" w:name="_Toc387764537"/>
      <w:bookmarkStart w:id="2275" w:name="_Toc387765653"/>
      <w:bookmarkStart w:id="2276" w:name="_Toc387766769"/>
      <w:bookmarkStart w:id="2277" w:name="_Toc387768467"/>
      <w:bookmarkStart w:id="2278" w:name="_Toc387770167"/>
      <w:bookmarkStart w:id="2279" w:name="_Toc387771865"/>
      <w:bookmarkStart w:id="2280" w:name="_Toc387774227"/>
      <w:bookmarkStart w:id="2281" w:name="_Toc387677668"/>
      <w:bookmarkStart w:id="2282" w:name="_Toc387683062"/>
      <w:bookmarkStart w:id="2283" w:name="_Toc387685473"/>
      <w:bookmarkStart w:id="2284" w:name="_Toc387737497"/>
      <w:bookmarkStart w:id="2285" w:name="_Toc387756037"/>
      <w:bookmarkStart w:id="2286" w:name="_Toc387759432"/>
      <w:bookmarkStart w:id="2287" w:name="_Toc387760550"/>
      <w:bookmarkStart w:id="2288" w:name="_Toc387763422"/>
      <w:bookmarkStart w:id="2289" w:name="_Toc387764538"/>
      <w:bookmarkStart w:id="2290" w:name="_Toc387765654"/>
      <w:bookmarkStart w:id="2291" w:name="_Toc387766770"/>
      <w:bookmarkStart w:id="2292" w:name="_Toc387768468"/>
      <w:bookmarkStart w:id="2293" w:name="_Toc387770168"/>
      <w:bookmarkStart w:id="2294" w:name="_Toc387771866"/>
      <w:bookmarkStart w:id="2295" w:name="_Toc387774228"/>
      <w:bookmarkStart w:id="2296" w:name="_Toc387677669"/>
      <w:bookmarkStart w:id="2297" w:name="_Toc387683063"/>
      <w:bookmarkStart w:id="2298" w:name="_Toc387685474"/>
      <w:bookmarkStart w:id="2299" w:name="_Toc387737498"/>
      <w:bookmarkStart w:id="2300" w:name="_Toc387756038"/>
      <w:bookmarkStart w:id="2301" w:name="_Toc387759433"/>
      <w:bookmarkStart w:id="2302" w:name="_Toc387760551"/>
      <w:bookmarkStart w:id="2303" w:name="_Toc387763423"/>
      <w:bookmarkStart w:id="2304" w:name="_Toc387764539"/>
      <w:bookmarkStart w:id="2305" w:name="_Toc387765655"/>
      <w:bookmarkStart w:id="2306" w:name="_Toc387766771"/>
      <w:bookmarkStart w:id="2307" w:name="_Toc387768469"/>
      <w:bookmarkStart w:id="2308" w:name="_Toc387770169"/>
      <w:bookmarkStart w:id="2309" w:name="_Toc387771867"/>
      <w:bookmarkStart w:id="2310" w:name="_Toc387774229"/>
      <w:bookmarkStart w:id="2311" w:name="_Toc387677670"/>
      <w:bookmarkStart w:id="2312" w:name="_Toc387683064"/>
      <w:bookmarkStart w:id="2313" w:name="_Toc387685475"/>
      <w:bookmarkStart w:id="2314" w:name="_Toc387737499"/>
      <w:bookmarkStart w:id="2315" w:name="_Toc387756039"/>
      <w:bookmarkStart w:id="2316" w:name="_Toc387759434"/>
      <w:bookmarkStart w:id="2317" w:name="_Toc387760552"/>
      <w:bookmarkStart w:id="2318" w:name="_Toc387763424"/>
      <w:bookmarkStart w:id="2319" w:name="_Toc387764540"/>
      <w:bookmarkStart w:id="2320" w:name="_Toc387765656"/>
      <w:bookmarkStart w:id="2321" w:name="_Toc387766772"/>
      <w:bookmarkStart w:id="2322" w:name="_Toc387768470"/>
      <w:bookmarkStart w:id="2323" w:name="_Toc387770170"/>
      <w:bookmarkStart w:id="2324" w:name="_Toc387771868"/>
      <w:bookmarkStart w:id="2325" w:name="_Toc387774230"/>
      <w:bookmarkStart w:id="2326" w:name="_Toc387677671"/>
      <w:bookmarkStart w:id="2327" w:name="_Toc387683065"/>
      <w:bookmarkStart w:id="2328" w:name="_Toc387685476"/>
      <w:bookmarkStart w:id="2329" w:name="_Toc387737500"/>
      <w:bookmarkStart w:id="2330" w:name="_Toc387756040"/>
      <w:bookmarkStart w:id="2331" w:name="_Toc387759435"/>
      <w:bookmarkStart w:id="2332" w:name="_Toc387760553"/>
      <w:bookmarkStart w:id="2333" w:name="_Toc387763425"/>
      <w:bookmarkStart w:id="2334" w:name="_Toc387764541"/>
      <w:bookmarkStart w:id="2335" w:name="_Toc387765657"/>
      <w:bookmarkStart w:id="2336" w:name="_Toc387766773"/>
      <w:bookmarkStart w:id="2337" w:name="_Toc387768471"/>
      <w:bookmarkStart w:id="2338" w:name="_Toc387770171"/>
      <w:bookmarkStart w:id="2339" w:name="_Toc387771869"/>
      <w:bookmarkStart w:id="2340" w:name="_Toc387774231"/>
      <w:bookmarkStart w:id="2341" w:name="_Toc387677672"/>
      <w:bookmarkStart w:id="2342" w:name="_Toc387683066"/>
      <w:bookmarkStart w:id="2343" w:name="_Toc387685477"/>
      <w:bookmarkStart w:id="2344" w:name="_Toc387737501"/>
      <w:bookmarkStart w:id="2345" w:name="_Toc387756041"/>
      <w:bookmarkStart w:id="2346" w:name="_Toc387759436"/>
      <w:bookmarkStart w:id="2347" w:name="_Toc387760554"/>
      <w:bookmarkStart w:id="2348" w:name="_Toc387763426"/>
      <w:bookmarkStart w:id="2349" w:name="_Toc387764542"/>
      <w:bookmarkStart w:id="2350" w:name="_Toc387765658"/>
      <w:bookmarkStart w:id="2351" w:name="_Toc387766774"/>
      <w:bookmarkStart w:id="2352" w:name="_Toc387768472"/>
      <w:bookmarkStart w:id="2353" w:name="_Toc387770172"/>
      <w:bookmarkStart w:id="2354" w:name="_Toc387771870"/>
      <w:bookmarkStart w:id="2355" w:name="_Toc387774232"/>
      <w:bookmarkStart w:id="2356" w:name="_Toc387677673"/>
      <w:bookmarkStart w:id="2357" w:name="_Toc387683067"/>
      <w:bookmarkStart w:id="2358" w:name="_Toc387685478"/>
      <w:bookmarkStart w:id="2359" w:name="_Toc387737502"/>
      <w:bookmarkStart w:id="2360" w:name="_Toc387756042"/>
      <w:bookmarkStart w:id="2361" w:name="_Toc387759437"/>
      <w:bookmarkStart w:id="2362" w:name="_Toc387760555"/>
      <w:bookmarkStart w:id="2363" w:name="_Toc387763427"/>
      <w:bookmarkStart w:id="2364" w:name="_Toc387764543"/>
      <w:bookmarkStart w:id="2365" w:name="_Toc387765659"/>
      <w:bookmarkStart w:id="2366" w:name="_Toc387766775"/>
      <w:bookmarkStart w:id="2367" w:name="_Toc387768473"/>
      <w:bookmarkStart w:id="2368" w:name="_Toc387770173"/>
      <w:bookmarkStart w:id="2369" w:name="_Toc387771871"/>
      <w:bookmarkStart w:id="2370" w:name="_Toc387774233"/>
      <w:bookmarkStart w:id="2371" w:name="_Toc387677674"/>
      <w:bookmarkStart w:id="2372" w:name="_Toc387683068"/>
      <w:bookmarkStart w:id="2373" w:name="_Toc387685479"/>
      <w:bookmarkStart w:id="2374" w:name="_Toc387737503"/>
      <w:bookmarkStart w:id="2375" w:name="_Toc387756043"/>
      <w:bookmarkStart w:id="2376" w:name="_Toc387759438"/>
      <w:bookmarkStart w:id="2377" w:name="_Toc387760556"/>
      <w:bookmarkStart w:id="2378" w:name="_Toc387763428"/>
      <w:bookmarkStart w:id="2379" w:name="_Toc387764544"/>
      <w:bookmarkStart w:id="2380" w:name="_Toc387765660"/>
      <w:bookmarkStart w:id="2381" w:name="_Toc387766776"/>
      <w:bookmarkStart w:id="2382" w:name="_Toc387768474"/>
      <w:bookmarkStart w:id="2383" w:name="_Toc387770174"/>
      <w:bookmarkStart w:id="2384" w:name="_Toc387771872"/>
      <w:bookmarkStart w:id="2385" w:name="_Toc387774234"/>
      <w:bookmarkStart w:id="2386" w:name="_Toc387677675"/>
      <w:bookmarkStart w:id="2387" w:name="_Toc387683069"/>
      <w:bookmarkStart w:id="2388" w:name="_Toc387685480"/>
      <w:bookmarkStart w:id="2389" w:name="_Toc387737504"/>
      <w:bookmarkStart w:id="2390" w:name="_Toc387756044"/>
      <w:bookmarkStart w:id="2391" w:name="_Toc387759439"/>
      <w:bookmarkStart w:id="2392" w:name="_Toc387760557"/>
      <w:bookmarkStart w:id="2393" w:name="_Toc387763429"/>
      <w:bookmarkStart w:id="2394" w:name="_Toc387764545"/>
      <w:bookmarkStart w:id="2395" w:name="_Toc387765661"/>
      <w:bookmarkStart w:id="2396" w:name="_Toc387766777"/>
      <w:bookmarkStart w:id="2397" w:name="_Toc387768475"/>
      <w:bookmarkStart w:id="2398" w:name="_Toc387770175"/>
      <w:bookmarkStart w:id="2399" w:name="_Toc387771873"/>
      <w:bookmarkStart w:id="2400" w:name="_Toc387774235"/>
      <w:bookmarkStart w:id="2401" w:name="_Toc387677676"/>
      <w:bookmarkStart w:id="2402" w:name="_Toc387683070"/>
      <w:bookmarkStart w:id="2403" w:name="_Toc387685481"/>
      <w:bookmarkStart w:id="2404" w:name="_Toc387737505"/>
      <w:bookmarkStart w:id="2405" w:name="_Toc387756045"/>
      <w:bookmarkStart w:id="2406" w:name="_Toc387759440"/>
      <w:bookmarkStart w:id="2407" w:name="_Toc387760558"/>
      <w:bookmarkStart w:id="2408" w:name="_Toc387763430"/>
      <w:bookmarkStart w:id="2409" w:name="_Toc387764546"/>
      <w:bookmarkStart w:id="2410" w:name="_Toc387765662"/>
      <w:bookmarkStart w:id="2411" w:name="_Toc387766778"/>
      <w:bookmarkStart w:id="2412" w:name="_Toc387768476"/>
      <w:bookmarkStart w:id="2413" w:name="_Toc387770176"/>
      <w:bookmarkStart w:id="2414" w:name="_Toc387771874"/>
      <w:bookmarkStart w:id="2415" w:name="_Toc387774236"/>
      <w:bookmarkStart w:id="2416" w:name="_Toc387677677"/>
      <w:bookmarkStart w:id="2417" w:name="_Toc387683071"/>
      <w:bookmarkStart w:id="2418" w:name="_Toc387685482"/>
      <w:bookmarkStart w:id="2419" w:name="_Toc387737506"/>
      <w:bookmarkStart w:id="2420" w:name="_Toc387756046"/>
      <w:bookmarkStart w:id="2421" w:name="_Toc387759441"/>
      <w:bookmarkStart w:id="2422" w:name="_Toc387760559"/>
      <w:bookmarkStart w:id="2423" w:name="_Toc387763431"/>
      <w:bookmarkStart w:id="2424" w:name="_Toc387764547"/>
      <w:bookmarkStart w:id="2425" w:name="_Toc387765663"/>
      <w:bookmarkStart w:id="2426" w:name="_Toc387766779"/>
      <w:bookmarkStart w:id="2427" w:name="_Toc387768477"/>
      <w:bookmarkStart w:id="2428" w:name="_Toc387770177"/>
      <w:bookmarkStart w:id="2429" w:name="_Toc387771875"/>
      <w:bookmarkStart w:id="2430" w:name="_Toc387774237"/>
      <w:bookmarkStart w:id="2431" w:name="_Toc387677678"/>
      <w:bookmarkStart w:id="2432" w:name="_Toc387683072"/>
      <w:bookmarkStart w:id="2433" w:name="_Toc387685483"/>
      <w:bookmarkStart w:id="2434" w:name="_Toc387737507"/>
      <w:bookmarkStart w:id="2435" w:name="_Toc387756047"/>
      <w:bookmarkStart w:id="2436" w:name="_Toc387759442"/>
      <w:bookmarkStart w:id="2437" w:name="_Toc387760560"/>
      <w:bookmarkStart w:id="2438" w:name="_Toc387763432"/>
      <w:bookmarkStart w:id="2439" w:name="_Toc387764548"/>
      <w:bookmarkStart w:id="2440" w:name="_Toc387765664"/>
      <w:bookmarkStart w:id="2441" w:name="_Toc387766780"/>
      <w:bookmarkStart w:id="2442" w:name="_Toc387768478"/>
      <w:bookmarkStart w:id="2443" w:name="_Toc387770178"/>
      <w:bookmarkStart w:id="2444" w:name="_Toc387771876"/>
      <w:bookmarkStart w:id="2445" w:name="_Toc387774238"/>
      <w:bookmarkStart w:id="2446" w:name="_Toc387677679"/>
      <w:bookmarkStart w:id="2447" w:name="_Toc387683073"/>
      <w:bookmarkStart w:id="2448" w:name="_Toc387685484"/>
      <w:bookmarkStart w:id="2449" w:name="_Toc387737508"/>
      <w:bookmarkStart w:id="2450" w:name="_Toc387756048"/>
      <w:bookmarkStart w:id="2451" w:name="_Toc387759443"/>
      <w:bookmarkStart w:id="2452" w:name="_Toc387760561"/>
      <w:bookmarkStart w:id="2453" w:name="_Toc387763433"/>
      <w:bookmarkStart w:id="2454" w:name="_Toc387764549"/>
      <w:bookmarkStart w:id="2455" w:name="_Toc387765665"/>
      <w:bookmarkStart w:id="2456" w:name="_Toc387766781"/>
      <w:bookmarkStart w:id="2457" w:name="_Toc387768479"/>
      <w:bookmarkStart w:id="2458" w:name="_Toc387770179"/>
      <w:bookmarkStart w:id="2459" w:name="_Toc387771877"/>
      <w:bookmarkStart w:id="2460" w:name="_Toc387774239"/>
      <w:bookmarkStart w:id="2461" w:name="_Toc387677680"/>
      <w:bookmarkStart w:id="2462" w:name="_Toc387683074"/>
      <w:bookmarkStart w:id="2463" w:name="_Toc387685485"/>
      <w:bookmarkStart w:id="2464" w:name="_Toc387737509"/>
      <w:bookmarkStart w:id="2465" w:name="_Toc387756049"/>
      <w:bookmarkStart w:id="2466" w:name="_Toc387759444"/>
      <w:bookmarkStart w:id="2467" w:name="_Toc387760562"/>
      <w:bookmarkStart w:id="2468" w:name="_Toc387763434"/>
      <w:bookmarkStart w:id="2469" w:name="_Toc387764550"/>
      <w:bookmarkStart w:id="2470" w:name="_Toc387765666"/>
      <w:bookmarkStart w:id="2471" w:name="_Toc387766782"/>
      <w:bookmarkStart w:id="2472" w:name="_Toc387768480"/>
      <w:bookmarkStart w:id="2473" w:name="_Toc387770180"/>
      <w:bookmarkStart w:id="2474" w:name="_Toc387771878"/>
      <w:bookmarkStart w:id="2475" w:name="_Toc387774240"/>
      <w:bookmarkStart w:id="2476" w:name="_Toc387677681"/>
      <w:bookmarkStart w:id="2477" w:name="_Toc387683075"/>
      <w:bookmarkStart w:id="2478" w:name="_Toc387685486"/>
      <w:bookmarkStart w:id="2479" w:name="_Toc387737510"/>
      <w:bookmarkStart w:id="2480" w:name="_Toc387756050"/>
      <w:bookmarkStart w:id="2481" w:name="_Toc387759445"/>
      <w:bookmarkStart w:id="2482" w:name="_Toc387760563"/>
      <w:bookmarkStart w:id="2483" w:name="_Toc387763435"/>
      <w:bookmarkStart w:id="2484" w:name="_Toc387764551"/>
      <w:bookmarkStart w:id="2485" w:name="_Toc387765667"/>
      <w:bookmarkStart w:id="2486" w:name="_Toc387766783"/>
      <w:bookmarkStart w:id="2487" w:name="_Toc387768481"/>
      <w:bookmarkStart w:id="2488" w:name="_Toc387770181"/>
      <w:bookmarkStart w:id="2489" w:name="_Toc387771879"/>
      <w:bookmarkStart w:id="2490" w:name="_Toc387774241"/>
      <w:bookmarkStart w:id="2491" w:name="_Toc387677682"/>
      <w:bookmarkStart w:id="2492" w:name="_Toc387683076"/>
      <w:bookmarkStart w:id="2493" w:name="_Toc387685487"/>
      <w:bookmarkStart w:id="2494" w:name="_Toc387737511"/>
      <w:bookmarkStart w:id="2495" w:name="_Toc387756051"/>
      <w:bookmarkStart w:id="2496" w:name="_Toc387759446"/>
      <w:bookmarkStart w:id="2497" w:name="_Toc387760564"/>
      <w:bookmarkStart w:id="2498" w:name="_Toc387763436"/>
      <w:bookmarkStart w:id="2499" w:name="_Toc387764552"/>
      <w:bookmarkStart w:id="2500" w:name="_Toc387765668"/>
      <w:bookmarkStart w:id="2501" w:name="_Toc387766784"/>
      <w:bookmarkStart w:id="2502" w:name="_Toc387768482"/>
      <w:bookmarkStart w:id="2503" w:name="_Toc387770182"/>
      <w:bookmarkStart w:id="2504" w:name="_Toc387771880"/>
      <w:bookmarkStart w:id="2505" w:name="_Toc387774242"/>
      <w:bookmarkStart w:id="2506" w:name="_Toc387677683"/>
      <w:bookmarkStart w:id="2507" w:name="_Toc387683077"/>
      <w:bookmarkStart w:id="2508" w:name="_Toc387685488"/>
      <w:bookmarkStart w:id="2509" w:name="_Toc387737512"/>
      <w:bookmarkStart w:id="2510" w:name="_Toc387756052"/>
      <w:bookmarkStart w:id="2511" w:name="_Toc387759447"/>
      <w:bookmarkStart w:id="2512" w:name="_Toc387760565"/>
      <w:bookmarkStart w:id="2513" w:name="_Toc387763437"/>
      <w:bookmarkStart w:id="2514" w:name="_Toc387764553"/>
      <w:bookmarkStart w:id="2515" w:name="_Toc387765669"/>
      <w:bookmarkStart w:id="2516" w:name="_Toc387766785"/>
      <w:bookmarkStart w:id="2517" w:name="_Toc387768483"/>
      <w:bookmarkStart w:id="2518" w:name="_Toc387770183"/>
      <w:bookmarkStart w:id="2519" w:name="_Toc387771881"/>
      <w:bookmarkStart w:id="2520" w:name="_Toc387774243"/>
      <w:bookmarkStart w:id="2521" w:name="_Toc387677684"/>
      <w:bookmarkStart w:id="2522" w:name="_Toc387683078"/>
      <w:bookmarkStart w:id="2523" w:name="_Toc387685489"/>
      <w:bookmarkStart w:id="2524" w:name="_Toc387737513"/>
      <w:bookmarkStart w:id="2525" w:name="_Toc387756053"/>
      <w:bookmarkStart w:id="2526" w:name="_Toc387759448"/>
      <w:bookmarkStart w:id="2527" w:name="_Toc387760566"/>
      <w:bookmarkStart w:id="2528" w:name="_Toc387763438"/>
      <w:bookmarkStart w:id="2529" w:name="_Toc387764554"/>
      <w:bookmarkStart w:id="2530" w:name="_Toc387765670"/>
      <w:bookmarkStart w:id="2531" w:name="_Toc387766786"/>
      <w:bookmarkStart w:id="2532" w:name="_Toc387768484"/>
      <w:bookmarkStart w:id="2533" w:name="_Toc387770184"/>
      <w:bookmarkStart w:id="2534" w:name="_Toc387771882"/>
      <w:bookmarkStart w:id="2535" w:name="_Toc387774244"/>
      <w:bookmarkStart w:id="2536" w:name="_Toc387677685"/>
      <w:bookmarkStart w:id="2537" w:name="_Toc387683079"/>
      <w:bookmarkStart w:id="2538" w:name="_Toc387685490"/>
      <w:bookmarkStart w:id="2539" w:name="_Toc387737514"/>
      <w:bookmarkStart w:id="2540" w:name="_Toc387756054"/>
      <w:bookmarkStart w:id="2541" w:name="_Toc387759449"/>
      <w:bookmarkStart w:id="2542" w:name="_Toc387760567"/>
      <w:bookmarkStart w:id="2543" w:name="_Toc387763439"/>
      <w:bookmarkStart w:id="2544" w:name="_Toc387764555"/>
      <w:bookmarkStart w:id="2545" w:name="_Toc387765671"/>
      <w:bookmarkStart w:id="2546" w:name="_Toc387766787"/>
      <w:bookmarkStart w:id="2547" w:name="_Toc387768485"/>
      <w:bookmarkStart w:id="2548" w:name="_Toc387770185"/>
      <w:bookmarkStart w:id="2549" w:name="_Toc387771883"/>
      <w:bookmarkStart w:id="2550" w:name="_Toc387774245"/>
      <w:bookmarkStart w:id="2551" w:name="_Toc387677686"/>
      <w:bookmarkStart w:id="2552" w:name="_Toc387683080"/>
      <w:bookmarkStart w:id="2553" w:name="_Toc387685491"/>
      <w:bookmarkStart w:id="2554" w:name="_Toc387737515"/>
      <w:bookmarkStart w:id="2555" w:name="_Toc387756055"/>
      <w:bookmarkStart w:id="2556" w:name="_Toc387759450"/>
      <w:bookmarkStart w:id="2557" w:name="_Toc387760568"/>
      <w:bookmarkStart w:id="2558" w:name="_Toc387763440"/>
      <w:bookmarkStart w:id="2559" w:name="_Toc387764556"/>
      <w:bookmarkStart w:id="2560" w:name="_Toc387765672"/>
      <w:bookmarkStart w:id="2561" w:name="_Toc387766788"/>
      <w:bookmarkStart w:id="2562" w:name="_Toc387768486"/>
      <w:bookmarkStart w:id="2563" w:name="_Toc387770186"/>
      <w:bookmarkStart w:id="2564" w:name="_Toc387771884"/>
      <w:bookmarkStart w:id="2565" w:name="_Toc387774246"/>
      <w:bookmarkStart w:id="2566" w:name="_Toc387677687"/>
      <w:bookmarkStart w:id="2567" w:name="_Toc387683081"/>
      <w:bookmarkStart w:id="2568" w:name="_Toc387685492"/>
      <w:bookmarkStart w:id="2569" w:name="_Toc387737516"/>
      <w:bookmarkStart w:id="2570" w:name="_Toc387756056"/>
      <w:bookmarkStart w:id="2571" w:name="_Toc387759451"/>
      <w:bookmarkStart w:id="2572" w:name="_Toc387760569"/>
      <w:bookmarkStart w:id="2573" w:name="_Toc387763441"/>
      <w:bookmarkStart w:id="2574" w:name="_Toc387764557"/>
      <w:bookmarkStart w:id="2575" w:name="_Toc387765673"/>
      <w:bookmarkStart w:id="2576" w:name="_Toc387766789"/>
      <w:bookmarkStart w:id="2577" w:name="_Toc387768487"/>
      <w:bookmarkStart w:id="2578" w:name="_Toc387770187"/>
      <w:bookmarkStart w:id="2579" w:name="_Toc387771885"/>
      <w:bookmarkStart w:id="2580" w:name="_Toc387774247"/>
      <w:bookmarkStart w:id="2581" w:name="_Toc387677688"/>
      <w:bookmarkStart w:id="2582" w:name="_Toc387683082"/>
      <w:bookmarkStart w:id="2583" w:name="_Toc387685493"/>
      <w:bookmarkStart w:id="2584" w:name="_Toc387737517"/>
      <w:bookmarkStart w:id="2585" w:name="_Toc387756057"/>
      <w:bookmarkStart w:id="2586" w:name="_Toc387759452"/>
      <w:bookmarkStart w:id="2587" w:name="_Toc387760570"/>
      <w:bookmarkStart w:id="2588" w:name="_Toc387763442"/>
      <w:bookmarkStart w:id="2589" w:name="_Toc387764558"/>
      <w:bookmarkStart w:id="2590" w:name="_Toc387765674"/>
      <w:bookmarkStart w:id="2591" w:name="_Toc387766790"/>
      <w:bookmarkStart w:id="2592" w:name="_Toc387768488"/>
      <w:bookmarkStart w:id="2593" w:name="_Toc387770188"/>
      <w:bookmarkStart w:id="2594" w:name="_Toc387771886"/>
      <w:bookmarkStart w:id="2595" w:name="_Toc387774248"/>
      <w:bookmarkStart w:id="2596" w:name="_Toc387677689"/>
      <w:bookmarkStart w:id="2597" w:name="_Toc387683083"/>
      <w:bookmarkStart w:id="2598" w:name="_Toc387685494"/>
      <w:bookmarkStart w:id="2599" w:name="_Toc387737518"/>
      <w:bookmarkStart w:id="2600" w:name="_Toc387756058"/>
      <w:bookmarkStart w:id="2601" w:name="_Toc387759453"/>
      <w:bookmarkStart w:id="2602" w:name="_Toc387760571"/>
      <w:bookmarkStart w:id="2603" w:name="_Toc387763443"/>
      <w:bookmarkStart w:id="2604" w:name="_Toc387764559"/>
      <w:bookmarkStart w:id="2605" w:name="_Toc387765675"/>
      <w:bookmarkStart w:id="2606" w:name="_Toc387766791"/>
      <w:bookmarkStart w:id="2607" w:name="_Toc387768489"/>
      <w:bookmarkStart w:id="2608" w:name="_Toc387770189"/>
      <w:bookmarkStart w:id="2609" w:name="_Toc387771887"/>
      <w:bookmarkStart w:id="2610" w:name="_Toc387774249"/>
      <w:bookmarkStart w:id="2611" w:name="_Toc387677690"/>
      <w:bookmarkStart w:id="2612" w:name="_Toc387683084"/>
      <w:bookmarkStart w:id="2613" w:name="_Toc387685495"/>
      <w:bookmarkStart w:id="2614" w:name="_Toc387737519"/>
      <w:bookmarkStart w:id="2615" w:name="_Toc387756059"/>
      <w:bookmarkStart w:id="2616" w:name="_Toc387759454"/>
      <w:bookmarkStart w:id="2617" w:name="_Toc387760572"/>
      <w:bookmarkStart w:id="2618" w:name="_Toc387763444"/>
      <w:bookmarkStart w:id="2619" w:name="_Toc387764560"/>
      <w:bookmarkStart w:id="2620" w:name="_Toc387765676"/>
      <w:bookmarkStart w:id="2621" w:name="_Toc387766792"/>
      <w:bookmarkStart w:id="2622" w:name="_Toc387768490"/>
      <w:bookmarkStart w:id="2623" w:name="_Toc387770190"/>
      <w:bookmarkStart w:id="2624" w:name="_Toc387771888"/>
      <w:bookmarkStart w:id="2625" w:name="_Toc387774250"/>
      <w:bookmarkStart w:id="2626" w:name="_Toc387677691"/>
      <w:bookmarkStart w:id="2627" w:name="_Toc387683085"/>
      <w:bookmarkStart w:id="2628" w:name="_Toc387685496"/>
      <w:bookmarkStart w:id="2629" w:name="_Toc387737520"/>
      <w:bookmarkStart w:id="2630" w:name="_Toc387756060"/>
      <w:bookmarkStart w:id="2631" w:name="_Toc387759455"/>
      <w:bookmarkStart w:id="2632" w:name="_Toc387760573"/>
      <w:bookmarkStart w:id="2633" w:name="_Toc387763445"/>
      <w:bookmarkStart w:id="2634" w:name="_Toc387764561"/>
      <w:bookmarkStart w:id="2635" w:name="_Toc387765677"/>
      <w:bookmarkStart w:id="2636" w:name="_Toc387766793"/>
      <w:bookmarkStart w:id="2637" w:name="_Toc387768491"/>
      <w:bookmarkStart w:id="2638" w:name="_Toc387770191"/>
      <w:bookmarkStart w:id="2639" w:name="_Toc387771889"/>
      <w:bookmarkStart w:id="2640" w:name="_Toc387774251"/>
      <w:bookmarkStart w:id="2641" w:name="_Toc387677692"/>
      <w:bookmarkStart w:id="2642" w:name="_Toc387683086"/>
      <w:bookmarkStart w:id="2643" w:name="_Toc387685497"/>
      <w:bookmarkStart w:id="2644" w:name="_Toc387737521"/>
      <w:bookmarkStart w:id="2645" w:name="_Toc387756061"/>
      <w:bookmarkStart w:id="2646" w:name="_Toc387759456"/>
      <w:bookmarkStart w:id="2647" w:name="_Toc387760574"/>
      <w:bookmarkStart w:id="2648" w:name="_Toc387763446"/>
      <w:bookmarkStart w:id="2649" w:name="_Toc387764562"/>
      <w:bookmarkStart w:id="2650" w:name="_Toc387765678"/>
      <w:bookmarkStart w:id="2651" w:name="_Toc387766794"/>
      <w:bookmarkStart w:id="2652" w:name="_Toc387768492"/>
      <w:bookmarkStart w:id="2653" w:name="_Toc387770192"/>
      <w:bookmarkStart w:id="2654" w:name="_Toc387771890"/>
      <w:bookmarkStart w:id="2655" w:name="_Toc387774252"/>
      <w:bookmarkStart w:id="2656" w:name="_Toc387677693"/>
      <w:bookmarkStart w:id="2657" w:name="_Toc387683087"/>
      <w:bookmarkStart w:id="2658" w:name="_Toc387685498"/>
      <w:bookmarkStart w:id="2659" w:name="_Toc387737522"/>
      <w:bookmarkStart w:id="2660" w:name="_Toc387756062"/>
      <w:bookmarkStart w:id="2661" w:name="_Toc387759457"/>
      <w:bookmarkStart w:id="2662" w:name="_Toc387760575"/>
      <w:bookmarkStart w:id="2663" w:name="_Toc387763447"/>
      <w:bookmarkStart w:id="2664" w:name="_Toc387764563"/>
      <w:bookmarkStart w:id="2665" w:name="_Toc387765679"/>
      <w:bookmarkStart w:id="2666" w:name="_Toc387766795"/>
      <w:bookmarkStart w:id="2667" w:name="_Toc387768493"/>
      <w:bookmarkStart w:id="2668" w:name="_Toc387770193"/>
      <w:bookmarkStart w:id="2669" w:name="_Toc387771891"/>
      <w:bookmarkStart w:id="2670" w:name="_Toc387774253"/>
      <w:bookmarkStart w:id="2671" w:name="_Toc387677694"/>
      <w:bookmarkStart w:id="2672" w:name="_Toc387683088"/>
      <w:bookmarkStart w:id="2673" w:name="_Toc387685499"/>
      <w:bookmarkStart w:id="2674" w:name="_Toc387737523"/>
      <w:bookmarkStart w:id="2675" w:name="_Toc387756063"/>
      <w:bookmarkStart w:id="2676" w:name="_Toc387759458"/>
      <w:bookmarkStart w:id="2677" w:name="_Toc387760576"/>
      <w:bookmarkStart w:id="2678" w:name="_Toc387763448"/>
      <w:bookmarkStart w:id="2679" w:name="_Toc387764564"/>
      <w:bookmarkStart w:id="2680" w:name="_Toc387765680"/>
      <w:bookmarkStart w:id="2681" w:name="_Toc387766796"/>
      <w:bookmarkStart w:id="2682" w:name="_Toc387768494"/>
      <w:bookmarkStart w:id="2683" w:name="_Toc387770194"/>
      <w:bookmarkStart w:id="2684" w:name="_Toc387771892"/>
      <w:bookmarkStart w:id="2685" w:name="_Toc387774254"/>
      <w:bookmarkStart w:id="2686" w:name="_Toc387677695"/>
      <w:bookmarkStart w:id="2687" w:name="_Toc387683089"/>
      <w:bookmarkStart w:id="2688" w:name="_Toc387685500"/>
      <w:bookmarkStart w:id="2689" w:name="_Toc387737524"/>
      <w:bookmarkStart w:id="2690" w:name="_Toc387756064"/>
      <w:bookmarkStart w:id="2691" w:name="_Toc387759459"/>
      <w:bookmarkStart w:id="2692" w:name="_Toc387760577"/>
      <w:bookmarkStart w:id="2693" w:name="_Toc387763449"/>
      <w:bookmarkStart w:id="2694" w:name="_Toc387764565"/>
      <w:bookmarkStart w:id="2695" w:name="_Toc387765681"/>
      <w:bookmarkStart w:id="2696" w:name="_Toc387766797"/>
      <w:bookmarkStart w:id="2697" w:name="_Toc387768495"/>
      <w:bookmarkStart w:id="2698" w:name="_Toc387770195"/>
      <w:bookmarkStart w:id="2699" w:name="_Toc387771893"/>
      <w:bookmarkStart w:id="2700" w:name="_Toc387774255"/>
      <w:bookmarkStart w:id="2701" w:name="_Toc387677696"/>
      <w:bookmarkStart w:id="2702" w:name="_Toc387683090"/>
      <w:bookmarkStart w:id="2703" w:name="_Toc387685501"/>
      <w:bookmarkStart w:id="2704" w:name="_Toc387737525"/>
      <w:bookmarkStart w:id="2705" w:name="_Toc387756065"/>
      <w:bookmarkStart w:id="2706" w:name="_Toc387759460"/>
      <w:bookmarkStart w:id="2707" w:name="_Toc387760578"/>
      <w:bookmarkStart w:id="2708" w:name="_Toc387763450"/>
      <w:bookmarkStart w:id="2709" w:name="_Toc387764566"/>
      <w:bookmarkStart w:id="2710" w:name="_Toc387765682"/>
      <w:bookmarkStart w:id="2711" w:name="_Toc387766798"/>
      <w:bookmarkStart w:id="2712" w:name="_Toc387768496"/>
      <w:bookmarkStart w:id="2713" w:name="_Toc387770196"/>
      <w:bookmarkStart w:id="2714" w:name="_Toc387771894"/>
      <w:bookmarkStart w:id="2715" w:name="_Toc387774256"/>
      <w:bookmarkStart w:id="2716" w:name="_Toc387677697"/>
      <w:bookmarkStart w:id="2717" w:name="_Toc387683091"/>
      <w:bookmarkStart w:id="2718" w:name="_Toc387685502"/>
      <w:bookmarkStart w:id="2719" w:name="_Toc387737526"/>
      <w:bookmarkStart w:id="2720" w:name="_Toc387756066"/>
      <w:bookmarkStart w:id="2721" w:name="_Toc387759461"/>
      <w:bookmarkStart w:id="2722" w:name="_Toc387760579"/>
      <w:bookmarkStart w:id="2723" w:name="_Toc387763451"/>
      <w:bookmarkStart w:id="2724" w:name="_Toc387764567"/>
      <w:bookmarkStart w:id="2725" w:name="_Toc387765683"/>
      <w:bookmarkStart w:id="2726" w:name="_Toc387766799"/>
      <w:bookmarkStart w:id="2727" w:name="_Toc387768497"/>
      <w:bookmarkStart w:id="2728" w:name="_Toc387770197"/>
      <w:bookmarkStart w:id="2729" w:name="_Toc387771895"/>
      <w:bookmarkStart w:id="2730" w:name="_Toc387774257"/>
      <w:bookmarkStart w:id="2731" w:name="_Toc387677698"/>
      <w:bookmarkStart w:id="2732" w:name="_Toc387683092"/>
      <w:bookmarkStart w:id="2733" w:name="_Toc387685503"/>
      <w:bookmarkStart w:id="2734" w:name="_Toc387737527"/>
      <w:bookmarkStart w:id="2735" w:name="_Toc387756067"/>
      <w:bookmarkStart w:id="2736" w:name="_Toc387759462"/>
      <w:bookmarkStart w:id="2737" w:name="_Toc387760580"/>
      <w:bookmarkStart w:id="2738" w:name="_Toc387763452"/>
      <w:bookmarkStart w:id="2739" w:name="_Toc387764568"/>
      <w:bookmarkStart w:id="2740" w:name="_Toc387765684"/>
      <w:bookmarkStart w:id="2741" w:name="_Toc387766800"/>
      <w:bookmarkStart w:id="2742" w:name="_Toc387768498"/>
      <w:bookmarkStart w:id="2743" w:name="_Toc387770198"/>
      <w:bookmarkStart w:id="2744" w:name="_Toc387771896"/>
      <w:bookmarkStart w:id="2745" w:name="_Toc387774258"/>
      <w:bookmarkStart w:id="2746" w:name="_Toc387677699"/>
      <w:bookmarkStart w:id="2747" w:name="_Toc387683093"/>
      <w:bookmarkStart w:id="2748" w:name="_Toc387685504"/>
      <w:bookmarkStart w:id="2749" w:name="_Toc387737528"/>
      <w:bookmarkStart w:id="2750" w:name="_Toc387756068"/>
      <w:bookmarkStart w:id="2751" w:name="_Toc387759463"/>
      <w:bookmarkStart w:id="2752" w:name="_Toc387760581"/>
      <w:bookmarkStart w:id="2753" w:name="_Toc387763453"/>
      <w:bookmarkStart w:id="2754" w:name="_Toc387764569"/>
      <w:bookmarkStart w:id="2755" w:name="_Toc387765685"/>
      <w:bookmarkStart w:id="2756" w:name="_Toc387766801"/>
      <w:bookmarkStart w:id="2757" w:name="_Toc387768499"/>
      <w:bookmarkStart w:id="2758" w:name="_Toc387770199"/>
      <w:bookmarkStart w:id="2759" w:name="_Toc387771897"/>
      <w:bookmarkStart w:id="2760" w:name="_Toc387774259"/>
      <w:bookmarkStart w:id="2761" w:name="_Toc387677700"/>
      <w:bookmarkStart w:id="2762" w:name="_Toc387683094"/>
      <w:bookmarkStart w:id="2763" w:name="_Toc387685505"/>
      <w:bookmarkStart w:id="2764" w:name="_Toc387737529"/>
      <w:bookmarkStart w:id="2765" w:name="_Toc387756069"/>
      <w:bookmarkStart w:id="2766" w:name="_Toc387759464"/>
      <w:bookmarkStart w:id="2767" w:name="_Toc387760582"/>
      <w:bookmarkStart w:id="2768" w:name="_Toc387763454"/>
      <w:bookmarkStart w:id="2769" w:name="_Toc387764570"/>
      <w:bookmarkStart w:id="2770" w:name="_Toc387765686"/>
      <w:bookmarkStart w:id="2771" w:name="_Toc387766802"/>
      <w:bookmarkStart w:id="2772" w:name="_Toc387768500"/>
      <w:bookmarkStart w:id="2773" w:name="_Toc387770200"/>
      <w:bookmarkStart w:id="2774" w:name="_Toc387771898"/>
      <w:bookmarkStart w:id="2775" w:name="_Toc387774260"/>
      <w:bookmarkStart w:id="2776" w:name="_Toc387677701"/>
      <w:bookmarkStart w:id="2777" w:name="_Toc387683095"/>
      <w:bookmarkStart w:id="2778" w:name="_Toc387685506"/>
      <w:bookmarkStart w:id="2779" w:name="_Toc387737530"/>
      <w:bookmarkStart w:id="2780" w:name="_Toc387756070"/>
      <w:bookmarkStart w:id="2781" w:name="_Toc387759465"/>
      <w:bookmarkStart w:id="2782" w:name="_Toc387760583"/>
      <w:bookmarkStart w:id="2783" w:name="_Toc387763455"/>
      <w:bookmarkStart w:id="2784" w:name="_Toc387764571"/>
      <w:bookmarkStart w:id="2785" w:name="_Toc387765687"/>
      <w:bookmarkStart w:id="2786" w:name="_Toc387766803"/>
      <w:bookmarkStart w:id="2787" w:name="_Toc387768501"/>
      <w:bookmarkStart w:id="2788" w:name="_Toc387770201"/>
      <w:bookmarkStart w:id="2789" w:name="_Toc387771899"/>
      <w:bookmarkStart w:id="2790" w:name="_Toc387774261"/>
      <w:bookmarkStart w:id="2791" w:name="_Toc387677702"/>
      <w:bookmarkStart w:id="2792" w:name="_Toc387683096"/>
      <w:bookmarkStart w:id="2793" w:name="_Toc387685507"/>
      <w:bookmarkStart w:id="2794" w:name="_Toc387737531"/>
      <w:bookmarkStart w:id="2795" w:name="_Toc387756071"/>
      <w:bookmarkStart w:id="2796" w:name="_Toc387759466"/>
      <w:bookmarkStart w:id="2797" w:name="_Toc387760584"/>
      <w:bookmarkStart w:id="2798" w:name="_Toc387763456"/>
      <w:bookmarkStart w:id="2799" w:name="_Toc387764572"/>
      <w:bookmarkStart w:id="2800" w:name="_Toc387765688"/>
      <w:bookmarkStart w:id="2801" w:name="_Toc387766804"/>
      <w:bookmarkStart w:id="2802" w:name="_Toc387768502"/>
      <w:bookmarkStart w:id="2803" w:name="_Toc387770202"/>
      <w:bookmarkStart w:id="2804" w:name="_Toc387771900"/>
      <w:bookmarkStart w:id="2805" w:name="_Toc387774262"/>
      <w:bookmarkStart w:id="2806" w:name="_Toc387677703"/>
      <w:bookmarkStart w:id="2807" w:name="_Toc387683097"/>
      <w:bookmarkStart w:id="2808" w:name="_Toc387685508"/>
      <w:bookmarkStart w:id="2809" w:name="_Toc387737532"/>
      <w:bookmarkStart w:id="2810" w:name="_Toc387756072"/>
      <w:bookmarkStart w:id="2811" w:name="_Toc387759467"/>
      <w:bookmarkStart w:id="2812" w:name="_Toc387760585"/>
      <w:bookmarkStart w:id="2813" w:name="_Toc387763457"/>
      <w:bookmarkStart w:id="2814" w:name="_Toc387764573"/>
      <w:bookmarkStart w:id="2815" w:name="_Toc387765689"/>
      <w:bookmarkStart w:id="2816" w:name="_Toc387766805"/>
      <w:bookmarkStart w:id="2817" w:name="_Toc387768503"/>
      <w:bookmarkStart w:id="2818" w:name="_Toc387770203"/>
      <w:bookmarkStart w:id="2819" w:name="_Toc387771901"/>
      <w:bookmarkStart w:id="2820" w:name="_Toc387774263"/>
      <w:bookmarkStart w:id="2821" w:name="_Toc387677704"/>
      <w:bookmarkStart w:id="2822" w:name="_Toc387683098"/>
      <w:bookmarkStart w:id="2823" w:name="_Toc387685509"/>
      <w:bookmarkStart w:id="2824" w:name="_Toc387737533"/>
      <w:bookmarkStart w:id="2825" w:name="_Toc387756073"/>
      <w:bookmarkStart w:id="2826" w:name="_Toc387759468"/>
      <w:bookmarkStart w:id="2827" w:name="_Toc387760586"/>
      <w:bookmarkStart w:id="2828" w:name="_Toc387763458"/>
      <w:bookmarkStart w:id="2829" w:name="_Toc387764574"/>
      <w:bookmarkStart w:id="2830" w:name="_Toc387765690"/>
      <w:bookmarkStart w:id="2831" w:name="_Toc387766806"/>
      <w:bookmarkStart w:id="2832" w:name="_Toc387768504"/>
      <w:bookmarkStart w:id="2833" w:name="_Toc387770204"/>
      <w:bookmarkStart w:id="2834" w:name="_Toc387771902"/>
      <w:bookmarkStart w:id="2835" w:name="_Toc387774264"/>
      <w:bookmarkStart w:id="2836" w:name="_Toc387677705"/>
      <w:bookmarkStart w:id="2837" w:name="_Toc387683099"/>
      <w:bookmarkStart w:id="2838" w:name="_Toc387685510"/>
      <w:bookmarkStart w:id="2839" w:name="_Toc387737534"/>
      <w:bookmarkStart w:id="2840" w:name="_Toc387756074"/>
      <w:bookmarkStart w:id="2841" w:name="_Toc387759469"/>
      <w:bookmarkStart w:id="2842" w:name="_Toc387760587"/>
      <w:bookmarkStart w:id="2843" w:name="_Toc387763459"/>
      <w:bookmarkStart w:id="2844" w:name="_Toc387764575"/>
      <w:bookmarkStart w:id="2845" w:name="_Toc387765691"/>
      <w:bookmarkStart w:id="2846" w:name="_Toc387766807"/>
      <w:bookmarkStart w:id="2847" w:name="_Toc387768505"/>
      <w:bookmarkStart w:id="2848" w:name="_Toc387770205"/>
      <w:bookmarkStart w:id="2849" w:name="_Toc387771903"/>
      <w:bookmarkStart w:id="2850" w:name="_Toc387774265"/>
      <w:bookmarkStart w:id="2851" w:name="_Toc387677706"/>
      <w:bookmarkStart w:id="2852" w:name="_Toc387683100"/>
      <w:bookmarkStart w:id="2853" w:name="_Toc387685511"/>
      <w:bookmarkStart w:id="2854" w:name="_Toc387737535"/>
      <w:bookmarkStart w:id="2855" w:name="_Toc387756075"/>
      <w:bookmarkStart w:id="2856" w:name="_Toc387759470"/>
      <w:bookmarkStart w:id="2857" w:name="_Toc387760588"/>
      <w:bookmarkStart w:id="2858" w:name="_Toc387763460"/>
      <w:bookmarkStart w:id="2859" w:name="_Toc387764576"/>
      <w:bookmarkStart w:id="2860" w:name="_Toc387765692"/>
      <w:bookmarkStart w:id="2861" w:name="_Toc387766808"/>
      <w:bookmarkStart w:id="2862" w:name="_Toc387768506"/>
      <w:bookmarkStart w:id="2863" w:name="_Toc387770206"/>
      <w:bookmarkStart w:id="2864" w:name="_Toc387771904"/>
      <w:bookmarkStart w:id="2865" w:name="_Toc387774266"/>
      <w:bookmarkStart w:id="2866" w:name="_Toc387677707"/>
      <w:bookmarkStart w:id="2867" w:name="_Toc387683101"/>
      <w:bookmarkStart w:id="2868" w:name="_Toc387685512"/>
      <w:bookmarkStart w:id="2869" w:name="_Toc387737536"/>
      <w:bookmarkStart w:id="2870" w:name="_Toc387756076"/>
      <w:bookmarkStart w:id="2871" w:name="_Toc387759471"/>
      <w:bookmarkStart w:id="2872" w:name="_Toc387760589"/>
      <w:bookmarkStart w:id="2873" w:name="_Toc387763461"/>
      <w:bookmarkStart w:id="2874" w:name="_Toc387764577"/>
      <w:bookmarkStart w:id="2875" w:name="_Toc387765693"/>
      <w:bookmarkStart w:id="2876" w:name="_Toc387766809"/>
      <w:bookmarkStart w:id="2877" w:name="_Toc387768507"/>
      <w:bookmarkStart w:id="2878" w:name="_Toc387770207"/>
      <w:bookmarkStart w:id="2879" w:name="_Toc387771905"/>
      <w:bookmarkStart w:id="2880" w:name="_Toc387774267"/>
      <w:bookmarkStart w:id="2881" w:name="_Toc387677708"/>
      <w:bookmarkStart w:id="2882" w:name="_Toc387683102"/>
      <w:bookmarkStart w:id="2883" w:name="_Toc387685513"/>
      <w:bookmarkStart w:id="2884" w:name="_Toc387737537"/>
      <w:bookmarkStart w:id="2885" w:name="_Toc387756077"/>
      <w:bookmarkStart w:id="2886" w:name="_Toc387759472"/>
      <w:bookmarkStart w:id="2887" w:name="_Toc387760590"/>
      <w:bookmarkStart w:id="2888" w:name="_Toc387763462"/>
      <w:bookmarkStart w:id="2889" w:name="_Toc387764578"/>
      <w:bookmarkStart w:id="2890" w:name="_Toc387765694"/>
      <w:bookmarkStart w:id="2891" w:name="_Toc387766810"/>
      <w:bookmarkStart w:id="2892" w:name="_Toc387768508"/>
      <w:bookmarkStart w:id="2893" w:name="_Toc387770208"/>
      <w:bookmarkStart w:id="2894" w:name="_Toc387771906"/>
      <w:bookmarkStart w:id="2895" w:name="_Toc387774268"/>
      <w:bookmarkStart w:id="2896" w:name="_Toc387677709"/>
      <w:bookmarkStart w:id="2897" w:name="_Toc387683103"/>
      <w:bookmarkStart w:id="2898" w:name="_Toc387685514"/>
      <w:bookmarkStart w:id="2899" w:name="_Toc387737538"/>
      <w:bookmarkStart w:id="2900" w:name="_Toc387756078"/>
      <w:bookmarkStart w:id="2901" w:name="_Toc387759473"/>
      <w:bookmarkStart w:id="2902" w:name="_Toc387760591"/>
      <w:bookmarkStart w:id="2903" w:name="_Toc387763463"/>
      <w:bookmarkStart w:id="2904" w:name="_Toc387764579"/>
      <w:bookmarkStart w:id="2905" w:name="_Toc387765695"/>
      <w:bookmarkStart w:id="2906" w:name="_Toc387766811"/>
      <w:bookmarkStart w:id="2907" w:name="_Toc387768509"/>
      <w:bookmarkStart w:id="2908" w:name="_Toc387770209"/>
      <w:bookmarkStart w:id="2909" w:name="_Toc387771907"/>
      <w:bookmarkStart w:id="2910" w:name="_Toc387774269"/>
      <w:bookmarkStart w:id="2911" w:name="_Toc387677710"/>
      <w:bookmarkStart w:id="2912" w:name="_Toc387683104"/>
      <w:bookmarkStart w:id="2913" w:name="_Toc387685515"/>
      <w:bookmarkStart w:id="2914" w:name="_Toc387737539"/>
      <w:bookmarkStart w:id="2915" w:name="_Toc387756079"/>
      <w:bookmarkStart w:id="2916" w:name="_Toc387759474"/>
      <w:bookmarkStart w:id="2917" w:name="_Toc387760592"/>
      <w:bookmarkStart w:id="2918" w:name="_Toc387763464"/>
      <w:bookmarkStart w:id="2919" w:name="_Toc387764580"/>
      <w:bookmarkStart w:id="2920" w:name="_Toc387765696"/>
      <w:bookmarkStart w:id="2921" w:name="_Toc387766812"/>
      <w:bookmarkStart w:id="2922" w:name="_Toc387768510"/>
      <w:bookmarkStart w:id="2923" w:name="_Toc387770210"/>
      <w:bookmarkStart w:id="2924" w:name="_Toc387771908"/>
      <w:bookmarkStart w:id="2925" w:name="_Toc387774270"/>
      <w:bookmarkStart w:id="2926" w:name="_Toc387677711"/>
      <w:bookmarkStart w:id="2927" w:name="_Toc387683105"/>
      <w:bookmarkStart w:id="2928" w:name="_Toc387685516"/>
      <w:bookmarkStart w:id="2929" w:name="_Toc387737540"/>
      <w:bookmarkStart w:id="2930" w:name="_Toc387756080"/>
      <w:bookmarkStart w:id="2931" w:name="_Toc387759475"/>
      <w:bookmarkStart w:id="2932" w:name="_Toc387760593"/>
      <w:bookmarkStart w:id="2933" w:name="_Toc387763465"/>
      <w:bookmarkStart w:id="2934" w:name="_Toc387764581"/>
      <w:bookmarkStart w:id="2935" w:name="_Toc387765697"/>
      <w:bookmarkStart w:id="2936" w:name="_Toc387766813"/>
      <w:bookmarkStart w:id="2937" w:name="_Toc387768511"/>
      <w:bookmarkStart w:id="2938" w:name="_Toc387770211"/>
      <w:bookmarkStart w:id="2939" w:name="_Toc387771909"/>
      <w:bookmarkStart w:id="2940" w:name="_Toc387774271"/>
      <w:bookmarkStart w:id="2941" w:name="_Toc387677712"/>
      <w:bookmarkStart w:id="2942" w:name="_Toc387683106"/>
      <w:bookmarkStart w:id="2943" w:name="_Toc387685517"/>
      <w:bookmarkStart w:id="2944" w:name="_Toc387737541"/>
      <w:bookmarkStart w:id="2945" w:name="_Toc387756081"/>
      <w:bookmarkStart w:id="2946" w:name="_Toc387759476"/>
      <w:bookmarkStart w:id="2947" w:name="_Toc387760594"/>
      <w:bookmarkStart w:id="2948" w:name="_Toc387763466"/>
      <w:bookmarkStart w:id="2949" w:name="_Toc387764582"/>
      <w:bookmarkStart w:id="2950" w:name="_Toc387765698"/>
      <w:bookmarkStart w:id="2951" w:name="_Toc387766814"/>
      <w:bookmarkStart w:id="2952" w:name="_Toc387768512"/>
      <w:bookmarkStart w:id="2953" w:name="_Toc387770212"/>
      <w:bookmarkStart w:id="2954" w:name="_Toc387771910"/>
      <w:bookmarkStart w:id="2955" w:name="_Toc387774272"/>
      <w:bookmarkStart w:id="2956" w:name="_Toc387677713"/>
      <w:bookmarkStart w:id="2957" w:name="_Toc387683107"/>
      <w:bookmarkStart w:id="2958" w:name="_Toc387685518"/>
      <w:bookmarkStart w:id="2959" w:name="_Toc387737542"/>
      <w:bookmarkStart w:id="2960" w:name="_Toc387756082"/>
      <w:bookmarkStart w:id="2961" w:name="_Toc387759477"/>
      <w:bookmarkStart w:id="2962" w:name="_Toc387760595"/>
      <w:bookmarkStart w:id="2963" w:name="_Toc387763467"/>
      <w:bookmarkStart w:id="2964" w:name="_Toc387764583"/>
      <w:bookmarkStart w:id="2965" w:name="_Toc387765699"/>
      <w:bookmarkStart w:id="2966" w:name="_Toc387766815"/>
      <w:bookmarkStart w:id="2967" w:name="_Toc387768513"/>
      <w:bookmarkStart w:id="2968" w:name="_Toc387770213"/>
      <w:bookmarkStart w:id="2969" w:name="_Toc387771911"/>
      <w:bookmarkStart w:id="2970" w:name="_Toc387774273"/>
      <w:bookmarkStart w:id="2971" w:name="_Toc387677714"/>
      <w:bookmarkStart w:id="2972" w:name="_Toc387683108"/>
      <w:bookmarkStart w:id="2973" w:name="_Toc387685519"/>
      <w:bookmarkStart w:id="2974" w:name="_Toc387737543"/>
      <w:bookmarkStart w:id="2975" w:name="_Toc387756083"/>
      <w:bookmarkStart w:id="2976" w:name="_Toc387759478"/>
      <w:bookmarkStart w:id="2977" w:name="_Toc387760596"/>
      <w:bookmarkStart w:id="2978" w:name="_Toc387763468"/>
      <w:bookmarkStart w:id="2979" w:name="_Toc387764584"/>
      <w:bookmarkStart w:id="2980" w:name="_Toc387765700"/>
      <w:bookmarkStart w:id="2981" w:name="_Toc387766816"/>
      <w:bookmarkStart w:id="2982" w:name="_Toc387768514"/>
      <w:bookmarkStart w:id="2983" w:name="_Toc387770214"/>
      <w:bookmarkStart w:id="2984" w:name="_Toc387771912"/>
      <w:bookmarkStart w:id="2985" w:name="_Toc387774274"/>
      <w:bookmarkStart w:id="2986" w:name="_Toc387677715"/>
      <w:bookmarkStart w:id="2987" w:name="_Toc387683109"/>
      <w:bookmarkStart w:id="2988" w:name="_Toc387685520"/>
      <w:bookmarkStart w:id="2989" w:name="_Toc387737544"/>
      <w:bookmarkStart w:id="2990" w:name="_Toc387756084"/>
      <w:bookmarkStart w:id="2991" w:name="_Toc387759479"/>
      <w:bookmarkStart w:id="2992" w:name="_Toc387760597"/>
      <w:bookmarkStart w:id="2993" w:name="_Toc387763469"/>
      <w:bookmarkStart w:id="2994" w:name="_Toc387764585"/>
      <w:bookmarkStart w:id="2995" w:name="_Toc387765701"/>
      <w:bookmarkStart w:id="2996" w:name="_Toc387766817"/>
      <w:bookmarkStart w:id="2997" w:name="_Toc387768515"/>
      <w:bookmarkStart w:id="2998" w:name="_Toc387770215"/>
      <w:bookmarkStart w:id="2999" w:name="_Toc387771913"/>
      <w:bookmarkStart w:id="3000" w:name="_Toc387774275"/>
      <w:bookmarkStart w:id="3001" w:name="_Toc387677716"/>
      <w:bookmarkStart w:id="3002" w:name="_Toc387683110"/>
      <w:bookmarkStart w:id="3003" w:name="_Toc387685521"/>
      <w:bookmarkStart w:id="3004" w:name="_Toc387737545"/>
      <w:bookmarkStart w:id="3005" w:name="_Toc387756085"/>
      <w:bookmarkStart w:id="3006" w:name="_Toc387759480"/>
      <w:bookmarkStart w:id="3007" w:name="_Toc387760598"/>
      <w:bookmarkStart w:id="3008" w:name="_Toc387763470"/>
      <w:bookmarkStart w:id="3009" w:name="_Toc387764586"/>
      <w:bookmarkStart w:id="3010" w:name="_Toc387765702"/>
      <w:bookmarkStart w:id="3011" w:name="_Toc387766818"/>
      <w:bookmarkStart w:id="3012" w:name="_Toc387768516"/>
      <w:bookmarkStart w:id="3013" w:name="_Toc387770216"/>
      <w:bookmarkStart w:id="3014" w:name="_Toc387771914"/>
      <w:bookmarkStart w:id="3015" w:name="_Toc387774276"/>
      <w:bookmarkStart w:id="3016" w:name="_Toc387677717"/>
      <w:bookmarkStart w:id="3017" w:name="_Toc387683111"/>
      <w:bookmarkStart w:id="3018" w:name="_Toc387685522"/>
      <w:bookmarkStart w:id="3019" w:name="_Toc387737546"/>
      <w:bookmarkStart w:id="3020" w:name="_Toc387756086"/>
      <w:bookmarkStart w:id="3021" w:name="_Toc387759481"/>
      <w:bookmarkStart w:id="3022" w:name="_Toc387760599"/>
      <w:bookmarkStart w:id="3023" w:name="_Toc387763471"/>
      <w:bookmarkStart w:id="3024" w:name="_Toc387764587"/>
      <w:bookmarkStart w:id="3025" w:name="_Toc387765703"/>
      <w:bookmarkStart w:id="3026" w:name="_Toc387766819"/>
      <w:bookmarkStart w:id="3027" w:name="_Toc387768517"/>
      <w:bookmarkStart w:id="3028" w:name="_Toc387770217"/>
      <w:bookmarkStart w:id="3029" w:name="_Toc387771915"/>
      <w:bookmarkStart w:id="3030" w:name="_Toc387774277"/>
      <w:bookmarkStart w:id="3031" w:name="_Toc387677718"/>
      <w:bookmarkStart w:id="3032" w:name="_Toc387683112"/>
      <w:bookmarkStart w:id="3033" w:name="_Toc387685523"/>
      <w:bookmarkStart w:id="3034" w:name="_Toc387737547"/>
      <w:bookmarkStart w:id="3035" w:name="_Toc387756087"/>
      <w:bookmarkStart w:id="3036" w:name="_Toc387759482"/>
      <w:bookmarkStart w:id="3037" w:name="_Toc387760600"/>
      <w:bookmarkStart w:id="3038" w:name="_Toc387763472"/>
      <w:bookmarkStart w:id="3039" w:name="_Toc387764588"/>
      <w:bookmarkStart w:id="3040" w:name="_Toc387765704"/>
      <w:bookmarkStart w:id="3041" w:name="_Toc387766820"/>
      <w:bookmarkStart w:id="3042" w:name="_Toc387768518"/>
      <w:bookmarkStart w:id="3043" w:name="_Toc387770218"/>
      <w:bookmarkStart w:id="3044" w:name="_Toc387771916"/>
      <w:bookmarkStart w:id="3045" w:name="_Toc387774278"/>
      <w:bookmarkStart w:id="3046" w:name="_Toc387677719"/>
      <w:bookmarkStart w:id="3047" w:name="_Toc387683113"/>
      <w:bookmarkStart w:id="3048" w:name="_Toc387685524"/>
      <w:bookmarkStart w:id="3049" w:name="_Toc387737548"/>
      <w:bookmarkStart w:id="3050" w:name="_Toc387756088"/>
      <w:bookmarkStart w:id="3051" w:name="_Toc387759483"/>
      <w:bookmarkStart w:id="3052" w:name="_Toc387760601"/>
      <w:bookmarkStart w:id="3053" w:name="_Toc387763473"/>
      <w:bookmarkStart w:id="3054" w:name="_Toc387764589"/>
      <w:bookmarkStart w:id="3055" w:name="_Toc387765705"/>
      <w:bookmarkStart w:id="3056" w:name="_Toc387766821"/>
      <w:bookmarkStart w:id="3057" w:name="_Toc387768519"/>
      <w:bookmarkStart w:id="3058" w:name="_Toc387770219"/>
      <w:bookmarkStart w:id="3059" w:name="_Toc387771917"/>
      <w:bookmarkStart w:id="3060" w:name="_Toc387774279"/>
      <w:bookmarkStart w:id="3061" w:name="_Toc387677720"/>
      <w:bookmarkStart w:id="3062" w:name="_Toc387683114"/>
      <w:bookmarkStart w:id="3063" w:name="_Toc387685525"/>
      <w:bookmarkStart w:id="3064" w:name="_Toc387737549"/>
      <w:bookmarkStart w:id="3065" w:name="_Toc387756089"/>
      <w:bookmarkStart w:id="3066" w:name="_Toc387759484"/>
      <w:bookmarkStart w:id="3067" w:name="_Toc387760602"/>
      <w:bookmarkStart w:id="3068" w:name="_Toc387763474"/>
      <w:bookmarkStart w:id="3069" w:name="_Toc387764590"/>
      <w:bookmarkStart w:id="3070" w:name="_Toc387765706"/>
      <w:bookmarkStart w:id="3071" w:name="_Toc387766822"/>
      <w:bookmarkStart w:id="3072" w:name="_Toc387768520"/>
      <w:bookmarkStart w:id="3073" w:name="_Toc387770220"/>
      <w:bookmarkStart w:id="3074" w:name="_Toc387771918"/>
      <w:bookmarkStart w:id="3075" w:name="_Toc387774280"/>
      <w:bookmarkStart w:id="3076" w:name="_Toc387677721"/>
      <w:bookmarkStart w:id="3077" w:name="_Toc387683115"/>
      <w:bookmarkStart w:id="3078" w:name="_Toc387685526"/>
      <w:bookmarkStart w:id="3079" w:name="_Toc387737550"/>
      <w:bookmarkStart w:id="3080" w:name="_Toc387756090"/>
      <w:bookmarkStart w:id="3081" w:name="_Toc387759485"/>
      <w:bookmarkStart w:id="3082" w:name="_Toc387760603"/>
      <w:bookmarkStart w:id="3083" w:name="_Toc387763475"/>
      <w:bookmarkStart w:id="3084" w:name="_Toc387764591"/>
      <w:bookmarkStart w:id="3085" w:name="_Toc387765707"/>
      <w:bookmarkStart w:id="3086" w:name="_Toc387766823"/>
      <w:bookmarkStart w:id="3087" w:name="_Toc387768521"/>
      <w:bookmarkStart w:id="3088" w:name="_Toc387770221"/>
      <w:bookmarkStart w:id="3089" w:name="_Toc387771919"/>
      <w:bookmarkStart w:id="3090" w:name="_Toc387774281"/>
      <w:bookmarkStart w:id="3091" w:name="_Toc387677722"/>
      <w:bookmarkStart w:id="3092" w:name="_Toc387683116"/>
      <w:bookmarkStart w:id="3093" w:name="_Toc387685527"/>
      <w:bookmarkStart w:id="3094" w:name="_Toc387737551"/>
      <w:bookmarkStart w:id="3095" w:name="_Toc387756091"/>
      <w:bookmarkStart w:id="3096" w:name="_Toc387759486"/>
      <w:bookmarkStart w:id="3097" w:name="_Toc387760604"/>
      <w:bookmarkStart w:id="3098" w:name="_Toc387763476"/>
      <w:bookmarkStart w:id="3099" w:name="_Toc387764592"/>
      <w:bookmarkStart w:id="3100" w:name="_Toc387765708"/>
      <w:bookmarkStart w:id="3101" w:name="_Toc387766824"/>
      <w:bookmarkStart w:id="3102" w:name="_Toc387768522"/>
      <w:bookmarkStart w:id="3103" w:name="_Toc387770222"/>
      <w:bookmarkStart w:id="3104" w:name="_Toc387771920"/>
      <w:bookmarkStart w:id="3105" w:name="_Toc387774282"/>
      <w:bookmarkStart w:id="3106" w:name="_Toc387677723"/>
      <w:bookmarkStart w:id="3107" w:name="_Toc387683117"/>
      <w:bookmarkStart w:id="3108" w:name="_Toc387685528"/>
      <w:bookmarkStart w:id="3109" w:name="_Toc387737552"/>
      <w:bookmarkStart w:id="3110" w:name="_Toc387756092"/>
      <w:bookmarkStart w:id="3111" w:name="_Toc387759487"/>
      <w:bookmarkStart w:id="3112" w:name="_Toc387760605"/>
      <w:bookmarkStart w:id="3113" w:name="_Toc387763477"/>
      <w:bookmarkStart w:id="3114" w:name="_Toc387764593"/>
      <w:bookmarkStart w:id="3115" w:name="_Toc387765709"/>
      <w:bookmarkStart w:id="3116" w:name="_Toc387766825"/>
      <w:bookmarkStart w:id="3117" w:name="_Toc387768523"/>
      <w:bookmarkStart w:id="3118" w:name="_Toc387770223"/>
      <w:bookmarkStart w:id="3119" w:name="_Toc387771921"/>
      <w:bookmarkStart w:id="3120" w:name="_Toc387774283"/>
      <w:bookmarkStart w:id="3121" w:name="_Toc387677724"/>
      <w:bookmarkStart w:id="3122" w:name="_Toc387683118"/>
      <w:bookmarkStart w:id="3123" w:name="_Toc387685529"/>
      <w:bookmarkStart w:id="3124" w:name="_Toc387737553"/>
      <w:bookmarkStart w:id="3125" w:name="_Toc387756093"/>
      <w:bookmarkStart w:id="3126" w:name="_Toc387759488"/>
      <w:bookmarkStart w:id="3127" w:name="_Toc387760606"/>
      <w:bookmarkStart w:id="3128" w:name="_Toc387763478"/>
      <w:bookmarkStart w:id="3129" w:name="_Toc387764594"/>
      <w:bookmarkStart w:id="3130" w:name="_Toc387765710"/>
      <w:bookmarkStart w:id="3131" w:name="_Toc387766826"/>
      <w:bookmarkStart w:id="3132" w:name="_Toc387768524"/>
      <w:bookmarkStart w:id="3133" w:name="_Toc387770224"/>
      <w:bookmarkStart w:id="3134" w:name="_Toc387771922"/>
      <w:bookmarkStart w:id="3135" w:name="_Toc387774284"/>
      <w:bookmarkStart w:id="3136" w:name="_Toc387677725"/>
      <w:bookmarkStart w:id="3137" w:name="_Toc387683119"/>
      <w:bookmarkStart w:id="3138" w:name="_Toc387685530"/>
      <w:bookmarkStart w:id="3139" w:name="_Toc387737554"/>
      <w:bookmarkStart w:id="3140" w:name="_Toc387756094"/>
      <w:bookmarkStart w:id="3141" w:name="_Toc387759489"/>
      <w:bookmarkStart w:id="3142" w:name="_Toc387760607"/>
      <w:bookmarkStart w:id="3143" w:name="_Toc387763479"/>
      <w:bookmarkStart w:id="3144" w:name="_Toc387764595"/>
      <w:bookmarkStart w:id="3145" w:name="_Toc387765711"/>
      <w:bookmarkStart w:id="3146" w:name="_Toc387766827"/>
      <w:bookmarkStart w:id="3147" w:name="_Toc387768525"/>
      <w:bookmarkStart w:id="3148" w:name="_Toc387770225"/>
      <w:bookmarkStart w:id="3149" w:name="_Toc387771923"/>
      <w:bookmarkStart w:id="3150" w:name="_Toc387774285"/>
      <w:bookmarkStart w:id="3151" w:name="_Toc387677726"/>
      <w:bookmarkStart w:id="3152" w:name="_Toc387683120"/>
      <w:bookmarkStart w:id="3153" w:name="_Toc387685531"/>
      <w:bookmarkStart w:id="3154" w:name="_Toc387737555"/>
      <w:bookmarkStart w:id="3155" w:name="_Toc387756095"/>
      <w:bookmarkStart w:id="3156" w:name="_Toc387759490"/>
      <w:bookmarkStart w:id="3157" w:name="_Toc387760608"/>
      <w:bookmarkStart w:id="3158" w:name="_Toc387763480"/>
      <w:bookmarkStart w:id="3159" w:name="_Toc387764596"/>
      <w:bookmarkStart w:id="3160" w:name="_Toc387765712"/>
      <w:bookmarkStart w:id="3161" w:name="_Toc387766828"/>
      <w:bookmarkStart w:id="3162" w:name="_Toc387768526"/>
      <w:bookmarkStart w:id="3163" w:name="_Toc387770226"/>
      <w:bookmarkStart w:id="3164" w:name="_Toc387771924"/>
      <w:bookmarkStart w:id="3165" w:name="_Toc387774286"/>
      <w:bookmarkStart w:id="3166" w:name="_Toc387677727"/>
      <w:bookmarkStart w:id="3167" w:name="_Toc387683121"/>
      <w:bookmarkStart w:id="3168" w:name="_Toc387685532"/>
      <w:bookmarkStart w:id="3169" w:name="_Toc387737556"/>
      <w:bookmarkStart w:id="3170" w:name="_Toc387756096"/>
      <w:bookmarkStart w:id="3171" w:name="_Toc387759491"/>
      <w:bookmarkStart w:id="3172" w:name="_Toc387760609"/>
      <w:bookmarkStart w:id="3173" w:name="_Toc387763481"/>
      <w:bookmarkStart w:id="3174" w:name="_Toc387764597"/>
      <w:bookmarkStart w:id="3175" w:name="_Toc387765713"/>
      <w:bookmarkStart w:id="3176" w:name="_Toc387766829"/>
      <w:bookmarkStart w:id="3177" w:name="_Toc387768527"/>
      <w:bookmarkStart w:id="3178" w:name="_Toc387770227"/>
      <w:bookmarkStart w:id="3179" w:name="_Toc387771925"/>
      <w:bookmarkStart w:id="3180" w:name="_Toc387774287"/>
      <w:bookmarkStart w:id="3181" w:name="_Toc387677728"/>
      <w:bookmarkStart w:id="3182" w:name="_Toc387683122"/>
      <w:bookmarkStart w:id="3183" w:name="_Toc387685533"/>
      <w:bookmarkStart w:id="3184" w:name="_Toc387737557"/>
      <w:bookmarkStart w:id="3185" w:name="_Toc387756097"/>
      <w:bookmarkStart w:id="3186" w:name="_Toc387759492"/>
      <w:bookmarkStart w:id="3187" w:name="_Toc387760610"/>
      <w:bookmarkStart w:id="3188" w:name="_Toc387763482"/>
      <w:bookmarkStart w:id="3189" w:name="_Toc387764598"/>
      <w:bookmarkStart w:id="3190" w:name="_Toc387765714"/>
      <w:bookmarkStart w:id="3191" w:name="_Toc387766830"/>
      <w:bookmarkStart w:id="3192" w:name="_Toc387768528"/>
      <w:bookmarkStart w:id="3193" w:name="_Toc387770228"/>
      <w:bookmarkStart w:id="3194" w:name="_Toc387771926"/>
      <w:bookmarkStart w:id="3195" w:name="_Toc387774288"/>
      <w:bookmarkStart w:id="3196" w:name="_Toc387677729"/>
      <w:bookmarkStart w:id="3197" w:name="_Toc387683123"/>
      <w:bookmarkStart w:id="3198" w:name="_Toc387685534"/>
      <w:bookmarkStart w:id="3199" w:name="_Toc387737558"/>
      <w:bookmarkStart w:id="3200" w:name="_Toc387756098"/>
      <w:bookmarkStart w:id="3201" w:name="_Toc387759493"/>
      <w:bookmarkStart w:id="3202" w:name="_Toc387760611"/>
      <w:bookmarkStart w:id="3203" w:name="_Toc387763483"/>
      <w:bookmarkStart w:id="3204" w:name="_Toc387764599"/>
      <w:bookmarkStart w:id="3205" w:name="_Toc387765715"/>
      <w:bookmarkStart w:id="3206" w:name="_Toc387766831"/>
      <w:bookmarkStart w:id="3207" w:name="_Toc387768529"/>
      <w:bookmarkStart w:id="3208" w:name="_Toc387770229"/>
      <w:bookmarkStart w:id="3209" w:name="_Toc387771927"/>
      <w:bookmarkStart w:id="3210" w:name="_Toc387774289"/>
      <w:bookmarkStart w:id="3211" w:name="_Toc387677730"/>
      <w:bookmarkStart w:id="3212" w:name="_Toc387683124"/>
      <w:bookmarkStart w:id="3213" w:name="_Toc387685535"/>
      <w:bookmarkStart w:id="3214" w:name="_Toc387737559"/>
      <w:bookmarkStart w:id="3215" w:name="_Toc387756099"/>
      <w:bookmarkStart w:id="3216" w:name="_Toc387759494"/>
      <w:bookmarkStart w:id="3217" w:name="_Toc387760612"/>
      <w:bookmarkStart w:id="3218" w:name="_Toc387763484"/>
      <w:bookmarkStart w:id="3219" w:name="_Toc387764600"/>
      <w:bookmarkStart w:id="3220" w:name="_Toc387765716"/>
      <w:bookmarkStart w:id="3221" w:name="_Toc387766832"/>
      <w:bookmarkStart w:id="3222" w:name="_Toc387768530"/>
      <w:bookmarkStart w:id="3223" w:name="_Toc387770230"/>
      <w:bookmarkStart w:id="3224" w:name="_Toc387771928"/>
      <w:bookmarkStart w:id="3225" w:name="_Toc387774290"/>
      <w:bookmarkStart w:id="3226" w:name="_Toc387677731"/>
      <w:bookmarkStart w:id="3227" w:name="_Toc387683125"/>
      <w:bookmarkStart w:id="3228" w:name="_Toc387685536"/>
      <w:bookmarkStart w:id="3229" w:name="_Toc387737560"/>
      <w:bookmarkStart w:id="3230" w:name="_Toc387756100"/>
      <w:bookmarkStart w:id="3231" w:name="_Toc387759495"/>
      <w:bookmarkStart w:id="3232" w:name="_Toc387760613"/>
      <w:bookmarkStart w:id="3233" w:name="_Toc387763485"/>
      <w:bookmarkStart w:id="3234" w:name="_Toc387764601"/>
      <w:bookmarkStart w:id="3235" w:name="_Toc387765717"/>
      <w:bookmarkStart w:id="3236" w:name="_Toc387766833"/>
      <w:bookmarkStart w:id="3237" w:name="_Toc387768531"/>
      <w:bookmarkStart w:id="3238" w:name="_Toc387770231"/>
      <w:bookmarkStart w:id="3239" w:name="_Toc387771929"/>
      <w:bookmarkStart w:id="3240" w:name="_Toc387774291"/>
      <w:bookmarkStart w:id="3241" w:name="_Toc387677732"/>
      <w:bookmarkStart w:id="3242" w:name="_Toc387683126"/>
      <w:bookmarkStart w:id="3243" w:name="_Toc387685537"/>
      <w:bookmarkStart w:id="3244" w:name="_Toc387737561"/>
      <w:bookmarkStart w:id="3245" w:name="_Toc387756101"/>
      <w:bookmarkStart w:id="3246" w:name="_Toc387759496"/>
      <w:bookmarkStart w:id="3247" w:name="_Toc387760614"/>
      <w:bookmarkStart w:id="3248" w:name="_Toc387763486"/>
      <w:bookmarkStart w:id="3249" w:name="_Toc387764602"/>
      <w:bookmarkStart w:id="3250" w:name="_Toc387765718"/>
      <w:bookmarkStart w:id="3251" w:name="_Toc387766834"/>
      <w:bookmarkStart w:id="3252" w:name="_Toc387768532"/>
      <w:bookmarkStart w:id="3253" w:name="_Toc387770232"/>
      <w:bookmarkStart w:id="3254" w:name="_Toc387771930"/>
      <w:bookmarkStart w:id="3255" w:name="_Toc387774292"/>
      <w:bookmarkStart w:id="3256" w:name="_Toc387677733"/>
      <w:bookmarkStart w:id="3257" w:name="_Toc387683127"/>
      <w:bookmarkStart w:id="3258" w:name="_Toc387685538"/>
      <w:bookmarkStart w:id="3259" w:name="_Toc387737562"/>
      <w:bookmarkStart w:id="3260" w:name="_Toc387756102"/>
      <w:bookmarkStart w:id="3261" w:name="_Toc387759497"/>
      <w:bookmarkStart w:id="3262" w:name="_Toc387760615"/>
      <w:bookmarkStart w:id="3263" w:name="_Toc387763487"/>
      <w:bookmarkStart w:id="3264" w:name="_Toc387764603"/>
      <w:bookmarkStart w:id="3265" w:name="_Toc387765719"/>
      <w:bookmarkStart w:id="3266" w:name="_Toc387766835"/>
      <w:bookmarkStart w:id="3267" w:name="_Toc387768533"/>
      <w:bookmarkStart w:id="3268" w:name="_Toc387770233"/>
      <w:bookmarkStart w:id="3269" w:name="_Toc387771931"/>
      <w:bookmarkStart w:id="3270" w:name="_Toc387774293"/>
      <w:bookmarkStart w:id="3271" w:name="_Toc387677734"/>
      <w:bookmarkStart w:id="3272" w:name="_Toc387683128"/>
      <w:bookmarkStart w:id="3273" w:name="_Toc387685539"/>
      <w:bookmarkStart w:id="3274" w:name="_Toc387737563"/>
      <w:bookmarkStart w:id="3275" w:name="_Toc387756103"/>
      <w:bookmarkStart w:id="3276" w:name="_Toc387759498"/>
      <w:bookmarkStart w:id="3277" w:name="_Toc387760616"/>
      <w:bookmarkStart w:id="3278" w:name="_Toc387763488"/>
      <w:bookmarkStart w:id="3279" w:name="_Toc387764604"/>
      <w:bookmarkStart w:id="3280" w:name="_Toc387765720"/>
      <w:bookmarkStart w:id="3281" w:name="_Toc387766836"/>
      <w:bookmarkStart w:id="3282" w:name="_Toc387768534"/>
      <w:bookmarkStart w:id="3283" w:name="_Toc387770234"/>
      <w:bookmarkStart w:id="3284" w:name="_Toc387771932"/>
      <w:bookmarkStart w:id="3285" w:name="_Toc387774294"/>
      <w:bookmarkStart w:id="3286" w:name="_Toc387677735"/>
      <w:bookmarkStart w:id="3287" w:name="_Toc387683129"/>
      <w:bookmarkStart w:id="3288" w:name="_Toc387685540"/>
      <w:bookmarkStart w:id="3289" w:name="_Toc387737564"/>
      <w:bookmarkStart w:id="3290" w:name="_Toc387756104"/>
      <w:bookmarkStart w:id="3291" w:name="_Toc387759499"/>
      <w:bookmarkStart w:id="3292" w:name="_Toc387760617"/>
      <w:bookmarkStart w:id="3293" w:name="_Toc387763489"/>
      <w:bookmarkStart w:id="3294" w:name="_Toc387764605"/>
      <w:bookmarkStart w:id="3295" w:name="_Toc387765721"/>
      <w:bookmarkStart w:id="3296" w:name="_Toc387766837"/>
      <w:bookmarkStart w:id="3297" w:name="_Toc387768535"/>
      <w:bookmarkStart w:id="3298" w:name="_Toc387770235"/>
      <w:bookmarkStart w:id="3299" w:name="_Toc387771933"/>
      <w:bookmarkStart w:id="3300" w:name="_Toc387774295"/>
      <w:bookmarkStart w:id="3301" w:name="_Toc387677736"/>
      <w:bookmarkStart w:id="3302" w:name="_Toc387683130"/>
      <w:bookmarkStart w:id="3303" w:name="_Toc387685541"/>
      <w:bookmarkStart w:id="3304" w:name="_Toc387737565"/>
      <w:bookmarkStart w:id="3305" w:name="_Toc387756105"/>
      <w:bookmarkStart w:id="3306" w:name="_Toc387759500"/>
      <w:bookmarkStart w:id="3307" w:name="_Toc387760618"/>
      <w:bookmarkStart w:id="3308" w:name="_Toc387763490"/>
      <w:bookmarkStart w:id="3309" w:name="_Toc387764606"/>
      <w:bookmarkStart w:id="3310" w:name="_Toc387765722"/>
      <w:bookmarkStart w:id="3311" w:name="_Toc387766838"/>
      <w:bookmarkStart w:id="3312" w:name="_Toc387768536"/>
      <w:bookmarkStart w:id="3313" w:name="_Toc387770236"/>
      <w:bookmarkStart w:id="3314" w:name="_Toc387771934"/>
      <w:bookmarkStart w:id="3315" w:name="_Toc387774296"/>
      <w:bookmarkStart w:id="3316" w:name="_Toc387677737"/>
      <w:bookmarkStart w:id="3317" w:name="_Toc387683131"/>
      <w:bookmarkStart w:id="3318" w:name="_Toc387685542"/>
      <w:bookmarkStart w:id="3319" w:name="_Toc387737566"/>
      <w:bookmarkStart w:id="3320" w:name="_Toc387756106"/>
      <w:bookmarkStart w:id="3321" w:name="_Toc387759501"/>
      <w:bookmarkStart w:id="3322" w:name="_Toc387760619"/>
      <w:bookmarkStart w:id="3323" w:name="_Toc387763491"/>
      <w:bookmarkStart w:id="3324" w:name="_Toc387764607"/>
      <w:bookmarkStart w:id="3325" w:name="_Toc387765723"/>
      <w:bookmarkStart w:id="3326" w:name="_Toc387766839"/>
      <w:bookmarkStart w:id="3327" w:name="_Toc387768537"/>
      <w:bookmarkStart w:id="3328" w:name="_Toc387770237"/>
      <w:bookmarkStart w:id="3329" w:name="_Toc387771935"/>
      <w:bookmarkStart w:id="3330" w:name="_Toc387774297"/>
      <w:bookmarkStart w:id="3331" w:name="_Toc387677738"/>
      <w:bookmarkStart w:id="3332" w:name="_Toc387683132"/>
      <w:bookmarkStart w:id="3333" w:name="_Toc387685543"/>
      <w:bookmarkStart w:id="3334" w:name="_Toc387737567"/>
      <w:bookmarkStart w:id="3335" w:name="_Toc387756107"/>
      <w:bookmarkStart w:id="3336" w:name="_Toc387759502"/>
      <w:bookmarkStart w:id="3337" w:name="_Toc387760620"/>
      <w:bookmarkStart w:id="3338" w:name="_Toc387763492"/>
      <w:bookmarkStart w:id="3339" w:name="_Toc387764608"/>
      <w:bookmarkStart w:id="3340" w:name="_Toc387765724"/>
      <w:bookmarkStart w:id="3341" w:name="_Toc387766840"/>
      <w:bookmarkStart w:id="3342" w:name="_Toc387768538"/>
      <w:bookmarkStart w:id="3343" w:name="_Toc387770238"/>
      <w:bookmarkStart w:id="3344" w:name="_Toc387771936"/>
      <w:bookmarkStart w:id="3345" w:name="_Toc387774298"/>
      <w:bookmarkStart w:id="3346" w:name="_Toc387677739"/>
      <w:bookmarkStart w:id="3347" w:name="_Toc387683133"/>
      <w:bookmarkStart w:id="3348" w:name="_Toc387685544"/>
      <w:bookmarkStart w:id="3349" w:name="_Toc387737568"/>
      <w:bookmarkStart w:id="3350" w:name="_Toc387756108"/>
      <w:bookmarkStart w:id="3351" w:name="_Toc387759503"/>
      <w:bookmarkStart w:id="3352" w:name="_Toc387760621"/>
      <w:bookmarkStart w:id="3353" w:name="_Toc387763493"/>
      <w:bookmarkStart w:id="3354" w:name="_Toc387764609"/>
      <w:bookmarkStart w:id="3355" w:name="_Toc387765725"/>
      <w:bookmarkStart w:id="3356" w:name="_Toc387766841"/>
      <w:bookmarkStart w:id="3357" w:name="_Toc387768539"/>
      <w:bookmarkStart w:id="3358" w:name="_Toc387770239"/>
      <w:bookmarkStart w:id="3359" w:name="_Toc387771937"/>
      <w:bookmarkStart w:id="3360" w:name="_Toc387774299"/>
      <w:bookmarkStart w:id="3361" w:name="_Toc387677740"/>
      <w:bookmarkStart w:id="3362" w:name="_Toc387683134"/>
      <w:bookmarkStart w:id="3363" w:name="_Toc387685545"/>
      <w:bookmarkStart w:id="3364" w:name="_Toc387737569"/>
      <w:bookmarkStart w:id="3365" w:name="_Toc387756109"/>
      <w:bookmarkStart w:id="3366" w:name="_Toc387759504"/>
      <w:bookmarkStart w:id="3367" w:name="_Toc387760622"/>
      <w:bookmarkStart w:id="3368" w:name="_Toc387763494"/>
      <w:bookmarkStart w:id="3369" w:name="_Toc387764610"/>
      <w:bookmarkStart w:id="3370" w:name="_Toc387765726"/>
      <w:bookmarkStart w:id="3371" w:name="_Toc387766842"/>
      <w:bookmarkStart w:id="3372" w:name="_Toc387768540"/>
      <w:bookmarkStart w:id="3373" w:name="_Toc387770240"/>
      <w:bookmarkStart w:id="3374" w:name="_Toc387771938"/>
      <w:bookmarkStart w:id="3375" w:name="_Toc387774300"/>
      <w:bookmarkStart w:id="3376" w:name="_Toc387677741"/>
      <w:bookmarkStart w:id="3377" w:name="_Toc387683135"/>
      <w:bookmarkStart w:id="3378" w:name="_Toc387685546"/>
      <w:bookmarkStart w:id="3379" w:name="_Toc387737570"/>
      <w:bookmarkStart w:id="3380" w:name="_Toc387756110"/>
      <w:bookmarkStart w:id="3381" w:name="_Toc387759505"/>
      <w:bookmarkStart w:id="3382" w:name="_Toc387760623"/>
      <w:bookmarkStart w:id="3383" w:name="_Toc387763495"/>
      <w:bookmarkStart w:id="3384" w:name="_Toc387764611"/>
      <w:bookmarkStart w:id="3385" w:name="_Toc387765727"/>
      <w:bookmarkStart w:id="3386" w:name="_Toc387766843"/>
      <w:bookmarkStart w:id="3387" w:name="_Toc387768541"/>
      <w:bookmarkStart w:id="3388" w:name="_Toc387770241"/>
      <w:bookmarkStart w:id="3389" w:name="_Toc387771939"/>
      <w:bookmarkStart w:id="3390" w:name="_Toc387774301"/>
      <w:bookmarkStart w:id="3391" w:name="_Toc387677742"/>
      <w:bookmarkStart w:id="3392" w:name="_Toc387683136"/>
      <w:bookmarkStart w:id="3393" w:name="_Toc387685547"/>
      <w:bookmarkStart w:id="3394" w:name="_Toc387737571"/>
      <w:bookmarkStart w:id="3395" w:name="_Toc387756111"/>
      <w:bookmarkStart w:id="3396" w:name="_Toc387759506"/>
      <w:bookmarkStart w:id="3397" w:name="_Toc387760624"/>
      <w:bookmarkStart w:id="3398" w:name="_Toc387763496"/>
      <w:bookmarkStart w:id="3399" w:name="_Toc387764612"/>
      <w:bookmarkStart w:id="3400" w:name="_Toc387765728"/>
      <w:bookmarkStart w:id="3401" w:name="_Toc387766844"/>
      <w:bookmarkStart w:id="3402" w:name="_Toc387768542"/>
      <w:bookmarkStart w:id="3403" w:name="_Toc387770242"/>
      <w:bookmarkStart w:id="3404" w:name="_Toc387771940"/>
      <w:bookmarkStart w:id="3405" w:name="_Toc387774302"/>
      <w:bookmarkStart w:id="3406" w:name="_Toc387677743"/>
      <w:bookmarkStart w:id="3407" w:name="_Toc387683137"/>
      <w:bookmarkStart w:id="3408" w:name="_Toc387685548"/>
      <w:bookmarkStart w:id="3409" w:name="_Toc387737572"/>
      <w:bookmarkStart w:id="3410" w:name="_Toc387756112"/>
      <w:bookmarkStart w:id="3411" w:name="_Toc387759507"/>
      <w:bookmarkStart w:id="3412" w:name="_Toc387760625"/>
      <w:bookmarkStart w:id="3413" w:name="_Toc387763497"/>
      <w:bookmarkStart w:id="3414" w:name="_Toc387764613"/>
      <w:bookmarkStart w:id="3415" w:name="_Toc387765729"/>
      <w:bookmarkStart w:id="3416" w:name="_Toc387766845"/>
      <w:bookmarkStart w:id="3417" w:name="_Toc387768543"/>
      <w:bookmarkStart w:id="3418" w:name="_Toc387770243"/>
      <w:bookmarkStart w:id="3419" w:name="_Toc387771941"/>
      <w:bookmarkStart w:id="3420" w:name="_Toc387774303"/>
      <w:bookmarkStart w:id="3421" w:name="_Toc387677744"/>
      <w:bookmarkStart w:id="3422" w:name="_Toc387683138"/>
      <w:bookmarkStart w:id="3423" w:name="_Toc387685549"/>
      <w:bookmarkStart w:id="3424" w:name="_Toc387737573"/>
      <w:bookmarkStart w:id="3425" w:name="_Toc387756113"/>
      <w:bookmarkStart w:id="3426" w:name="_Toc387759508"/>
      <w:bookmarkStart w:id="3427" w:name="_Toc387760626"/>
      <w:bookmarkStart w:id="3428" w:name="_Toc387763498"/>
      <w:bookmarkStart w:id="3429" w:name="_Toc387764614"/>
      <w:bookmarkStart w:id="3430" w:name="_Toc387765730"/>
      <w:bookmarkStart w:id="3431" w:name="_Toc387766846"/>
      <w:bookmarkStart w:id="3432" w:name="_Toc387768544"/>
      <w:bookmarkStart w:id="3433" w:name="_Toc387770244"/>
      <w:bookmarkStart w:id="3434" w:name="_Toc387771942"/>
      <w:bookmarkStart w:id="3435" w:name="_Toc387774304"/>
      <w:bookmarkStart w:id="3436" w:name="_Toc387677745"/>
      <w:bookmarkStart w:id="3437" w:name="_Toc387683139"/>
      <w:bookmarkStart w:id="3438" w:name="_Toc387685550"/>
      <w:bookmarkStart w:id="3439" w:name="_Toc387737574"/>
      <w:bookmarkStart w:id="3440" w:name="_Toc387756114"/>
      <w:bookmarkStart w:id="3441" w:name="_Toc387759509"/>
      <w:bookmarkStart w:id="3442" w:name="_Toc387760627"/>
      <w:bookmarkStart w:id="3443" w:name="_Toc387763499"/>
      <w:bookmarkStart w:id="3444" w:name="_Toc387764615"/>
      <w:bookmarkStart w:id="3445" w:name="_Toc387765731"/>
      <w:bookmarkStart w:id="3446" w:name="_Toc387766847"/>
      <w:bookmarkStart w:id="3447" w:name="_Toc387768545"/>
      <w:bookmarkStart w:id="3448" w:name="_Toc387770245"/>
      <w:bookmarkStart w:id="3449" w:name="_Toc387771943"/>
      <w:bookmarkStart w:id="3450" w:name="_Toc387774305"/>
      <w:bookmarkStart w:id="3451" w:name="_Toc387677746"/>
      <w:bookmarkStart w:id="3452" w:name="_Toc387683140"/>
      <w:bookmarkStart w:id="3453" w:name="_Toc387685551"/>
      <w:bookmarkStart w:id="3454" w:name="_Toc387737575"/>
      <w:bookmarkStart w:id="3455" w:name="_Toc387756115"/>
      <w:bookmarkStart w:id="3456" w:name="_Toc387759510"/>
      <w:bookmarkStart w:id="3457" w:name="_Toc387760628"/>
      <w:bookmarkStart w:id="3458" w:name="_Toc387763500"/>
      <w:bookmarkStart w:id="3459" w:name="_Toc387764616"/>
      <w:bookmarkStart w:id="3460" w:name="_Toc387765732"/>
      <w:bookmarkStart w:id="3461" w:name="_Toc387766848"/>
      <w:bookmarkStart w:id="3462" w:name="_Toc387768546"/>
      <w:bookmarkStart w:id="3463" w:name="_Toc387770246"/>
      <w:bookmarkStart w:id="3464" w:name="_Toc387771944"/>
      <w:bookmarkStart w:id="3465" w:name="_Toc387774306"/>
      <w:bookmarkStart w:id="3466" w:name="_Toc387677747"/>
      <w:bookmarkStart w:id="3467" w:name="_Toc387683141"/>
      <w:bookmarkStart w:id="3468" w:name="_Toc387685552"/>
      <w:bookmarkStart w:id="3469" w:name="_Toc387737576"/>
      <w:bookmarkStart w:id="3470" w:name="_Toc387756116"/>
      <w:bookmarkStart w:id="3471" w:name="_Toc387759511"/>
      <w:bookmarkStart w:id="3472" w:name="_Toc387760629"/>
      <w:bookmarkStart w:id="3473" w:name="_Toc387763501"/>
      <w:bookmarkStart w:id="3474" w:name="_Toc387764617"/>
      <w:bookmarkStart w:id="3475" w:name="_Toc387765733"/>
      <w:bookmarkStart w:id="3476" w:name="_Toc387766849"/>
      <w:bookmarkStart w:id="3477" w:name="_Toc387768547"/>
      <w:bookmarkStart w:id="3478" w:name="_Toc387770247"/>
      <w:bookmarkStart w:id="3479" w:name="_Toc387771945"/>
      <w:bookmarkStart w:id="3480" w:name="_Toc387774307"/>
      <w:bookmarkStart w:id="3481" w:name="_Toc387677748"/>
      <w:bookmarkStart w:id="3482" w:name="_Toc387683142"/>
      <w:bookmarkStart w:id="3483" w:name="_Toc387685553"/>
      <w:bookmarkStart w:id="3484" w:name="_Toc387737577"/>
      <w:bookmarkStart w:id="3485" w:name="_Toc387756117"/>
      <w:bookmarkStart w:id="3486" w:name="_Toc387759512"/>
      <w:bookmarkStart w:id="3487" w:name="_Toc387760630"/>
      <w:bookmarkStart w:id="3488" w:name="_Toc387763502"/>
      <w:bookmarkStart w:id="3489" w:name="_Toc387764618"/>
      <w:bookmarkStart w:id="3490" w:name="_Toc387765734"/>
      <w:bookmarkStart w:id="3491" w:name="_Toc387766850"/>
      <w:bookmarkStart w:id="3492" w:name="_Toc387768548"/>
      <w:bookmarkStart w:id="3493" w:name="_Toc387770248"/>
      <w:bookmarkStart w:id="3494" w:name="_Toc387771946"/>
      <w:bookmarkStart w:id="3495" w:name="_Toc387774308"/>
      <w:bookmarkStart w:id="3496" w:name="_Toc387677749"/>
      <w:bookmarkStart w:id="3497" w:name="_Toc387683143"/>
      <w:bookmarkStart w:id="3498" w:name="_Toc387685554"/>
      <w:bookmarkStart w:id="3499" w:name="_Toc387737578"/>
      <w:bookmarkStart w:id="3500" w:name="_Toc387756118"/>
      <w:bookmarkStart w:id="3501" w:name="_Toc387759513"/>
      <w:bookmarkStart w:id="3502" w:name="_Toc387760631"/>
      <w:bookmarkStart w:id="3503" w:name="_Toc387763503"/>
      <w:bookmarkStart w:id="3504" w:name="_Toc387764619"/>
      <w:bookmarkStart w:id="3505" w:name="_Toc387765735"/>
      <w:bookmarkStart w:id="3506" w:name="_Toc387766851"/>
      <w:bookmarkStart w:id="3507" w:name="_Toc387768549"/>
      <w:bookmarkStart w:id="3508" w:name="_Toc387770249"/>
      <w:bookmarkStart w:id="3509" w:name="_Toc387771947"/>
      <w:bookmarkStart w:id="3510" w:name="_Toc387774309"/>
      <w:bookmarkStart w:id="3511" w:name="_Toc387677750"/>
      <w:bookmarkStart w:id="3512" w:name="_Toc387683144"/>
      <w:bookmarkStart w:id="3513" w:name="_Toc387685555"/>
      <w:bookmarkStart w:id="3514" w:name="_Toc387737579"/>
      <w:bookmarkStart w:id="3515" w:name="_Toc387756119"/>
      <w:bookmarkStart w:id="3516" w:name="_Toc387759514"/>
      <w:bookmarkStart w:id="3517" w:name="_Toc387760632"/>
      <w:bookmarkStart w:id="3518" w:name="_Toc387763504"/>
      <w:bookmarkStart w:id="3519" w:name="_Toc387764620"/>
      <w:bookmarkStart w:id="3520" w:name="_Toc387765736"/>
      <w:bookmarkStart w:id="3521" w:name="_Toc387766852"/>
      <w:bookmarkStart w:id="3522" w:name="_Toc387768550"/>
      <w:bookmarkStart w:id="3523" w:name="_Toc387770250"/>
      <w:bookmarkStart w:id="3524" w:name="_Toc387771948"/>
      <w:bookmarkStart w:id="3525" w:name="_Toc387774310"/>
      <w:bookmarkStart w:id="3526" w:name="_Toc387677751"/>
      <w:bookmarkStart w:id="3527" w:name="_Toc387683145"/>
      <w:bookmarkStart w:id="3528" w:name="_Toc387685556"/>
      <w:bookmarkStart w:id="3529" w:name="_Toc387737580"/>
      <w:bookmarkStart w:id="3530" w:name="_Toc387756120"/>
      <w:bookmarkStart w:id="3531" w:name="_Toc387759515"/>
      <w:bookmarkStart w:id="3532" w:name="_Toc387760633"/>
      <w:bookmarkStart w:id="3533" w:name="_Toc387763505"/>
      <w:bookmarkStart w:id="3534" w:name="_Toc387764621"/>
      <w:bookmarkStart w:id="3535" w:name="_Toc387765737"/>
      <w:bookmarkStart w:id="3536" w:name="_Toc387766853"/>
      <w:bookmarkStart w:id="3537" w:name="_Toc387768551"/>
      <w:bookmarkStart w:id="3538" w:name="_Toc387770251"/>
      <w:bookmarkStart w:id="3539" w:name="_Toc387771949"/>
      <w:bookmarkStart w:id="3540" w:name="_Toc387774311"/>
      <w:bookmarkStart w:id="3541" w:name="_Toc387677752"/>
      <w:bookmarkStart w:id="3542" w:name="_Toc387683146"/>
      <w:bookmarkStart w:id="3543" w:name="_Toc387685557"/>
      <w:bookmarkStart w:id="3544" w:name="_Toc387737581"/>
      <w:bookmarkStart w:id="3545" w:name="_Toc387756121"/>
      <w:bookmarkStart w:id="3546" w:name="_Toc387759516"/>
      <w:bookmarkStart w:id="3547" w:name="_Toc387760634"/>
      <w:bookmarkStart w:id="3548" w:name="_Toc387763506"/>
      <w:bookmarkStart w:id="3549" w:name="_Toc387764622"/>
      <w:bookmarkStart w:id="3550" w:name="_Toc387765738"/>
      <w:bookmarkStart w:id="3551" w:name="_Toc387766854"/>
      <w:bookmarkStart w:id="3552" w:name="_Toc387768552"/>
      <w:bookmarkStart w:id="3553" w:name="_Toc387770252"/>
      <w:bookmarkStart w:id="3554" w:name="_Toc387771950"/>
      <w:bookmarkStart w:id="3555" w:name="_Toc387774312"/>
      <w:bookmarkStart w:id="3556" w:name="_Toc387677753"/>
      <w:bookmarkStart w:id="3557" w:name="_Toc387683147"/>
      <w:bookmarkStart w:id="3558" w:name="_Toc387685558"/>
      <w:bookmarkStart w:id="3559" w:name="_Toc387737582"/>
      <w:bookmarkStart w:id="3560" w:name="_Toc387756122"/>
      <w:bookmarkStart w:id="3561" w:name="_Toc387759517"/>
      <w:bookmarkStart w:id="3562" w:name="_Toc387760635"/>
      <w:bookmarkStart w:id="3563" w:name="_Toc387763507"/>
      <w:bookmarkStart w:id="3564" w:name="_Toc387764623"/>
      <w:bookmarkStart w:id="3565" w:name="_Toc387765739"/>
      <w:bookmarkStart w:id="3566" w:name="_Toc387766855"/>
      <w:bookmarkStart w:id="3567" w:name="_Toc387768553"/>
      <w:bookmarkStart w:id="3568" w:name="_Toc387770253"/>
      <w:bookmarkStart w:id="3569" w:name="_Toc387771951"/>
      <w:bookmarkStart w:id="3570" w:name="_Toc387774313"/>
      <w:bookmarkStart w:id="3571" w:name="_Toc387677754"/>
      <w:bookmarkStart w:id="3572" w:name="_Toc387683148"/>
      <w:bookmarkStart w:id="3573" w:name="_Toc387685559"/>
      <w:bookmarkStart w:id="3574" w:name="_Toc387737583"/>
      <w:bookmarkStart w:id="3575" w:name="_Toc387756123"/>
      <w:bookmarkStart w:id="3576" w:name="_Toc387759518"/>
      <w:bookmarkStart w:id="3577" w:name="_Toc387760636"/>
      <w:bookmarkStart w:id="3578" w:name="_Toc387763508"/>
      <w:bookmarkStart w:id="3579" w:name="_Toc387764624"/>
      <w:bookmarkStart w:id="3580" w:name="_Toc387765740"/>
      <w:bookmarkStart w:id="3581" w:name="_Toc387766856"/>
      <w:bookmarkStart w:id="3582" w:name="_Toc387768554"/>
      <w:bookmarkStart w:id="3583" w:name="_Toc387770254"/>
      <w:bookmarkStart w:id="3584" w:name="_Toc387771952"/>
      <w:bookmarkStart w:id="3585" w:name="_Toc387774314"/>
      <w:bookmarkStart w:id="3586" w:name="_Toc387677755"/>
      <w:bookmarkStart w:id="3587" w:name="_Toc387683149"/>
      <w:bookmarkStart w:id="3588" w:name="_Toc387685560"/>
      <w:bookmarkStart w:id="3589" w:name="_Toc387737584"/>
      <w:bookmarkStart w:id="3590" w:name="_Toc387756124"/>
      <w:bookmarkStart w:id="3591" w:name="_Toc387759519"/>
      <w:bookmarkStart w:id="3592" w:name="_Toc387760637"/>
      <w:bookmarkStart w:id="3593" w:name="_Toc387763509"/>
      <w:bookmarkStart w:id="3594" w:name="_Toc387764625"/>
      <w:bookmarkStart w:id="3595" w:name="_Toc387765741"/>
      <w:bookmarkStart w:id="3596" w:name="_Toc387766857"/>
      <w:bookmarkStart w:id="3597" w:name="_Toc387768555"/>
      <w:bookmarkStart w:id="3598" w:name="_Toc387770255"/>
      <w:bookmarkStart w:id="3599" w:name="_Toc387771953"/>
      <w:bookmarkStart w:id="3600" w:name="_Toc387774315"/>
      <w:bookmarkStart w:id="3601" w:name="_Toc387677756"/>
      <w:bookmarkStart w:id="3602" w:name="_Toc387683150"/>
      <w:bookmarkStart w:id="3603" w:name="_Toc387685561"/>
      <w:bookmarkStart w:id="3604" w:name="_Toc387737585"/>
      <w:bookmarkStart w:id="3605" w:name="_Toc387756125"/>
      <w:bookmarkStart w:id="3606" w:name="_Toc387759520"/>
      <w:bookmarkStart w:id="3607" w:name="_Toc387760638"/>
      <w:bookmarkStart w:id="3608" w:name="_Toc387763510"/>
      <w:bookmarkStart w:id="3609" w:name="_Toc387764626"/>
      <w:bookmarkStart w:id="3610" w:name="_Toc387765742"/>
      <w:bookmarkStart w:id="3611" w:name="_Toc387766858"/>
      <w:bookmarkStart w:id="3612" w:name="_Toc387768556"/>
      <w:bookmarkStart w:id="3613" w:name="_Toc387770256"/>
      <w:bookmarkStart w:id="3614" w:name="_Toc387771954"/>
      <w:bookmarkStart w:id="3615" w:name="_Toc387774316"/>
      <w:bookmarkStart w:id="3616" w:name="_Toc387677757"/>
      <w:bookmarkStart w:id="3617" w:name="_Toc387683151"/>
      <w:bookmarkStart w:id="3618" w:name="_Toc387685562"/>
      <w:bookmarkStart w:id="3619" w:name="_Toc387737586"/>
      <w:bookmarkStart w:id="3620" w:name="_Toc387756126"/>
      <w:bookmarkStart w:id="3621" w:name="_Toc387759521"/>
      <w:bookmarkStart w:id="3622" w:name="_Toc387760639"/>
      <w:bookmarkStart w:id="3623" w:name="_Toc387763511"/>
      <w:bookmarkStart w:id="3624" w:name="_Toc387764627"/>
      <w:bookmarkStart w:id="3625" w:name="_Toc387765743"/>
      <w:bookmarkStart w:id="3626" w:name="_Toc387766859"/>
      <w:bookmarkStart w:id="3627" w:name="_Toc387768557"/>
      <w:bookmarkStart w:id="3628" w:name="_Toc387770257"/>
      <w:bookmarkStart w:id="3629" w:name="_Toc387771955"/>
      <w:bookmarkStart w:id="3630" w:name="_Toc387774317"/>
      <w:bookmarkStart w:id="3631" w:name="_Toc387677758"/>
      <w:bookmarkStart w:id="3632" w:name="_Toc387683152"/>
      <w:bookmarkStart w:id="3633" w:name="_Toc387685563"/>
      <w:bookmarkStart w:id="3634" w:name="_Toc387737587"/>
      <w:bookmarkStart w:id="3635" w:name="_Toc387756127"/>
      <w:bookmarkStart w:id="3636" w:name="_Toc387759522"/>
      <w:bookmarkStart w:id="3637" w:name="_Toc387760640"/>
      <w:bookmarkStart w:id="3638" w:name="_Toc387763512"/>
      <w:bookmarkStart w:id="3639" w:name="_Toc387764628"/>
      <w:bookmarkStart w:id="3640" w:name="_Toc387765744"/>
      <w:bookmarkStart w:id="3641" w:name="_Toc387766860"/>
      <w:bookmarkStart w:id="3642" w:name="_Toc387768558"/>
      <w:bookmarkStart w:id="3643" w:name="_Toc387770258"/>
      <w:bookmarkStart w:id="3644" w:name="_Toc387771956"/>
      <w:bookmarkStart w:id="3645" w:name="_Toc387774318"/>
      <w:bookmarkStart w:id="3646" w:name="_Toc387677759"/>
      <w:bookmarkStart w:id="3647" w:name="_Toc387683153"/>
      <w:bookmarkStart w:id="3648" w:name="_Toc387685564"/>
      <w:bookmarkStart w:id="3649" w:name="_Toc387737588"/>
      <w:bookmarkStart w:id="3650" w:name="_Toc387756128"/>
      <w:bookmarkStart w:id="3651" w:name="_Toc387759523"/>
      <w:bookmarkStart w:id="3652" w:name="_Toc387760641"/>
      <w:bookmarkStart w:id="3653" w:name="_Toc387763513"/>
      <w:bookmarkStart w:id="3654" w:name="_Toc387764629"/>
      <w:bookmarkStart w:id="3655" w:name="_Toc387765745"/>
      <w:bookmarkStart w:id="3656" w:name="_Toc387766861"/>
      <w:bookmarkStart w:id="3657" w:name="_Toc387768559"/>
      <w:bookmarkStart w:id="3658" w:name="_Toc387770259"/>
      <w:bookmarkStart w:id="3659" w:name="_Toc387771957"/>
      <w:bookmarkStart w:id="3660" w:name="_Toc387774319"/>
      <w:bookmarkStart w:id="3661" w:name="_Toc387677760"/>
      <w:bookmarkStart w:id="3662" w:name="_Toc387683154"/>
      <w:bookmarkStart w:id="3663" w:name="_Toc387685565"/>
      <w:bookmarkStart w:id="3664" w:name="_Toc387737589"/>
      <w:bookmarkStart w:id="3665" w:name="_Toc387756129"/>
      <w:bookmarkStart w:id="3666" w:name="_Toc387759524"/>
      <w:bookmarkStart w:id="3667" w:name="_Toc387760642"/>
      <w:bookmarkStart w:id="3668" w:name="_Toc387763514"/>
      <w:bookmarkStart w:id="3669" w:name="_Toc387764630"/>
      <w:bookmarkStart w:id="3670" w:name="_Toc387765746"/>
      <w:bookmarkStart w:id="3671" w:name="_Toc387766862"/>
      <w:bookmarkStart w:id="3672" w:name="_Toc387768560"/>
      <w:bookmarkStart w:id="3673" w:name="_Toc387770260"/>
      <w:bookmarkStart w:id="3674" w:name="_Toc387771958"/>
      <w:bookmarkStart w:id="3675" w:name="_Toc387774320"/>
      <w:bookmarkStart w:id="3676" w:name="_Toc387677761"/>
      <w:bookmarkStart w:id="3677" w:name="_Toc387683155"/>
      <w:bookmarkStart w:id="3678" w:name="_Toc387685566"/>
      <w:bookmarkStart w:id="3679" w:name="_Toc387737590"/>
      <w:bookmarkStart w:id="3680" w:name="_Toc387756130"/>
      <w:bookmarkStart w:id="3681" w:name="_Toc387759525"/>
      <w:bookmarkStart w:id="3682" w:name="_Toc387760643"/>
      <w:bookmarkStart w:id="3683" w:name="_Toc387763515"/>
      <w:bookmarkStart w:id="3684" w:name="_Toc387764631"/>
      <w:bookmarkStart w:id="3685" w:name="_Toc387765747"/>
      <w:bookmarkStart w:id="3686" w:name="_Toc387766863"/>
      <w:bookmarkStart w:id="3687" w:name="_Toc387768561"/>
      <w:bookmarkStart w:id="3688" w:name="_Toc387770261"/>
      <w:bookmarkStart w:id="3689" w:name="_Toc387771959"/>
      <w:bookmarkStart w:id="3690" w:name="_Toc387774321"/>
      <w:bookmarkStart w:id="3691" w:name="_Toc387677762"/>
      <w:bookmarkStart w:id="3692" w:name="_Toc387683156"/>
      <w:bookmarkStart w:id="3693" w:name="_Toc387685567"/>
      <w:bookmarkStart w:id="3694" w:name="_Toc387737591"/>
      <w:bookmarkStart w:id="3695" w:name="_Toc387756131"/>
      <w:bookmarkStart w:id="3696" w:name="_Toc387759526"/>
      <w:bookmarkStart w:id="3697" w:name="_Toc387760644"/>
      <w:bookmarkStart w:id="3698" w:name="_Toc387763516"/>
      <w:bookmarkStart w:id="3699" w:name="_Toc387764632"/>
      <w:bookmarkStart w:id="3700" w:name="_Toc387765748"/>
      <w:bookmarkStart w:id="3701" w:name="_Toc387766864"/>
      <w:bookmarkStart w:id="3702" w:name="_Toc387768562"/>
      <w:bookmarkStart w:id="3703" w:name="_Toc387770262"/>
      <w:bookmarkStart w:id="3704" w:name="_Toc387771960"/>
      <w:bookmarkStart w:id="3705" w:name="_Toc387774322"/>
      <w:bookmarkStart w:id="3706" w:name="_Toc387677763"/>
      <w:bookmarkStart w:id="3707" w:name="_Toc387683157"/>
      <w:bookmarkStart w:id="3708" w:name="_Toc387685568"/>
      <w:bookmarkStart w:id="3709" w:name="_Toc387737592"/>
      <w:bookmarkStart w:id="3710" w:name="_Toc387756132"/>
      <w:bookmarkStart w:id="3711" w:name="_Toc387759527"/>
      <w:bookmarkStart w:id="3712" w:name="_Toc387760645"/>
      <w:bookmarkStart w:id="3713" w:name="_Toc387763517"/>
      <w:bookmarkStart w:id="3714" w:name="_Toc387764633"/>
      <w:bookmarkStart w:id="3715" w:name="_Toc387765749"/>
      <w:bookmarkStart w:id="3716" w:name="_Toc387766865"/>
      <w:bookmarkStart w:id="3717" w:name="_Toc387768563"/>
      <w:bookmarkStart w:id="3718" w:name="_Toc387770263"/>
      <w:bookmarkStart w:id="3719" w:name="_Toc387771961"/>
      <w:bookmarkStart w:id="3720" w:name="_Toc387774323"/>
      <w:bookmarkStart w:id="3721" w:name="_Toc387677764"/>
      <w:bookmarkStart w:id="3722" w:name="_Toc387683158"/>
      <w:bookmarkStart w:id="3723" w:name="_Toc387685569"/>
      <w:bookmarkStart w:id="3724" w:name="_Toc387737593"/>
      <w:bookmarkStart w:id="3725" w:name="_Toc387756133"/>
      <w:bookmarkStart w:id="3726" w:name="_Toc387759528"/>
      <w:bookmarkStart w:id="3727" w:name="_Toc387760646"/>
      <w:bookmarkStart w:id="3728" w:name="_Toc387763518"/>
      <w:bookmarkStart w:id="3729" w:name="_Toc387764634"/>
      <w:bookmarkStart w:id="3730" w:name="_Toc387765750"/>
      <w:bookmarkStart w:id="3731" w:name="_Toc387766866"/>
      <w:bookmarkStart w:id="3732" w:name="_Toc387768564"/>
      <w:bookmarkStart w:id="3733" w:name="_Toc387770264"/>
      <w:bookmarkStart w:id="3734" w:name="_Toc387771962"/>
      <w:bookmarkStart w:id="3735" w:name="_Toc387774324"/>
      <w:bookmarkStart w:id="3736" w:name="_Toc387677765"/>
      <w:bookmarkStart w:id="3737" w:name="_Toc387683159"/>
      <w:bookmarkStart w:id="3738" w:name="_Toc387685570"/>
      <w:bookmarkStart w:id="3739" w:name="_Toc387737594"/>
      <w:bookmarkStart w:id="3740" w:name="_Toc387756134"/>
      <w:bookmarkStart w:id="3741" w:name="_Toc387759529"/>
      <w:bookmarkStart w:id="3742" w:name="_Toc387760647"/>
      <w:bookmarkStart w:id="3743" w:name="_Toc387763519"/>
      <w:bookmarkStart w:id="3744" w:name="_Toc387764635"/>
      <w:bookmarkStart w:id="3745" w:name="_Toc387765751"/>
      <w:bookmarkStart w:id="3746" w:name="_Toc387766867"/>
      <w:bookmarkStart w:id="3747" w:name="_Toc387768565"/>
      <w:bookmarkStart w:id="3748" w:name="_Toc387770265"/>
      <w:bookmarkStart w:id="3749" w:name="_Toc387771963"/>
      <w:bookmarkStart w:id="3750" w:name="_Toc387774325"/>
      <w:bookmarkStart w:id="3751" w:name="_Toc387677766"/>
      <w:bookmarkStart w:id="3752" w:name="_Toc387683160"/>
      <w:bookmarkStart w:id="3753" w:name="_Toc387685571"/>
      <w:bookmarkStart w:id="3754" w:name="_Toc387737595"/>
      <w:bookmarkStart w:id="3755" w:name="_Toc387756135"/>
      <w:bookmarkStart w:id="3756" w:name="_Toc387759530"/>
      <w:bookmarkStart w:id="3757" w:name="_Toc387760648"/>
      <w:bookmarkStart w:id="3758" w:name="_Toc387763520"/>
      <w:bookmarkStart w:id="3759" w:name="_Toc387764636"/>
      <w:bookmarkStart w:id="3760" w:name="_Toc387765752"/>
      <w:bookmarkStart w:id="3761" w:name="_Toc387766868"/>
      <w:bookmarkStart w:id="3762" w:name="_Toc387768566"/>
      <w:bookmarkStart w:id="3763" w:name="_Toc387770266"/>
      <w:bookmarkStart w:id="3764" w:name="_Toc387771964"/>
      <w:bookmarkStart w:id="3765" w:name="_Toc387774326"/>
      <w:bookmarkStart w:id="3766" w:name="_Toc387677767"/>
      <w:bookmarkStart w:id="3767" w:name="_Toc387683161"/>
      <w:bookmarkStart w:id="3768" w:name="_Toc387685572"/>
      <w:bookmarkStart w:id="3769" w:name="_Toc387737596"/>
      <w:bookmarkStart w:id="3770" w:name="_Toc387756136"/>
      <w:bookmarkStart w:id="3771" w:name="_Toc387759531"/>
      <w:bookmarkStart w:id="3772" w:name="_Toc387760649"/>
      <w:bookmarkStart w:id="3773" w:name="_Toc387763521"/>
      <w:bookmarkStart w:id="3774" w:name="_Toc387764637"/>
      <w:bookmarkStart w:id="3775" w:name="_Toc387765753"/>
      <w:bookmarkStart w:id="3776" w:name="_Toc387766869"/>
      <w:bookmarkStart w:id="3777" w:name="_Toc387768567"/>
      <w:bookmarkStart w:id="3778" w:name="_Toc387770267"/>
      <w:bookmarkStart w:id="3779" w:name="_Toc387771965"/>
      <w:bookmarkStart w:id="3780" w:name="_Toc387774327"/>
      <w:bookmarkStart w:id="3781" w:name="_Toc387677776"/>
      <w:bookmarkStart w:id="3782" w:name="_Toc387683170"/>
      <w:bookmarkStart w:id="3783" w:name="_Toc387685581"/>
      <w:bookmarkStart w:id="3784" w:name="_Toc387737605"/>
      <w:bookmarkStart w:id="3785" w:name="_Toc387756145"/>
      <w:bookmarkStart w:id="3786" w:name="_Toc387759540"/>
      <w:bookmarkStart w:id="3787" w:name="_Toc387760658"/>
      <w:bookmarkStart w:id="3788" w:name="_Toc387763530"/>
      <w:bookmarkStart w:id="3789" w:name="_Toc387764646"/>
      <w:bookmarkStart w:id="3790" w:name="_Toc387765762"/>
      <w:bookmarkStart w:id="3791" w:name="_Toc387766878"/>
      <w:bookmarkStart w:id="3792" w:name="_Toc387768576"/>
      <w:bookmarkStart w:id="3793" w:name="_Toc387770276"/>
      <w:bookmarkStart w:id="3794" w:name="_Toc387771974"/>
      <w:bookmarkStart w:id="3795" w:name="_Toc387774336"/>
      <w:bookmarkStart w:id="3796" w:name="_Toc387677777"/>
      <w:bookmarkStart w:id="3797" w:name="_Toc387683171"/>
      <w:bookmarkStart w:id="3798" w:name="_Toc387685582"/>
      <w:bookmarkStart w:id="3799" w:name="_Toc387737606"/>
      <w:bookmarkStart w:id="3800" w:name="_Toc387756146"/>
      <w:bookmarkStart w:id="3801" w:name="_Toc387759541"/>
      <w:bookmarkStart w:id="3802" w:name="_Toc387760659"/>
      <w:bookmarkStart w:id="3803" w:name="_Toc387763531"/>
      <w:bookmarkStart w:id="3804" w:name="_Toc387764647"/>
      <w:bookmarkStart w:id="3805" w:name="_Toc387765763"/>
      <w:bookmarkStart w:id="3806" w:name="_Toc387766879"/>
      <w:bookmarkStart w:id="3807" w:name="_Toc387768577"/>
      <w:bookmarkStart w:id="3808" w:name="_Toc387770277"/>
      <w:bookmarkStart w:id="3809" w:name="_Toc387771975"/>
      <w:bookmarkStart w:id="3810" w:name="_Toc387774337"/>
      <w:bookmarkStart w:id="3811" w:name="_Toc387677798"/>
      <w:bookmarkStart w:id="3812" w:name="_Toc387683192"/>
      <w:bookmarkStart w:id="3813" w:name="_Toc387685603"/>
      <w:bookmarkStart w:id="3814" w:name="_Toc387737627"/>
      <w:bookmarkStart w:id="3815" w:name="_Toc387756167"/>
      <w:bookmarkStart w:id="3816" w:name="_Toc387759562"/>
      <w:bookmarkStart w:id="3817" w:name="_Toc387760680"/>
      <w:bookmarkStart w:id="3818" w:name="_Toc387763552"/>
      <w:bookmarkStart w:id="3819" w:name="_Toc387764668"/>
      <w:bookmarkStart w:id="3820" w:name="_Toc387765784"/>
      <w:bookmarkStart w:id="3821" w:name="_Toc387766900"/>
      <w:bookmarkStart w:id="3822" w:name="_Toc387768598"/>
      <w:bookmarkStart w:id="3823" w:name="_Toc387770298"/>
      <w:bookmarkStart w:id="3824" w:name="_Toc387771996"/>
      <w:bookmarkStart w:id="3825" w:name="_Toc387774358"/>
      <w:bookmarkStart w:id="3826" w:name="_Toc387677799"/>
      <w:bookmarkStart w:id="3827" w:name="_Toc387683193"/>
      <w:bookmarkStart w:id="3828" w:name="_Toc387685604"/>
      <w:bookmarkStart w:id="3829" w:name="_Toc387737628"/>
      <w:bookmarkStart w:id="3830" w:name="_Toc387756168"/>
      <w:bookmarkStart w:id="3831" w:name="_Toc387759563"/>
      <w:bookmarkStart w:id="3832" w:name="_Toc387760681"/>
      <w:bookmarkStart w:id="3833" w:name="_Toc387763553"/>
      <w:bookmarkStart w:id="3834" w:name="_Toc387764669"/>
      <w:bookmarkStart w:id="3835" w:name="_Toc387765785"/>
      <w:bookmarkStart w:id="3836" w:name="_Toc387766901"/>
      <w:bookmarkStart w:id="3837" w:name="_Toc387768599"/>
      <w:bookmarkStart w:id="3838" w:name="_Toc387770299"/>
      <w:bookmarkStart w:id="3839" w:name="_Toc387771997"/>
      <w:bookmarkStart w:id="3840" w:name="_Toc387774359"/>
      <w:bookmarkStart w:id="3841" w:name="_Toc387677800"/>
      <w:bookmarkStart w:id="3842" w:name="_Toc387683194"/>
      <w:bookmarkStart w:id="3843" w:name="_Toc387685605"/>
      <w:bookmarkStart w:id="3844" w:name="_Toc387737629"/>
      <w:bookmarkStart w:id="3845" w:name="_Toc387756169"/>
      <w:bookmarkStart w:id="3846" w:name="_Toc387759564"/>
      <w:bookmarkStart w:id="3847" w:name="_Toc387760682"/>
      <w:bookmarkStart w:id="3848" w:name="_Toc387763554"/>
      <w:bookmarkStart w:id="3849" w:name="_Toc387764670"/>
      <w:bookmarkStart w:id="3850" w:name="_Toc387765786"/>
      <w:bookmarkStart w:id="3851" w:name="_Toc387766902"/>
      <w:bookmarkStart w:id="3852" w:name="_Toc387768600"/>
      <w:bookmarkStart w:id="3853" w:name="_Toc387770300"/>
      <w:bookmarkStart w:id="3854" w:name="_Toc387771998"/>
      <w:bookmarkStart w:id="3855" w:name="_Toc387774360"/>
      <w:bookmarkStart w:id="3856" w:name="_Toc387677801"/>
      <w:bookmarkStart w:id="3857" w:name="_Toc387683195"/>
      <w:bookmarkStart w:id="3858" w:name="_Toc387685606"/>
      <w:bookmarkStart w:id="3859" w:name="_Toc387737630"/>
      <w:bookmarkStart w:id="3860" w:name="_Toc387756170"/>
      <w:bookmarkStart w:id="3861" w:name="_Toc387759565"/>
      <w:bookmarkStart w:id="3862" w:name="_Toc387760683"/>
      <w:bookmarkStart w:id="3863" w:name="_Toc387763555"/>
      <w:bookmarkStart w:id="3864" w:name="_Toc387764671"/>
      <w:bookmarkStart w:id="3865" w:name="_Toc387765787"/>
      <w:bookmarkStart w:id="3866" w:name="_Toc387766903"/>
      <w:bookmarkStart w:id="3867" w:name="_Toc387768601"/>
      <w:bookmarkStart w:id="3868" w:name="_Toc387770301"/>
      <w:bookmarkStart w:id="3869" w:name="_Toc387771999"/>
      <w:bookmarkStart w:id="3870" w:name="_Toc387774361"/>
      <w:bookmarkStart w:id="3871" w:name="_Toc387677802"/>
      <w:bookmarkStart w:id="3872" w:name="_Toc387683196"/>
      <w:bookmarkStart w:id="3873" w:name="_Toc387685607"/>
      <w:bookmarkStart w:id="3874" w:name="_Toc387737631"/>
      <w:bookmarkStart w:id="3875" w:name="_Toc387756171"/>
      <w:bookmarkStart w:id="3876" w:name="_Toc387759566"/>
      <w:bookmarkStart w:id="3877" w:name="_Toc387760684"/>
      <w:bookmarkStart w:id="3878" w:name="_Toc387763556"/>
      <w:bookmarkStart w:id="3879" w:name="_Toc387764672"/>
      <w:bookmarkStart w:id="3880" w:name="_Toc387765788"/>
      <w:bookmarkStart w:id="3881" w:name="_Toc387766904"/>
      <w:bookmarkStart w:id="3882" w:name="_Toc387768602"/>
      <w:bookmarkStart w:id="3883" w:name="_Toc387770302"/>
      <w:bookmarkStart w:id="3884" w:name="_Toc387772000"/>
      <w:bookmarkStart w:id="3885" w:name="_Toc387774362"/>
      <w:bookmarkStart w:id="3886" w:name="_Toc387677803"/>
      <w:bookmarkStart w:id="3887" w:name="_Toc387683197"/>
      <w:bookmarkStart w:id="3888" w:name="_Toc387685608"/>
      <w:bookmarkStart w:id="3889" w:name="_Toc387737632"/>
      <w:bookmarkStart w:id="3890" w:name="_Toc387756172"/>
      <w:bookmarkStart w:id="3891" w:name="_Toc387759567"/>
      <w:bookmarkStart w:id="3892" w:name="_Toc387760685"/>
      <w:bookmarkStart w:id="3893" w:name="_Toc387763557"/>
      <w:bookmarkStart w:id="3894" w:name="_Toc387764673"/>
      <w:bookmarkStart w:id="3895" w:name="_Toc387765789"/>
      <w:bookmarkStart w:id="3896" w:name="_Toc387766905"/>
      <w:bookmarkStart w:id="3897" w:name="_Toc387768603"/>
      <w:bookmarkStart w:id="3898" w:name="_Toc387770303"/>
      <w:bookmarkStart w:id="3899" w:name="_Toc387772001"/>
      <w:bookmarkStart w:id="3900" w:name="_Toc387774363"/>
      <w:bookmarkStart w:id="3901" w:name="_Toc387677804"/>
      <w:bookmarkStart w:id="3902" w:name="_Toc387683198"/>
      <w:bookmarkStart w:id="3903" w:name="_Toc387685609"/>
      <w:bookmarkStart w:id="3904" w:name="_Toc387737633"/>
      <w:bookmarkStart w:id="3905" w:name="_Toc387756173"/>
      <w:bookmarkStart w:id="3906" w:name="_Toc387759568"/>
      <w:bookmarkStart w:id="3907" w:name="_Toc387760686"/>
      <w:bookmarkStart w:id="3908" w:name="_Toc387763558"/>
      <w:bookmarkStart w:id="3909" w:name="_Toc387764674"/>
      <w:bookmarkStart w:id="3910" w:name="_Toc387765790"/>
      <w:bookmarkStart w:id="3911" w:name="_Toc387766906"/>
      <w:bookmarkStart w:id="3912" w:name="_Toc387768604"/>
      <w:bookmarkStart w:id="3913" w:name="_Toc387770304"/>
      <w:bookmarkStart w:id="3914" w:name="_Toc387772002"/>
      <w:bookmarkStart w:id="3915" w:name="_Toc387774364"/>
      <w:bookmarkStart w:id="3916" w:name="_Toc387677805"/>
      <w:bookmarkStart w:id="3917" w:name="_Toc387683199"/>
      <w:bookmarkStart w:id="3918" w:name="_Toc387685610"/>
      <w:bookmarkStart w:id="3919" w:name="_Toc387737634"/>
      <w:bookmarkStart w:id="3920" w:name="_Toc387756174"/>
      <w:bookmarkStart w:id="3921" w:name="_Toc387759569"/>
      <w:bookmarkStart w:id="3922" w:name="_Toc387760687"/>
      <w:bookmarkStart w:id="3923" w:name="_Toc387763559"/>
      <w:bookmarkStart w:id="3924" w:name="_Toc387764675"/>
      <w:bookmarkStart w:id="3925" w:name="_Toc387765791"/>
      <w:bookmarkStart w:id="3926" w:name="_Toc387766907"/>
      <w:bookmarkStart w:id="3927" w:name="_Toc387768605"/>
      <w:bookmarkStart w:id="3928" w:name="_Toc387770305"/>
      <w:bookmarkStart w:id="3929" w:name="_Toc387772003"/>
      <w:bookmarkStart w:id="3930" w:name="_Toc387774365"/>
      <w:bookmarkStart w:id="3931" w:name="_Toc387677814"/>
      <w:bookmarkStart w:id="3932" w:name="_Toc387683208"/>
      <w:bookmarkStart w:id="3933" w:name="_Toc387685619"/>
      <w:bookmarkStart w:id="3934" w:name="_Toc387737643"/>
      <w:bookmarkStart w:id="3935" w:name="_Toc387756183"/>
      <w:bookmarkStart w:id="3936" w:name="_Toc387759578"/>
      <w:bookmarkStart w:id="3937" w:name="_Toc387760696"/>
      <w:bookmarkStart w:id="3938" w:name="_Toc387763568"/>
      <w:bookmarkStart w:id="3939" w:name="_Toc387764684"/>
      <w:bookmarkStart w:id="3940" w:name="_Toc387765800"/>
      <w:bookmarkStart w:id="3941" w:name="_Toc387766916"/>
      <w:bookmarkStart w:id="3942" w:name="_Toc387768614"/>
      <w:bookmarkStart w:id="3943" w:name="_Toc387770314"/>
      <w:bookmarkStart w:id="3944" w:name="_Toc387772012"/>
      <w:bookmarkStart w:id="3945" w:name="_Toc387774374"/>
      <w:bookmarkStart w:id="3946" w:name="_Toc387677815"/>
      <w:bookmarkStart w:id="3947" w:name="_Toc387683209"/>
      <w:bookmarkStart w:id="3948" w:name="_Toc387685620"/>
      <w:bookmarkStart w:id="3949" w:name="_Toc387737644"/>
      <w:bookmarkStart w:id="3950" w:name="_Toc387756184"/>
      <w:bookmarkStart w:id="3951" w:name="_Toc387759579"/>
      <w:bookmarkStart w:id="3952" w:name="_Toc387760697"/>
      <w:bookmarkStart w:id="3953" w:name="_Toc387763569"/>
      <w:bookmarkStart w:id="3954" w:name="_Toc387764685"/>
      <w:bookmarkStart w:id="3955" w:name="_Toc387765801"/>
      <w:bookmarkStart w:id="3956" w:name="_Toc387766917"/>
      <w:bookmarkStart w:id="3957" w:name="_Toc387768615"/>
      <w:bookmarkStart w:id="3958" w:name="_Toc387770315"/>
      <w:bookmarkStart w:id="3959" w:name="_Toc387772013"/>
      <w:bookmarkStart w:id="3960" w:name="_Toc387774375"/>
      <w:bookmarkStart w:id="3961" w:name="_Toc387677831"/>
      <w:bookmarkStart w:id="3962" w:name="_Toc387683225"/>
      <w:bookmarkStart w:id="3963" w:name="_Toc387685636"/>
      <w:bookmarkStart w:id="3964" w:name="_Toc387737660"/>
      <w:bookmarkStart w:id="3965" w:name="_Toc387756200"/>
      <w:bookmarkStart w:id="3966" w:name="_Toc387759595"/>
      <w:bookmarkStart w:id="3967" w:name="_Toc387760713"/>
      <w:bookmarkStart w:id="3968" w:name="_Toc387763585"/>
      <w:bookmarkStart w:id="3969" w:name="_Toc387764701"/>
      <w:bookmarkStart w:id="3970" w:name="_Toc387765817"/>
      <w:bookmarkStart w:id="3971" w:name="_Toc387766933"/>
      <w:bookmarkStart w:id="3972" w:name="_Toc387768631"/>
      <w:bookmarkStart w:id="3973" w:name="_Toc387770331"/>
      <w:bookmarkStart w:id="3974" w:name="_Toc387772029"/>
      <w:bookmarkStart w:id="3975" w:name="_Toc387774391"/>
      <w:bookmarkStart w:id="3976" w:name="_Toc387677832"/>
      <w:bookmarkStart w:id="3977" w:name="_Toc387683226"/>
      <w:bookmarkStart w:id="3978" w:name="_Toc387685637"/>
      <w:bookmarkStart w:id="3979" w:name="_Toc387737661"/>
      <w:bookmarkStart w:id="3980" w:name="_Toc387756201"/>
      <w:bookmarkStart w:id="3981" w:name="_Toc387759596"/>
      <w:bookmarkStart w:id="3982" w:name="_Toc387760714"/>
      <w:bookmarkStart w:id="3983" w:name="_Toc387763586"/>
      <w:bookmarkStart w:id="3984" w:name="_Toc387764702"/>
      <w:bookmarkStart w:id="3985" w:name="_Toc387765818"/>
      <w:bookmarkStart w:id="3986" w:name="_Toc387766934"/>
      <w:bookmarkStart w:id="3987" w:name="_Toc387768632"/>
      <w:bookmarkStart w:id="3988" w:name="_Toc387770332"/>
      <w:bookmarkStart w:id="3989" w:name="_Toc387772030"/>
      <w:bookmarkStart w:id="3990" w:name="_Toc387774392"/>
      <w:bookmarkStart w:id="3991" w:name="_Toc387677848"/>
      <w:bookmarkStart w:id="3992" w:name="_Toc387683242"/>
      <w:bookmarkStart w:id="3993" w:name="_Toc387685653"/>
      <w:bookmarkStart w:id="3994" w:name="_Toc387737677"/>
      <w:bookmarkStart w:id="3995" w:name="_Toc387756217"/>
      <w:bookmarkStart w:id="3996" w:name="_Toc387759612"/>
      <w:bookmarkStart w:id="3997" w:name="_Toc387760730"/>
      <w:bookmarkStart w:id="3998" w:name="_Toc387763602"/>
      <w:bookmarkStart w:id="3999" w:name="_Toc387764718"/>
      <w:bookmarkStart w:id="4000" w:name="_Toc387765834"/>
      <w:bookmarkStart w:id="4001" w:name="_Toc387766950"/>
      <w:bookmarkStart w:id="4002" w:name="_Toc387768648"/>
      <w:bookmarkStart w:id="4003" w:name="_Toc387770348"/>
      <w:bookmarkStart w:id="4004" w:name="_Toc387772046"/>
      <w:bookmarkStart w:id="4005" w:name="_Toc387774408"/>
      <w:bookmarkStart w:id="4006" w:name="_Toc387677849"/>
      <w:bookmarkStart w:id="4007" w:name="_Toc387683243"/>
      <w:bookmarkStart w:id="4008" w:name="_Toc387685654"/>
      <w:bookmarkStart w:id="4009" w:name="_Toc387737678"/>
      <w:bookmarkStart w:id="4010" w:name="_Toc387756218"/>
      <w:bookmarkStart w:id="4011" w:name="_Toc387759613"/>
      <w:bookmarkStart w:id="4012" w:name="_Toc387760731"/>
      <w:bookmarkStart w:id="4013" w:name="_Toc387763603"/>
      <w:bookmarkStart w:id="4014" w:name="_Toc387764719"/>
      <w:bookmarkStart w:id="4015" w:name="_Toc387765835"/>
      <w:bookmarkStart w:id="4016" w:name="_Toc387766951"/>
      <w:bookmarkStart w:id="4017" w:name="_Toc387768649"/>
      <w:bookmarkStart w:id="4018" w:name="_Toc387770349"/>
      <w:bookmarkStart w:id="4019" w:name="_Toc387772047"/>
      <w:bookmarkStart w:id="4020" w:name="_Toc387774409"/>
      <w:bookmarkStart w:id="4021" w:name="_Toc387677856"/>
      <w:bookmarkStart w:id="4022" w:name="_Toc387683250"/>
      <w:bookmarkStart w:id="4023" w:name="_Toc387685661"/>
      <w:bookmarkStart w:id="4024" w:name="_Toc387737685"/>
      <w:bookmarkStart w:id="4025" w:name="_Toc387756225"/>
      <w:bookmarkStart w:id="4026" w:name="_Toc387759620"/>
      <w:bookmarkStart w:id="4027" w:name="_Toc387760738"/>
      <w:bookmarkStart w:id="4028" w:name="_Toc387763610"/>
      <w:bookmarkStart w:id="4029" w:name="_Toc387764726"/>
      <w:bookmarkStart w:id="4030" w:name="_Toc387765842"/>
      <w:bookmarkStart w:id="4031" w:name="_Toc387766958"/>
      <w:bookmarkStart w:id="4032" w:name="_Toc387768656"/>
      <w:bookmarkStart w:id="4033" w:name="_Toc387770356"/>
      <w:bookmarkStart w:id="4034" w:name="_Toc387772054"/>
      <w:bookmarkStart w:id="4035" w:name="_Toc387774416"/>
      <w:bookmarkStart w:id="4036" w:name="_Toc387677857"/>
      <w:bookmarkStart w:id="4037" w:name="_Toc387683251"/>
      <w:bookmarkStart w:id="4038" w:name="_Toc387685662"/>
      <w:bookmarkStart w:id="4039" w:name="_Toc387737686"/>
      <w:bookmarkStart w:id="4040" w:name="_Toc387756226"/>
      <w:bookmarkStart w:id="4041" w:name="_Toc387759621"/>
      <w:bookmarkStart w:id="4042" w:name="_Toc387760739"/>
      <w:bookmarkStart w:id="4043" w:name="_Toc387763611"/>
      <w:bookmarkStart w:id="4044" w:name="_Toc387764727"/>
      <w:bookmarkStart w:id="4045" w:name="_Toc387765843"/>
      <w:bookmarkStart w:id="4046" w:name="_Toc387766959"/>
      <w:bookmarkStart w:id="4047" w:name="_Toc387768657"/>
      <w:bookmarkStart w:id="4048" w:name="_Toc387770357"/>
      <w:bookmarkStart w:id="4049" w:name="_Toc387772055"/>
      <w:bookmarkStart w:id="4050" w:name="_Toc387774417"/>
      <w:bookmarkStart w:id="4051" w:name="_Toc387677862"/>
      <w:bookmarkStart w:id="4052" w:name="_Toc387683256"/>
      <w:bookmarkStart w:id="4053" w:name="_Toc387685667"/>
      <w:bookmarkStart w:id="4054" w:name="_Toc387737691"/>
      <w:bookmarkStart w:id="4055" w:name="_Toc387756231"/>
      <w:bookmarkStart w:id="4056" w:name="_Toc387759626"/>
      <w:bookmarkStart w:id="4057" w:name="_Toc387760744"/>
      <w:bookmarkStart w:id="4058" w:name="_Toc387763616"/>
      <w:bookmarkStart w:id="4059" w:name="_Toc387764732"/>
      <w:bookmarkStart w:id="4060" w:name="_Toc387765848"/>
      <w:bookmarkStart w:id="4061" w:name="_Toc387766964"/>
      <w:bookmarkStart w:id="4062" w:name="_Toc387768662"/>
      <w:bookmarkStart w:id="4063" w:name="_Toc387770362"/>
      <w:bookmarkStart w:id="4064" w:name="_Toc387772060"/>
      <w:bookmarkStart w:id="4065" w:name="_Toc387774422"/>
      <w:bookmarkStart w:id="4066" w:name="_Toc387677863"/>
      <w:bookmarkStart w:id="4067" w:name="_Toc387683257"/>
      <w:bookmarkStart w:id="4068" w:name="_Toc387685668"/>
      <w:bookmarkStart w:id="4069" w:name="_Toc387737692"/>
      <w:bookmarkStart w:id="4070" w:name="_Toc387756232"/>
      <w:bookmarkStart w:id="4071" w:name="_Toc387759627"/>
      <w:bookmarkStart w:id="4072" w:name="_Toc387760745"/>
      <w:bookmarkStart w:id="4073" w:name="_Toc387763617"/>
      <w:bookmarkStart w:id="4074" w:name="_Toc387764733"/>
      <w:bookmarkStart w:id="4075" w:name="_Toc387765849"/>
      <w:bookmarkStart w:id="4076" w:name="_Toc387766965"/>
      <w:bookmarkStart w:id="4077" w:name="_Toc387768663"/>
      <w:bookmarkStart w:id="4078" w:name="_Toc387770363"/>
      <w:bookmarkStart w:id="4079" w:name="_Toc387772061"/>
      <w:bookmarkStart w:id="4080" w:name="_Toc387774423"/>
      <w:bookmarkStart w:id="4081" w:name="_Toc387677869"/>
      <w:bookmarkStart w:id="4082" w:name="_Toc387683263"/>
      <w:bookmarkStart w:id="4083" w:name="_Toc387685674"/>
      <w:bookmarkStart w:id="4084" w:name="_Toc387737698"/>
      <w:bookmarkStart w:id="4085" w:name="_Toc387756238"/>
      <w:bookmarkStart w:id="4086" w:name="_Toc387759633"/>
      <w:bookmarkStart w:id="4087" w:name="_Toc387760751"/>
      <w:bookmarkStart w:id="4088" w:name="_Toc387763623"/>
      <w:bookmarkStart w:id="4089" w:name="_Toc387764739"/>
      <w:bookmarkStart w:id="4090" w:name="_Toc387765855"/>
      <w:bookmarkStart w:id="4091" w:name="_Toc387766971"/>
      <w:bookmarkStart w:id="4092" w:name="_Toc387768669"/>
      <w:bookmarkStart w:id="4093" w:name="_Toc387770369"/>
      <w:bookmarkStart w:id="4094" w:name="_Toc387772067"/>
      <w:bookmarkStart w:id="4095" w:name="_Toc387774429"/>
      <w:bookmarkStart w:id="4096" w:name="_Toc387677874"/>
      <w:bookmarkStart w:id="4097" w:name="_Toc387683268"/>
      <w:bookmarkStart w:id="4098" w:name="_Toc387685679"/>
      <w:bookmarkStart w:id="4099" w:name="_Toc387737703"/>
      <w:bookmarkStart w:id="4100" w:name="_Toc387756243"/>
      <w:bookmarkStart w:id="4101" w:name="_Toc387759638"/>
      <w:bookmarkStart w:id="4102" w:name="_Toc387760756"/>
      <w:bookmarkStart w:id="4103" w:name="_Toc387763628"/>
      <w:bookmarkStart w:id="4104" w:name="_Toc387764744"/>
      <w:bookmarkStart w:id="4105" w:name="_Toc387765860"/>
      <w:bookmarkStart w:id="4106" w:name="_Toc387766976"/>
      <w:bookmarkStart w:id="4107" w:name="_Toc387768674"/>
      <w:bookmarkStart w:id="4108" w:name="_Toc387770374"/>
      <w:bookmarkStart w:id="4109" w:name="_Toc387772072"/>
      <w:bookmarkStart w:id="4110" w:name="_Toc387774434"/>
      <w:bookmarkStart w:id="4111" w:name="_Toc387677875"/>
      <w:bookmarkStart w:id="4112" w:name="_Toc387683269"/>
      <w:bookmarkStart w:id="4113" w:name="_Toc387685680"/>
      <w:bookmarkStart w:id="4114" w:name="_Toc387737704"/>
      <w:bookmarkStart w:id="4115" w:name="_Toc387756244"/>
      <w:bookmarkStart w:id="4116" w:name="_Toc387759639"/>
      <w:bookmarkStart w:id="4117" w:name="_Toc387760757"/>
      <w:bookmarkStart w:id="4118" w:name="_Toc387763629"/>
      <w:bookmarkStart w:id="4119" w:name="_Toc387764745"/>
      <w:bookmarkStart w:id="4120" w:name="_Toc387765861"/>
      <w:bookmarkStart w:id="4121" w:name="_Toc387766977"/>
      <w:bookmarkStart w:id="4122" w:name="_Toc387768675"/>
      <w:bookmarkStart w:id="4123" w:name="_Toc387770375"/>
      <w:bookmarkStart w:id="4124" w:name="_Toc387772073"/>
      <w:bookmarkStart w:id="4125" w:name="_Toc387774435"/>
      <w:bookmarkStart w:id="4126" w:name="_Toc387677886"/>
      <w:bookmarkStart w:id="4127" w:name="_Toc387683280"/>
      <w:bookmarkStart w:id="4128" w:name="_Toc387685691"/>
      <w:bookmarkStart w:id="4129" w:name="_Toc387737715"/>
      <w:bookmarkStart w:id="4130" w:name="_Toc387756255"/>
      <w:bookmarkStart w:id="4131" w:name="_Toc387759650"/>
      <w:bookmarkStart w:id="4132" w:name="_Toc387760768"/>
      <w:bookmarkStart w:id="4133" w:name="_Toc387763640"/>
      <w:bookmarkStart w:id="4134" w:name="_Toc387764756"/>
      <w:bookmarkStart w:id="4135" w:name="_Toc387765872"/>
      <w:bookmarkStart w:id="4136" w:name="_Toc387766988"/>
      <w:bookmarkStart w:id="4137" w:name="_Toc387768686"/>
      <w:bookmarkStart w:id="4138" w:name="_Toc387770386"/>
      <w:bookmarkStart w:id="4139" w:name="_Toc387772084"/>
      <w:bookmarkStart w:id="4140" w:name="_Toc387774446"/>
      <w:bookmarkStart w:id="4141" w:name="_Toc387677887"/>
      <w:bookmarkStart w:id="4142" w:name="_Toc387683281"/>
      <w:bookmarkStart w:id="4143" w:name="_Toc387685692"/>
      <w:bookmarkStart w:id="4144" w:name="_Toc387737716"/>
      <w:bookmarkStart w:id="4145" w:name="_Toc387756256"/>
      <w:bookmarkStart w:id="4146" w:name="_Toc387759651"/>
      <w:bookmarkStart w:id="4147" w:name="_Toc387760769"/>
      <w:bookmarkStart w:id="4148" w:name="_Toc387763641"/>
      <w:bookmarkStart w:id="4149" w:name="_Toc387764757"/>
      <w:bookmarkStart w:id="4150" w:name="_Toc387765873"/>
      <w:bookmarkStart w:id="4151" w:name="_Toc387766989"/>
      <w:bookmarkStart w:id="4152" w:name="_Toc387768687"/>
      <w:bookmarkStart w:id="4153" w:name="_Toc387770387"/>
      <w:bookmarkStart w:id="4154" w:name="_Toc387772085"/>
      <w:bookmarkStart w:id="4155" w:name="_Toc387774447"/>
      <w:bookmarkStart w:id="4156" w:name="_Toc387677888"/>
      <w:bookmarkStart w:id="4157" w:name="_Toc387683282"/>
      <w:bookmarkStart w:id="4158" w:name="_Toc387685693"/>
      <w:bookmarkStart w:id="4159" w:name="_Toc387737717"/>
      <w:bookmarkStart w:id="4160" w:name="_Toc387756257"/>
      <w:bookmarkStart w:id="4161" w:name="_Toc387759652"/>
      <w:bookmarkStart w:id="4162" w:name="_Toc387760770"/>
      <w:bookmarkStart w:id="4163" w:name="_Toc387763642"/>
      <w:bookmarkStart w:id="4164" w:name="_Toc387764758"/>
      <w:bookmarkStart w:id="4165" w:name="_Toc387765874"/>
      <w:bookmarkStart w:id="4166" w:name="_Toc387766990"/>
      <w:bookmarkStart w:id="4167" w:name="_Toc387768688"/>
      <w:bookmarkStart w:id="4168" w:name="_Toc387770388"/>
      <w:bookmarkStart w:id="4169" w:name="_Toc387772086"/>
      <w:bookmarkStart w:id="4170" w:name="_Toc387774448"/>
      <w:bookmarkStart w:id="4171" w:name="_Toc387677889"/>
      <w:bookmarkStart w:id="4172" w:name="_Toc387683283"/>
      <w:bookmarkStart w:id="4173" w:name="_Toc387685694"/>
      <w:bookmarkStart w:id="4174" w:name="_Toc387737718"/>
      <w:bookmarkStart w:id="4175" w:name="_Toc387756258"/>
      <w:bookmarkStart w:id="4176" w:name="_Toc387759653"/>
      <w:bookmarkStart w:id="4177" w:name="_Toc387760771"/>
      <w:bookmarkStart w:id="4178" w:name="_Toc387763643"/>
      <w:bookmarkStart w:id="4179" w:name="_Toc387764759"/>
      <w:bookmarkStart w:id="4180" w:name="_Toc387765875"/>
      <w:bookmarkStart w:id="4181" w:name="_Toc387766991"/>
      <w:bookmarkStart w:id="4182" w:name="_Toc387768689"/>
      <w:bookmarkStart w:id="4183" w:name="_Toc387770389"/>
      <w:bookmarkStart w:id="4184" w:name="_Toc387772087"/>
      <w:bookmarkStart w:id="4185" w:name="_Toc387774449"/>
      <w:bookmarkStart w:id="4186" w:name="_Toc387677890"/>
      <w:bookmarkStart w:id="4187" w:name="_Toc387683284"/>
      <w:bookmarkStart w:id="4188" w:name="_Toc387685695"/>
      <w:bookmarkStart w:id="4189" w:name="_Toc387737719"/>
      <w:bookmarkStart w:id="4190" w:name="_Toc387756259"/>
      <w:bookmarkStart w:id="4191" w:name="_Toc387759654"/>
      <w:bookmarkStart w:id="4192" w:name="_Toc387760772"/>
      <w:bookmarkStart w:id="4193" w:name="_Toc387763644"/>
      <w:bookmarkStart w:id="4194" w:name="_Toc387764760"/>
      <w:bookmarkStart w:id="4195" w:name="_Toc387765876"/>
      <w:bookmarkStart w:id="4196" w:name="_Toc387766992"/>
      <w:bookmarkStart w:id="4197" w:name="_Toc387768690"/>
      <w:bookmarkStart w:id="4198" w:name="_Toc387770390"/>
      <w:bookmarkStart w:id="4199" w:name="_Toc387772088"/>
      <w:bookmarkStart w:id="4200" w:name="_Toc387774450"/>
      <w:bookmarkStart w:id="4201" w:name="_Toc387677891"/>
      <w:bookmarkStart w:id="4202" w:name="_Toc387683285"/>
      <w:bookmarkStart w:id="4203" w:name="_Toc387685696"/>
      <w:bookmarkStart w:id="4204" w:name="_Toc387737720"/>
      <w:bookmarkStart w:id="4205" w:name="_Toc387756260"/>
      <w:bookmarkStart w:id="4206" w:name="_Toc387759655"/>
      <w:bookmarkStart w:id="4207" w:name="_Toc387760773"/>
      <w:bookmarkStart w:id="4208" w:name="_Toc387763645"/>
      <w:bookmarkStart w:id="4209" w:name="_Toc387764761"/>
      <w:bookmarkStart w:id="4210" w:name="_Toc387765877"/>
      <w:bookmarkStart w:id="4211" w:name="_Toc387766993"/>
      <w:bookmarkStart w:id="4212" w:name="_Toc387768691"/>
      <w:bookmarkStart w:id="4213" w:name="_Toc387770391"/>
      <w:bookmarkStart w:id="4214" w:name="_Toc387772089"/>
      <w:bookmarkStart w:id="4215" w:name="_Toc387774451"/>
      <w:bookmarkStart w:id="4216" w:name="_Toc387677892"/>
      <w:bookmarkStart w:id="4217" w:name="_Toc387683286"/>
      <w:bookmarkStart w:id="4218" w:name="_Toc387685697"/>
      <w:bookmarkStart w:id="4219" w:name="_Toc387737721"/>
      <w:bookmarkStart w:id="4220" w:name="_Toc387756261"/>
      <w:bookmarkStart w:id="4221" w:name="_Toc387759656"/>
      <w:bookmarkStart w:id="4222" w:name="_Toc387760774"/>
      <w:bookmarkStart w:id="4223" w:name="_Toc387763646"/>
      <w:bookmarkStart w:id="4224" w:name="_Toc387764762"/>
      <w:bookmarkStart w:id="4225" w:name="_Toc387765878"/>
      <w:bookmarkStart w:id="4226" w:name="_Toc387766994"/>
      <w:bookmarkStart w:id="4227" w:name="_Toc387768692"/>
      <w:bookmarkStart w:id="4228" w:name="_Toc387770392"/>
      <w:bookmarkStart w:id="4229" w:name="_Toc387772090"/>
      <w:bookmarkStart w:id="4230" w:name="_Toc387774452"/>
      <w:bookmarkStart w:id="4231" w:name="_Toc387677893"/>
      <w:bookmarkStart w:id="4232" w:name="_Toc387683287"/>
      <w:bookmarkStart w:id="4233" w:name="_Toc387685698"/>
      <w:bookmarkStart w:id="4234" w:name="_Toc387737722"/>
      <w:bookmarkStart w:id="4235" w:name="_Toc387756262"/>
      <w:bookmarkStart w:id="4236" w:name="_Toc387759657"/>
      <w:bookmarkStart w:id="4237" w:name="_Toc387760775"/>
      <w:bookmarkStart w:id="4238" w:name="_Toc387763647"/>
      <w:bookmarkStart w:id="4239" w:name="_Toc387764763"/>
      <w:bookmarkStart w:id="4240" w:name="_Toc387765879"/>
      <w:bookmarkStart w:id="4241" w:name="_Toc387766995"/>
      <w:bookmarkStart w:id="4242" w:name="_Toc387768693"/>
      <w:bookmarkStart w:id="4243" w:name="_Toc387770393"/>
      <w:bookmarkStart w:id="4244" w:name="_Toc387772091"/>
      <w:bookmarkStart w:id="4245" w:name="_Toc387774453"/>
      <w:bookmarkStart w:id="4246" w:name="_Toc387677894"/>
      <w:bookmarkStart w:id="4247" w:name="_Toc387683288"/>
      <w:bookmarkStart w:id="4248" w:name="_Toc387685699"/>
      <w:bookmarkStart w:id="4249" w:name="_Toc387737723"/>
      <w:bookmarkStart w:id="4250" w:name="_Toc387756263"/>
      <w:bookmarkStart w:id="4251" w:name="_Toc387759658"/>
      <w:bookmarkStart w:id="4252" w:name="_Toc387760776"/>
      <w:bookmarkStart w:id="4253" w:name="_Toc387763648"/>
      <w:bookmarkStart w:id="4254" w:name="_Toc387764764"/>
      <w:bookmarkStart w:id="4255" w:name="_Toc387765880"/>
      <w:bookmarkStart w:id="4256" w:name="_Toc387766996"/>
      <w:bookmarkStart w:id="4257" w:name="_Toc387768694"/>
      <w:bookmarkStart w:id="4258" w:name="_Toc387770394"/>
      <w:bookmarkStart w:id="4259" w:name="_Toc387772092"/>
      <w:bookmarkStart w:id="4260" w:name="_Toc387774454"/>
      <w:bookmarkStart w:id="4261" w:name="_Toc387677895"/>
      <w:bookmarkStart w:id="4262" w:name="_Toc387683289"/>
      <w:bookmarkStart w:id="4263" w:name="_Toc387685700"/>
      <w:bookmarkStart w:id="4264" w:name="_Toc387737724"/>
      <w:bookmarkStart w:id="4265" w:name="_Toc387756264"/>
      <w:bookmarkStart w:id="4266" w:name="_Toc387759659"/>
      <w:bookmarkStart w:id="4267" w:name="_Toc387760777"/>
      <w:bookmarkStart w:id="4268" w:name="_Toc387763649"/>
      <w:bookmarkStart w:id="4269" w:name="_Toc387764765"/>
      <w:bookmarkStart w:id="4270" w:name="_Toc387765881"/>
      <w:bookmarkStart w:id="4271" w:name="_Toc387766997"/>
      <w:bookmarkStart w:id="4272" w:name="_Toc387768695"/>
      <w:bookmarkStart w:id="4273" w:name="_Toc387770395"/>
      <w:bookmarkStart w:id="4274" w:name="_Toc387772093"/>
      <w:bookmarkStart w:id="4275" w:name="_Toc387774455"/>
      <w:bookmarkStart w:id="4276" w:name="_Toc387677896"/>
      <w:bookmarkStart w:id="4277" w:name="_Toc387683290"/>
      <w:bookmarkStart w:id="4278" w:name="_Toc387685701"/>
      <w:bookmarkStart w:id="4279" w:name="_Toc387737725"/>
      <w:bookmarkStart w:id="4280" w:name="_Toc387756265"/>
      <w:bookmarkStart w:id="4281" w:name="_Toc387759660"/>
      <w:bookmarkStart w:id="4282" w:name="_Toc387760778"/>
      <w:bookmarkStart w:id="4283" w:name="_Toc387763650"/>
      <w:bookmarkStart w:id="4284" w:name="_Toc387764766"/>
      <w:bookmarkStart w:id="4285" w:name="_Toc387765882"/>
      <w:bookmarkStart w:id="4286" w:name="_Toc387766998"/>
      <w:bookmarkStart w:id="4287" w:name="_Toc387768696"/>
      <w:bookmarkStart w:id="4288" w:name="_Toc387770396"/>
      <w:bookmarkStart w:id="4289" w:name="_Toc387772094"/>
      <w:bookmarkStart w:id="4290" w:name="_Toc387774456"/>
      <w:bookmarkStart w:id="4291" w:name="_Toc387677897"/>
      <w:bookmarkStart w:id="4292" w:name="_Toc387683291"/>
      <w:bookmarkStart w:id="4293" w:name="_Toc387685702"/>
      <w:bookmarkStart w:id="4294" w:name="_Toc387737726"/>
      <w:bookmarkStart w:id="4295" w:name="_Toc387756266"/>
      <w:bookmarkStart w:id="4296" w:name="_Toc387759661"/>
      <w:bookmarkStart w:id="4297" w:name="_Toc387760779"/>
      <w:bookmarkStart w:id="4298" w:name="_Toc387763651"/>
      <w:bookmarkStart w:id="4299" w:name="_Toc387764767"/>
      <w:bookmarkStart w:id="4300" w:name="_Toc387765883"/>
      <w:bookmarkStart w:id="4301" w:name="_Toc387766999"/>
      <w:bookmarkStart w:id="4302" w:name="_Toc387768697"/>
      <w:bookmarkStart w:id="4303" w:name="_Toc387770397"/>
      <w:bookmarkStart w:id="4304" w:name="_Toc387772095"/>
      <w:bookmarkStart w:id="4305" w:name="_Toc387774457"/>
      <w:bookmarkStart w:id="4306" w:name="_Toc387677898"/>
      <w:bookmarkStart w:id="4307" w:name="_Toc387683292"/>
      <w:bookmarkStart w:id="4308" w:name="_Toc387685703"/>
      <w:bookmarkStart w:id="4309" w:name="_Toc387737727"/>
      <w:bookmarkStart w:id="4310" w:name="_Toc387756267"/>
      <w:bookmarkStart w:id="4311" w:name="_Toc387759662"/>
      <w:bookmarkStart w:id="4312" w:name="_Toc387760780"/>
      <w:bookmarkStart w:id="4313" w:name="_Toc387763652"/>
      <w:bookmarkStart w:id="4314" w:name="_Toc387764768"/>
      <w:bookmarkStart w:id="4315" w:name="_Toc387765884"/>
      <w:bookmarkStart w:id="4316" w:name="_Toc387767000"/>
      <w:bookmarkStart w:id="4317" w:name="_Toc387768698"/>
      <w:bookmarkStart w:id="4318" w:name="_Toc387770398"/>
      <w:bookmarkStart w:id="4319" w:name="_Toc387772096"/>
      <w:bookmarkStart w:id="4320" w:name="_Toc387774458"/>
      <w:bookmarkStart w:id="4321" w:name="_Toc387677899"/>
      <w:bookmarkStart w:id="4322" w:name="_Toc387683293"/>
      <w:bookmarkStart w:id="4323" w:name="_Toc387685704"/>
      <w:bookmarkStart w:id="4324" w:name="_Toc387737728"/>
      <w:bookmarkStart w:id="4325" w:name="_Toc387756268"/>
      <w:bookmarkStart w:id="4326" w:name="_Toc387759663"/>
      <w:bookmarkStart w:id="4327" w:name="_Toc387760781"/>
      <w:bookmarkStart w:id="4328" w:name="_Toc387763653"/>
      <w:bookmarkStart w:id="4329" w:name="_Toc387764769"/>
      <w:bookmarkStart w:id="4330" w:name="_Toc387765885"/>
      <w:bookmarkStart w:id="4331" w:name="_Toc387767001"/>
      <w:bookmarkStart w:id="4332" w:name="_Toc387768699"/>
      <w:bookmarkStart w:id="4333" w:name="_Toc387770399"/>
      <w:bookmarkStart w:id="4334" w:name="_Toc387772097"/>
      <w:bookmarkStart w:id="4335" w:name="_Toc387774459"/>
      <w:bookmarkStart w:id="4336" w:name="_Toc387677900"/>
      <w:bookmarkStart w:id="4337" w:name="_Toc387683294"/>
      <w:bookmarkStart w:id="4338" w:name="_Toc387685705"/>
      <w:bookmarkStart w:id="4339" w:name="_Toc387737729"/>
      <w:bookmarkStart w:id="4340" w:name="_Toc387756269"/>
      <w:bookmarkStart w:id="4341" w:name="_Toc387759664"/>
      <w:bookmarkStart w:id="4342" w:name="_Toc387760782"/>
      <w:bookmarkStart w:id="4343" w:name="_Toc387763654"/>
      <w:bookmarkStart w:id="4344" w:name="_Toc387764770"/>
      <w:bookmarkStart w:id="4345" w:name="_Toc387765886"/>
      <w:bookmarkStart w:id="4346" w:name="_Toc387767002"/>
      <w:bookmarkStart w:id="4347" w:name="_Toc387768700"/>
      <w:bookmarkStart w:id="4348" w:name="_Toc387770400"/>
      <w:bookmarkStart w:id="4349" w:name="_Toc387772098"/>
      <w:bookmarkStart w:id="4350" w:name="_Toc387774460"/>
      <w:bookmarkStart w:id="4351" w:name="_Toc387677901"/>
      <w:bookmarkStart w:id="4352" w:name="_Toc387683295"/>
      <w:bookmarkStart w:id="4353" w:name="_Toc387685706"/>
      <w:bookmarkStart w:id="4354" w:name="_Toc387737730"/>
      <w:bookmarkStart w:id="4355" w:name="_Toc387756270"/>
      <w:bookmarkStart w:id="4356" w:name="_Toc387759665"/>
      <w:bookmarkStart w:id="4357" w:name="_Toc387760783"/>
      <w:bookmarkStart w:id="4358" w:name="_Toc387763655"/>
      <w:bookmarkStart w:id="4359" w:name="_Toc387764771"/>
      <w:bookmarkStart w:id="4360" w:name="_Toc387765887"/>
      <w:bookmarkStart w:id="4361" w:name="_Toc387767003"/>
      <w:bookmarkStart w:id="4362" w:name="_Toc387768701"/>
      <w:bookmarkStart w:id="4363" w:name="_Toc387770401"/>
      <w:bookmarkStart w:id="4364" w:name="_Toc387772099"/>
      <w:bookmarkStart w:id="4365" w:name="_Toc387774461"/>
      <w:bookmarkStart w:id="4366" w:name="_Toc387677902"/>
      <w:bookmarkStart w:id="4367" w:name="_Toc387683296"/>
      <w:bookmarkStart w:id="4368" w:name="_Toc387685707"/>
      <w:bookmarkStart w:id="4369" w:name="_Toc387737731"/>
      <w:bookmarkStart w:id="4370" w:name="_Toc387756271"/>
      <w:bookmarkStart w:id="4371" w:name="_Toc387759666"/>
      <w:bookmarkStart w:id="4372" w:name="_Toc387760784"/>
      <w:bookmarkStart w:id="4373" w:name="_Toc387763656"/>
      <w:bookmarkStart w:id="4374" w:name="_Toc387764772"/>
      <w:bookmarkStart w:id="4375" w:name="_Toc387765888"/>
      <w:bookmarkStart w:id="4376" w:name="_Toc387767004"/>
      <w:bookmarkStart w:id="4377" w:name="_Toc387768702"/>
      <w:bookmarkStart w:id="4378" w:name="_Toc387770402"/>
      <w:bookmarkStart w:id="4379" w:name="_Toc387772100"/>
      <w:bookmarkStart w:id="4380" w:name="_Toc387774462"/>
      <w:bookmarkStart w:id="4381" w:name="_Toc387677903"/>
      <w:bookmarkStart w:id="4382" w:name="_Toc387683297"/>
      <w:bookmarkStart w:id="4383" w:name="_Toc387685708"/>
      <w:bookmarkStart w:id="4384" w:name="_Toc387737732"/>
      <w:bookmarkStart w:id="4385" w:name="_Toc387756272"/>
      <w:bookmarkStart w:id="4386" w:name="_Toc387759667"/>
      <w:bookmarkStart w:id="4387" w:name="_Toc387760785"/>
      <w:bookmarkStart w:id="4388" w:name="_Toc387763657"/>
      <w:bookmarkStart w:id="4389" w:name="_Toc387764773"/>
      <w:bookmarkStart w:id="4390" w:name="_Toc387765889"/>
      <w:bookmarkStart w:id="4391" w:name="_Toc387767005"/>
      <w:bookmarkStart w:id="4392" w:name="_Toc387768703"/>
      <w:bookmarkStart w:id="4393" w:name="_Toc387770403"/>
      <w:bookmarkStart w:id="4394" w:name="_Toc387772101"/>
      <w:bookmarkStart w:id="4395" w:name="_Toc387774463"/>
      <w:bookmarkStart w:id="4396" w:name="_Toc387677904"/>
      <w:bookmarkStart w:id="4397" w:name="_Toc387683298"/>
      <w:bookmarkStart w:id="4398" w:name="_Toc387685709"/>
      <w:bookmarkStart w:id="4399" w:name="_Toc387737733"/>
      <w:bookmarkStart w:id="4400" w:name="_Toc387756273"/>
      <w:bookmarkStart w:id="4401" w:name="_Toc387759668"/>
      <w:bookmarkStart w:id="4402" w:name="_Toc387760786"/>
      <w:bookmarkStart w:id="4403" w:name="_Toc387763658"/>
      <w:bookmarkStart w:id="4404" w:name="_Toc387764774"/>
      <w:bookmarkStart w:id="4405" w:name="_Toc387765890"/>
      <w:bookmarkStart w:id="4406" w:name="_Toc387767006"/>
      <w:bookmarkStart w:id="4407" w:name="_Toc387768704"/>
      <w:bookmarkStart w:id="4408" w:name="_Toc387770404"/>
      <w:bookmarkStart w:id="4409" w:name="_Toc387772102"/>
      <w:bookmarkStart w:id="4410" w:name="_Toc387774464"/>
      <w:bookmarkStart w:id="4411" w:name="_Toc387677930"/>
      <w:bookmarkStart w:id="4412" w:name="_Toc387683324"/>
      <w:bookmarkStart w:id="4413" w:name="_Toc387685735"/>
      <w:bookmarkStart w:id="4414" w:name="_Toc387737759"/>
      <w:bookmarkStart w:id="4415" w:name="_Toc387756299"/>
      <w:bookmarkStart w:id="4416" w:name="_Toc387759694"/>
      <w:bookmarkStart w:id="4417" w:name="_Toc387760812"/>
      <w:bookmarkStart w:id="4418" w:name="_Toc387763684"/>
      <w:bookmarkStart w:id="4419" w:name="_Toc387764800"/>
      <w:bookmarkStart w:id="4420" w:name="_Toc387765916"/>
      <w:bookmarkStart w:id="4421" w:name="_Toc387767032"/>
      <w:bookmarkStart w:id="4422" w:name="_Toc387768730"/>
      <w:bookmarkStart w:id="4423" w:name="_Toc387770430"/>
      <w:bookmarkStart w:id="4424" w:name="_Toc387772128"/>
      <w:bookmarkStart w:id="4425" w:name="_Toc387774490"/>
      <w:bookmarkStart w:id="4426" w:name="_Toc387677931"/>
      <w:bookmarkStart w:id="4427" w:name="_Toc387683325"/>
      <w:bookmarkStart w:id="4428" w:name="_Toc387685736"/>
      <w:bookmarkStart w:id="4429" w:name="_Toc387737760"/>
      <w:bookmarkStart w:id="4430" w:name="_Toc387756300"/>
      <w:bookmarkStart w:id="4431" w:name="_Toc387759695"/>
      <w:bookmarkStart w:id="4432" w:name="_Toc387760813"/>
      <w:bookmarkStart w:id="4433" w:name="_Toc387763685"/>
      <w:bookmarkStart w:id="4434" w:name="_Toc387764801"/>
      <w:bookmarkStart w:id="4435" w:name="_Toc387765917"/>
      <w:bookmarkStart w:id="4436" w:name="_Toc387767033"/>
      <w:bookmarkStart w:id="4437" w:name="_Toc387768731"/>
      <w:bookmarkStart w:id="4438" w:name="_Toc387770431"/>
      <w:bookmarkStart w:id="4439" w:name="_Toc387772129"/>
      <w:bookmarkStart w:id="4440" w:name="_Toc387774491"/>
      <w:bookmarkStart w:id="4441" w:name="_Toc387677947"/>
      <w:bookmarkStart w:id="4442" w:name="_Toc387683341"/>
      <w:bookmarkStart w:id="4443" w:name="_Toc387685752"/>
      <w:bookmarkStart w:id="4444" w:name="_Toc387737776"/>
      <w:bookmarkStart w:id="4445" w:name="_Toc387756316"/>
      <w:bookmarkStart w:id="4446" w:name="_Toc387759711"/>
      <w:bookmarkStart w:id="4447" w:name="_Toc387760829"/>
      <w:bookmarkStart w:id="4448" w:name="_Toc387763701"/>
      <w:bookmarkStart w:id="4449" w:name="_Toc387764817"/>
      <w:bookmarkStart w:id="4450" w:name="_Toc387765933"/>
      <w:bookmarkStart w:id="4451" w:name="_Toc387767049"/>
      <w:bookmarkStart w:id="4452" w:name="_Toc387768747"/>
      <w:bookmarkStart w:id="4453" w:name="_Toc387770447"/>
      <w:bookmarkStart w:id="4454" w:name="_Toc387772145"/>
      <w:bookmarkStart w:id="4455" w:name="_Toc387774507"/>
      <w:bookmarkStart w:id="4456" w:name="_Toc387677948"/>
      <w:bookmarkStart w:id="4457" w:name="_Toc387683342"/>
      <w:bookmarkStart w:id="4458" w:name="_Toc387685753"/>
      <w:bookmarkStart w:id="4459" w:name="_Toc387737777"/>
      <w:bookmarkStart w:id="4460" w:name="_Toc387756317"/>
      <w:bookmarkStart w:id="4461" w:name="_Toc387759712"/>
      <w:bookmarkStart w:id="4462" w:name="_Toc387760830"/>
      <w:bookmarkStart w:id="4463" w:name="_Toc387763702"/>
      <w:bookmarkStart w:id="4464" w:name="_Toc387764818"/>
      <w:bookmarkStart w:id="4465" w:name="_Toc387765934"/>
      <w:bookmarkStart w:id="4466" w:name="_Toc387767050"/>
      <w:bookmarkStart w:id="4467" w:name="_Toc387768748"/>
      <w:bookmarkStart w:id="4468" w:name="_Toc387770448"/>
      <w:bookmarkStart w:id="4469" w:name="_Toc387772146"/>
      <w:bookmarkStart w:id="4470" w:name="_Toc387774508"/>
      <w:bookmarkStart w:id="4471" w:name="_Toc387677949"/>
      <w:bookmarkStart w:id="4472" w:name="_Toc387683343"/>
      <w:bookmarkStart w:id="4473" w:name="_Toc387685754"/>
      <w:bookmarkStart w:id="4474" w:name="_Toc387737778"/>
      <w:bookmarkStart w:id="4475" w:name="_Toc387756318"/>
      <w:bookmarkStart w:id="4476" w:name="_Toc387759713"/>
      <w:bookmarkStart w:id="4477" w:name="_Toc387760831"/>
      <w:bookmarkStart w:id="4478" w:name="_Toc387763703"/>
      <w:bookmarkStart w:id="4479" w:name="_Toc387764819"/>
      <w:bookmarkStart w:id="4480" w:name="_Toc387765935"/>
      <w:bookmarkStart w:id="4481" w:name="_Toc387767051"/>
      <w:bookmarkStart w:id="4482" w:name="_Toc387768749"/>
      <w:bookmarkStart w:id="4483" w:name="_Toc387770449"/>
      <w:bookmarkStart w:id="4484" w:name="_Toc387772147"/>
      <w:bookmarkStart w:id="4485" w:name="_Toc387774509"/>
      <w:bookmarkStart w:id="4486" w:name="_Toc387677950"/>
      <w:bookmarkStart w:id="4487" w:name="_Toc387683344"/>
      <w:bookmarkStart w:id="4488" w:name="_Toc387685755"/>
      <w:bookmarkStart w:id="4489" w:name="_Toc387737779"/>
      <w:bookmarkStart w:id="4490" w:name="_Toc387756319"/>
      <w:bookmarkStart w:id="4491" w:name="_Toc387759714"/>
      <w:bookmarkStart w:id="4492" w:name="_Toc387760832"/>
      <w:bookmarkStart w:id="4493" w:name="_Toc387763704"/>
      <w:bookmarkStart w:id="4494" w:name="_Toc387764820"/>
      <w:bookmarkStart w:id="4495" w:name="_Toc387765936"/>
      <w:bookmarkStart w:id="4496" w:name="_Toc387767052"/>
      <w:bookmarkStart w:id="4497" w:name="_Toc387768750"/>
      <w:bookmarkStart w:id="4498" w:name="_Toc387770450"/>
      <w:bookmarkStart w:id="4499" w:name="_Toc387772148"/>
      <w:bookmarkStart w:id="4500" w:name="_Toc387774510"/>
      <w:bookmarkStart w:id="4501" w:name="_Toc387677951"/>
      <w:bookmarkStart w:id="4502" w:name="_Toc387683345"/>
      <w:bookmarkStart w:id="4503" w:name="_Toc387685756"/>
      <w:bookmarkStart w:id="4504" w:name="_Toc387737780"/>
      <w:bookmarkStart w:id="4505" w:name="_Toc387756320"/>
      <w:bookmarkStart w:id="4506" w:name="_Toc387759715"/>
      <w:bookmarkStart w:id="4507" w:name="_Toc387760833"/>
      <w:bookmarkStart w:id="4508" w:name="_Toc387763705"/>
      <w:bookmarkStart w:id="4509" w:name="_Toc387764821"/>
      <w:bookmarkStart w:id="4510" w:name="_Toc387765937"/>
      <w:bookmarkStart w:id="4511" w:name="_Toc387767053"/>
      <w:bookmarkStart w:id="4512" w:name="_Toc387768751"/>
      <w:bookmarkStart w:id="4513" w:name="_Toc387770451"/>
      <w:bookmarkStart w:id="4514" w:name="_Toc387772149"/>
      <w:bookmarkStart w:id="4515" w:name="_Toc387774511"/>
      <w:bookmarkStart w:id="4516" w:name="_Toc387677952"/>
      <w:bookmarkStart w:id="4517" w:name="_Toc387683346"/>
      <w:bookmarkStart w:id="4518" w:name="_Toc387685757"/>
      <w:bookmarkStart w:id="4519" w:name="_Toc387737781"/>
      <w:bookmarkStart w:id="4520" w:name="_Toc387756321"/>
      <w:bookmarkStart w:id="4521" w:name="_Toc387759716"/>
      <w:bookmarkStart w:id="4522" w:name="_Toc387760834"/>
      <w:bookmarkStart w:id="4523" w:name="_Toc387763706"/>
      <w:bookmarkStart w:id="4524" w:name="_Toc387764822"/>
      <w:bookmarkStart w:id="4525" w:name="_Toc387765938"/>
      <w:bookmarkStart w:id="4526" w:name="_Toc387767054"/>
      <w:bookmarkStart w:id="4527" w:name="_Toc387768752"/>
      <w:bookmarkStart w:id="4528" w:name="_Toc387770452"/>
      <w:bookmarkStart w:id="4529" w:name="_Toc387772150"/>
      <w:bookmarkStart w:id="4530" w:name="_Toc387774512"/>
      <w:bookmarkStart w:id="4531" w:name="_Toc387677983"/>
      <w:bookmarkStart w:id="4532" w:name="_Toc387683377"/>
      <w:bookmarkStart w:id="4533" w:name="_Toc387685788"/>
      <w:bookmarkStart w:id="4534" w:name="_Toc387737812"/>
      <w:bookmarkStart w:id="4535" w:name="_Toc387756352"/>
      <w:bookmarkStart w:id="4536" w:name="_Toc387759747"/>
      <w:bookmarkStart w:id="4537" w:name="_Toc387760865"/>
      <w:bookmarkStart w:id="4538" w:name="_Toc387763737"/>
      <w:bookmarkStart w:id="4539" w:name="_Toc387764853"/>
      <w:bookmarkStart w:id="4540" w:name="_Toc387765969"/>
      <w:bookmarkStart w:id="4541" w:name="_Toc387767085"/>
      <w:bookmarkStart w:id="4542" w:name="_Toc387768783"/>
      <w:bookmarkStart w:id="4543" w:name="_Toc387770483"/>
      <w:bookmarkStart w:id="4544" w:name="_Toc387772181"/>
      <w:bookmarkStart w:id="4545" w:name="_Toc387774543"/>
      <w:bookmarkStart w:id="4546" w:name="_Toc387677984"/>
      <w:bookmarkStart w:id="4547" w:name="_Toc387683378"/>
      <w:bookmarkStart w:id="4548" w:name="_Toc387685789"/>
      <w:bookmarkStart w:id="4549" w:name="_Toc387737813"/>
      <w:bookmarkStart w:id="4550" w:name="_Toc387756353"/>
      <w:bookmarkStart w:id="4551" w:name="_Toc387759748"/>
      <w:bookmarkStart w:id="4552" w:name="_Toc387760866"/>
      <w:bookmarkStart w:id="4553" w:name="_Toc387763738"/>
      <w:bookmarkStart w:id="4554" w:name="_Toc387764854"/>
      <w:bookmarkStart w:id="4555" w:name="_Toc387765970"/>
      <w:bookmarkStart w:id="4556" w:name="_Toc387767086"/>
      <w:bookmarkStart w:id="4557" w:name="_Toc387768784"/>
      <w:bookmarkStart w:id="4558" w:name="_Toc387770484"/>
      <w:bookmarkStart w:id="4559" w:name="_Toc387772182"/>
      <w:bookmarkStart w:id="4560" w:name="_Toc387774544"/>
      <w:bookmarkStart w:id="4561" w:name="_Toc387678001"/>
      <w:bookmarkStart w:id="4562" w:name="_Toc387683395"/>
      <w:bookmarkStart w:id="4563" w:name="_Toc387685806"/>
      <w:bookmarkStart w:id="4564" w:name="_Toc387737830"/>
      <w:bookmarkStart w:id="4565" w:name="_Toc387756370"/>
      <w:bookmarkStart w:id="4566" w:name="_Toc387759765"/>
      <w:bookmarkStart w:id="4567" w:name="_Toc387760883"/>
      <w:bookmarkStart w:id="4568" w:name="_Toc387763755"/>
      <w:bookmarkStart w:id="4569" w:name="_Toc387764871"/>
      <w:bookmarkStart w:id="4570" w:name="_Toc387765987"/>
      <w:bookmarkStart w:id="4571" w:name="_Toc387767103"/>
      <w:bookmarkStart w:id="4572" w:name="_Toc387768801"/>
      <w:bookmarkStart w:id="4573" w:name="_Toc387770501"/>
      <w:bookmarkStart w:id="4574" w:name="_Toc387772199"/>
      <w:bookmarkStart w:id="4575" w:name="_Toc387774561"/>
      <w:bookmarkStart w:id="4576" w:name="_Toc387678002"/>
      <w:bookmarkStart w:id="4577" w:name="_Toc387683396"/>
      <w:bookmarkStart w:id="4578" w:name="_Toc387685807"/>
      <w:bookmarkStart w:id="4579" w:name="_Toc387737831"/>
      <w:bookmarkStart w:id="4580" w:name="_Toc387756371"/>
      <w:bookmarkStart w:id="4581" w:name="_Toc387759766"/>
      <w:bookmarkStart w:id="4582" w:name="_Toc387760884"/>
      <w:bookmarkStart w:id="4583" w:name="_Toc387763756"/>
      <w:bookmarkStart w:id="4584" w:name="_Toc387764872"/>
      <w:bookmarkStart w:id="4585" w:name="_Toc387765988"/>
      <w:bookmarkStart w:id="4586" w:name="_Toc387767104"/>
      <w:bookmarkStart w:id="4587" w:name="_Toc387768802"/>
      <w:bookmarkStart w:id="4588" w:name="_Toc387770502"/>
      <w:bookmarkStart w:id="4589" w:name="_Toc387772200"/>
      <w:bookmarkStart w:id="4590" w:name="_Toc387774562"/>
      <w:bookmarkStart w:id="4591" w:name="_Toc341809869"/>
      <w:bookmarkStart w:id="4592" w:name="_Ref366079179"/>
      <w:bookmarkStart w:id="4593" w:name="_Toc366852620"/>
      <w:bookmarkStart w:id="4594" w:name="_Toc389117981"/>
      <w:bookmarkStart w:id="4595" w:name="_Toc404159586"/>
      <w:bookmarkStart w:id="4596" w:name="_Toc456794335"/>
      <w:bookmarkStart w:id="4597" w:name="_Toc5607673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r w:rsidRPr="005773AF">
        <w:t>Functional requirements</w:t>
      </w:r>
      <w:bookmarkEnd w:id="4591"/>
      <w:bookmarkEnd w:id="4592"/>
      <w:bookmarkEnd w:id="4593"/>
      <w:bookmarkEnd w:id="4594"/>
      <w:bookmarkEnd w:id="4595"/>
      <w:bookmarkEnd w:id="4596"/>
      <w:bookmarkEnd w:id="4597"/>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598" w:name="_Toc320016927"/>
      <w:bookmarkStart w:id="4599" w:name="_Toc341809870"/>
      <w:bookmarkStart w:id="4600" w:name="_Toc366852621"/>
      <w:bookmarkStart w:id="4601" w:name="_Toc389117982"/>
      <w:bookmarkStart w:id="4602" w:name="_Toc404159587"/>
      <w:bookmarkStart w:id="4603" w:name="_Ref316208628"/>
      <w:bookmarkStart w:id="4604" w:name="_Ref315952493"/>
      <w:r w:rsidRPr="005773AF">
        <w:t>Clock</w:t>
      </w:r>
      <w:bookmarkEnd w:id="4598"/>
      <w:bookmarkEnd w:id="4599"/>
      <w:bookmarkEnd w:id="4600"/>
      <w:bookmarkEnd w:id="4601"/>
      <w:bookmarkEnd w:id="4602"/>
    </w:p>
    <w:p w14:paraId="6F1CE482"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w:t>
      </w:r>
      <w:proofErr w:type="gramStart"/>
      <w:r w:rsidRPr="005773AF">
        <w:t>Time, and</w:t>
      </w:r>
      <w:proofErr w:type="gramEnd"/>
      <w:r w:rsidRPr="005773AF">
        <w:t xml:space="preserve">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826D7">
      <w:pPr>
        <w:pStyle w:val="rombull"/>
        <w:numPr>
          <w:ilvl w:val="0"/>
          <w:numId w:val="213"/>
        </w:numPr>
      </w:pPr>
      <w:r w:rsidRPr="005773AF">
        <w:t xml:space="preserve">not adjusting its date and </w:t>
      </w:r>
      <w:proofErr w:type="gramStart"/>
      <w:r w:rsidRPr="005773AF">
        <w:t>time;</w:t>
      </w:r>
      <w:proofErr w:type="gramEnd"/>
    </w:p>
    <w:p w14:paraId="677568F0"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05" w:name="_Ref365889542"/>
      <w:r w:rsidRPr="005773AF">
        <w:t>generating and sending an Alert via its HAN interface.</w:t>
      </w:r>
      <w:bookmarkEnd w:id="4605"/>
    </w:p>
    <w:p w14:paraId="3F24CC6B"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06" w:name="_Toc346120441"/>
      <w:bookmarkStart w:id="4607" w:name="_Toc346632048"/>
      <w:bookmarkStart w:id="4608" w:name="_Toc346634028"/>
      <w:bookmarkStart w:id="4609" w:name="_Toc346709888"/>
      <w:bookmarkStart w:id="4610" w:name="_Toc346711018"/>
      <w:bookmarkStart w:id="4611" w:name="_Toc346714119"/>
      <w:bookmarkStart w:id="4612" w:name="_Toc346714480"/>
      <w:bookmarkStart w:id="4613" w:name="_Toc341809871"/>
      <w:bookmarkStart w:id="4614" w:name="_Toc366852622"/>
      <w:bookmarkStart w:id="4615" w:name="_Toc389117983"/>
      <w:bookmarkStart w:id="4616" w:name="_Ref392751649"/>
      <w:bookmarkStart w:id="4617" w:name="_Toc404159588"/>
      <w:bookmarkEnd w:id="4606"/>
      <w:bookmarkEnd w:id="4607"/>
      <w:bookmarkEnd w:id="4608"/>
      <w:bookmarkEnd w:id="4609"/>
      <w:bookmarkEnd w:id="4610"/>
      <w:bookmarkEnd w:id="4611"/>
      <w:bookmarkEnd w:id="4612"/>
      <w:r w:rsidRPr="005773AF">
        <w:t>Communications</w:t>
      </w:r>
      <w:bookmarkEnd w:id="4613"/>
      <w:bookmarkEnd w:id="4614"/>
      <w:bookmarkEnd w:id="4615"/>
      <w:bookmarkEnd w:id="4616"/>
      <w:bookmarkEnd w:id="4617"/>
    </w:p>
    <w:p w14:paraId="2F53AD91"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14:paraId="3836711D"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826D7">
      <w:pPr>
        <w:pStyle w:val="rombull"/>
        <w:numPr>
          <w:ilvl w:val="0"/>
          <w:numId w:val="214"/>
        </w:numPr>
      </w:pPr>
      <w:bookmarkStart w:id="4618" w:name="_Ref365468565"/>
      <w:r w:rsidRPr="005773AF">
        <w:t xml:space="preserve">using the Security Credentials GSME holds, Authenticating to a Trusted Source the </w:t>
      </w:r>
      <w:proofErr w:type="gramStart"/>
      <w:r w:rsidRPr="005773AF">
        <w:t>Command;</w:t>
      </w:r>
      <w:bookmarkEnd w:id="4618"/>
      <w:proofErr w:type="gramEnd"/>
    </w:p>
    <w:p w14:paraId="45588558"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19" w:name="_Ref373933093"/>
      <w:r w:rsidRPr="005773AF">
        <w:rPr>
          <w:iCs/>
        </w:rPr>
        <w:t xml:space="preserve">verifying the integrity of the </w:t>
      </w:r>
      <w:r w:rsidRPr="005773AF">
        <w:t>Command.</w:t>
      </w:r>
      <w:bookmarkEnd w:id="4619"/>
    </w:p>
    <w:p w14:paraId="59F319FF" w14:textId="77777777" w:rsidR="0030665C" w:rsidRPr="005773AF" w:rsidRDefault="0030665C" w:rsidP="0030665C">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5E393DE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77777777" w:rsidR="0030665C" w:rsidRDefault="0030665C" w:rsidP="0030665C">
      <w:r w:rsidRPr="005773AF">
        <w:lastRenderedPageBreak/>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14:paraId="58223F97"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20" w:name="_Toc320096335"/>
      <w:bookmarkStart w:id="4621" w:name="_Ref334625979"/>
      <w:bookmarkStart w:id="4622" w:name="_Ref366750504"/>
      <w:bookmarkStart w:id="4623" w:name="_Ref392751827"/>
      <w:r w:rsidRPr="00BF5429">
        <w:t xml:space="preserve">Communications Links with </w:t>
      </w:r>
      <w:r w:rsidRPr="005773AF">
        <w:t>a PPMID</w:t>
      </w:r>
      <w:r w:rsidRPr="00BF5429">
        <w:t xml:space="preserve"> via its HAN Interface</w:t>
      </w:r>
      <w:bookmarkEnd w:id="4620"/>
      <w:bookmarkEnd w:id="4621"/>
      <w:bookmarkEnd w:id="4622"/>
      <w:bookmarkEnd w:id="4623"/>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24" w:name="_Ref392751829"/>
      <w:r w:rsidRPr="005773AF">
        <w:t>Communications Links with a Communications Hub Function via its HAN Interface</w:t>
      </w:r>
      <w:bookmarkEnd w:id="4624"/>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25" w:name="_Ref341810516"/>
      <w:r w:rsidRPr="00BF5429">
        <w:t>Communications with a Gas Proxy Function</w:t>
      </w:r>
      <w:r w:rsidRPr="00BF5429" w:rsidDel="00180FA6">
        <w:t xml:space="preserve"> </w:t>
      </w:r>
      <w:r w:rsidRPr="00BF5429">
        <w:t>via its HAN Interface</w:t>
      </w:r>
      <w:bookmarkEnd w:id="4625"/>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26" w:name="_Toc320016936"/>
      <w:bookmarkStart w:id="4627" w:name="_Toc341809872"/>
      <w:bookmarkStart w:id="4628" w:name="_Toc366852623"/>
      <w:bookmarkStart w:id="4629" w:name="_Toc389117984"/>
      <w:bookmarkStart w:id="4630" w:name="_Toc404159589"/>
      <w:bookmarkStart w:id="4631" w:name="_Toc313021660"/>
      <w:bookmarkStart w:id="4632" w:name="_Toc315282164"/>
      <w:bookmarkEnd w:id="4603"/>
      <w:bookmarkEnd w:id="4604"/>
      <w:r w:rsidRPr="005773AF">
        <w:t>Data stor</w:t>
      </w:r>
      <w:bookmarkEnd w:id="4626"/>
      <w:r w:rsidRPr="005773AF">
        <w:t>age</w:t>
      </w:r>
      <w:bookmarkEnd w:id="4627"/>
      <w:bookmarkEnd w:id="4628"/>
      <w:bookmarkEnd w:id="4629"/>
      <w:bookmarkEnd w:id="4630"/>
    </w:p>
    <w:p w14:paraId="4B2C2E1B" w14:textId="77777777" w:rsidR="0030665C" w:rsidRPr="005773AF" w:rsidRDefault="0030665C" w:rsidP="0030665C">
      <w:r w:rsidRPr="005773AF">
        <w:t>GSME shall be capable of retaining all information held in its Data Store at all times, including on loss of power.</w:t>
      </w:r>
    </w:p>
    <w:p w14:paraId="78F199B2" w14:textId="77777777" w:rsidR="0030665C" w:rsidRPr="005773AF" w:rsidRDefault="0030665C" w:rsidP="003115B0">
      <w:pPr>
        <w:pStyle w:val="Heading3"/>
      </w:pPr>
      <w:bookmarkStart w:id="4633" w:name="_Ref363739304"/>
      <w:bookmarkStart w:id="4634" w:name="_Ref364928564"/>
      <w:bookmarkStart w:id="4635" w:name="_Ref364929881"/>
      <w:bookmarkStart w:id="4636" w:name="_Toc366852624"/>
      <w:bookmarkStart w:id="4637" w:name="_Toc389117985"/>
      <w:bookmarkStart w:id="4638" w:name="_Toc404159590"/>
      <w:bookmarkStart w:id="4639" w:name="_Toc320016937"/>
      <w:bookmarkStart w:id="4640" w:name="_Toc341809873"/>
      <w:bookmarkStart w:id="4641" w:name="_Ref345940988"/>
      <w:bookmarkStart w:id="4642" w:name="_Ref363661070"/>
      <w:bookmarkStart w:id="4643" w:name="_Ref363661917"/>
      <w:r w:rsidRPr="005773AF">
        <w:t>Privacy</w:t>
      </w:r>
      <w:bookmarkEnd w:id="4633"/>
      <w:r w:rsidRPr="005773AF">
        <w:t xml:space="preserve"> PIN</w:t>
      </w:r>
      <w:bookmarkEnd w:id="4634"/>
      <w:r w:rsidRPr="005773AF">
        <w:t xml:space="preserve"> Protection</w:t>
      </w:r>
      <w:bookmarkEnd w:id="4635"/>
      <w:bookmarkEnd w:id="4636"/>
      <w:bookmarkEnd w:id="4637"/>
      <w:bookmarkEnd w:id="4638"/>
    </w:p>
    <w:p w14:paraId="67A24456"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644" w:name="_Toc389067431"/>
      <w:bookmarkStart w:id="4645" w:name="_Toc389117986"/>
      <w:bookmarkStart w:id="4646" w:name="_Ref364928663"/>
      <w:bookmarkStart w:id="4647" w:name="_Toc366852625"/>
      <w:bookmarkStart w:id="4648" w:name="_Toc389117987"/>
      <w:bookmarkStart w:id="4649" w:name="_Toc404159591"/>
      <w:bookmarkEnd w:id="4644"/>
      <w:bookmarkEnd w:id="4645"/>
      <w:r w:rsidRPr="005773AF">
        <w:t>Display</w:t>
      </w:r>
      <w:bookmarkEnd w:id="4631"/>
      <w:r w:rsidRPr="005773AF">
        <w:t xml:space="preserve"> of information</w:t>
      </w:r>
      <w:bookmarkEnd w:id="4632"/>
      <w:bookmarkEnd w:id="4639"/>
      <w:bookmarkEnd w:id="4640"/>
      <w:bookmarkEnd w:id="4641"/>
      <w:bookmarkEnd w:id="4642"/>
      <w:bookmarkEnd w:id="4643"/>
      <w:bookmarkEnd w:id="4646"/>
      <w:bookmarkEnd w:id="4647"/>
      <w:bookmarkEnd w:id="4648"/>
      <w:bookmarkEnd w:id="4649"/>
    </w:p>
    <w:p w14:paraId="3090D092" w14:textId="77777777" w:rsidR="0030665C" w:rsidRPr="005773AF" w:rsidRDefault="0030665C" w:rsidP="0030665C">
      <w:r w:rsidRPr="005773AF">
        <w:t>GSME shall be capable of displaying the following up to date information on its User Interface:</w:t>
      </w:r>
    </w:p>
    <w:p w14:paraId="3E9E4BA1"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 xml:space="preserve">with appropriate </w:t>
      </w:r>
      <w:proofErr w:type="gramStart"/>
      <w:r w:rsidR="00BF0F88">
        <w:t>precision</w:t>
      </w:r>
      <w:r w:rsidR="00EB591A">
        <w:rPr>
          <w:i/>
        </w:rPr>
        <w:t>;</w:t>
      </w:r>
      <w:proofErr w:type="gramEnd"/>
    </w:p>
    <w:p w14:paraId="1E329C06" w14:textId="77777777" w:rsidR="0030665C" w:rsidRPr="005773AF" w:rsidRDefault="0030665C" w:rsidP="00A518F7">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roofErr w:type="gramStart"/>
      <w:r w:rsidRPr="005773AF">
        <w:t>];</w:t>
      </w:r>
      <w:proofErr w:type="gramEnd"/>
    </w:p>
    <w:p w14:paraId="1698613B"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roofErr w:type="gramStart"/>
      <w:r w:rsidRPr="00AF56CC">
        <w:rPr>
          <w:rFonts w:eastAsia="Calibri"/>
        </w:rPr>
        <w:t>];</w:t>
      </w:r>
      <w:proofErr w:type="gramEnd"/>
    </w:p>
    <w:p w14:paraId="6ED6E01C"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roofErr w:type="gramStart"/>
      <w:r w:rsidRPr="005773AF">
        <w:t>];</w:t>
      </w:r>
      <w:proofErr w:type="gramEnd"/>
    </w:p>
    <w:p w14:paraId="44607D8B" w14:textId="77777777" w:rsidR="0030665C" w:rsidRPr="005773AF" w:rsidRDefault="0030665C" w:rsidP="00A518F7">
      <w:pPr>
        <w:pStyle w:val="rombull"/>
      </w:pPr>
      <w:r w:rsidRPr="005773AF">
        <w:t>whether Emergency Credit is available for activation [PIN</w:t>
      </w:r>
      <w:proofErr w:type="gramStart"/>
      <w:r w:rsidRPr="005773AF">
        <w:t>];</w:t>
      </w:r>
      <w:proofErr w:type="gramEnd"/>
    </w:p>
    <w:p w14:paraId="44BD2293"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roofErr w:type="gramStart"/>
      <w:r w:rsidRPr="005773AF">
        <w:t>];</w:t>
      </w:r>
      <w:proofErr w:type="gramEnd"/>
    </w:p>
    <w:p w14:paraId="1AB2DEB3" w14:textId="77777777" w:rsidR="0030665C" w:rsidRPr="005773AF" w:rsidRDefault="0030665C" w:rsidP="00A518F7">
      <w:pPr>
        <w:pStyle w:val="rombull"/>
      </w:pPr>
      <w:r w:rsidRPr="005773AF">
        <w:t xml:space="preserve">where GSME includes a Battery, any low battery </w:t>
      </w:r>
      <w:proofErr w:type="gramStart"/>
      <w:r w:rsidRPr="005773AF">
        <w:t>condition;</w:t>
      </w:r>
      <w:proofErr w:type="gramEnd"/>
    </w:p>
    <w:p w14:paraId="5B162742"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proofErr w:type="gramStart"/>
      <w:r w:rsidR="00952D30" w:rsidRPr="00952D30">
        <w:rPr>
          <w:i/>
        </w:rPr>
        <w:t>)</w:t>
      </w:r>
      <w:r>
        <w:t>;</w:t>
      </w:r>
      <w:proofErr w:type="gramEnd"/>
    </w:p>
    <w:p w14:paraId="7BECEB96" w14:textId="77777777" w:rsidR="0030665C" w:rsidRPr="005773AF" w:rsidRDefault="0030665C" w:rsidP="00A518F7">
      <w:pPr>
        <w:pStyle w:val="rombull"/>
      </w:pPr>
      <w:r w:rsidRPr="005773AF">
        <w:t>any time-based debts and Time-based Debt Recovery rates [PIN</w:t>
      </w:r>
      <w:proofErr w:type="gramStart"/>
      <w:r w:rsidRPr="005773AF">
        <w:t>];</w:t>
      </w:r>
      <w:proofErr w:type="gramEnd"/>
      <w:r w:rsidRPr="005773AF">
        <w:t xml:space="preserve"> </w:t>
      </w:r>
    </w:p>
    <w:p w14:paraId="4B16C6D0" w14:textId="77777777" w:rsidR="0030665C" w:rsidRPr="005773AF" w:rsidRDefault="0030665C" w:rsidP="00A518F7">
      <w:pPr>
        <w:pStyle w:val="rombull"/>
      </w:pPr>
      <w:r w:rsidRPr="005773AF">
        <w:t>any payment-based debt [PIN</w:t>
      </w:r>
      <w:proofErr w:type="gramStart"/>
      <w:r w:rsidRPr="005773AF">
        <w:t>];</w:t>
      </w:r>
      <w:proofErr w:type="gramEnd"/>
      <w:r w:rsidRPr="005773AF">
        <w:t xml:space="preserve"> </w:t>
      </w:r>
    </w:p>
    <w:p w14:paraId="43D5F400"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roofErr w:type="gramStart"/>
      <w:r>
        <w:t>];</w:t>
      </w:r>
      <w:proofErr w:type="gramEnd"/>
    </w:p>
    <w:p w14:paraId="1C9002DF" w14:textId="77777777" w:rsidR="0030665C" w:rsidRPr="005773AF" w:rsidRDefault="0030665C" w:rsidP="00A518F7">
      <w:pPr>
        <w:pStyle w:val="rombull"/>
      </w:pPr>
      <w:r w:rsidRPr="005773AF">
        <w:t xml:space="preserve">the </w:t>
      </w:r>
      <w:r>
        <w:t xml:space="preserve">Local </w:t>
      </w:r>
      <w:proofErr w:type="gramStart"/>
      <w:r>
        <w:t>Time;</w:t>
      </w:r>
      <w:proofErr w:type="gramEnd"/>
    </w:p>
    <w:p w14:paraId="5BCAF63C"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w:t>
      </w:r>
      <w:proofErr w:type="gramStart"/>
      <w:r w:rsidRPr="005773AF">
        <w:t>];</w:t>
      </w:r>
      <w:proofErr w:type="gramEnd"/>
      <w:r w:rsidRPr="005773AF">
        <w:t xml:space="preserve"> </w:t>
      </w:r>
    </w:p>
    <w:p w14:paraId="145548BF"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proofErr w:type="gramStart"/>
      <w:r w:rsidR="00952D30" w:rsidRPr="00952D30">
        <w:rPr>
          <w:rFonts w:eastAsia="Calibri"/>
          <w:i/>
        </w:rPr>
        <w:t>)</w:t>
      </w:r>
      <w:r w:rsidRPr="005773AF">
        <w:t>;</w:t>
      </w:r>
      <w:proofErr w:type="gramEnd"/>
      <w:r w:rsidRPr="005773AF">
        <w:t xml:space="preserve"> </w:t>
      </w:r>
    </w:p>
    <w:p w14:paraId="26D47EE9"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14:paraId="41157AF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40E5F50A" w:rsidR="009572EF" w:rsidRPr="009572EF" w:rsidRDefault="009572EF" w:rsidP="00B91E1F">
      <w:pPr>
        <w:pStyle w:val="Heading4"/>
        <w:rPr>
          <w:rFonts w:eastAsia="Times New Roman"/>
        </w:rPr>
      </w:pPr>
      <w:bookmarkStart w:id="4650" w:name="_Ref55854533"/>
      <w:r w:rsidRPr="009572EF">
        <w:rPr>
          <w:rFonts w:eastAsia="Times New Roman"/>
        </w:rPr>
        <w:t>Presentation of information on the User Interface</w:t>
      </w:r>
      <w:bookmarkEnd w:id="4650"/>
    </w:p>
    <w:p w14:paraId="25683A12" w14:textId="06509C07" w:rsidR="00B91E1F" w:rsidRDefault="00B91E1F" w:rsidP="00227833">
      <w:pPr>
        <w:jc w:val="both"/>
        <w:rPr>
          <w:rFonts w:eastAsia="Calibri"/>
        </w:rPr>
      </w:pPr>
      <w:r w:rsidRPr="00B91E1F">
        <w:rPr>
          <w:rFonts w:eastAsia="Calibri"/>
        </w:rPr>
        <w:t xml:space="preserve">This Section </w:t>
      </w:r>
      <w:r w:rsidR="007D3718" w:rsidRPr="00740731">
        <w:rPr>
          <w:rFonts w:eastAsia="Calibri"/>
          <w:i/>
          <w:iCs/>
        </w:rPr>
        <w:fldChar w:fldCharType="begin"/>
      </w:r>
      <w:r w:rsidR="007D3718" w:rsidRPr="00740731">
        <w:rPr>
          <w:rFonts w:eastAsia="Calibri"/>
          <w:i/>
          <w:iCs/>
        </w:rPr>
        <w:instrText xml:space="preserve"> REF _Ref55854533 \r \h </w:instrText>
      </w:r>
      <w:r w:rsidR="007D3718">
        <w:rPr>
          <w:rFonts w:eastAsia="Calibri"/>
          <w:i/>
          <w:iCs/>
        </w:rPr>
        <w:instrText xml:space="preserve"> \* MERGEFORMAT </w:instrText>
      </w:r>
      <w:r w:rsidR="007D3718" w:rsidRPr="00740731">
        <w:rPr>
          <w:rFonts w:eastAsia="Calibri"/>
          <w:i/>
          <w:iCs/>
        </w:rPr>
      </w:r>
      <w:r w:rsidR="007D3718" w:rsidRPr="00740731">
        <w:rPr>
          <w:rFonts w:eastAsia="Calibri"/>
          <w:i/>
          <w:iCs/>
        </w:rPr>
        <w:fldChar w:fldCharType="separate"/>
      </w:r>
      <w:r w:rsidR="007D3718" w:rsidRPr="00740731">
        <w:rPr>
          <w:rFonts w:eastAsia="Calibri"/>
          <w:i/>
          <w:iCs/>
        </w:rPr>
        <w:t>4.4.5.1</w:t>
      </w:r>
      <w:r w:rsidR="007D3718" w:rsidRPr="00740731">
        <w:rPr>
          <w:rFonts w:eastAsia="Calibri"/>
          <w:i/>
          <w:iCs/>
        </w:rPr>
        <w:fldChar w:fldCharType="end"/>
      </w:r>
      <w:r w:rsidRPr="00B91E1F">
        <w:rPr>
          <w:rFonts w:eastAsia="Calibri"/>
        </w:rPr>
        <w:t xml:space="preserve"> does not apply to Large Gas Meters installed at Domestic Premises</w:t>
      </w:r>
      <w:r>
        <w:rPr>
          <w:rFonts w:eastAsia="Calibri"/>
        </w:rPr>
        <w:t>.</w:t>
      </w:r>
    </w:p>
    <w:p w14:paraId="3F19DC4B" w14:textId="0D663768"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 xml:space="preserve">Consumption </w:t>
      </w:r>
      <w:proofErr w:type="gramStart"/>
      <w:r w:rsidRPr="009572EF">
        <w:rPr>
          <w:rFonts w:eastAsia="Calibri"/>
          <w:i/>
        </w:rPr>
        <w:t>Register(</w:t>
      </w:r>
      <w:proofErr w:type="gramEnd"/>
      <w:r w:rsidRPr="009572EF">
        <w:rPr>
          <w:rFonts w:eastAsia="Calibri"/>
          <w:i/>
        </w:rPr>
        <w:t>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 xml:space="preserve">Tariff </w:t>
      </w:r>
      <w:proofErr w:type="spellStart"/>
      <w:r w:rsidRPr="009572EF">
        <w:rPr>
          <w:rFonts w:eastAsia="Calibri"/>
          <w:i/>
        </w:rPr>
        <w:t>ToU</w:t>
      </w:r>
      <w:proofErr w:type="spellEnd"/>
      <w:r w:rsidRPr="009572EF">
        <w:rPr>
          <w:rFonts w:eastAsia="Calibri"/>
          <w:i/>
        </w:rPr>
        <w:t xml:space="preserve"> Register Matrix(4.6.5.20)</w:t>
      </w:r>
      <w:r w:rsidRPr="009572EF">
        <w:rPr>
          <w:rFonts w:eastAsia="Calibri"/>
        </w:rPr>
        <w:t>, GSME shall be capable of displaying a value calculated from the stored value by:</w:t>
      </w:r>
    </w:p>
    <w:p w14:paraId="5E24F3F3" w14:textId="4F20673E"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 xml:space="preserve">converting the stored value into a decimal, integer number of thousandths of metres cubed, rounding the stored value down to the nearest thousandth of a metre </w:t>
      </w:r>
      <w:proofErr w:type="gramStart"/>
      <w:r w:rsidRPr="009572EF">
        <w:rPr>
          <w:rFonts w:eastAsia="Times New Roman"/>
          <w:lang w:eastAsia="en-GB"/>
        </w:rPr>
        <w:t>cubed;</w:t>
      </w:r>
      <w:proofErr w:type="gramEnd"/>
    </w:p>
    <w:p w14:paraId="4AAF8ECA" w14:textId="77777777"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 xml:space="preserve">discarding all except the eight least significant decimal digits so </w:t>
      </w:r>
      <w:proofErr w:type="gramStart"/>
      <w:r w:rsidRPr="009572EF">
        <w:rPr>
          <w:rFonts w:eastAsia="Times New Roman"/>
          <w:lang w:eastAsia="en-GB"/>
        </w:rPr>
        <w:t>produced;</w:t>
      </w:r>
      <w:proofErr w:type="gramEnd"/>
    </w:p>
    <w:p w14:paraId="4C05A93C" w14:textId="77777777"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 xml:space="preserve">adding leading zeros (if necessary) so that there are exactly eight decimal </w:t>
      </w:r>
      <w:proofErr w:type="gramStart"/>
      <w:r w:rsidRPr="009572EF">
        <w:rPr>
          <w:rFonts w:eastAsia="Times New Roman"/>
          <w:lang w:eastAsia="en-GB"/>
        </w:rPr>
        <w:t>digits;</w:t>
      </w:r>
      <w:proofErr w:type="gramEnd"/>
      <w:r w:rsidRPr="009572EF">
        <w:rPr>
          <w:rFonts w:eastAsia="Times New Roman"/>
          <w:lang w:eastAsia="en-GB"/>
        </w:rPr>
        <w:t xml:space="preserve"> and</w:t>
      </w:r>
    </w:p>
    <w:p w14:paraId="103A3213" w14:textId="77777777"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14:paraId="239FBD20" w14:textId="77777777" w:rsidR="0030665C" w:rsidRPr="005773AF" w:rsidRDefault="0030665C" w:rsidP="003115B0">
      <w:pPr>
        <w:pStyle w:val="Heading3"/>
      </w:pPr>
      <w:bookmarkStart w:id="4651" w:name="_Toc320016938"/>
      <w:bookmarkStart w:id="4652" w:name="_Toc341809874"/>
      <w:bookmarkStart w:id="4653" w:name="_Toc366852626"/>
      <w:bookmarkStart w:id="4654" w:name="_Toc389117988"/>
      <w:bookmarkStart w:id="4655" w:name="_Toc404159592"/>
      <w:r w:rsidRPr="005773AF">
        <w:t>Monitoring</w:t>
      </w:r>
      <w:bookmarkEnd w:id="4651"/>
      <w:bookmarkEnd w:id="4652"/>
      <w:bookmarkEnd w:id="4653"/>
      <w:bookmarkEnd w:id="4654"/>
      <w:bookmarkEnd w:id="4655"/>
    </w:p>
    <w:p w14:paraId="42272D45" w14:textId="77777777" w:rsidR="0030665C" w:rsidRPr="00BF5429" w:rsidRDefault="0030665C" w:rsidP="00384F29">
      <w:pPr>
        <w:pStyle w:val="Heading4"/>
      </w:pPr>
      <w:r w:rsidRPr="00A518F7">
        <w:t>Battery</w:t>
      </w:r>
      <w:r w:rsidRPr="00BF5429">
        <w:t xml:space="preserve"> capacity</w:t>
      </w:r>
    </w:p>
    <w:p w14:paraId="74009631"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lastRenderedPageBreak/>
        <w:t>GSME power supply</w:t>
      </w:r>
    </w:p>
    <w:p w14:paraId="32ED7DD9" w14:textId="77777777" w:rsidR="0030665C" w:rsidRPr="005773AF" w:rsidRDefault="0030665C" w:rsidP="0030665C">
      <w:r w:rsidRPr="005773AF">
        <w:t>Prior to or at the loss of power, GSME shall be capable of:</w:t>
      </w:r>
    </w:p>
    <w:p w14:paraId="5C01C7F8"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656" w:name="_Toc391462857"/>
      <w:bookmarkStart w:id="4657" w:name="_Toc391464624"/>
      <w:bookmarkStart w:id="4658" w:name="_Toc320016939"/>
      <w:bookmarkStart w:id="4659" w:name="_Ref320628312"/>
      <w:bookmarkStart w:id="4660" w:name="_Ref320628317"/>
      <w:bookmarkStart w:id="4661" w:name="_Toc341809875"/>
      <w:bookmarkStart w:id="4662" w:name="_Toc366852627"/>
      <w:bookmarkStart w:id="4663" w:name="_Toc389117989"/>
      <w:bookmarkStart w:id="4664" w:name="_Toc404159593"/>
      <w:bookmarkStart w:id="4665" w:name="_Toc311543927"/>
      <w:bookmarkEnd w:id="4656"/>
      <w:bookmarkEnd w:id="4657"/>
      <w:r>
        <w:t>GSME Operational Integrity</w:t>
      </w:r>
    </w:p>
    <w:p w14:paraId="3629C2C6"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658"/>
      <w:bookmarkEnd w:id="4659"/>
      <w:bookmarkEnd w:id="4660"/>
      <w:bookmarkEnd w:id="4661"/>
      <w:bookmarkEnd w:id="4662"/>
      <w:bookmarkEnd w:id="4663"/>
      <w:bookmarkEnd w:id="4664"/>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14:paraId="60F6C5F8"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666" w:name="_Prepayment_Mode"/>
      <w:bookmarkStart w:id="4667" w:name="_Ref313882267"/>
      <w:bookmarkEnd w:id="4666"/>
      <w:r w:rsidRPr="0074774B">
        <w:t>Prepayment</w:t>
      </w:r>
      <w:r w:rsidRPr="00BF5429">
        <w:t xml:space="preserve"> Mode</w:t>
      </w:r>
      <w:bookmarkEnd w:id="4667"/>
    </w:p>
    <w:p w14:paraId="34A64A82"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A851CFD"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14:paraId="550B6445" w14:textId="77777777" w:rsidR="0030665C" w:rsidRPr="005773AF" w:rsidRDefault="0030665C" w:rsidP="0030665C">
      <w:r w:rsidRPr="005773AF">
        <w:lastRenderedPageBreak/>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77777777" w:rsidR="0030665C" w:rsidRPr="005773AF" w:rsidRDefault="0030665C" w:rsidP="0049522F">
      <w:pPr>
        <w:pStyle w:val="rombull"/>
        <w:numPr>
          <w:ilvl w:val="0"/>
          <w:numId w:val="41"/>
        </w:numPr>
      </w:pPr>
      <w:bookmarkStart w:id="4668"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8"/>
    </w:p>
    <w:p w14:paraId="3039562B" w14:textId="77777777" w:rsidR="0030665C" w:rsidRPr="005773AF" w:rsidRDefault="0030665C" w:rsidP="0074774B">
      <w:pPr>
        <w:pStyle w:val="rombull"/>
      </w:pPr>
      <w:bookmarkStart w:id="4669"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9"/>
    </w:p>
    <w:p w14:paraId="22AB784E" w14:textId="77777777" w:rsidR="0030665C" w:rsidRPr="005773AF" w:rsidRDefault="0030665C" w:rsidP="0074774B">
      <w:pPr>
        <w:pStyle w:val="rombull"/>
      </w:pPr>
      <w:bookmarkStart w:id="4670"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70"/>
    </w:p>
    <w:p w14:paraId="27330328"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14:paraId="6B0CDF8F"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77777777" w:rsidR="0030665C" w:rsidRPr="009751E4" w:rsidRDefault="0030665C" w:rsidP="0074774B">
      <w:pPr>
        <w:pStyle w:val="rombull"/>
        <w:rPr>
          <w:rFonts w:eastAsia="Calibri"/>
        </w:rPr>
      </w:pPr>
      <w:bookmarkStart w:id="4671"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71"/>
    </w:p>
    <w:p w14:paraId="3547DB71"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77777777" w:rsidR="0030665C" w:rsidRPr="005773AF" w:rsidRDefault="0030665C" w:rsidP="000A0AD8">
      <w:pPr>
        <w:pStyle w:val="letbullet"/>
      </w:pPr>
      <w:bookmarkStart w:id="4672" w:name="_Ref364952620"/>
      <w:bookmarkStart w:id="4673"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72"/>
      <w:r w:rsidRPr="005773AF">
        <w:t xml:space="preserve"> </w:t>
      </w:r>
    </w:p>
    <w:p w14:paraId="2401E31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14:paraId="77717DBC"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73"/>
    </w:p>
    <w:p w14:paraId="6697488F" w14:textId="77777777" w:rsidR="0030665C" w:rsidRPr="005773AF" w:rsidRDefault="0030665C" w:rsidP="0074774B">
      <w:pPr>
        <w:pStyle w:val="rombull"/>
      </w:pPr>
      <w:bookmarkStart w:id="4674" w:name="OLE_LINK35"/>
      <w:bookmarkStart w:id="4675"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proofErr w:type="spellStart"/>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proofErr w:type="spellEnd"/>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 xml:space="preserve">and that Disablement of Supply due to insufficient credit has been suspended, and </w:t>
      </w:r>
      <w:r w:rsidRPr="005773AF">
        <w:lastRenderedPageBreak/>
        <w:t>generating and sending an Alert that Disablement of Supply due to insufficient credit has been suspended via its HAN Interface</w:t>
      </w:r>
      <w:bookmarkEnd w:id="4674"/>
      <w:bookmarkEnd w:id="4675"/>
      <w:r w:rsidRPr="005773AF">
        <w:t>.</w:t>
      </w:r>
    </w:p>
    <w:p w14:paraId="54C78F7B"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77777777" w:rsidR="0030665C" w:rsidRPr="005773AF" w:rsidRDefault="0030665C" w:rsidP="0074774B">
      <w:pPr>
        <w:pStyle w:val="rombull"/>
      </w:pPr>
      <w:bookmarkStart w:id="4676"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6"/>
      <w:r w:rsidRPr="005773AF">
        <w:t>;</w:t>
      </w:r>
    </w:p>
    <w:p w14:paraId="34026C3A" w14:textId="77777777" w:rsidR="0030665C" w:rsidRPr="005773AF" w:rsidRDefault="0030665C" w:rsidP="0074774B">
      <w:pPr>
        <w:pStyle w:val="rombull"/>
      </w:pPr>
      <w:bookmarkStart w:id="4677"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7"/>
    </w:p>
    <w:p w14:paraId="5BFEC050" w14:textId="77777777" w:rsidR="0030665C" w:rsidRPr="005773AF" w:rsidRDefault="0030665C" w:rsidP="0074774B">
      <w:pPr>
        <w:pStyle w:val="rombull"/>
      </w:pPr>
      <w:bookmarkStart w:id="4678" w:name="_Ref365469467"/>
      <w:r w:rsidRPr="005773AF">
        <w:t>amount of Emergency Credit activated and used by the Consumer; and</w:t>
      </w:r>
      <w:bookmarkEnd w:id="4678"/>
    </w:p>
    <w:p w14:paraId="5724B5B2"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14:paraId="1FB26973"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14:paraId="7D54F44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14:paraId="3F2C76C0" w14:textId="77777777"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proofErr w:type="gramStart"/>
      <w:r w:rsidRPr="00F16BCA">
        <w:rPr>
          <w:i/>
        </w:rPr>
        <w:t>)</w:t>
      </w:r>
      <w:r>
        <w:t>;</w:t>
      </w:r>
      <w:proofErr w:type="gramEnd"/>
    </w:p>
    <w:p w14:paraId="1EA652BC" w14:textId="70763436"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w:t>
      </w:r>
      <w:r w:rsidR="00821A49">
        <w:t>q</w:t>
      </w:r>
      <w:r>
        <w:t xml:space="preserv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14:paraId="6DC0C3FF" w14:textId="77777777"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14:paraId="172BF557"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14:paraId="0C6FCD12" w14:textId="77777777"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14:paraId="381AE370"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7777777"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679" w:name="_Toc341809876"/>
      <w:bookmarkStart w:id="4680" w:name="_Toc366852628"/>
      <w:bookmarkStart w:id="4681" w:name="_Toc389117990"/>
      <w:bookmarkStart w:id="4682" w:name="_Toc404159594"/>
      <w:bookmarkStart w:id="4683" w:name="_Toc320016940"/>
      <w:bookmarkStart w:id="4684" w:name="_Ref313888902"/>
      <w:bookmarkStart w:id="4685" w:name="_Toc320016941"/>
      <w:bookmarkEnd w:id="4665"/>
      <w:r w:rsidRPr="0074774B">
        <w:t>Pricing</w:t>
      </w:r>
      <w:bookmarkEnd w:id="4679"/>
      <w:bookmarkEnd w:id="4680"/>
      <w:bookmarkEnd w:id="4681"/>
      <w:bookmarkEnd w:id="4682"/>
    </w:p>
    <w:p w14:paraId="2FD132A5" w14:textId="77777777" w:rsidR="0030665C" w:rsidRPr="005773AF" w:rsidRDefault="0030665C" w:rsidP="0030665C">
      <w:r w:rsidRPr="005773AF">
        <w:t>GSME shall be capable of applying Time-of-use Pricing and Time-of-use with Block Pricing.</w:t>
      </w:r>
    </w:p>
    <w:p w14:paraId="07909FBD"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686" w:name="_Ref312999843"/>
      <w:bookmarkStart w:id="4687" w:name="OLE_LINK40"/>
      <w:r w:rsidRPr="00BF5429">
        <w:lastRenderedPageBreak/>
        <w:t>Time-of-</w:t>
      </w:r>
      <w:r w:rsidRPr="0074774B">
        <w:t>use</w:t>
      </w:r>
      <w:bookmarkEnd w:id="4686"/>
      <w:r w:rsidRPr="00BF5429">
        <w:t xml:space="preserve"> Pricing</w:t>
      </w:r>
    </w:p>
    <w:p w14:paraId="668258BF"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688" w:name="_Ref313000085"/>
      <w:r w:rsidRPr="00BF5429">
        <w:t xml:space="preserve">Time-of-use </w:t>
      </w:r>
      <w:r w:rsidRPr="0074774B">
        <w:t>with</w:t>
      </w:r>
      <w:r w:rsidRPr="00BF5429">
        <w:t xml:space="preserve"> Block Pricing</w:t>
      </w:r>
      <w:bookmarkEnd w:id="4688"/>
    </w:p>
    <w:p w14:paraId="077BB9AF"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689" w:name="_Toc341809877"/>
      <w:bookmarkStart w:id="4690" w:name="_Toc366852629"/>
      <w:bookmarkStart w:id="4691" w:name="_Toc389117991"/>
      <w:bookmarkStart w:id="4692" w:name="_Toc404159595"/>
      <w:bookmarkEnd w:id="4687"/>
      <w:r w:rsidRPr="0074774B">
        <w:t>Recording</w:t>
      </w:r>
      <w:bookmarkEnd w:id="4683"/>
      <w:bookmarkEnd w:id="4689"/>
      <w:bookmarkEnd w:id="4690"/>
      <w:bookmarkEnd w:id="4691"/>
      <w:bookmarkEnd w:id="4692"/>
    </w:p>
    <w:p w14:paraId="2AC674D8" w14:textId="77777777" w:rsidR="0030665C" w:rsidRPr="00BF5429" w:rsidRDefault="0030665C" w:rsidP="00384F29">
      <w:pPr>
        <w:pStyle w:val="Heading4"/>
      </w:pPr>
      <w:bookmarkStart w:id="4693" w:name="_Ref313451475"/>
      <w:r w:rsidRPr="0074774B">
        <w:t>Billing</w:t>
      </w:r>
      <w:r w:rsidRPr="00BF5429">
        <w:t xml:space="preserve"> data</w:t>
      </w:r>
      <w:bookmarkEnd w:id="4693"/>
    </w:p>
    <w:p w14:paraId="1A7D4E26"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77777777" w:rsidR="0030665C" w:rsidRPr="005773AF" w:rsidRDefault="0030665C" w:rsidP="0049522F">
      <w:pPr>
        <w:pStyle w:val="rombull"/>
        <w:numPr>
          <w:ilvl w:val="0"/>
          <w:numId w:val="42"/>
        </w:numPr>
      </w:pPr>
      <w:bookmarkStart w:id="4694"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proofErr w:type="gramStart"/>
      <w:r w:rsidR="00952D30" w:rsidRPr="00952D30">
        <w:rPr>
          <w:rFonts w:eastAsia="Calibri"/>
          <w:i/>
        </w:rPr>
        <w:t>)</w:t>
      </w:r>
      <w:r w:rsidRPr="005773AF">
        <w:t>;</w:t>
      </w:r>
      <w:bookmarkEnd w:id="4694"/>
      <w:proofErr w:type="gramEnd"/>
    </w:p>
    <w:p w14:paraId="2F5D2C91"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14:paraId="24838AD2" w14:textId="77777777" w:rsidR="0030665C" w:rsidRPr="005773AF" w:rsidRDefault="0030665C" w:rsidP="0074774B">
      <w:pPr>
        <w:pStyle w:val="rombull"/>
      </w:pPr>
      <w:bookmarkStart w:id="4695"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5"/>
    </w:p>
    <w:p w14:paraId="65717374" w14:textId="77777777" w:rsidR="0030665C" w:rsidRPr="005773AF" w:rsidRDefault="0030665C" w:rsidP="00EF2421">
      <w:r w:rsidRPr="005773AF">
        <w:t>and where in Prepayment mode:</w:t>
      </w:r>
    </w:p>
    <w:p w14:paraId="4C6708D3"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27CA5EC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19A2766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08A5D252"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77777777" w:rsidR="0030665C" w:rsidRPr="005773AF" w:rsidRDefault="0030665C" w:rsidP="0074774B">
      <w:pPr>
        <w:pStyle w:val="rombull"/>
      </w:pPr>
      <w:bookmarkStart w:id="4696"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6"/>
    </w:p>
    <w:p w14:paraId="0FAC6E15"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49522F">
      <w:pPr>
        <w:pStyle w:val="rombull"/>
        <w:numPr>
          <w:ilvl w:val="0"/>
          <w:numId w:val="43"/>
        </w:numPr>
      </w:pPr>
      <w:r w:rsidRPr="005773AF">
        <w:t xml:space="preserve">Energy Consumption on each of the eight Days prior to the current </w:t>
      </w:r>
      <w:proofErr w:type="gramStart"/>
      <w:r w:rsidRPr="005773AF">
        <w:t>Day;</w:t>
      </w:r>
      <w:proofErr w:type="gramEnd"/>
    </w:p>
    <w:p w14:paraId="1E67C323" w14:textId="77777777" w:rsidR="0030665C" w:rsidRPr="005773AF" w:rsidRDefault="0030665C" w:rsidP="0074774B">
      <w:pPr>
        <w:pStyle w:val="rombull"/>
      </w:pPr>
      <w:r w:rsidRPr="005773AF">
        <w:t xml:space="preserve">Energy Consumption in the Week in which the calculation is </w:t>
      </w:r>
      <w:proofErr w:type="gramStart"/>
      <w:r w:rsidRPr="005773AF">
        <w:t>performed;</w:t>
      </w:r>
      <w:proofErr w:type="gramEnd"/>
    </w:p>
    <w:p w14:paraId="0DB5E345" w14:textId="77777777" w:rsidR="0030665C" w:rsidRPr="005773AF" w:rsidRDefault="0030665C" w:rsidP="0074774B">
      <w:pPr>
        <w:pStyle w:val="rombull"/>
      </w:pPr>
      <w:r w:rsidRPr="005773AF">
        <w:t xml:space="preserve">Energy Consumption in each of the five Weeks prior to such </w:t>
      </w:r>
      <w:proofErr w:type="gramStart"/>
      <w:r w:rsidRPr="005773AF">
        <w:t>Week;</w:t>
      </w:r>
      <w:proofErr w:type="gramEnd"/>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lastRenderedPageBreak/>
        <w:t xml:space="preserve">Cost of </w:t>
      </w:r>
      <w:r w:rsidRPr="0074774B">
        <w:t>Consumption</w:t>
      </w:r>
      <w:r w:rsidRPr="00BF5429">
        <w:t xml:space="preserve"> data</w:t>
      </w:r>
    </w:p>
    <w:p w14:paraId="29B826D0"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49522F">
      <w:pPr>
        <w:pStyle w:val="rombull"/>
        <w:numPr>
          <w:ilvl w:val="0"/>
          <w:numId w:val="44"/>
        </w:numPr>
      </w:pPr>
      <w:r w:rsidRPr="005773AF">
        <w:t xml:space="preserve">Consumption on each of the eight Days prior to the current </w:t>
      </w:r>
      <w:proofErr w:type="gramStart"/>
      <w:r w:rsidRPr="005773AF">
        <w:t>Day;</w:t>
      </w:r>
      <w:proofErr w:type="gramEnd"/>
    </w:p>
    <w:p w14:paraId="0DBEDEAB" w14:textId="77777777" w:rsidR="0030665C" w:rsidRPr="005773AF" w:rsidRDefault="0030665C" w:rsidP="0074774B">
      <w:pPr>
        <w:pStyle w:val="rombull"/>
      </w:pPr>
      <w:r w:rsidRPr="005773AF">
        <w:t xml:space="preserve">Consumption in the Week in which the calculation is </w:t>
      </w:r>
      <w:proofErr w:type="gramStart"/>
      <w:r w:rsidRPr="005773AF">
        <w:t>performed;</w:t>
      </w:r>
      <w:proofErr w:type="gramEnd"/>
    </w:p>
    <w:p w14:paraId="6E7105E2" w14:textId="77777777" w:rsidR="0030665C" w:rsidRPr="005773AF" w:rsidRDefault="0030665C" w:rsidP="0074774B">
      <w:pPr>
        <w:pStyle w:val="rombull"/>
      </w:pPr>
      <w:r w:rsidRPr="005773AF">
        <w:t xml:space="preserve">Consumption in each of the five Weeks prior to such </w:t>
      </w:r>
      <w:proofErr w:type="gramStart"/>
      <w:r w:rsidRPr="005773AF">
        <w:t>Week;</w:t>
      </w:r>
      <w:proofErr w:type="gramEnd"/>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GSME shall be capable of calculating cost of Consumption as above on the basis of:</w:t>
      </w:r>
    </w:p>
    <w:p w14:paraId="7C10ACEC"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14:paraId="26C6C987"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14:paraId="00DA60E3"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t>Half</w:t>
      </w:r>
      <w:r w:rsidRPr="00BF5429">
        <w:t xml:space="preserve"> hour profile data</w:t>
      </w:r>
    </w:p>
    <w:p w14:paraId="6D24BBAE"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697" w:name="_Ref320201315"/>
      <w:bookmarkStart w:id="4698" w:name="_Ref320201320"/>
      <w:bookmarkStart w:id="4699" w:name="_Toc341809878"/>
      <w:bookmarkStart w:id="4700" w:name="_Toc366852630"/>
      <w:bookmarkStart w:id="4701" w:name="_Toc389117992"/>
      <w:bookmarkStart w:id="4702" w:name="_Toc404159596"/>
      <w:r w:rsidRPr="0074774B">
        <w:t>Security</w:t>
      </w:r>
      <w:bookmarkEnd w:id="4684"/>
      <w:bookmarkEnd w:id="4685"/>
      <w:bookmarkEnd w:id="4697"/>
      <w:bookmarkEnd w:id="4698"/>
      <w:bookmarkEnd w:id="4699"/>
      <w:bookmarkEnd w:id="4700"/>
      <w:bookmarkEnd w:id="4701"/>
      <w:bookmarkEnd w:id="4702"/>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lastRenderedPageBreak/>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703" w:name="_Ref341692573"/>
      <w:r w:rsidRPr="002F4B74">
        <w:t>Security</w:t>
      </w:r>
      <w:r w:rsidRPr="00BF5429">
        <w:t xml:space="preserve"> Credentials</w:t>
      </w:r>
      <w:bookmarkEnd w:id="4703"/>
    </w:p>
    <w:p w14:paraId="30929D02" w14:textId="77777777" w:rsidR="0030665C" w:rsidRPr="00D51B38" w:rsidRDefault="0030665C" w:rsidP="00384F29">
      <w:pPr>
        <w:pStyle w:val="Heading5"/>
      </w:pPr>
      <w:r w:rsidRPr="00D51B38">
        <w:t>Meter Private Keys</w:t>
      </w:r>
    </w:p>
    <w:p w14:paraId="039E1831"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14:paraId="6312C7B2"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04"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04"/>
    </w:p>
    <w:p w14:paraId="7835FFF2"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05" w:name="_Ref341689990"/>
      <w:r w:rsidRPr="00D51B38">
        <w:t xml:space="preserve">Role Based Access Control </w:t>
      </w:r>
      <w:r w:rsidR="00952D30" w:rsidRPr="00952D30">
        <w:t>(</w:t>
      </w:r>
      <w:r w:rsidRPr="00D51B38">
        <w:t>RBAC</w:t>
      </w:r>
      <w:r w:rsidR="00952D30" w:rsidRPr="00952D30">
        <w:t>)</w:t>
      </w:r>
      <w:bookmarkEnd w:id="4705"/>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2345F9" w:rsidRDefault="0030665C" w:rsidP="002345F9">
      <w:pPr>
        <w:pStyle w:val="Heading4"/>
      </w:pPr>
      <w:bookmarkStart w:id="4706" w:name="_Ref341692064"/>
      <w:r w:rsidRPr="002345F9">
        <w:t>Cryptographic Algorithms</w:t>
      </w:r>
      <w:bookmarkEnd w:id="4706"/>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49522F">
      <w:pPr>
        <w:pStyle w:val="rombull"/>
        <w:numPr>
          <w:ilvl w:val="0"/>
          <w:numId w:val="191"/>
        </w:numPr>
      </w:pPr>
      <w:r w:rsidRPr="005773AF">
        <w:t xml:space="preserve">Elliptic Curve </w:t>
      </w:r>
      <w:proofErr w:type="gramStart"/>
      <w:r w:rsidRPr="005773AF">
        <w:t>DSA;</w:t>
      </w:r>
      <w:proofErr w:type="gramEnd"/>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 xml:space="preserve">Digital </w:t>
      </w:r>
      <w:proofErr w:type="gramStart"/>
      <w:r w:rsidRPr="005773AF">
        <w:t>Signing;</w:t>
      </w:r>
      <w:proofErr w:type="gramEnd"/>
    </w:p>
    <w:p w14:paraId="43CF5DA9" w14:textId="77777777" w:rsidR="0030665C" w:rsidRPr="005773AF" w:rsidRDefault="0030665C" w:rsidP="002F4B74">
      <w:pPr>
        <w:pStyle w:val="rombull"/>
      </w:pPr>
      <w:r w:rsidRPr="005773AF">
        <w:t xml:space="preserve">Digital Signature </w:t>
      </w:r>
      <w:proofErr w:type="gramStart"/>
      <w:r w:rsidRPr="005773AF">
        <w:t>verification;</w:t>
      </w:r>
      <w:proofErr w:type="gramEnd"/>
    </w:p>
    <w:p w14:paraId="05490586" w14:textId="77777777" w:rsidR="0030665C" w:rsidRPr="005773AF" w:rsidRDefault="0030665C" w:rsidP="002F4B74">
      <w:pPr>
        <w:pStyle w:val="rombull"/>
      </w:pPr>
      <w:proofErr w:type="gramStart"/>
      <w:r w:rsidRPr="005773AF">
        <w:t>Hashing;</w:t>
      </w:r>
      <w:proofErr w:type="gramEnd"/>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07" w:name="_Ref320093826"/>
      <w:r w:rsidRPr="002F4B74">
        <w:t>Communications</w:t>
      </w:r>
      <w:bookmarkEnd w:id="4707"/>
    </w:p>
    <w:p w14:paraId="49B8F39D"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49522F">
      <w:pPr>
        <w:pStyle w:val="rombull"/>
        <w:numPr>
          <w:ilvl w:val="0"/>
          <w:numId w:val="46"/>
        </w:numPr>
      </w:pPr>
      <w:r w:rsidRPr="005773AF">
        <w:lastRenderedPageBreak/>
        <w:t xml:space="preserve">Personal Data whilst being transferred via an </w:t>
      </w:r>
      <w:proofErr w:type="gramStart"/>
      <w:r w:rsidRPr="005773AF">
        <w:t>interface;</w:t>
      </w:r>
      <w:proofErr w:type="gramEnd"/>
    </w:p>
    <w:p w14:paraId="19935EEB" w14:textId="77777777" w:rsidR="0030665C" w:rsidRPr="005773AF" w:rsidRDefault="0030665C" w:rsidP="002F4B74">
      <w:pPr>
        <w:pStyle w:val="rombull"/>
      </w:pPr>
      <w:r w:rsidRPr="005773AF">
        <w:t xml:space="preserve">Consumption data used for billing whilst being transferred via an </w:t>
      </w:r>
      <w:proofErr w:type="gramStart"/>
      <w:r w:rsidRPr="005773AF">
        <w:t>interface;</w:t>
      </w:r>
      <w:proofErr w:type="gramEnd"/>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 xml:space="preserve">Personal </w:t>
      </w:r>
      <w:proofErr w:type="gramStart"/>
      <w:r w:rsidRPr="005773AF">
        <w:t>Data;</w:t>
      </w:r>
      <w:proofErr w:type="gramEnd"/>
    </w:p>
    <w:p w14:paraId="151B3F32" w14:textId="77777777" w:rsidR="0030665C" w:rsidRPr="005773AF" w:rsidRDefault="0030665C" w:rsidP="002F4B74">
      <w:pPr>
        <w:pStyle w:val="rombull"/>
      </w:pPr>
      <w:r w:rsidRPr="005773AF">
        <w:t xml:space="preserve">Consumption data used for </w:t>
      </w:r>
      <w:proofErr w:type="gramStart"/>
      <w:r w:rsidRPr="005773AF">
        <w:t>billing;</w:t>
      </w:r>
      <w:proofErr w:type="gramEnd"/>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77777777" w:rsidR="002F4B74" w:rsidRPr="005773AF" w:rsidRDefault="002F4B74" w:rsidP="00031F81">
      <w:pPr>
        <w:pStyle w:val="Heading2"/>
      </w:pPr>
      <w:bookmarkStart w:id="4708" w:name="_Toc320016943"/>
      <w:bookmarkStart w:id="4709" w:name="_Toc341809879"/>
      <w:bookmarkStart w:id="4710" w:name="_Ref343787768"/>
      <w:bookmarkStart w:id="4711" w:name="_Ref366079194"/>
      <w:bookmarkStart w:id="4712" w:name="_Toc366852631"/>
      <w:bookmarkStart w:id="4713" w:name="_Toc389117993"/>
      <w:bookmarkStart w:id="4714" w:name="_Toc404159597"/>
      <w:bookmarkStart w:id="4715" w:name="_Toc456794336"/>
      <w:bookmarkStart w:id="4716" w:name="_Toc56076732"/>
      <w:r w:rsidRPr="005773AF">
        <w:t>Interface requirements</w:t>
      </w:r>
      <w:bookmarkEnd w:id="4708"/>
      <w:bookmarkEnd w:id="4709"/>
      <w:bookmarkEnd w:id="4710"/>
      <w:bookmarkEnd w:id="4711"/>
      <w:bookmarkEnd w:id="4712"/>
      <w:bookmarkEnd w:id="4713"/>
      <w:bookmarkEnd w:id="4714"/>
      <w:bookmarkEnd w:id="4715"/>
      <w:bookmarkEnd w:id="4716"/>
    </w:p>
    <w:p w14:paraId="5C1BBAFC"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17" w:name="_Ref334710235"/>
      <w:bookmarkStart w:id="4718" w:name="_Ref316312111"/>
      <w:bookmarkStart w:id="4719" w:name="_Toc320016944"/>
      <w:bookmarkStart w:id="4720" w:name="_Ref320201480"/>
      <w:bookmarkStart w:id="4721" w:name="_Ref320628702"/>
      <w:bookmarkStart w:id="4722" w:name="_Ref320628708"/>
      <w:bookmarkStart w:id="4723" w:name="_Ref321301697"/>
      <w:bookmarkStart w:id="4724" w:name="_Toc341809880"/>
      <w:bookmarkStart w:id="4725" w:name="_Toc366852632"/>
      <w:bookmarkStart w:id="4726" w:name="_Toc389117994"/>
      <w:bookmarkStart w:id="4727" w:name="_Toc404159598"/>
      <w:r w:rsidRPr="002F4B74">
        <w:t>Gas</w:t>
      </w:r>
      <w:r w:rsidRPr="005773AF">
        <w:t xml:space="preserve"> Proxy Function information provision</w:t>
      </w:r>
      <w:bookmarkEnd w:id="4717"/>
      <w:bookmarkEnd w:id="4718"/>
      <w:bookmarkEnd w:id="4719"/>
      <w:bookmarkEnd w:id="4720"/>
      <w:bookmarkEnd w:id="4721"/>
      <w:bookmarkEnd w:id="4722"/>
      <w:bookmarkEnd w:id="4723"/>
      <w:bookmarkEnd w:id="4724"/>
      <w:bookmarkEnd w:id="4725"/>
      <w:bookmarkEnd w:id="4726"/>
      <w:bookmarkEnd w:id="4727"/>
    </w:p>
    <w:p w14:paraId="1389F09C"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28" w:name="_Toc318456157"/>
      <w:bookmarkStart w:id="4729" w:name="_Toc318974867"/>
      <w:bookmarkStart w:id="4730" w:name="_Toc318990249"/>
      <w:bookmarkStart w:id="4731" w:name="_Toc319063306"/>
      <w:bookmarkStart w:id="4732" w:name="_Toc319249798"/>
      <w:bookmarkStart w:id="4733" w:name="_Toc319250828"/>
      <w:bookmarkStart w:id="4734" w:name="_Toc320016945"/>
      <w:bookmarkStart w:id="4735" w:name="_Toc318456158"/>
      <w:bookmarkStart w:id="4736" w:name="_Toc318974868"/>
      <w:bookmarkStart w:id="4737" w:name="_Toc318990250"/>
      <w:bookmarkStart w:id="4738" w:name="_Toc319063307"/>
      <w:bookmarkStart w:id="4739" w:name="_Toc319249799"/>
      <w:bookmarkStart w:id="4740" w:name="_Toc319250829"/>
      <w:bookmarkStart w:id="4741" w:name="_Toc320016946"/>
      <w:bookmarkStart w:id="4742" w:name="_Toc318456159"/>
      <w:bookmarkStart w:id="4743" w:name="_Toc318974869"/>
      <w:bookmarkStart w:id="4744" w:name="_Toc318990251"/>
      <w:bookmarkStart w:id="4745" w:name="_Toc319063308"/>
      <w:bookmarkStart w:id="4746" w:name="_Toc319249800"/>
      <w:bookmarkStart w:id="4747" w:name="_Toc319250830"/>
      <w:bookmarkStart w:id="4748" w:name="_Toc320016947"/>
      <w:bookmarkStart w:id="4749" w:name="_Ref316315800"/>
      <w:bookmarkStart w:id="4750" w:name="_Toc320016948"/>
      <w:bookmarkStart w:id="4751" w:name="_Toc341809881"/>
      <w:bookmarkStart w:id="4752" w:name="_Toc366852633"/>
      <w:bookmarkStart w:id="4753" w:name="_Toc389117995"/>
      <w:bookmarkStart w:id="4754" w:name="_Toc404159599"/>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r w:rsidRPr="005773AF">
        <w:t xml:space="preserve">User </w:t>
      </w:r>
      <w:r w:rsidRPr="002F4B74">
        <w:t>Interface</w:t>
      </w:r>
      <w:r w:rsidRPr="005773AF">
        <w:t xml:space="preserve"> Commands</w:t>
      </w:r>
      <w:bookmarkEnd w:id="4749"/>
      <w:bookmarkEnd w:id="4750"/>
      <w:bookmarkEnd w:id="4751"/>
      <w:bookmarkEnd w:id="4752"/>
      <w:bookmarkEnd w:id="4753"/>
      <w:bookmarkEnd w:id="4754"/>
    </w:p>
    <w:p w14:paraId="10135270"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755" w:name="_Ref321144396"/>
      <w:bookmarkStart w:id="4756" w:name="_Toc311543909"/>
      <w:bookmarkStart w:id="4757" w:name="_Ref313382550"/>
      <w:bookmarkStart w:id="4758" w:name="_Ref316125663"/>
      <w:bookmarkStart w:id="4759" w:name="_Ref320541318"/>
      <w:bookmarkStart w:id="4760" w:name="_Ref320541327"/>
      <w:bookmarkStart w:id="4761" w:name="_Ref320541423"/>
      <w:bookmarkStart w:id="4762" w:name="_Ref320541427"/>
      <w:bookmarkStart w:id="4763" w:name="_Toc311543910"/>
      <w:bookmarkStart w:id="4764" w:name="_Ref313382586"/>
      <w:bookmarkStart w:id="4765" w:name="_Ref313881943"/>
      <w:r w:rsidRPr="002F4B74">
        <w:t>Activate</w:t>
      </w:r>
      <w:r w:rsidRPr="0086599F">
        <w:t xml:space="preserve"> Emergency Credit</w:t>
      </w:r>
      <w:bookmarkEnd w:id="4755"/>
      <w:r w:rsidRPr="0086599F">
        <w:t xml:space="preserve"> </w:t>
      </w:r>
      <w:r w:rsidRPr="002F4B74">
        <w:t>[PIN]</w:t>
      </w:r>
    </w:p>
    <w:p w14:paraId="7A180B1C"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77777777"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77777777"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766" w:name="_Ref321144459"/>
      <w:r w:rsidRPr="00BF5429">
        <w:lastRenderedPageBreak/>
        <w:t xml:space="preserve">Add </w:t>
      </w:r>
      <w:r w:rsidRPr="002F4B74">
        <w:t>Credit</w:t>
      </w:r>
      <w:bookmarkEnd w:id="4756"/>
      <w:bookmarkEnd w:id="4757"/>
      <w:bookmarkEnd w:id="4758"/>
      <w:bookmarkEnd w:id="4759"/>
      <w:bookmarkEnd w:id="4760"/>
      <w:bookmarkEnd w:id="4761"/>
      <w:bookmarkEnd w:id="4762"/>
      <w:bookmarkEnd w:id="4766"/>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77777777" w:rsidR="002F4B74" w:rsidRPr="005773AF" w:rsidRDefault="002F4B74" w:rsidP="0049522F">
      <w:pPr>
        <w:pStyle w:val="rombull"/>
        <w:numPr>
          <w:ilvl w:val="0"/>
          <w:numId w:val="47"/>
        </w:numPr>
      </w:pPr>
      <w:bookmarkStart w:id="4767"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7"/>
    </w:p>
    <w:p w14:paraId="2E52B72F" w14:textId="77777777" w:rsidR="002F4B74" w:rsidRPr="005773AF" w:rsidRDefault="002F4B74" w:rsidP="002F4B74">
      <w:pPr>
        <w:pStyle w:val="rombull"/>
      </w:pPr>
      <w:bookmarkStart w:id="4768"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8"/>
    </w:p>
    <w:p w14:paraId="364A44DD" w14:textId="77777777" w:rsidR="002F4B74" w:rsidRPr="005773AF" w:rsidRDefault="002F4B74" w:rsidP="002F4B74">
      <w:pPr>
        <w:pStyle w:val="rombull"/>
      </w:pPr>
      <w:bookmarkStart w:id="4769" w:name="_Ref366596481"/>
      <w:r w:rsidRPr="005773AF">
        <w:t xml:space="preserve">verifying the Authenticity of the </w:t>
      </w:r>
      <w:proofErr w:type="gramStart"/>
      <w:r w:rsidRPr="005773AF">
        <w:t>UTRN;</w:t>
      </w:r>
      <w:bookmarkEnd w:id="4769"/>
      <w:proofErr w:type="gramEnd"/>
    </w:p>
    <w:p w14:paraId="5A40B45D" w14:textId="77777777" w:rsidR="002F4B74" w:rsidRPr="005773AF" w:rsidRDefault="002F4B74" w:rsidP="002F4B74">
      <w:pPr>
        <w:pStyle w:val="rombull"/>
      </w:pPr>
      <w:bookmarkStart w:id="4770" w:name="_Ref366653770"/>
      <w:r w:rsidRPr="005773AF">
        <w:t xml:space="preserve">verifying that GSME is the intended recipient of the </w:t>
      </w:r>
      <w:proofErr w:type="gramStart"/>
      <w:r w:rsidRPr="005773AF">
        <w:t>UTRN;</w:t>
      </w:r>
      <w:bookmarkEnd w:id="4770"/>
      <w:proofErr w:type="gramEnd"/>
    </w:p>
    <w:p w14:paraId="7F544B11" w14:textId="77777777" w:rsidR="002F4B74" w:rsidRPr="005773AF" w:rsidRDefault="002F4B74" w:rsidP="002F4B74">
      <w:pPr>
        <w:pStyle w:val="rombull"/>
      </w:pPr>
      <w:bookmarkStart w:id="4771"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71"/>
    </w:p>
    <w:p w14:paraId="5FD0D1F8" w14:textId="77777777" w:rsidR="002F4B74" w:rsidRPr="005773AF" w:rsidRDefault="002F4B74" w:rsidP="002F4B74">
      <w:pPr>
        <w:pStyle w:val="rombull"/>
      </w:pPr>
      <w:r w:rsidRPr="005773AF">
        <w:t>controlling the number of invalid UTRN entries entered and processed.</w:t>
      </w:r>
    </w:p>
    <w:p w14:paraId="69140E9A"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proofErr w:type="spellStart"/>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proofErr w:type="spellEnd"/>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1199F83B"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w:t>
      </w:r>
      <w:proofErr w:type="gramStart"/>
      <w:r w:rsidRPr="005773AF">
        <w:t>above;</w:t>
      </w:r>
      <w:proofErr w:type="gramEnd"/>
    </w:p>
    <w:p w14:paraId="5AD4B89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w:t>
      </w:r>
      <w:proofErr w:type="gramStart"/>
      <w:r w:rsidRPr="005773AF">
        <w:t>above</w:t>
      </w:r>
      <w:r>
        <w:t>;</w:t>
      </w:r>
      <w:proofErr w:type="gramEnd"/>
    </w:p>
    <w:p w14:paraId="2DB950F1"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14:paraId="39630538"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72" w:name="OLE_LINK20"/>
      <w:r w:rsidRPr="005773AF">
        <w:t>.</w:t>
      </w:r>
      <w:bookmarkEnd w:id="4772"/>
    </w:p>
    <w:p w14:paraId="26CBFCC1" w14:textId="77777777" w:rsidR="002F4B74" w:rsidRPr="005773AF" w:rsidRDefault="002F4B74" w:rsidP="002F4B74">
      <w:r w:rsidRPr="005773AF">
        <w:t>In executing the Command, GSME shall be capable of applying the credit added in the following order:</w:t>
      </w:r>
    </w:p>
    <w:p w14:paraId="7AAC2F8F" w14:textId="77777777" w:rsidR="002F4B74" w:rsidRPr="005773AF" w:rsidRDefault="002F4B74" w:rsidP="002F4B74">
      <w:pPr>
        <w:pStyle w:val="rombull"/>
      </w:pPr>
      <w:bookmarkStart w:id="4773" w:name="_Ref366653717"/>
      <w:bookmarkStart w:id="4774" w:name="_Ref315856994"/>
      <w:bookmarkStart w:id="4775"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73"/>
      <w:r w:rsidRPr="005773AF">
        <w:t xml:space="preserve"> </w:t>
      </w:r>
      <w:bookmarkEnd w:id="4774"/>
      <w:bookmarkEnd w:id="4775"/>
    </w:p>
    <w:p w14:paraId="3AA96AAC" w14:textId="77777777" w:rsidR="002F4B74" w:rsidRPr="005773AF" w:rsidRDefault="002F4B74" w:rsidP="002F4B74">
      <w:pPr>
        <w:pStyle w:val="rombull"/>
      </w:pPr>
      <w:bookmarkStart w:id="4776"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6"/>
    </w:p>
    <w:p w14:paraId="106E2DB7" w14:textId="01B67DE3" w:rsidR="0040735D" w:rsidRDefault="0040735D" w:rsidP="002F4B74">
      <w:pPr>
        <w:pStyle w:val="rombull"/>
      </w:pPr>
      <w:bookmarkStart w:id="4777"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w:t>
      </w:r>
      <w:r w:rsidR="00E2082A">
        <w:t xml:space="preserve">increasing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DDC882A" w14:textId="77777777" w:rsidR="002F4B74" w:rsidRPr="005773AF" w:rsidRDefault="002F4B74" w:rsidP="002F4B74">
      <w:pPr>
        <w:pStyle w:val="rombull"/>
      </w:pPr>
      <w:bookmarkStart w:id="4778" w:name="_Ref8648419"/>
      <w:r w:rsidRPr="005773AF">
        <w:t>repayment of Emergency Credit activated and used by the Consumer</w:t>
      </w:r>
      <w:r w:rsidR="0040735D">
        <w:t xml:space="preserve"> and</w:t>
      </w:r>
      <w:r w:rsidR="001D2B29">
        <w:t xml:space="preserve"> </w:t>
      </w:r>
      <w:r w:rsidR="0040735D">
        <w:t xml:space="preserve">so </w:t>
      </w:r>
      <w:r w:rsidR="00F7134E">
        <w:t xml:space="preserve">increasing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7"/>
      <w:bookmarkEnd w:id="4778"/>
    </w:p>
    <w:p w14:paraId="4060A66C" w14:textId="77777777" w:rsidR="002F4B74" w:rsidRPr="005773AF" w:rsidRDefault="002F4B74" w:rsidP="002F4B74">
      <w:pPr>
        <w:pStyle w:val="rombull"/>
      </w:pPr>
      <w:bookmarkStart w:id="4779"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9"/>
    </w:p>
    <w:p w14:paraId="56DD5E1E" w14:textId="77777777"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r w:rsidR="00D80FFD" w:rsidRPr="000272B5">
        <w:rPr>
          <w:i/>
          <w:iCs/>
        </w:rPr>
        <w:t>Section</w:t>
      </w:r>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0570796C"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77777777" w:rsidR="002F4B74" w:rsidRPr="005773AF" w:rsidRDefault="002F4B74" w:rsidP="002F4B74">
      <w:pPr>
        <w:pStyle w:val="rombull"/>
      </w:pPr>
      <w:r w:rsidRPr="005773AF">
        <w:lastRenderedPageBreak/>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780" w:name="_Ref363738759"/>
      <w:bookmarkEnd w:id="4763"/>
      <w:bookmarkEnd w:id="4764"/>
      <w:bookmarkEnd w:id="4765"/>
      <w:r w:rsidRPr="0086599F">
        <w:t xml:space="preserve">Allow Access to </w:t>
      </w:r>
      <w:r w:rsidRPr="002F4B74">
        <w:t>User</w:t>
      </w:r>
      <w:r w:rsidRPr="0086599F">
        <w:t xml:space="preserve"> Interface</w:t>
      </w:r>
      <w:bookmarkEnd w:id="4780"/>
    </w:p>
    <w:p w14:paraId="10AD87A0"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r w:rsidRPr="00ED6509">
        <w:t>Enable</w:t>
      </w:r>
      <w:r w:rsidRPr="00BF5429">
        <w:t xml:space="preserve"> Supply </w:t>
      </w:r>
      <w:r w:rsidRPr="00ED6509">
        <w:t>[PIN]</w:t>
      </w:r>
    </w:p>
    <w:p w14:paraId="152EF175" w14:textId="77777777" w:rsidR="002F4B74" w:rsidRPr="005773AF" w:rsidRDefault="002F4B74" w:rsidP="002F4B74">
      <w:r w:rsidRPr="005773AF">
        <w:t>A Command to Enable the Supply if the Supply is Armed.</w:t>
      </w:r>
    </w:p>
    <w:p w14:paraId="44F1C7C8"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t>generating and sending an Alert to that effect via its HAN Interface.</w:t>
      </w:r>
    </w:p>
    <w:p w14:paraId="17D69670"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77777777" w:rsidR="002F4B74" w:rsidRDefault="002F4B74" w:rsidP="0049522F">
      <w:pPr>
        <w:pStyle w:val="rombull"/>
        <w:numPr>
          <w:ilvl w:val="0"/>
          <w:numId w:val="49"/>
        </w:numPr>
      </w:pPr>
      <w:bookmarkStart w:id="4781"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81"/>
    </w:p>
    <w:p w14:paraId="72675808"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proofErr w:type="spellStart"/>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proofErr w:type="spellEnd"/>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r w:rsidRPr="00ED6509">
        <w:t>Test</w:t>
      </w:r>
      <w:r w:rsidRPr="006939C6">
        <w:t xml:space="preserve"> Valve</w:t>
      </w:r>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77777777" w:rsidR="002F4B74" w:rsidRDefault="002F4B74" w:rsidP="0049522F">
      <w:pPr>
        <w:pStyle w:val="rombull"/>
        <w:numPr>
          <w:ilvl w:val="0"/>
          <w:numId w:val="50"/>
        </w:numPr>
      </w:pPr>
      <w:r>
        <w:lastRenderedPageBreak/>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14:paraId="3114525B"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782" w:name="_Toc311566500"/>
      <w:bookmarkStart w:id="4783" w:name="_Toc311566557"/>
      <w:bookmarkStart w:id="4784" w:name="_Toc311624533"/>
      <w:bookmarkStart w:id="4785" w:name="_Toc311624692"/>
      <w:bookmarkStart w:id="4786" w:name="_Toc311624851"/>
      <w:bookmarkStart w:id="4787" w:name="_Toc311625907"/>
      <w:bookmarkStart w:id="4788" w:name="_Toc311566501"/>
      <w:bookmarkStart w:id="4789" w:name="_Toc311566558"/>
      <w:bookmarkStart w:id="4790" w:name="_Toc311624534"/>
      <w:bookmarkStart w:id="4791" w:name="_Toc311624693"/>
      <w:bookmarkStart w:id="4792" w:name="_Toc311624852"/>
      <w:bookmarkStart w:id="4793" w:name="_Toc311625908"/>
      <w:bookmarkStart w:id="4794" w:name="_Toc311566502"/>
      <w:bookmarkStart w:id="4795" w:name="_Toc311566559"/>
      <w:bookmarkStart w:id="4796" w:name="_Toc311624535"/>
      <w:bookmarkStart w:id="4797" w:name="_Toc311624694"/>
      <w:bookmarkStart w:id="4798" w:name="_Toc311624853"/>
      <w:bookmarkStart w:id="4799" w:name="_Toc311625909"/>
      <w:bookmarkStart w:id="4800" w:name="_Toc311566503"/>
      <w:bookmarkStart w:id="4801" w:name="_Toc311566560"/>
      <w:bookmarkStart w:id="4802" w:name="_Toc311624536"/>
      <w:bookmarkStart w:id="4803" w:name="_Toc311624695"/>
      <w:bookmarkStart w:id="4804" w:name="_Toc311624854"/>
      <w:bookmarkStart w:id="4805" w:name="_Toc311625910"/>
      <w:bookmarkStart w:id="4806" w:name="_Toc311543911"/>
      <w:bookmarkStart w:id="4807" w:name="_Ref318893872"/>
      <w:bookmarkStart w:id="4808" w:name="_Toc320016949"/>
      <w:bookmarkStart w:id="4809" w:name="_Ref320201583"/>
      <w:bookmarkStart w:id="4810" w:name="_Toc341809882"/>
      <w:bookmarkStart w:id="4811" w:name="_Ref343607791"/>
      <w:bookmarkStart w:id="4812" w:name="_Toc366852634"/>
      <w:bookmarkStart w:id="4813" w:name="_Ref386468611"/>
      <w:bookmarkStart w:id="4814" w:name="_Toc389117996"/>
      <w:bookmarkStart w:id="4815" w:name="_Toc404159600"/>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rsidRPr="005773AF">
        <w:t xml:space="preserve">HAN Interface </w:t>
      </w:r>
      <w:r w:rsidRPr="00542C0D">
        <w:t>Commands</w:t>
      </w:r>
      <w:bookmarkEnd w:id="4806"/>
      <w:bookmarkEnd w:id="4807"/>
      <w:bookmarkEnd w:id="4808"/>
      <w:bookmarkEnd w:id="4809"/>
      <w:bookmarkEnd w:id="4810"/>
      <w:bookmarkEnd w:id="4811"/>
      <w:bookmarkEnd w:id="4812"/>
      <w:bookmarkEnd w:id="4813"/>
      <w:bookmarkEnd w:id="4814"/>
      <w:bookmarkEnd w:id="4815"/>
    </w:p>
    <w:p w14:paraId="7E99C039"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16" w:name="_Ref321144413"/>
      <w:bookmarkStart w:id="4817" w:name="_Ref313623578"/>
      <w:r w:rsidRPr="00542C0D">
        <w:t>Activate</w:t>
      </w:r>
      <w:r w:rsidRPr="00BF5429">
        <w:t xml:space="preserve"> Emergency Credit</w:t>
      </w:r>
      <w:bookmarkEnd w:id="4816"/>
    </w:p>
    <w:p w14:paraId="059AF073"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77777777"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77777777"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18" w:name="_Ref343779522"/>
      <w:bookmarkStart w:id="4819" w:name="_Ref321144474"/>
      <w:r w:rsidRPr="00BF5429">
        <w:t xml:space="preserve">Activate </w:t>
      </w:r>
      <w:r w:rsidRPr="00542C0D">
        <w:t>Firmware</w:t>
      </w:r>
      <w:bookmarkEnd w:id="4818"/>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20" w:name="_Ref344969213"/>
      <w:r w:rsidRPr="00BF5429">
        <w:t xml:space="preserve">Add </w:t>
      </w:r>
      <w:r w:rsidRPr="00542C0D">
        <w:t>Credit</w:t>
      </w:r>
      <w:bookmarkEnd w:id="4817"/>
      <w:bookmarkEnd w:id="4819"/>
      <w:bookmarkEnd w:id="4820"/>
    </w:p>
    <w:p w14:paraId="46150C51" w14:textId="77777777" w:rsidR="002F4B74" w:rsidRPr="005773AF" w:rsidRDefault="002F4B74" w:rsidP="002F4B74">
      <w:bookmarkStart w:id="4821" w:name="_Ref313623555"/>
      <w:bookmarkStart w:id="4822"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77777777" w:rsidR="002F4B74" w:rsidRPr="005773AF" w:rsidRDefault="002F4B74" w:rsidP="002F4B74">
      <w:r w:rsidRPr="005773AF">
        <w:lastRenderedPageBreak/>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77777777" w:rsidR="002F4B74" w:rsidRPr="005773AF" w:rsidRDefault="002F4B74" w:rsidP="0049522F">
      <w:pPr>
        <w:pStyle w:val="rombull"/>
        <w:numPr>
          <w:ilvl w:val="0"/>
          <w:numId w:val="51"/>
        </w:numPr>
      </w:pPr>
      <w:bookmarkStart w:id="4823"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23"/>
    </w:p>
    <w:p w14:paraId="7B9DB16D" w14:textId="77777777" w:rsidR="002F4B74" w:rsidRPr="005773AF" w:rsidRDefault="002F4B74" w:rsidP="00542C0D">
      <w:pPr>
        <w:pStyle w:val="rombull"/>
      </w:pPr>
      <w:bookmarkStart w:id="4824"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5" w:name="_Ref366596637"/>
      <w:r w:rsidRPr="005773AF">
        <w:t>;</w:t>
      </w:r>
      <w:bookmarkEnd w:id="4824"/>
    </w:p>
    <w:p w14:paraId="6BACABF0" w14:textId="77777777" w:rsidR="002F4B74" w:rsidRPr="005773AF" w:rsidRDefault="002F4B74" w:rsidP="00542C0D">
      <w:pPr>
        <w:pStyle w:val="rombull"/>
      </w:pPr>
      <w:bookmarkStart w:id="4826" w:name="_Ref366655503"/>
      <w:r w:rsidRPr="005773AF">
        <w:t xml:space="preserve">verifying the Authenticity of the </w:t>
      </w:r>
      <w:proofErr w:type="gramStart"/>
      <w:r w:rsidR="003E5DD3">
        <w:t>UTRN</w:t>
      </w:r>
      <w:r w:rsidRPr="005773AF">
        <w:t>;</w:t>
      </w:r>
      <w:bookmarkEnd w:id="4825"/>
      <w:bookmarkEnd w:id="4826"/>
      <w:proofErr w:type="gramEnd"/>
    </w:p>
    <w:p w14:paraId="5A4D1471" w14:textId="77777777" w:rsidR="002F4B74" w:rsidRPr="005773AF" w:rsidRDefault="002F4B74" w:rsidP="00542C0D">
      <w:pPr>
        <w:pStyle w:val="rombull"/>
      </w:pPr>
      <w:bookmarkStart w:id="4827" w:name="_Ref366655512"/>
      <w:r w:rsidRPr="005773AF">
        <w:t xml:space="preserve">verifying that GSME is the intended recipient of the </w:t>
      </w:r>
      <w:proofErr w:type="gramStart"/>
      <w:r w:rsidR="003E5DD3">
        <w:t>UTRN</w:t>
      </w:r>
      <w:r w:rsidRPr="005773AF">
        <w:t>;</w:t>
      </w:r>
      <w:bookmarkEnd w:id="4827"/>
      <w:proofErr w:type="gramEnd"/>
    </w:p>
    <w:p w14:paraId="5A160F70" w14:textId="77777777" w:rsidR="002F4B74" w:rsidRPr="005773AF" w:rsidRDefault="002F4B74" w:rsidP="00542C0D">
      <w:pPr>
        <w:pStyle w:val="rombull"/>
      </w:pPr>
      <w:bookmarkStart w:id="4828"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8"/>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14:paraId="12BC42F3"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proofErr w:type="spellStart"/>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w:t>
      </w:r>
      <w:proofErr w:type="gramStart"/>
      <w:r w:rsidRPr="005773AF">
        <w:t>above;</w:t>
      </w:r>
      <w:proofErr w:type="gramEnd"/>
    </w:p>
    <w:p w14:paraId="5B612B62"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w:t>
      </w:r>
      <w:proofErr w:type="gramStart"/>
      <w:r w:rsidRPr="005773AF">
        <w:t>above;</w:t>
      </w:r>
      <w:proofErr w:type="gramEnd"/>
    </w:p>
    <w:p w14:paraId="39CA36E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w:t>
      </w:r>
      <w:proofErr w:type="gramStart"/>
      <w:r w:rsidRPr="005773AF">
        <w:t>above;</w:t>
      </w:r>
      <w:proofErr w:type="gramEnd"/>
    </w:p>
    <w:p w14:paraId="1DA90FC4"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14:paraId="79CE8F7E"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77777777" w:rsidR="002F4B74" w:rsidRPr="005773AF" w:rsidRDefault="002F4B74" w:rsidP="00542C0D">
      <w:pPr>
        <w:pStyle w:val="rombull"/>
      </w:pPr>
      <w:bookmarkStart w:id="4829" w:name="_Ref315968202"/>
      <w:bookmarkStart w:id="4830"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9"/>
      <w:bookmarkEnd w:id="4830"/>
    </w:p>
    <w:p w14:paraId="161FB26F" w14:textId="77777777" w:rsidR="002F4B74" w:rsidRPr="005773AF" w:rsidRDefault="002F4B74" w:rsidP="00542C0D">
      <w:pPr>
        <w:pStyle w:val="rombull"/>
      </w:pPr>
      <w:bookmarkStart w:id="4831"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31"/>
      <w:r w:rsidRPr="005773AF">
        <w:t xml:space="preserve"> </w:t>
      </w:r>
    </w:p>
    <w:p w14:paraId="590D12FC" w14:textId="77777777" w:rsidR="0058235C" w:rsidRDefault="0058235C" w:rsidP="00542C0D">
      <w:pPr>
        <w:pStyle w:val="rombull"/>
      </w:pPr>
      <w:bookmarkStart w:id="4832"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59E230A" w14:textId="77777777" w:rsidR="002F4B74" w:rsidRPr="005773AF" w:rsidRDefault="002F4B74" w:rsidP="00542C0D">
      <w:pPr>
        <w:pStyle w:val="rombull"/>
      </w:pPr>
      <w:bookmarkStart w:id="4833"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32"/>
      <w:bookmarkEnd w:id="4833"/>
    </w:p>
    <w:p w14:paraId="7EB31A22" w14:textId="77777777" w:rsidR="002F4B74" w:rsidRPr="005773AF" w:rsidRDefault="002F4B74" w:rsidP="00542C0D">
      <w:pPr>
        <w:pStyle w:val="rombull"/>
      </w:pPr>
      <w:bookmarkStart w:id="4834"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4"/>
    </w:p>
    <w:p w14:paraId="37FE92F2" w14:textId="77777777"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3C582CD9"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77777777" w:rsidR="002F4B74" w:rsidRDefault="002F4B74" w:rsidP="002F4B74">
      <w:r w:rsidRPr="005773AF">
        <w:lastRenderedPageBreak/>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835" w:name="_Ref341691720"/>
      <w:r w:rsidRPr="00BF5429">
        <w:t xml:space="preserve">Add </w:t>
      </w:r>
      <w:r w:rsidRPr="00542C0D">
        <w:t>Device</w:t>
      </w:r>
      <w:r w:rsidRPr="00BF5429">
        <w:t xml:space="preserve"> Security Credentials</w:t>
      </w:r>
    </w:p>
    <w:p w14:paraId="39824452"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49522F">
      <w:pPr>
        <w:pStyle w:val="rombull"/>
        <w:numPr>
          <w:ilvl w:val="0"/>
          <w:numId w:val="52"/>
        </w:numPr>
      </w:pPr>
      <w:r w:rsidRPr="005773AF">
        <w:t>verifying the Security Credentials; and</w:t>
      </w:r>
    </w:p>
    <w:p w14:paraId="6CCCA70E"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836" w:name="_Ref391043940"/>
      <w:bookmarkStart w:id="4837" w:name="_Ref316136660"/>
      <w:bookmarkStart w:id="4838" w:name="_Ref316222073"/>
      <w:bookmarkEnd w:id="4835"/>
      <w:r w:rsidRPr="00542C0D">
        <w:t>Adjust</w:t>
      </w:r>
      <w:r w:rsidRPr="00BF5429">
        <w:t xml:space="preserve"> Debt</w:t>
      </w:r>
      <w:bookmarkEnd w:id="4836"/>
    </w:p>
    <w:p w14:paraId="45C37090"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21"/>
      <w:bookmarkEnd w:id="4822"/>
      <w:bookmarkEnd w:id="4837"/>
      <w:bookmarkEnd w:id="4838"/>
    </w:p>
    <w:p w14:paraId="374912D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839" w:name="_Ref313623973"/>
      <w:bookmarkStart w:id="4840" w:name="_Ref391281827"/>
      <w:bookmarkStart w:id="4841" w:name="_Ref313623616"/>
      <w:r w:rsidRPr="00BF5429">
        <w:t xml:space="preserve">Arm </w:t>
      </w:r>
      <w:bookmarkEnd w:id="4839"/>
      <w:r w:rsidRPr="00542C0D">
        <w:t>Supply</w:t>
      </w:r>
      <w:bookmarkEnd w:id="4840"/>
    </w:p>
    <w:p w14:paraId="381605E7" w14:textId="77777777" w:rsidR="002F4B74" w:rsidRDefault="002F4B74" w:rsidP="002F4B74">
      <w:r w:rsidRPr="005773AF">
        <w:t xml:space="preserve">A Command to return GSME from a Locked state </w:t>
      </w:r>
      <w:r>
        <w:t>to an Unlocked state.</w:t>
      </w:r>
    </w:p>
    <w:p w14:paraId="3FED4828" w14:textId="77777777"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56649811" w14:textId="77777777" w:rsidR="004D3760" w:rsidRDefault="004D3760" w:rsidP="00D216E7">
      <w:pPr>
        <w:pStyle w:val="rombull"/>
        <w:numPr>
          <w:ilvl w:val="0"/>
          <w:numId w:val="203"/>
        </w:numPr>
      </w:pPr>
      <w:r>
        <w:t xml:space="preserve">a </w:t>
      </w:r>
      <w:proofErr w:type="gramStart"/>
      <w:r>
        <w:t>Disable</w:t>
      </w:r>
      <w:proofErr w:type="gramEnd"/>
      <w:r>
        <w:t xml:space="preserve"> Supply Command;</w:t>
      </w:r>
    </w:p>
    <w:p w14:paraId="6C2AB5C4" w14:textId="77777777"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14:paraId="3D8C0821"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14:paraId="4020B16E"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842" w:name="_Ref316222270"/>
      <w:r w:rsidRPr="00542C0D">
        <w:t>Clear</w:t>
      </w:r>
      <w:r w:rsidRPr="00BF5429">
        <w:t xml:space="preserve"> Event Log</w:t>
      </w:r>
    </w:p>
    <w:p w14:paraId="5AA405D3"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r w:rsidRPr="00542C0D">
        <w:t>Disable</w:t>
      </w:r>
      <w:r w:rsidRPr="00BF5429">
        <w:t xml:space="preserve"> Supply</w:t>
      </w:r>
      <w:bookmarkEnd w:id="4841"/>
      <w:bookmarkEnd w:id="4842"/>
    </w:p>
    <w:p w14:paraId="7BACD301" w14:textId="77777777" w:rsidR="002F4B74" w:rsidRPr="005773AF" w:rsidRDefault="002F4B74" w:rsidP="002F4B74">
      <w:bookmarkStart w:id="4843" w:name="OLE_LINK88"/>
      <w:r w:rsidRPr="005773AF">
        <w:t xml:space="preserve">A Command to </w:t>
      </w:r>
      <w:bookmarkEnd w:id="4843"/>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14:paraId="3027BC42" w14:textId="77777777" w:rsidR="002F4B74" w:rsidRPr="005773AF" w:rsidRDefault="002F4B74" w:rsidP="00EF2421">
      <w:r w:rsidRPr="005773AF">
        <w:lastRenderedPageBreak/>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77777777" w:rsidR="002F4B74" w:rsidRPr="005773AF" w:rsidRDefault="002F4B74" w:rsidP="002F4B74">
      <w:bookmarkStart w:id="4844" w:name="_Toc311624548"/>
      <w:bookmarkStart w:id="4845" w:name="_Toc311624707"/>
      <w:bookmarkStart w:id="4846" w:name="_Toc311624866"/>
      <w:bookmarkStart w:id="4847" w:name="_Toc311625922"/>
      <w:bookmarkStart w:id="4848" w:name="_Toc311624549"/>
      <w:bookmarkStart w:id="4849" w:name="_Toc311624708"/>
      <w:bookmarkStart w:id="4850" w:name="_Toc311624867"/>
      <w:bookmarkStart w:id="4851" w:name="_Toc311625923"/>
      <w:bookmarkStart w:id="4852" w:name="_Toc311624550"/>
      <w:bookmarkStart w:id="4853" w:name="_Toc311624709"/>
      <w:bookmarkStart w:id="4854" w:name="_Toc311624868"/>
      <w:bookmarkStart w:id="4855" w:name="_Toc311625924"/>
      <w:bookmarkStart w:id="4856" w:name="_Toc311624551"/>
      <w:bookmarkStart w:id="4857" w:name="_Toc311624710"/>
      <w:bookmarkStart w:id="4858" w:name="_Toc311624869"/>
      <w:bookmarkStart w:id="4859" w:name="_Toc311625925"/>
      <w:bookmarkStart w:id="4860" w:name="_Toc311624552"/>
      <w:bookmarkStart w:id="4861" w:name="_Toc311624711"/>
      <w:bookmarkStart w:id="4862" w:name="_Toc311624870"/>
      <w:bookmarkStart w:id="4863" w:name="_Toc311625926"/>
      <w:bookmarkStart w:id="4864" w:name="_Toc311624553"/>
      <w:bookmarkStart w:id="4865" w:name="_Toc311624712"/>
      <w:bookmarkStart w:id="4866" w:name="_Toc311624871"/>
      <w:bookmarkStart w:id="4867" w:name="_Toc311625927"/>
      <w:bookmarkStart w:id="4868" w:name="_Toc311624554"/>
      <w:bookmarkStart w:id="4869" w:name="_Toc311624713"/>
      <w:bookmarkStart w:id="4870" w:name="_Toc311624872"/>
      <w:bookmarkStart w:id="4871" w:name="_Toc311625928"/>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49522F">
      <w:pPr>
        <w:pStyle w:val="rombull"/>
        <w:numPr>
          <w:ilvl w:val="0"/>
          <w:numId w:val="54"/>
        </w:numPr>
      </w:pPr>
      <w:r w:rsidRPr="005773AF">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872" w:name="OLE_LINK84"/>
      <w:bookmarkStart w:id="4873" w:name="OLE_LINK89"/>
      <w:r w:rsidRPr="00BF5429">
        <w:t xml:space="preserve">Record </w:t>
      </w:r>
      <w:r w:rsidRPr="00542C0D">
        <w:t>Network</w:t>
      </w:r>
      <w:r w:rsidRPr="00BF5429">
        <w:t xml:space="preserve"> Data</w:t>
      </w:r>
    </w:p>
    <w:p w14:paraId="4FC486F3"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72"/>
      <w:bookmarkEnd w:id="4873"/>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14:paraId="165C47C6"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874" w:name="_Ref365470513"/>
      <w:r w:rsidRPr="00BF5429">
        <w:t xml:space="preserve">Replace GSME </w:t>
      </w:r>
      <w:r w:rsidRPr="00542C0D">
        <w:t>Security</w:t>
      </w:r>
      <w:r w:rsidRPr="00BF5429">
        <w:t xml:space="preserve"> Credentials</w:t>
      </w:r>
      <w:bookmarkEnd w:id="4874"/>
    </w:p>
    <w:p w14:paraId="6FD4F746"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49522F">
      <w:pPr>
        <w:pStyle w:val="rombull"/>
        <w:numPr>
          <w:ilvl w:val="0"/>
          <w:numId w:val="55"/>
        </w:numPr>
      </w:pPr>
      <w:r w:rsidRPr="005773AF">
        <w:t>maintaining the Command’s Transactional Atomicity; and</w:t>
      </w:r>
    </w:p>
    <w:p w14:paraId="5D36E4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77777777" w:rsidR="002F4B74" w:rsidRPr="00FD291D" w:rsidRDefault="002F4B74" w:rsidP="002F4B74">
      <w:pPr>
        <w:rPr>
          <w:lang w:eastAsia="en-GB"/>
        </w:rPr>
      </w:pPr>
      <w:r w:rsidRPr="005773AF">
        <w:rPr>
          <w:lang w:eastAsia="en-GB"/>
        </w:rPr>
        <w:lastRenderedPageBreak/>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875" w:name="_Ref367094474"/>
      <w:r w:rsidRPr="00542C0D">
        <w:t>Set</w:t>
      </w:r>
      <w:r w:rsidRPr="00BF5429">
        <w:t xml:space="preserve"> Clock</w:t>
      </w:r>
      <w:bookmarkEnd w:id="4875"/>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14:paraId="563D5600" w14:textId="77777777" w:rsidR="00D67E1E" w:rsidRDefault="002F4B74" w:rsidP="004763A6">
      <w:pPr>
        <w:pStyle w:val="rombull"/>
      </w:pPr>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876" w:name="_Ref435532637"/>
      <w:bookmarkStart w:id="4877" w:name="_Ref316138003"/>
      <w:r w:rsidRPr="00BF5429">
        <w:t xml:space="preserve">Set </w:t>
      </w:r>
      <w:r w:rsidRPr="00542C0D">
        <w:t>Payment</w:t>
      </w:r>
      <w:r w:rsidRPr="00BF5429">
        <w:t xml:space="preserve"> Mode</w:t>
      </w:r>
      <w:bookmarkEnd w:id="4876"/>
    </w:p>
    <w:p w14:paraId="778CA28F"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proofErr w:type="gramStart"/>
      <w:r w:rsidR="00952D30" w:rsidRPr="00952D30">
        <w:rPr>
          <w:i/>
        </w:rPr>
        <w:t>)</w:t>
      </w:r>
      <w:r w:rsidRPr="005773AF">
        <w:t>;</w:t>
      </w:r>
      <w:proofErr w:type="gramEnd"/>
    </w:p>
    <w:p w14:paraId="60E4F3E7"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4A6DD1F0"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t xml:space="preserve">and </w:t>
      </w:r>
      <w:r w:rsidR="00A76D01">
        <w:t>unless in Credit Mode both before and after execution of the Command</w:t>
      </w:r>
      <w:r w:rsidRPr="005773AF">
        <w:t>:</w:t>
      </w:r>
    </w:p>
    <w:p w14:paraId="2EFC7135"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258FB96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15C757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1B71588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7"/>
    <w:p w14:paraId="4AC17B95" w14:textId="77777777" w:rsidR="002F4B74" w:rsidRPr="00BF5429" w:rsidRDefault="002F4B74" w:rsidP="00384F29">
      <w:pPr>
        <w:pStyle w:val="Heading4"/>
      </w:pPr>
      <w:r w:rsidRPr="00BF5429">
        <w:t xml:space="preserve">Set </w:t>
      </w:r>
      <w:r w:rsidRPr="00542C0D">
        <w:t>Tariff</w:t>
      </w:r>
    </w:p>
    <w:p w14:paraId="7BAEE342"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proofErr w:type="gramStart"/>
      <w:r w:rsidR="00952D30" w:rsidRPr="00952D30">
        <w:rPr>
          <w:rFonts w:eastAsia="Calibri"/>
          <w:i/>
        </w:rPr>
        <w:t>)</w:t>
      </w:r>
      <w:r w:rsidRPr="005773AF">
        <w:t>;</w:t>
      </w:r>
      <w:proofErr w:type="gramEnd"/>
    </w:p>
    <w:p w14:paraId="32B15D4B"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5954DBE3"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655740A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5F58FDF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proofErr w:type="gramStart"/>
      <w:r w:rsidR="00952D30" w:rsidRPr="00952D30">
        <w:rPr>
          <w:rFonts w:eastAsia="Calibri"/>
          <w:i/>
        </w:rPr>
        <w:t>)</w:t>
      </w:r>
      <w:r w:rsidRPr="005773AF">
        <w:t>;</w:t>
      </w:r>
      <w:proofErr w:type="gramEnd"/>
    </w:p>
    <w:p w14:paraId="7414EE9C" w14:textId="77777777" w:rsidR="002F4B74" w:rsidRPr="005773AF" w:rsidRDefault="002F4B74" w:rsidP="00C3078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878" w:name="_Toc311624604"/>
      <w:bookmarkStart w:id="4879" w:name="_Toc311624763"/>
      <w:bookmarkStart w:id="4880" w:name="_Toc311624922"/>
      <w:bookmarkStart w:id="4881" w:name="_Toc311625978"/>
      <w:bookmarkEnd w:id="4878"/>
      <w:bookmarkEnd w:id="4879"/>
      <w:bookmarkEnd w:id="4880"/>
      <w:bookmarkEnd w:id="4881"/>
      <w:r w:rsidRPr="00BF5429">
        <w:t xml:space="preserve">Write </w:t>
      </w:r>
      <w:r w:rsidRPr="00C3078B">
        <w:t>Configuration</w:t>
      </w:r>
      <w:r w:rsidRPr="00BF5429">
        <w:t xml:space="preserve"> Data</w:t>
      </w:r>
    </w:p>
    <w:p w14:paraId="5F407EAF"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14:paraId="4848EDCB"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82" w:name="_Toc311624602"/>
      <w:bookmarkStart w:id="4883" w:name="_Toc311624761"/>
      <w:bookmarkStart w:id="4884" w:name="_Toc311624920"/>
      <w:bookmarkStart w:id="4885" w:name="_Toc311625976"/>
      <w:bookmarkStart w:id="4886" w:name="_Toc311566505"/>
      <w:bookmarkStart w:id="4887" w:name="_Toc311566562"/>
      <w:bookmarkStart w:id="4888" w:name="_Toc311624607"/>
      <w:bookmarkStart w:id="4889" w:name="_Toc311624766"/>
      <w:bookmarkStart w:id="4890" w:name="_Toc311624925"/>
      <w:bookmarkStart w:id="4891" w:name="_Toc311625981"/>
      <w:bookmarkEnd w:id="4882"/>
      <w:bookmarkEnd w:id="4883"/>
      <w:bookmarkEnd w:id="4884"/>
      <w:bookmarkEnd w:id="4885"/>
      <w:bookmarkEnd w:id="4886"/>
      <w:bookmarkEnd w:id="4887"/>
      <w:bookmarkEnd w:id="4888"/>
      <w:bookmarkEnd w:id="4889"/>
      <w:bookmarkEnd w:id="4890"/>
      <w:bookmarkEnd w:id="4891"/>
    </w:p>
    <w:p w14:paraId="30D76601" w14:textId="77777777" w:rsidR="002F4B74" w:rsidRPr="005773AF" w:rsidRDefault="002F4B74" w:rsidP="00031F81">
      <w:pPr>
        <w:pStyle w:val="Heading2"/>
      </w:pPr>
      <w:bookmarkStart w:id="4892" w:name="_Toc386559283"/>
      <w:bookmarkStart w:id="4893" w:name="_Toc391462866"/>
      <w:bookmarkStart w:id="4894" w:name="_Toc391464633"/>
      <w:bookmarkStart w:id="4895" w:name="_Toc386559286"/>
      <w:bookmarkStart w:id="4896" w:name="_Toc391462869"/>
      <w:bookmarkStart w:id="4897" w:name="_Toc391464636"/>
      <w:bookmarkStart w:id="4898" w:name="_Toc386559290"/>
      <w:bookmarkStart w:id="4899" w:name="_Toc391462873"/>
      <w:bookmarkStart w:id="4900" w:name="_Toc391464640"/>
      <w:bookmarkStart w:id="4901" w:name="_Toc346709902"/>
      <w:bookmarkStart w:id="4902" w:name="_Toc346711032"/>
      <w:bookmarkStart w:id="4903" w:name="_Toc346714133"/>
      <w:bookmarkStart w:id="4904" w:name="_Toc346714494"/>
      <w:bookmarkStart w:id="4905" w:name="_Toc389067442"/>
      <w:bookmarkStart w:id="4906" w:name="_Toc389117997"/>
      <w:bookmarkStart w:id="4907" w:name="_Toc386559284"/>
      <w:bookmarkStart w:id="4908" w:name="_Toc389067443"/>
      <w:bookmarkStart w:id="4909" w:name="_Toc389117998"/>
      <w:bookmarkStart w:id="4910" w:name="_Toc386559285"/>
      <w:bookmarkStart w:id="4911" w:name="_Toc389067444"/>
      <w:bookmarkStart w:id="4912" w:name="_Toc389117999"/>
      <w:bookmarkStart w:id="4913" w:name="_Toc389067445"/>
      <w:bookmarkStart w:id="4914" w:name="_Toc389118000"/>
      <w:bookmarkStart w:id="4915" w:name="_Toc386559287"/>
      <w:bookmarkStart w:id="4916" w:name="_Toc389067446"/>
      <w:bookmarkStart w:id="4917" w:name="_Toc389118001"/>
      <w:bookmarkStart w:id="4918" w:name="_Toc386559288"/>
      <w:bookmarkStart w:id="4919" w:name="_Toc389067447"/>
      <w:bookmarkStart w:id="4920" w:name="_Toc389118002"/>
      <w:bookmarkStart w:id="4921" w:name="_Toc386559289"/>
      <w:bookmarkStart w:id="4922" w:name="_Toc389067448"/>
      <w:bookmarkStart w:id="4923" w:name="_Toc389118003"/>
      <w:bookmarkStart w:id="4924" w:name="_Toc389067449"/>
      <w:bookmarkStart w:id="4925" w:name="_Toc389118004"/>
      <w:bookmarkStart w:id="4926" w:name="_Ref313431142"/>
      <w:bookmarkStart w:id="4927" w:name="_Toc320016950"/>
      <w:bookmarkStart w:id="4928" w:name="_Toc341809884"/>
      <w:bookmarkStart w:id="4929" w:name="_Toc366852636"/>
      <w:bookmarkStart w:id="4930" w:name="_Toc389118005"/>
      <w:bookmarkStart w:id="4931" w:name="_Toc404159601"/>
      <w:bookmarkStart w:id="4932" w:name="_Toc456794337"/>
      <w:bookmarkStart w:id="4933" w:name="_Toc56076733"/>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rsidRPr="00C3078B">
        <w:t>Data</w:t>
      </w:r>
      <w:r w:rsidRPr="005773AF">
        <w:t xml:space="preserve"> requirements</w:t>
      </w:r>
      <w:bookmarkEnd w:id="4926"/>
      <w:bookmarkEnd w:id="4927"/>
      <w:bookmarkEnd w:id="4928"/>
      <w:bookmarkEnd w:id="4929"/>
      <w:bookmarkEnd w:id="4930"/>
      <w:bookmarkEnd w:id="4931"/>
      <w:bookmarkEnd w:id="4932"/>
      <w:bookmarkEnd w:id="4933"/>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4934" w:name="_Toc320016951"/>
      <w:bookmarkStart w:id="4935" w:name="_Ref320541814"/>
      <w:bookmarkStart w:id="4936" w:name="_Ref320541824"/>
      <w:bookmarkStart w:id="4937" w:name="_Ref321137619"/>
      <w:bookmarkStart w:id="4938" w:name="_Toc341809885"/>
      <w:bookmarkStart w:id="4939" w:name="_Ref344982756"/>
      <w:bookmarkStart w:id="4940" w:name="_Ref345577882"/>
      <w:bookmarkStart w:id="4941" w:name="_Ref345577899"/>
      <w:bookmarkStart w:id="4942" w:name="_Toc366852637"/>
      <w:bookmarkStart w:id="4943" w:name="_Toc389118006"/>
      <w:bookmarkStart w:id="4944" w:name="_Toc404159602"/>
      <w:r w:rsidRPr="00C3078B">
        <w:t>Constant</w:t>
      </w:r>
      <w:r w:rsidRPr="005773AF">
        <w:t xml:space="preserve"> data</w:t>
      </w:r>
      <w:bookmarkEnd w:id="4934"/>
      <w:bookmarkEnd w:id="4935"/>
      <w:bookmarkEnd w:id="4936"/>
      <w:bookmarkEnd w:id="4937"/>
      <w:bookmarkEnd w:id="4938"/>
      <w:bookmarkEnd w:id="4939"/>
      <w:bookmarkEnd w:id="4940"/>
      <w:bookmarkEnd w:id="4941"/>
      <w:bookmarkEnd w:id="4942"/>
      <w:bookmarkEnd w:id="4943"/>
      <w:bookmarkEnd w:id="4944"/>
    </w:p>
    <w:p w14:paraId="506C489A" w14:textId="77777777" w:rsidR="002F4B74" w:rsidRPr="005773AF" w:rsidRDefault="002F4B74" w:rsidP="002F4B74">
      <w:r w:rsidRPr="005773AF">
        <w:t>Describes data that remains constant and unchangeable at all times.</w:t>
      </w:r>
    </w:p>
    <w:p w14:paraId="652A2AB0" w14:textId="77777777" w:rsidR="002F4B74" w:rsidRPr="00BF5429" w:rsidRDefault="002F4B74" w:rsidP="00384F29">
      <w:pPr>
        <w:pStyle w:val="Heading4"/>
      </w:pPr>
      <w:bookmarkStart w:id="4945" w:name="_Device_Identifier_1"/>
      <w:bookmarkStart w:id="4946" w:name="_Ref320180210"/>
      <w:bookmarkEnd w:id="4945"/>
      <w:r w:rsidRPr="00C3078B">
        <w:t>GSME</w:t>
      </w:r>
      <w:r w:rsidRPr="00BF5429">
        <w:t xml:space="preserve"> Identifier</w:t>
      </w:r>
      <w:bookmarkEnd w:id="4946"/>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4947" w:name="_Ref435532656"/>
      <w:r>
        <w:t xml:space="preserve">This </w:t>
      </w:r>
      <w:r w:rsidR="00050BBF">
        <w:t>S</w:t>
      </w:r>
      <w:r>
        <w:t>ection is not used</w:t>
      </w:r>
      <w:bookmarkEnd w:id="4947"/>
    </w:p>
    <w:p w14:paraId="06B27372" w14:textId="77777777" w:rsidR="002F4B74" w:rsidRPr="005773AF" w:rsidRDefault="002F4B74" w:rsidP="003115B0">
      <w:pPr>
        <w:pStyle w:val="Heading3"/>
      </w:pPr>
      <w:bookmarkStart w:id="4948" w:name="_Toc366852639"/>
      <w:bookmarkStart w:id="4949" w:name="_Toc389118008"/>
      <w:bookmarkStart w:id="4950" w:name="_Toc404159604"/>
      <w:bookmarkStart w:id="4951" w:name="_Toc311543942"/>
      <w:bookmarkStart w:id="4952" w:name="_Ref313477878"/>
      <w:bookmarkStart w:id="4953" w:name="_Toc320016952"/>
      <w:bookmarkStart w:id="4954" w:name="_Toc341809886"/>
      <w:bookmarkStart w:id="4955" w:name="_Ref345577943"/>
      <w:bookmarkStart w:id="4956" w:name="_Ref346027777"/>
      <w:r w:rsidRPr="00C3078B">
        <w:t>Locally</w:t>
      </w:r>
      <w:r>
        <w:t xml:space="preserve"> Set</w:t>
      </w:r>
      <w:r w:rsidRPr="005773AF">
        <w:t xml:space="preserve"> Configuration Data</w:t>
      </w:r>
      <w:bookmarkEnd w:id="4948"/>
      <w:bookmarkEnd w:id="4949"/>
      <w:bookmarkEnd w:id="4950"/>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4957" w:name="_Ref363745921"/>
      <w:r w:rsidRPr="00C3078B">
        <w:t>Privacy</w:t>
      </w:r>
      <w:r w:rsidRPr="00BF5429">
        <w:t xml:space="preserve"> PIN</w:t>
      </w:r>
      <w:bookmarkEnd w:id="4957"/>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4958" w:name="_Toc366852640"/>
      <w:bookmarkStart w:id="4959" w:name="_Ref391909330"/>
      <w:bookmarkStart w:id="4960" w:name="_Ref392074607"/>
      <w:bookmarkStart w:id="4961" w:name="_Toc389118009"/>
      <w:bookmarkStart w:id="4962" w:name="_Toc404159605"/>
      <w:bookmarkStart w:id="4963" w:name="_Ref412557351"/>
      <w:r w:rsidRPr="00C3078B">
        <w:t>Configuration</w:t>
      </w:r>
      <w:r w:rsidRPr="005773AF">
        <w:t xml:space="preserve"> data</w:t>
      </w:r>
      <w:bookmarkEnd w:id="4951"/>
      <w:bookmarkEnd w:id="4952"/>
      <w:bookmarkEnd w:id="4953"/>
      <w:bookmarkEnd w:id="4954"/>
      <w:bookmarkEnd w:id="4955"/>
      <w:bookmarkEnd w:id="4956"/>
      <w:bookmarkEnd w:id="4958"/>
      <w:bookmarkEnd w:id="4959"/>
      <w:bookmarkEnd w:id="4960"/>
      <w:bookmarkEnd w:id="4961"/>
      <w:bookmarkEnd w:id="4962"/>
      <w:bookmarkEnd w:id="4963"/>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4964" w:name="_Ref386445880"/>
      <w:r w:rsidRPr="00BF5429">
        <w:t xml:space="preserve">Alerts </w:t>
      </w:r>
      <w:r w:rsidRPr="00C3078B">
        <w:t>Configuration</w:t>
      </w:r>
      <w:r w:rsidRPr="00BF5429">
        <w:t xml:space="preserve"> Settings</w:t>
      </w:r>
      <w:bookmarkEnd w:id="4964"/>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4965" w:name="_battery_depletion_threshold"/>
      <w:bookmarkStart w:id="4966" w:name="_billing_schedule_table"/>
      <w:bookmarkStart w:id="4967" w:name="_Billing_Calendar"/>
      <w:bookmarkStart w:id="4968" w:name="_Ref313558036"/>
      <w:bookmarkStart w:id="4969" w:name="_Ref320226990"/>
      <w:bookmarkStart w:id="4970" w:name="_Toc311543944"/>
      <w:bookmarkStart w:id="4971" w:name="_Toc311543943"/>
      <w:bookmarkEnd w:id="4965"/>
      <w:bookmarkEnd w:id="4966"/>
      <w:bookmarkEnd w:id="4967"/>
      <w:r w:rsidRPr="00BF5429">
        <w:t xml:space="preserve">Billing </w:t>
      </w:r>
      <w:bookmarkEnd w:id="4968"/>
      <w:r w:rsidRPr="00C3078B">
        <w:t>Calendar</w:t>
      </w:r>
      <w:bookmarkEnd w:id="4969"/>
    </w:p>
    <w:p w14:paraId="1CEB63D6"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4972" w:name="_calorific_value"/>
      <w:bookmarkStart w:id="4973" w:name="_Ref320225216"/>
      <w:bookmarkEnd w:id="4972"/>
      <w:r w:rsidRPr="00BF5429">
        <w:t xml:space="preserve">Calorific </w:t>
      </w:r>
      <w:r w:rsidRPr="00C3078B">
        <w:t>Value</w:t>
      </w:r>
      <w:bookmarkEnd w:id="4970"/>
      <w:bookmarkEnd w:id="4973"/>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4974" w:name="_debt_recovery_per"/>
      <w:bookmarkStart w:id="4975" w:name="_Conversion_Factor"/>
      <w:bookmarkStart w:id="4976" w:name="_Ref334796517"/>
      <w:bookmarkStart w:id="4977" w:name="_Ref343781317"/>
      <w:bookmarkStart w:id="4978" w:name="_Ref320225301"/>
      <w:bookmarkEnd w:id="4974"/>
      <w:bookmarkEnd w:id="4975"/>
      <w:r w:rsidRPr="00C3078B">
        <w:lastRenderedPageBreak/>
        <w:t>Contact</w:t>
      </w:r>
      <w:r w:rsidRPr="00BF5429">
        <w:t xml:space="preserve"> Details</w:t>
      </w:r>
      <w:bookmarkEnd w:id="4976"/>
      <w:bookmarkEnd w:id="4977"/>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4979" w:name="_Ref343781425"/>
      <w:r w:rsidRPr="00C3078B">
        <w:t>Conversion</w:t>
      </w:r>
      <w:r w:rsidRPr="00BF5429">
        <w:t xml:space="preserve"> Factor</w:t>
      </w:r>
      <w:bookmarkEnd w:id="4978"/>
      <w:bookmarkEnd w:id="4979"/>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4980" w:name="_Debt_Recovery_per_1"/>
      <w:bookmarkStart w:id="4981" w:name="_Ref320227796"/>
      <w:bookmarkEnd w:id="4980"/>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4982" w:name="_Ref359310953"/>
      <w:r w:rsidRPr="00C3078B">
        <w:t>Customer</w:t>
      </w:r>
      <w:r w:rsidRPr="00BF5429">
        <w:t xml:space="preserve"> Identification Number</w:t>
      </w:r>
      <w:bookmarkEnd w:id="4982"/>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4983" w:name="_Ref343782229"/>
      <w:r w:rsidRPr="00BF5429">
        <w:t xml:space="preserve">Debt Recovery per </w:t>
      </w:r>
      <w:r w:rsidRPr="00C3078B">
        <w:t>Payment</w:t>
      </w:r>
      <w:bookmarkEnd w:id="4981"/>
      <w:bookmarkEnd w:id="4983"/>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4984" w:name="_debt_recovery_rate"/>
      <w:bookmarkStart w:id="4985" w:name="_Debt_Recovery_Rates"/>
      <w:bookmarkStart w:id="4986" w:name="_Ref320225983"/>
      <w:bookmarkEnd w:id="4984"/>
      <w:bookmarkEnd w:id="4985"/>
      <w:r w:rsidRPr="00BF5429">
        <w:t>Debt Recovery Rates [1 … 2]</w:t>
      </w:r>
      <w:bookmarkEnd w:id="4986"/>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4987" w:name="_debt_recovery_rate_1"/>
      <w:bookmarkStart w:id="4988" w:name="_Ref320227867"/>
      <w:bookmarkEnd w:id="4987"/>
      <w:r w:rsidRPr="00BF5429">
        <w:t>Debt Recovery Rate Cap</w:t>
      </w:r>
      <w:bookmarkEnd w:id="4988"/>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4989" w:name="_Ref344982235"/>
      <w:r w:rsidRPr="00BF5429">
        <w:t xml:space="preserve">Device </w:t>
      </w:r>
      <w:r w:rsidRPr="00C3078B">
        <w:t>Log</w:t>
      </w:r>
      <w:bookmarkEnd w:id="4989"/>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4990" w:name="_disconnection_threshold"/>
      <w:bookmarkStart w:id="4991" w:name="_Disablement_Threshold"/>
      <w:bookmarkStart w:id="4992" w:name="_Ref320226216"/>
      <w:bookmarkEnd w:id="4990"/>
      <w:bookmarkEnd w:id="4991"/>
      <w:r w:rsidRPr="00C3078B">
        <w:t>Disablement</w:t>
      </w:r>
      <w:r w:rsidRPr="00BF5429">
        <w:t xml:space="preserve"> Threshold</w:t>
      </w:r>
      <w:bookmarkEnd w:id="4992"/>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4993" w:name="_emergency_credit_ceiling"/>
      <w:bookmarkStart w:id="4994" w:name="_Emergency_Credit_Limit"/>
      <w:bookmarkStart w:id="4995" w:name="_Ref320225726"/>
      <w:bookmarkEnd w:id="4993"/>
      <w:bookmarkEnd w:id="4994"/>
      <w:r w:rsidRPr="00C3078B">
        <w:t>Emergency</w:t>
      </w:r>
      <w:r w:rsidRPr="00BF5429">
        <w:t xml:space="preserve"> Credit Limit</w:t>
      </w:r>
      <w:bookmarkEnd w:id="4995"/>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4996" w:name="_emergency_credit_threshold"/>
      <w:bookmarkStart w:id="4997" w:name="_Ref320225667"/>
      <w:bookmarkEnd w:id="4996"/>
      <w:r w:rsidRPr="00C3078B">
        <w:t>Emergency</w:t>
      </w:r>
      <w:r w:rsidRPr="00BF5429">
        <w:t xml:space="preserve"> Credit Threshold</w:t>
      </w:r>
      <w:bookmarkEnd w:id="4997"/>
    </w:p>
    <w:p w14:paraId="53A76F2B"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4998" w:name="_Ref365014465"/>
      <w:r w:rsidRPr="00BF5429">
        <w:t xml:space="preserve">GSME Security </w:t>
      </w:r>
      <w:r w:rsidRPr="00C3078B">
        <w:t>Credentials</w:t>
      </w:r>
      <w:bookmarkEnd w:id="4998"/>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4999" w:name="_Globally_Unique_ID"/>
      <w:bookmarkStart w:id="5000" w:name="_GUID"/>
      <w:bookmarkStart w:id="5001" w:name="_Device_Identifier"/>
      <w:bookmarkStart w:id="5002" w:name="_Firmware_Version"/>
      <w:bookmarkStart w:id="5003" w:name="_low_battery_threshold"/>
      <w:bookmarkStart w:id="5004" w:name="_low_credit_threshold"/>
      <w:bookmarkStart w:id="5005" w:name="_Ref320226149"/>
      <w:bookmarkStart w:id="5006" w:name="_Ref341812764"/>
      <w:bookmarkStart w:id="5007" w:name="_Ref346634414"/>
      <w:bookmarkStart w:id="5008" w:name="_Ref313270538"/>
      <w:bookmarkStart w:id="5009" w:name="_Ref313270600"/>
      <w:bookmarkStart w:id="5010" w:name="_Toc311543945"/>
      <w:bookmarkEnd w:id="4971"/>
      <w:bookmarkEnd w:id="4999"/>
      <w:bookmarkEnd w:id="5000"/>
      <w:bookmarkEnd w:id="5001"/>
      <w:bookmarkEnd w:id="5002"/>
      <w:bookmarkEnd w:id="5003"/>
      <w:bookmarkEnd w:id="5004"/>
      <w:r w:rsidRPr="00BF5429">
        <w:t xml:space="preserve">Low Credit </w:t>
      </w:r>
      <w:r w:rsidRPr="00C3078B">
        <w:t>Threshold</w:t>
      </w:r>
      <w:bookmarkEnd w:id="5005"/>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11" w:name="_Ref366595952"/>
      <w:r w:rsidRPr="00BF5429">
        <w:t xml:space="preserve">Maximum Credit </w:t>
      </w:r>
      <w:r w:rsidRPr="00C3078B">
        <w:t>Threshold</w:t>
      </w:r>
      <w:bookmarkEnd w:id="5011"/>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12" w:name="_Ref366597057"/>
      <w:r w:rsidRPr="00BF5429">
        <w:lastRenderedPageBreak/>
        <w:t xml:space="preserve">Maximum Meter Balance </w:t>
      </w:r>
      <w:r w:rsidRPr="00C3078B">
        <w:t>Threshold</w:t>
      </w:r>
      <w:bookmarkEnd w:id="5012"/>
    </w:p>
    <w:p w14:paraId="3668132A"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13"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6"/>
      <w:bookmarkEnd w:id="5007"/>
      <w:bookmarkEnd w:id="5013"/>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14" w:name="_non-disconnection_table"/>
      <w:bookmarkStart w:id="5015" w:name="_Non-Disablement_Table"/>
      <w:bookmarkStart w:id="5016" w:name="_monitor_gas_flow"/>
      <w:bookmarkStart w:id="5017" w:name="_Uncontrolled_Gas_Flow"/>
      <w:bookmarkStart w:id="5018" w:name="_Non-Disablement_Calendar"/>
      <w:bookmarkStart w:id="5019" w:name="_Toc311543956"/>
      <w:bookmarkStart w:id="5020" w:name="_Ref320224579"/>
      <w:bookmarkEnd w:id="5008"/>
      <w:bookmarkEnd w:id="5009"/>
      <w:bookmarkEnd w:id="5014"/>
      <w:bookmarkEnd w:id="5015"/>
      <w:bookmarkEnd w:id="5016"/>
      <w:bookmarkEnd w:id="5017"/>
      <w:bookmarkEnd w:id="5018"/>
      <w:r w:rsidRPr="00BF5429">
        <w:t xml:space="preserve">Non-Disablement </w:t>
      </w:r>
      <w:bookmarkEnd w:id="5019"/>
      <w:r w:rsidRPr="00C3078B">
        <w:t>Calendar</w:t>
      </w:r>
      <w:bookmarkEnd w:id="5020"/>
    </w:p>
    <w:p w14:paraId="36529859"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w:t>
      </w:r>
      <w:proofErr w:type="gramStart"/>
      <w:r w:rsidRPr="005773AF">
        <w:t>day;</w:t>
      </w:r>
      <w:proofErr w:type="gramEnd"/>
      <w:r w:rsidRPr="005773AF">
        <w:t xml:space="preserve">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77777777"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021" w:name="_PTZ_conversion_factor"/>
      <w:bookmarkStart w:id="5022" w:name="_Ref320223928"/>
      <w:bookmarkEnd w:id="5021"/>
      <w:r w:rsidRPr="00C3078B">
        <w:t>Payment</w:t>
      </w:r>
      <w:r w:rsidRPr="00BF5429">
        <w:t xml:space="preserve"> Mode</w:t>
      </w:r>
      <w:bookmarkEnd w:id="5022"/>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023" w:name="_PTZ_Conversion_Factor_1"/>
      <w:bookmarkStart w:id="5024" w:name="_suspend_debt_emergency"/>
      <w:bookmarkStart w:id="5025" w:name="_Standing_Charge"/>
      <w:bookmarkStart w:id="5026" w:name="_Ref320225812"/>
      <w:bookmarkStart w:id="5027" w:name="_Ref341812835"/>
      <w:bookmarkEnd w:id="5010"/>
      <w:bookmarkEnd w:id="5023"/>
      <w:bookmarkEnd w:id="5024"/>
      <w:bookmarkEnd w:id="5025"/>
      <w:r w:rsidRPr="00BF5429">
        <w:t xml:space="preserve">Standing </w:t>
      </w:r>
      <w:r w:rsidRPr="00C3078B">
        <w:t>Charge</w:t>
      </w:r>
      <w:bookmarkEnd w:id="5026"/>
      <w:bookmarkEnd w:id="5027"/>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r w:rsidRPr="00BF5429">
        <w:t xml:space="preserve">Supplier </w:t>
      </w:r>
      <w:r w:rsidRPr="00C3078B">
        <w:t>Message</w:t>
      </w:r>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028" w:name="_suspend_debt_disconnect"/>
      <w:bookmarkStart w:id="5029" w:name="_Suspend_Debt_Disabled"/>
      <w:bookmarkStart w:id="5030" w:name="_Ref320236154"/>
      <w:bookmarkEnd w:id="5028"/>
      <w:bookmarkEnd w:id="5029"/>
      <w:r w:rsidRPr="00BF5429">
        <w:t xml:space="preserve">Supply Depletion </w:t>
      </w:r>
      <w:r w:rsidRPr="00C3078B">
        <w:t>State</w:t>
      </w:r>
      <w:bookmarkEnd w:id="5030"/>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031" w:name="_Supply_Tamper_State_1"/>
      <w:bookmarkStart w:id="5032" w:name="_Ref320227416"/>
      <w:bookmarkEnd w:id="5031"/>
      <w:r w:rsidRPr="00BF5429">
        <w:t>Supply Tamper State</w:t>
      </w:r>
      <w:bookmarkEnd w:id="5032"/>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033" w:name="_Suspend_Debt_Disabled_1"/>
      <w:bookmarkStart w:id="5034" w:name="_Ref320226349"/>
      <w:bookmarkEnd w:id="5033"/>
      <w:r w:rsidRPr="00BF5429">
        <w:t xml:space="preserve">Suspend Debt </w:t>
      </w:r>
      <w:r w:rsidRPr="00C3078B">
        <w:t>Disabled</w:t>
      </w:r>
      <w:bookmarkEnd w:id="5034"/>
    </w:p>
    <w:p w14:paraId="0C4D27D9" w14:textId="77777777" w:rsidR="002F4B74" w:rsidRPr="005773AF" w:rsidRDefault="002F4B74" w:rsidP="002F4B74">
      <w:r w:rsidRPr="005773AF">
        <w:t>A setting controlling whether debt should be collected when GSME is operating in Prepayment Mode and Supply is Disabled.</w:t>
      </w:r>
      <w:bookmarkStart w:id="5035" w:name="_special_days_table"/>
      <w:bookmarkStart w:id="5036" w:name="_tariff_rate_matrix"/>
      <w:bookmarkEnd w:id="5035"/>
      <w:bookmarkEnd w:id="5036"/>
    </w:p>
    <w:p w14:paraId="06FE694E" w14:textId="77777777" w:rsidR="002F4B74" w:rsidRPr="00BF5429" w:rsidRDefault="002F4B74" w:rsidP="00384F29">
      <w:pPr>
        <w:pStyle w:val="Heading4"/>
      </w:pPr>
      <w:bookmarkStart w:id="5037" w:name="_Tariff_Block_Rate"/>
      <w:bookmarkStart w:id="5038" w:name="_Ref320226295"/>
      <w:bookmarkEnd w:id="5037"/>
      <w:r w:rsidRPr="00BF5429">
        <w:lastRenderedPageBreak/>
        <w:t xml:space="preserve">Suspend Debt </w:t>
      </w:r>
      <w:r w:rsidRPr="00C3078B">
        <w:t>Emergency</w:t>
      </w:r>
      <w:bookmarkEnd w:id="5038"/>
    </w:p>
    <w:p w14:paraId="691A9506"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039" w:name="_Tariff_Block_Rate_1"/>
      <w:bookmarkStart w:id="5040" w:name="_Tariff_Block_Price"/>
      <w:bookmarkStart w:id="5041" w:name="_Ref320225565"/>
      <w:bookmarkEnd w:id="5039"/>
      <w:bookmarkEnd w:id="5040"/>
      <w:r w:rsidRPr="00BF5429">
        <w:t>Tariff Block Price Matrix</w:t>
      </w:r>
      <w:bookmarkEnd w:id="5041"/>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042" w:name="_Tariff_TOU_Rate"/>
      <w:bookmarkStart w:id="5043" w:name="_tariff_switching_matrix"/>
      <w:bookmarkStart w:id="5044" w:name="_tariff_switching_table"/>
      <w:bookmarkStart w:id="5045" w:name="_Ref320226825"/>
      <w:bookmarkEnd w:id="5042"/>
      <w:bookmarkEnd w:id="5043"/>
      <w:bookmarkEnd w:id="5044"/>
      <w:r w:rsidRPr="00BF5429">
        <w:t xml:space="preserve">Tariff Switching </w:t>
      </w:r>
      <w:r w:rsidRPr="00C3078B">
        <w:t>Table</w:t>
      </w:r>
      <w:bookmarkEnd w:id="5045"/>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49522F">
      <w:pPr>
        <w:pStyle w:val="rombull"/>
        <w:numPr>
          <w:ilvl w:val="0"/>
          <w:numId w:val="61"/>
        </w:numPr>
      </w:pPr>
      <w:r w:rsidRPr="005773AF">
        <w:t xml:space="preserve">where the day is one of 20 Special Days, the Day Profile specified for that </w:t>
      </w:r>
      <w:proofErr w:type="gramStart"/>
      <w:r w:rsidRPr="005773AF">
        <w:t>day;</w:t>
      </w:r>
      <w:proofErr w:type="gramEnd"/>
      <w:r w:rsidRPr="005773AF">
        <w:t xml:space="preserve">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w:t>
      </w:r>
      <w:proofErr w:type="gramStart"/>
      <w:r w:rsidRPr="005773AF">
        <w:t>two Week</w:t>
      </w:r>
      <w:proofErr w:type="gramEnd"/>
      <w:r w:rsidRPr="005773AF">
        <w:t xml:space="preserve">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046" w:name="_tariff_threshold_matrix"/>
      <w:bookmarkStart w:id="5047" w:name="_Ref320226914"/>
      <w:bookmarkEnd w:id="5046"/>
      <w:r w:rsidRPr="00BF5429">
        <w:t xml:space="preserve">Tariff </w:t>
      </w:r>
      <w:r w:rsidRPr="00D05AAD">
        <w:t>Threshold</w:t>
      </w:r>
      <w:r w:rsidRPr="00BF5429">
        <w:t xml:space="preserve"> Matrix</w:t>
      </w:r>
      <w:bookmarkEnd w:id="5047"/>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048" w:name="_tariff_type"/>
      <w:bookmarkStart w:id="5049" w:name="_Tariff_TOU_Price"/>
      <w:bookmarkStart w:id="5050" w:name="_Ref320225451"/>
      <w:bookmarkStart w:id="5051" w:name="_Toc311543946"/>
      <w:bookmarkEnd w:id="5048"/>
      <w:bookmarkEnd w:id="5049"/>
      <w:r w:rsidRPr="00BF5429">
        <w:t xml:space="preserve">Tariff TOU </w:t>
      </w:r>
      <w:r w:rsidRPr="00D05AAD">
        <w:t>Price</w:t>
      </w:r>
      <w:r w:rsidRPr="00BF5429">
        <w:t xml:space="preserve"> Matrix</w:t>
      </w:r>
      <w:bookmarkEnd w:id="5050"/>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052" w:name="_Tariff_Type_1"/>
      <w:bookmarkStart w:id="5053" w:name="_battery_depletion_state"/>
      <w:bookmarkStart w:id="5054" w:name="_valve_depletion_state"/>
      <w:bookmarkStart w:id="5055" w:name="_Ref320227938"/>
      <w:bookmarkEnd w:id="5052"/>
      <w:bookmarkEnd w:id="5053"/>
      <w:bookmarkEnd w:id="5054"/>
      <w:r w:rsidRPr="00BF5429">
        <w:t xml:space="preserve">Uncontrolled Gas </w:t>
      </w:r>
      <w:r w:rsidRPr="00D05AAD">
        <w:t>Flow</w:t>
      </w:r>
      <w:r w:rsidRPr="00BF5429">
        <w:t xml:space="preserve"> Rate</w:t>
      </w:r>
      <w:bookmarkEnd w:id="5055"/>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056" w:name="_Ref456699641"/>
      <w:r w:rsidRPr="005B5AB3">
        <w:t>Events Configuration Settings</w:t>
      </w:r>
      <w:bookmarkEnd w:id="5056"/>
    </w:p>
    <w:p w14:paraId="41DCCC2D"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057" w:name="_Valve_Depletion_State_1"/>
      <w:bookmarkStart w:id="5058" w:name="_Supply_Depletion_State"/>
      <w:bookmarkStart w:id="5059" w:name="_Toc319250836"/>
      <w:bookmarkStart w:id="5060" w:name="_Toc320016953"/>
      <w:bookmarkStart w:id="5061" w:name="_Toc319250837"/>
      <w:bookmarkStart w:id="5062" w:name="_Toc320016954"/>
      <w:bookmarkStart w:id="5063" w:name="_Valve_Tamper_State"/>
      <w:bookmarkStart w:id="5064" w:name="_Supply_Tamper_State"/>
      <w:bookmarkStart w:id="5065" w:name="_Toc319250838"/>
      <w:bookmarkStart w:id="5066" w:name="_Toc320016955"/>
      <w:bookmarkStart w:id="5067" w:name="_Toc319250839"/>
      <w:bookmarkStart w:id="5068" w:name="_Toc320016956"/>
      <w:bookmarkStart w:id="5069" w:name="_Ref313478325"/>
      <w:bookmarkStart w:id="5070" w:name="_Ref316395364"/>
      <w:bookmarkStart w:id="5071" w:name="_Toc320016957"/>
      <w:bookmarkStart w:id="5072" w:name="_Toc341809887"/>
      <w:bookmarkStart w:id="5073" w:name="_Toc366852641"/>
      <w:bookmarkStart w:id="5074" w:name="_Toc389118010"/>
      <w:bookmarkStart w:id="5075" w:name="_Toc404159606"/>
      <w:bookmarkEnd w:id="5057"/>
      <w:bookmarkEnd w:id="5058"/>
      <w:bookmarkEnd w:id="5059"/>
      <w:bookmarkEnd w:id="5060"/>
      <w:bookmarkEnd w:id="5061"/>
      <w:bookmarkEnd w:id="5062"/>
      <w:bookmarkEnd w:id="5063"/>
      <w:bookmarkEnd w:id="5064"/>
      <w:bookmarkEnd w:id="5065"/>
      <w:bookmarkEnd w:id="5066"/>
      <w:bookmarkEnd w:id="5067"/>
      <w:bookmarkEnd w:id="5068"/>
      <w:r w:rsidRPr="00D05AAD">
        <w:t>Operational</w:t>
      </w:r>
      <w:r w:rsidRPr="005773AF">
        <w:t xml:space="preserve"> data</w:t>
      </w:r>
      <w:bookmarkEnd w:id="5051"/>
      <w:bookmarkEnd w:id="5069"/>
      <w:bookmarkEnd w:id="5070"/>
      <w:bookmarkEnd w:id="5071"/>
      <w:bookmarkEnd w:id="5072"/>
      <w:bookmarkEnd w:id="5073"/>
      <w:bookmarkEnd w:id="5074"/>
      <w:bookmarkEnd w:id="5075"/>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076" w:name="_credit_balance"/>
      <w:bookmarkStart w:id="5077" w:name="_Billing_Data_Log"/>
      <w:bookmarkStart w:id="5078" w:name="_Block_Counter_Matrix"/>
      <w:bookmarkStart w:id="5079" w:name="_Tariff_Block_Matrix"/>
      <w:bookmarkStart w:id="5080" w:name="_Tariff_Block_Counter"/>
      <w:bookmarkStart w:id="5081" w:name="_Accumulated_Debt_Register"/>
      <w:bookmarkStart w:id="5082" w:name="_Ref320224814"/>
      <w:bookmarkStart w:id="5083" w:name="_Toc311543947"/>
      <w:bookmarkEnd w:id="5076"/>
      <w:bookmarkEnd w:id="5077"/>
      <w:bookmarkEnd w:id="5078"/>
      <w:bookmarkEnd w:id="5079"/>
      <w:bookmarkEnd w:id="5080"/>
      <w:bookmarkEnd w:id="5081"/>
      <w:r w:rsidRPr="00BF5429">
        <w:t>Accu</w:t>
      </w:r>
      <w:r w:rsidRPr="00D05AAD">
        <w:t>m</w:t>
      </w:r>
      <w:r w:rsidRPr="00BF5429">
        <w:t xml:space="preserve">ulated Debt </w:t>
      </w:r>
      <w:r w:rsidRPr="00D05AAD">
        <w:t>Register</w:t>
      </w:r>
      <w:bookmarkEnd w:id="5082"/>
    </w:p>
    <w:p w14:paraId="7A0758D4"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084" w:name="_Ref344990081"/>
      <w:r w:rsidRPr="00BF5429">
        <w:t>Active Tariff Price</w:t>
      </w:r>
      <w:bookmarkEnd w:id="5084"/>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085" w:name="_Billing_Data_Log_1"/>
      <w:bookmarkStart w:id="5086" w:name="_Ref320226055"/>
      <w:bookmarkEnd w:id="5085"/>
      <w:r w:rsidRPr="00BF5429">
        <w:t>Billing Data Log</w:t>
      </w:r>
      <w:bookmarkEnd w:id="5086"/>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77777777" w:rsidR="002F4B74" w:rsidRPr="005773AF" w:rsidRDefault="002F4B74" w:rsidP="0049522F">
      <w:pPr>
        <w:pStyle w:val="rombull"/>
        <w:numPr>
          <w:ilvl w:val="0"/>
          <w:numId w:val="62"/>
        </w:numPr>
      </w:pPr>
      <w:bookmarkStart w:id="5087"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7"/>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 xml:space="preserve">five entries comprising the value of prepayment </w:t>
      </w:r>
      <w:proofErr w:type="gramStart"/>
      <w:r w:rsidRPr="005773AF">
        <w:t>credits;</w:t>
      </w:r>
      <w:proofErr w:type="gramEnd"/>
    </w:p>
    <w:p w14:paraId="2B379C63" w14:textId="77777777" w:rsidR="002F4B74" w:rsidRPr="005773AF" w:rsidRDefault="002F4B74" w:rsidP="00D05AAD">
      <w:pPr>
        <w:pStyle w:val="rombull"/>
      </w:pPr>
      <w:r w:rsidRPr="005773AF">
        <w:lastRenderedPageBreak/>
        <w:t>ten entries comprising the value of payment-based debt payments; and</w:t>
      </w:r>
    </w:p>
    <w:p w14:paraId="0F775909" w14:textId="77777777" w:rsidR="002F4B74" w:rsidRPr="005773AF" w:rsidRDefault="002F4B74" w:rsidP="00D05AAD">
      <w:pPr>
        <w:pStyle w:val="rombull"/>
      </w:pPr>
      <w:bookmarkStart w:id="5088"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8"/>
    </w:p>
    <w:p w14:paraId="709F644A" w14:textId="77777777" w:rsidR="002F4B74" w:rsidRPr="005773AF" w:rsidRDefault="00D16836" w:rsidP="00EF2421">
      <w:r>
        <w:t xml:space="preserve">each of </w:t>
      </w:r>
      <w:r w:rsidR="00952D30" w:rsidRPr="00952D30">
        <w:rPr>
          <w:i/>
        </w:rPr>
        <w:t>(</w:t>
      </w:r>
      <w:proofErr w:type="spellStart"/>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proofErr w:type="spellEnd"/>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9" w:name="_credit_balance_1"/>
      <w:bookmarkStart w:id="5090" w:name="_Meter_Balance"/>
      <w:bookmarkStart w:id="5091" w:name="_Debt_Register"/>
      <w:bookmarkStart w:id="5092" w:name="_Toc311543950"/>
      <w:bookmarkEnd w:id="5083"/>
      <w:bookmarkEnd w:id="5089"/>
      <w:bookmarkEnd w:id="5090"/>
      <w:bookmarkEnd w:id="5091"/>
    </w:p>
    <w:p w14:paraId="2DD769AA" w14:textId="77777777" w:rsidR="002F4B74" w:rsidRPr="00BF5429" w:rsidRDefault="002F4B74" w:rsidP="00384F29">
      <w:pPr>
        <w:pStyle w:val="Heading4"/>
      </w:pPr>
      <w:bookmarkStart w:id="5093" w:name="_Cumulative_Consumption_Log"/>
      <w:bookmarkStart w:id="5094" w:name="_Debt_Register_1"/>
      <w:bookmarkStart w:id="5095" w:name="_Daily_Read_Log"/>
      <w:bookmarkStart w:id="5096" w:name="_Ref320227067"/>
      <w:bookmarkStart w:id="5097" w:name="_Ref320227164"/>
      <w:bookmarkStart w:id="5098" w:name="_Ref343781989"/>
      <w:bookmarkEnd w:id="5093"/>
      <w:bookmarkEnd w:id="5094"/>
      <w:bookmarkEnd w:id="5095"/>
      <w:r w:rsidRPr="00D05AAD">
        <w:t>Consumption</w:t>
      </w:r>
      <w:r w:rsidRPr="00BF5429">
        <w:t xml:space="preserve"> Register</w:t>
      </w:r>
      <w:bookmarkEnd w:id="5096"/>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099" w:name="_Ref386441308"/>
      <w:r w:rsidRPr="00BF5429">
        <w:t xml:space="preserve">Cumulative and Historical Value </w:t>
      </w:r>
      <w:r w:rsidRPr="00D05AAD">
        <w:t>Store</w:t>
      </w:r>
      <w:bookmarkEnd w:id="5099"/>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49522F">
      <w:pPr>
        <w:pStyle w:val="rombull"/>
        <w:numPr>
          <w:ilvl w:val="0"/>
          <w:numId w:val="63"/>
        </w:numPr>
      </w:pPr>
      <w:r w:rsidRPr="005773AF">
        <w:t xml:space="preserve">eight Days of Energy Consumption comprising the prior eight Days, in kWh and Currency </w:t>
      </w:r>
      <w:proofErr w:type="gramStart"/>
      <w:r w:rsidRPr="005773AF">
        <w:t>Units;</w:t>
      </w:r>
      <w:proofErr w:type="gramEnd"/>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100" w:name="_Ref388526324"/>
      <w:r w:rsidRPr="00D05AAD">
        <w:t>Cumulative</w:t>
      </w:r>
      <w:r w:rsidRPr="00BF5429">
        <w:t xml:space="preserve"> Current Day Value Store</w:t>
      </w:r>
      <w:bookmarkEnd w:id="5100"/>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101" w:name="_Ref346635221"/>
      <w:r w:rsidRPr="00D05AAD">
        <w:t>Daily</w:t>
      </w:r>
      <w:r w:rsidRPr="00BF5429">
        <w:t xml:space="preserve"> Read Log</w:t>
      </w:r>
      <w:bookmarkEnd w:id="5097"/>
      <w:bookmarkEnd w:id="5098"/>
      <w:bookmarkEnd w:id="5101"/>
    </w:p>
    <w:p w14:paraId="60D30A39"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102" w:name="_Emergency_Credit_Balance_1"/>
      <w:bookmarkStart w:id="5103" w:name="_Ref320224670"/>
      <w:bookmarkEnd w:id="5102"/>
      <w:r w:rsidRPr="00D05AAD">
        <w:t>Emergency</w:t>
      </w:r>
      <w:r w:rsidRPr="00BF5429">
        <w:t xml:space="preserve"> Credit Balance</w:t>
      </w:r>
      <w:bookmarkEnd w:id="5103"/>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04" w:name="_event_log"/>
      <w:bookmarkStart w:id="5105" w:name="_Ref313270338"/>
      <w:bookmarkEnd w:id="5104"/>
      <w:r w:rsidRPr="00BF5429">
        <w:t xml:space="preserve">Event </w:t>
      </w:r>
      <w:r w:rsidRPr="00D05AAD">
        <w:t>Log</w:t>
      </w:r>
      <w:bookmarkEnd w:id="5105"/>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06" w:name="_Ref346110286"/>
      <w:r w:rsidRPr="00BF5429">
        <w:t xml:space="preserve">Firmware </w:t>
      </w:r>
      <w:r w:rsidRPr="00D05AAD">
        <w:t>Version</w:t>
      </w:r>
      <w:bookmarkEnd w:id="5106"/>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07" w:name="_historic_tariff_table"/>
      <w:bookmarkStart w:id="5108" w:name="_billing_data_table"/>
      <w:bookmarkStart w:id="5109" w:name="_operating_mode"/>
      <w:bookmarkStart w:id="5110" w:name="_payment_mode"/>
      <w:bookmarkStart w:id="5111" w:name="_payment_debt_register"/>
      <w:bookmarkStart w:id="5112" w:name="_Network_Data_Period"/>
      <w:bookmarkStart w:id="5113" w:name="_Network_Data_Log"/>
      <w:bookmarkStart w:id="5114" w:name="_Ref320224365"/>
      <w:bookmarkStart w:id="5115" w:name="_Toc311543955"/>
      <w:bookmarkEnd w:id="5092"/>
      <w:bookmarkEnd w:id="5107"/>
      <w:bookmarkEnd w:id="5108"/>
      <w:bookmarkEnd w:id="5109"/>
      <w:bookmarkEnd w:id="5110"/>
      <w:bookmarkEnd w:id="5111"/>
      <w:bookmarkEnd w:id="5112"/>
      <w:bookmarkEnd w:id="5113"/>
      <w:r w:rsidRPr="00BF5429">
        <w:t xml:space="preserve">Meter </w:t>
      </w:r>
      <w:r w:rsidRPr="00D05AAD">
        <w:t>Balance</w:t>
      </w:r>
      <w:bookmarkEnd w:id="5114"/>
    </w:p>
    <w:p w14:paraId="078D7409" w14:textId="77777777" w:rsidR="002F4B74" w:rsidRPr="005773AF" w:rsidRDefault="002F4B74" w:rsidP="002F4B74">
      <w:bookmarkStart w:id="5116" w:name="_emergency_credit_balance"/>
      <w:bookmarkEnd w:id="5116"/>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17" w:name="_Network_Data_Log_1"/>
      <w:bookmarkStart w:id="5118" w:name="_Ref320227285"/>
      <w:bookmarkEnd w:id="5117"/>
      <w:r w:rsidRPr="00BF5429">
        <w:t>Network Data Log</w:t>
      </w:r>
      <w:bookmarkEnd w:id="5118"/>
    </w:p>
    <w:p w14:paraId="6D1368D1" w14:textId="77777777" w:rsidR="002F4B74" w:rsidRPr="005773AF" w:rsidRDefault="002F4B74" w:rsidP="002F4B74">
      <w:r w:rsidRPr="005773AF">
        <w:t xml:space="preserve">A log capable of storing four hours of UTC date and time stamped </w:t>
      </w:r>
      <w:proofErr w:type="gramStart"/>
      <w:r w:rsidRPr="005773AF">
        <w:t>six minute</w:t>
      </w:r>
      <w:proofErr w:type="gramEnd"/>
      <w:r w:rsidRPr="005773AF">
        <w:t xml:space="preserv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119" w:name="_Payment_Debt_Register_1"/>
      <w:bookmarkStart w:id="5120" w:name="_Ref320227604"/>
      <w:bookmarkEnd w:id="5119"/>
      <w:r w:rsidRPr="00D05AAD">
        <w:lastRenderedPageBreak/>
        <w:t>Payment</w:t>
      </w:r>
      <w:r w:rsidRPr="00BF5429">
        <w:t xml:space="preserve"> Debt Register</w:t>
      </w:r>
      <w:bookmarkEnd w:id="5120"/>
    </w:p>
    <w:p w14:paraId="1B1A9B3E" w14:textId="77777777" w:rsidR="002F4B74" w:rsidRPr="005773AF" w:rsidRDefault="00873524" w:rsidP="002F4B74">
      <w:r w:rsidRPr="00873524">
        <w:t xml:space="preserve">A Debt Register </w:t>
      </w:r>
      <w:proofErr w:type="gramStart"/>
      <w:r w:rsidRPr="00873524">
        <w:t>recording</w:t>
      </w:r>
      <w:proofErr w:type="gramEnd"/>
      <w:r w:rsidRPr="00873524">
        <w:t xml:space="preserve">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121" w:name="_Ref344990984"/>
      <w:r w:rsidRPr="00BF5429">
        <w:t>Prepayment Daily Read Log</w:t>
      </w:r>
      <w:bookmarkEnd w:id="5121"/>
    </w:p>
    <w:p w14:paraId="48EB1555"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122" w:name="_profile_data_table"/>
      <w:bookmarkStart w:id="5123" w:name="_Profile_Data_Log"/>
      <w:bookmarkStart w:id="5124" w:name="_Ref320227228"/>
      <w:bookmarkEnd w:id="5122"/>
      <w:bookmarkEnd w:id="5123"/>
      <w:r w:rsidRPr="00BF5429">
        <w:t xml:space="preserve">Profile Data </w:t>
      </w:r>
      <w:r w:rsidRPr="00D05AAD">
        <w:t>Log</w:t>
      </w:r>
      <w:bookmarkEnd w:id="5124"/>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125" w:name="_remaining_battery_capacity"/>
      <w:bookmarkStart w:id="5126" w:name="_Ref320224913"/>
      <w:bookmarkEnd w:id="5125"/>
      <w:r w:rsidRPr="00D05AAD">
        <w:t>Remaining</w:t>
      </w:r>
      <w:r w:rsidRPr="00BF5429">
        <w:t xml:space="preserve"> Battery Capacity</w:t>
      </w:r>
      <w:bookmarkEnd w:id="5126"/>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127" w:name="_tariff_register_matrix"/>
      <w:bookmarkStart w:id="5128" w:name="_Security_Log"/>
      <w:bookmarkStart w:id="5129" w:name="_Ref320196178"/>
      <w:bookmarkEnd w:id="5127"/>
      <w:bookmarkEnd w:id="5128"/>
      <w:r w:rsidRPr="00D05AAD">
        <w:t>Security</w:t>
      </w:r>
      <w:r w:rsidRPr="00BF5429">
        <w:t xml:space="preserve"> Log</w:t>
      </w:r>
      <w:bookmarkEnd w:id="5129"/>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130" w:name="_Tariff_Register_Matrix_1"/>
      <w:bookmarkStart w:id="5131" w:name="_Ref346632150"/>
      <w:bookmarkStart w:id="5132" w:name="_Ref320224168"/>
      <w:bookmarkEnd w:id="5115"/>
      <w:bookmarkEnd w:id="5130"/>
      <w:r w:rsidRPr="00D05AAD">
        <w:t>Supply</w:t>
      </w:r>
      <w:r w:rsidRPr="00BF5429">
        <w:t xml:space="preserve"> State</w:t>
      </w:r>
      <w:bookmarkEnd w:id="5131"/>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133" w:name="_Ref346634132"/>
      <w:r w:rsidRPr="00BF5429">
        <w:t xml:space="preserve">Tariff Block </w:t>
      </w:r>
      <w:r w:rsidRPr="00D05AAD">
        <w:t>Counter</w:t>
      </w:r>
      <w:r w:rsidRPr="00BF5429">
        <w:t xml:space="preserve"> Matrix</w:t>
      </w:r>
      <w:bookmarkEnd w:id="5132"/>
      <w:bookmarkEnd w:id="5133"/>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134" w:name="_Tariff_TOU_Register"/>
      <w:bookmarkStart w:id="5135" w:name="_Ref320224035"/>
      <w:bookmarkEnd w:id="5134"/>
      <w:r w:rsidRPr="00BF5429">
        <w:t xml:space="preserve">Tariff TOU </w:t>
      </w:r>
      <w:r w:rsidRPr="00D05AAD">
        <w:t>Register</w:t>
      </w:r>
      <w:r w:rsidRPr="00BF5429">
        <w:t xml:space="preserve"> Matrix</w:t>
      </w:r>
      <w:bookmarkEnd w:id="5135"/>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136" w:name="_time_debt_register_1"/>
      <w:bookmarkStart w:id="5137" w:name="_Time_Debt_Register"/>
      <w:bookmarkStart w:id="5138" w:name="_Time_Debt_Registers"/>
      <w:bookmarkStart w:id="5139" w:name="_Ref320225893"/>
      <w:bookmarkStart w:id="5140" w:name="_Ref344990906"/>
      <w:bookmarkEnd w:id="5136"/>
      <w:bookmarkEnd w:id="5137"/>
      <w:bookmarkEnd w:id="5138"/>
      <w:r w:rsidRPr="00BF5429">
        <w:t>Time Debt Registers [1 … 2]</w:t>
      </w:r>
      <w:bookmarkEnd w:id="5139"/>
      <w:bookmarkEnd w:id="5140"/>
    </w:p>
    <w:p w14:paraId="4CC32DEC"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41" w:name="_total_consumption_register"/>
      <w:bookmarkEnd w:id="5141"/>
    </w:p>
    <w:p w14:paraId="76C58E9F" w14:textId="725C4DC3" w:rsidR="00C5215B" w:rsidRPr="005773AF" w:rsidRDefault="00C5215B" w:rsidP="0057364E">
      <w:pPr>
        <w:pStyle w:val="Heading1"/>
      </w:pPr>
      <w:bookmarkStart w:id="5142" w:name="_Toc320027830"/>
      <w:bookmarkStart w:id="5143" w:name="_Toc343775300"/>
      <w:bookmarkStart w:id="5144" w:name="_Ref345433241"/>
      <w:bookmarkStart w:id="5145" w:name="_Toc366852642"/>
      <w:bookmarkStart w:id="5146" w:name="_Ref386538718"/>
      <w:bookmarkStart w:id="5147" w:name="_Toc389118011"/>
      <w:bookmarkStart w:id="5148" w:name="_Toc404159607"/>
      <w:bookmarkStart w:id="5149" w:name="_Ref405369094"/>
      <w:bookmarkStart w:id="5150" w:name="_Ref405377706"/>
      <w:bookmarkStart w:id="5151" w:name="_Ref409701257"/>
      <w:bookmarkStart w:id="5152" w:name="_Ref409702060"/>
      <w:bookmarkStart w:id="5153" w:name="_Ref409702078"/>
      <w:bookmarkStart w:id="5154" w:name="_Ref409702519"/>
      <w:bookmarkStart w:id="5155" w:name="_Ref433187723"/>
      <w:bookmarkStart w:id="5156" w:name="_Ref456706230"/>
      <w:bookmarkStart w:id="5157" w:name="_Ref456706474"/>
      <w:bookmarkStart w:id="5158" w:name="_Ref469657566"/>
      <w:bookmarkStart w:id="5159" w:name="_Ref469658228"/>
      <w:bookmarkStart w:id="5160" w:name="_Ref471890856"/>
      <w:bookmarkStart w:id="5161" w:name="_Toc456794338"/>
      <w:bookmarkStart w:id="5162" w:name="_Ref15374718"/>
      <w:bookmarkStart w:id="5163" w:name="_Ref27493400"/>
      <w:bookmarkStart w:id="5164" w:name="_Ref27493755"/>
      <w:bookmarkStart w:id="5165" w:name="_Ref27493770"/>
      <w:bookmarkStart w:id="5166" w:name="_Ref27493794"/>
      <w:bookmarkStart w:id="5167" w:name="_Ref27493917"/>
      <w:bookmarkStart w:id="5168" w:name="_Toc56076734"/>
      <w:r w:rsidRPr="005773AF">
        <w:lastRenderedPageBreak/>
        <w:t>Electricity Smart Metering Equipment Technical Specification</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rsidR="002B4D9B">
        <w:t xml:space="preserve"> Version 5.</w:t>
      </w:r>
      <w:del w:id="5169" w:author="Author">
        <w:r w:rsidR="002B4D9B" w:rsidDel="002946D4">
          <w:delText>0</w:delText>
        </w:r>
      </w:del>
      <w:bookmarkEnd w:id="5168"/>
      <w:ins w:id="5170" w:author="Author">
        <w:r w:rsidR="002946D4">
          <w:t>1</w:t>
        </w:r>
      </w:ins>
    </w:p>
    <w:p w14:paraId="13FD6C71" w14:textId="77777777" w:rsidR="00C5215B" w:rsidRPr="005773AF" w:rsidRDefault="00C5215B" w:rsidP="00031F81">
      <w:pPr>
        <w:pStyle w:val="Heading2"/>
      </w:pPr>
      <w:bookmarkStart w:id="5171" w:name="_Toc343775301"/>
      <w:bookmarkStart w:id="5172" w:name="_Toc366852643"/>
      <w:bookmarkStart w:id="5173" w:name="_Toc389118012"/>
      <w:bookmarkStart w:id="5174" w:name="_Toc404159608"/>
      <w:bookmarkStart w:id="5175" w:name="_Toc456794339"/>
      <w:bookmarkStart w:id="5176" w:name="_Toc56076735"/>
      <w:r w:rsidRPr="00C5215B">
        <w:t>Introduction</w:t>
      </w:r>
      <w:bookmarkEnd w:id="5171"/>
      <w:bookmarkEnd w:id="5172"/>
      <w:bookmarkEnd w:id="5173"/>
      <w:bookmarkEnd w:id="5174"/>
      <w:bookmarkEnd w:id="5175"/>
      <w:bookmarkEnd w:id="5176"/>
    </w:p>
    <w:p w14:paraId="3864C133" w14:textId="77777777" w:rsidR="00C5215B" w:rsidRPr="005773AF" w:rsidRDefault="00C5215B" w:rsidP="00C5215B">
      <w:bookmarkStart w:id="5177" w:name="OLE_LINK13"/>
      <w:bookmarkStart w:id="5178"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14:paraId="0C549C4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14:paraId="24FBB54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77"/>
      <w:bookmarkEnd w:id="5178"/>
    </w:p>
    <w:p w14:paraId="6765E65D" w14:textId="77777777" w:rsidR="00C5215B" w:rsidRPr="005773AF" w:rsidRDefault="00C5215B" w:rsidP="00C5215B">
      <w:r w:rsidRPr="005773AF">
        <w:t>Where an Auxiliary Load Control Switch is installed within ESME, an electricity Supplier must comply, in addition, with the minimum functional</w:t>
      </w:r>
      <w:r w:rsidR="009F7954">
        <w:t xml:space="preserve"> and</w:t>
      </w:r>
      <w:r w:rsidRPr="005773AF">
        <w:t xml:space="preserve"> interface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4B4376DE" w14:textId="77777777"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763410DD" w14:textId="39956637" w:rsidR="00C552E4" w:rsidRPr="005773AF" w:rsidRDefault="00C552E4" w:rsidP="00C5215B">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r w:rsidRPr="000272B5">
        <w:rPr>
          <w:i/>
          <w:iCs/>
        </w:rPr>
      </w:r>
      <w:r w:rsidRPr="000272B5">
        <w:rPr>
          <w:i/>
          <w:iCs/>
        </w:rPr>
        <w:fldChar w:fldCharType="separate"/>
      </w:r>
      <w:r w:rsidRPr="000272B5">
        <w:rPr>
          <w:i/>
          <w:iCs/>
        </w:rPr>
        <w:t>5</w:t>
      </w:r>
      <w:r w:rsidRPr="000272B5">
        <w:rPr>
          <w:i/>
          <w:iCs/>
        </w:rPr>
        <w:fldChar w:fldCharType="end"/>
      </w:r>
      <w:r w:rsidRPr="00C552E4">
        <w:t>.</w:t>
      </w:r>
    </w:p>
    <w:p w14:paraId="4677F5E8" w14:textId="77777777" w:rsidR="00C5215B" w:rsidRPr="005773AF" w:rsidRDefault="00C5215B" w:rsidP="00C5215B">
      <w:pPr>
        <w:pStyle w:val="PartTitle"/>
        <w:rPr>
          <w:rFonts w:cs="Arial"/>
        </w:rPr>
      </w:pPr>
      <w:bookmarkStart w:id="5179" w:name="_Toc343775302"/>
      <w:bookmarkStart w:id="5180" w:name="_Toc366852644"/>
      <w:bookmarkStart w:id="5181" w:name="_Toc389118013"/>
      <w:bookmarkStart w:id="5182" w:name="_Toc404159609"/>
      <w:bookmarkStart w:id="5183" w:name="_Toc456794340"/>
      <w:bookmarkStart w:id="5184" w:name="_Toc56076736"/>
      <w:bookmarkStart w:id="5185" w:name="_Toc320016123"/>
      <w:r w:rsidRPr="005773AF">
        <w:rPr>
          <w:rFonts w:cs="Arial"/>
        </w:rPr>
        <w:lastRenderedPageBreak/>
        <w:t>Part A - Single Element Electricity Metering Equipment</w:t>
      </w:r>
      <w:bookmarkEnd w:id="5179"/>
      <w:bookmarkEnd w:id="5180"/>
      <w:bookmarkEnd w:id="5181"/>
      <w:bookmarkEnd w:id="5182"/>
      <w:bookmarkEnd w:id="5183"/>
      <w:bookmarkEnd w:id="5184"/>
    </w:p>
    <w:p w14:paraId="0321966F" w14:textId="77777777" w:rsidR="00C5215B" w:rsidRPr="005773AF" w:rsidRDefault="00C5215B" w:rsidP="00031F81">
      <w:pPr>
        <w:pStyle w:val="Heading2"/>
      </w:pPr>
      <w:bookmarkStart w:id="5186" w:name="_Toc341712252"/>
      <w:bookmarkStart w:id="5187" w:name="_Toc343775303"/>
      <w:bookmarkStart w:id="5188" w:name="_Toc366852645"/>
      <w:bookmarkStart w:id="5189" w:name="_Toc389118014"/>
      <w:bookmarkStart w:id="5190" w:name="_Toc404159610"/>
      <w:bookmarkStart w:id="5191" w:name="_Toc456794341"/>
      <w:bookmarkStart w:id="5192" w:name="_Toc56076737"/>
      <w:bookmarkEnd w:id="5186"/>
      <w:r w:rsidRPr="00881C23">
        <w:t>Overview</w:t>
      </w:r>
      <w:bookmarkEnd w:id="5185"/>
      <w:bookmarkEnd w:id="5187"/>
      <w:bookmarkEnd w:id="5188"/>
      <w:bookmarkEnd w:id="5189"/>
      <w:bookmarkEnd w:id="5190"/>
      <w:bookmarkEnd w:id="5191"/>
      <w:bookmarkEnd w:id="5192"/>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193" w:name="_Toc366852646"/>
      <w:bookmarkStart w:id="5194" w:name="_Toc389118015"/>
      <w:bookmarkStart w:id="5195" w:name="_Toc404159611"/>
      <w:bookmarkStart w:id="5196" w:name="_Toc456794342"/>
      <w:bookmarkStart w:id="5197" w:name="_Toc56076738"/>
      <w:bookmarkStart w:id="5198" w:name="_Toc320016124"/>
      <w:bookmarkStart w:id="5199" w:name="_Ref339466715"/>
      <w:bookmarkStart w:id="5200" w:name="_Ref341370047"/>
      <w:bookmarkStart w:id="5201" w:name="_Ref341370052"/>
      <w:bookmarkStart w:id="5202" w:name="_Toc343775304"/>
      <w:r w:rsidRPr="005773AF">
        <w:t xml:space="preserve">SMETS </w:t>
      </w:r>
      <w:r w:rsidRPr="00881C23">
        <w:t>Testing</w:t>
      </w:r>
      <w:r w:rsidRPr="005773AF">
        <w:t xml:space="preserve"> and Certification Requirements</w:t>
      </w:r>
      <w:bookmarkEnd w:id="5193"/>
      <w:bookmarkEnd w:id="5194"/>
      <w:bookmarkEnd w:id="5195"/>
      <w:bookmarkEnd w:id="5196"/>
      <w:bookmarkEnd w:id="5197"/>
      <w:r w:rsidRPr="005773AF">
        <w:t xml:space="preserve"> </w:t>
      </w:r>
    </w:p>
    <w:p w14:paraId="461E4EB0" w14:textId="77777777" w:rsidR="00C5215B" w:rsidRPr="005773AF" w:rsidRDefault="00C5215B" w:rsidP="003115B0">
      <w:pPr>
        <w:pStyle w:val="Heading3"/>
      </w:pPr>
      <w:bookmarkStart w:id="5203" w:name="_Toc386559302"/>
      <w:bookmarkStart w:id="5204" w:name="_Toc391462885"/>
      <w:bookmarkStart w:id="5205" w:name="_Toc391464652"/>
      <w:bookmarkStart w:id="5206" w:name="_Toc389067461"/>
      <w:bookmarkStart w:id="5207" w:name="_Toc389118016"/>
      <w:bookmarkStart w:id="5208" w:name="_Toc366852647"/>
      <w:bookmarkStart w:id="5209" w:name="_Toc389118017"/>
      <w:bookmarkStart w:id="5210" w:name="_Toc404159612"/>
      <w:bookmarkEnd w:id="5203"/>
      <w:bookmarkEnd w:id="5204"/>
      <w:bookmarkEnd w:id="5205"/>
      <w:bookmarkEnd w:id="5206"/>
      <w:bookmarkEnd w:id="5207"/>
      <w:r w:rsidRPr="005773AF">
        <w:t xml:space="preserve">Conformance </w:t>
      </w:r>
      <w:r w:rsidRPr="00881C23">
        <w:t>with</w:t>
      </w:r>
      <w:r w:rsidRPr="005773AF">
        <w:t xml:space="preserve"> the SMETS</w:t>
      </w:r>
      <w:bookmarkEnd w:id="5208"/>
      <w:bookmarkEnd w:id="5209"/>
      <w:bookmarkEnd w:id="5210"/>
    </w:p>
    <w:p w14:paraId="13BD919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211" w:name="_Toc366852648"/>
      <w:bookmarkStart w:id="5212" w:name="_Toc389118018"/>
      <w:bookmarkStart w:id="5213" w:name="_Toc404159613"/>
      <w:r w:rsidRPr="00881C23">
        <w:t>Conformance</w:t>
      </w:r>
      <w:r w:rsidRPr="005773AF">
        <w:t xml:space="preserve"> with the Great Britain Companion Specification</w:t>
      </w:r>
      <w:bookmarkEnd w:id="5211"/>
      <w:bookmarkEnd w:id="5212"/>
      <w:bookmarkEnd w:id="5213"/>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214" w:name="_Toc366852649"/>
      <w:bookmarkStart w:id="5215" w:name="_Toc389118019"/>
      <w:bookmarkStart w:id="5216" w:name="_Toc404159614"/>
      <w:bookmarkStart w:id="5217"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14"/>
      <w:bookmarkEnd w:id="5215"/>
      <w:bookmarkEnd w:id="5216"/>
      <w:bookmarkEnd w:id="5217"/>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77777777" w:rsidR="00C5215B" w:rsidRPr="005773AF" w:rsidRDefault="00C5215B" w:rsidP="00031F81">
      <w:pPr>
        <w:pStyle w:val="Heading2"/>
      </w:pPr>
      <w:bookmarkStart w:id="5218" w:name="_Ref365535779"/>
      <w:bookmarkStart w:id="5219" w:name="_Ref365535820"/>
      <w:bookmarkStart w:id="5220" w:name="_Toc366852650"/>
      <w:bookmarkStart w:id="5221" w:name="_Toc389118020"/>
      <w:bookmarkStart w:id="5222" w:name="_Toc404159615"/>
      <w:bookmarkStart w:id="5223" w:name="_Toc456794343"/>
      <w:bookmarkStart w:id="5224" w:name="_Toc56076739"/>
      <w:r w:rsidRPr="00881C23">
        <w:t>Physical</w:t>
      </w:r>
      <w:r w:rsidRPr="005773AF">
        <w:t xml:space="preserve"> Requirements</w:t>
      </w:r>
      <w:bookmarkEnd w:id="5198"/>
      <w:bookmarkEnd w:id="5199"/>
      <w:bookmarkEnd w:id="5200"/>
      <w:bookmarkEnd w:id="5201"/>
      <w:bookmarkEnd w:id="5202"/>
      <w:bookmarkEnd w:id="5218"/>
      <w:bookmarkEnd w:id="5219"/>
      <w:bookmarkEnd w:id="5220"/>
      <w:bookmarkEnd w:id="5221"/>
      <w:bookmarkEnd w:id="5222"/>
      <w:bookmarkEnd w:id="5223"/>
      <w:bookmarkEnd w:id="5224"/>
    </w:p>
    <w:p w14:paraId="67822D66" w14:textId="77777777" w:rsidR="00C5215B" w:rsidRPr="005773AF" w:rsidRDefault="00C5215B" w:rsidP="00C5215B">
      <w:bookmarkStart w:id="5225" w:name="OLE_LINK110"/>
      <w:bookmarkStart w:id="5226" w:name="OLE_LINK111"/>
      <w:r w:rsidRPr="005773AF">
        <w:t xml:space="preserve">ESME shall as a minimum include the following components: </w:t>
      </w:r>
    </w:p>
    <w:p w14:paraId="0814A016" w14:textId="77777777" w:rsidR="00C5215B" w:rsidRPr="005773AF" w:rsidRDefault="00C5215B" w:rsidP="0049522F">
      <w:pPr>
        <w:pStyle w:val="rombull"/>
        <w:numPr>
          <w:ilvl w:val="0"/>
          <w:numId w:val="65"/>
        </w:numPr>
      </w:pPr>
      <w:r w:rsidRPr="005773AF">
        <w:t xml:space="preserve">a </w:t>
      </w:r>
      <w:proofErr w:type="gramStart"/>
      <w:r w:rsidRPr="005773AF">
        <w:t>Clock;</w:t>
      </w:r>
      <w:proofErr w:type="gramEnd"/>
    </w:p>
    <w:p w14:paraId="1A4E3367" w14:textId="77777777" w:rsidR="00C5215B" w:rsidRPr="005773AF" w:rsidRDefault="00C5215B" w:rsidP="00881C23">
      <w:pPr>
        <w:pStyle w:val="rombull"/>
      </w:pPr>
      <w:r w:rsidRPr="005773AF">
        <w:t xml:space="preserve">a Data </w:t>
      </w:r>
      <w:proofErr w:type="gramStart"/>
      <w:r w:rsidRPr="005773AF">
        <w:t>Store;</w:t>
      </w:r>
      <w:proofErr w:type="gramEnd"/>
    </w:p>
    <w:p w14:paraId="4516ADDD" w14:textId="77777777" w:rsidR="00C5215B" w:rsidRPr="005773AF" w:rsidRDefault="00C5215B" w:rsidP="00881C23">
      <w:pPr>
        <w:pStyle w:val="rombull"/>
      </w:pPr>
      <w:r w:rsidRPr="005773AF">
        <w:t xml:space="preserve">an Electricity Meter containing one measuring </w:t>
      </w:r>
      <w:proofErr w:type="gramStart"/>
      <w:r w:rsidRPr="005773AF">
        <w:t>element;</w:t>
      </w:r>
      <w:proofErr w:type="gramEnd"/>
      <w:r w:rsidRPr="005773AF">
        <w:t xml:space="preserve"> </w:t>
      </w:r>
    </w:p>
    <w:p w14:paraId="1218E103" w14:textId="77777777" w:rsidR="00C5215B" w:rsidRPr="005773AF" w:rsidRDefault="00C5215B" w:rsidP="00881C23">
      <w:pPr>
        <w:pStyle w:val="rombull"/>
      </w:pPr>
      <w:r w:rsidRPr="005773AF">
        <w:t xml:space="preserve">a HAN </w:t>
      </w:r>
      <w:proofErr w:type="gramStart"/>
      <w:r w:rsidRPr="005773AF">
        <w:t>Interface;</w:t>
      </w:r>
      <w:proofErr w:type="gramEnd"/>
    </w:p>
    <w:p w14:paraId="5F7CEEE1" w14:textId="77777777" w:rsidR="00C5215B" w:rsidRDefault="00C5215B" w:rsidP="00881C23">
      <w:pPr>
        <w:pStyle w:val="rombull"/>
      </w:pPr>
      <w:r w:rsidRPr="005773AF">
        <w:t xml:space="preserve">a Load </w:t>
      </w:r>
      <w:proofErr w:type="gramStart"/>
      <w:r w:rsidRPr="005773AF">
        <w:t>Switch;</w:t>
      </w:r>
      <w:proofErr w:type="gramEnd"/>
    </w:p>
    <w:p w14:paraId="56E50FD1" w14:textId="77777777" w:rsidR="00C5215B" w:rsidRPr="005773AF" w:rsidRDefault="00C5215B" w:rsidP="00881C23">
      <w:pPr>
        <w:pStyle w:val="rombull"/>
      </w:pPr>
      <w:r>
        <w:t xml:space="preserve">a Random Number </w:t>
      </w:r>
      <w:proofErr w:type="gramStart"/>
      <w:r>
        <w:t>Generator;</w:t>
      </w:r>
      <w:proofErr w:type="gramEnd"/>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3294ECFB" w:rsidR="00C5215B"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16542025" w14:textId="4E9F0CFF" w:rsidR="00463100" w:rsidRPr="005773AF" w:rsidRDefault="00463100" w:rsidP="00C5215B">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2CF8951E"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77777777" w:rsidR="00C5215B" w:rsidRPr="005773AF" w:rsidRDefault="00C5215B" w:rsidP="00C5215B">
      <w:r w:rsidRPr="005773AF">
        <w:t>ESME shall be capable of automatically resuming operation after a power failure in its operating state prior to such failure.</w:t>
      </w:r>
    </w:p>
    <w:p w14:paraId="012796B1" w14:textId="77777777" w:rsidR="00C5215B" w:rsidRPr="005773AF" w:rsidRDefault="00C5215B" w:rsidP="00C5215B">
      <w:r w:rsidRPr="005773AF">
        <w:t>ESME shall:</w:t>
      </w:r>
    </w:p>
    <w:p w14:paraId="66CCC616"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 xml:space="preserve">Personal </w:t>
      </w:r>
      <w:proofErr w:type="gramStart"/>
      <w:r w:rsidRPr="005773AF">
        <w:t>Data;</w:t>
      </w:r>
      <w:proofErr w:type="gramEnd"/>
    </w:p>
    <w:p w14:paraId="09BF8B99" w14:textId="77777777" w:rsidR="00C5215B" w:rsidRPr="005773AF" w:rsidRDefault="00C5215B" w:rsidP="00881C23">
      <w:pPr>
        <w:pStyle w:val="rombull"/>
      </w:pPr>
      <w:r w:rsidRPr="005773AF">
        <w:t xml:space="preserve">Consumption data used for </w:t>
      </w:r>
      <w:proofErr w:type="gramStart"/>
      <w:r w:rsidRPr="005773AF">
        <w:t>billing;</w:t>
      </w:r>
      <w:proofErr w:type="gramEnd"/>
    </w:p>
    <w:p w14:paraId="145B20F6" w14:textId="77777777" w:rsidR="00C5215B" w:rsidRPr="005773AF" w:rsidRDefault="00C5215B" w:rsidP="00881C23">
      <w:pPr>
        <w:pStyle w:val="rombull"/>
      </w:pPr>
      <w:r w:rsidRPr="005773AF">
        <w:t xml:space="preserve">Security </w:t>
      </w:r>
      <w:proofErr w:type="gramStart"/>
      <w:r w:rsidRPr="005773AF">
        <w:t>Credentials;</w:t>
      </w:r>
      <w:proofErr w:type="gramEnd"/>
      <w:r w:rsidRPr="005773AF">
        <w:t xml:space="preserve"> </w:t>
      </w:r>
    </w:p>
    <w:p w14:paraId="070C2F93" w14:textId="77777777" w:rsidR="00C5215B" w:rsidRPr="005773AF" w:rsidRDefault="00C5215B" w:rsidP="00881C23">
      <w:pPr>
        <w:pStyle w:val="rombull"/>
      </w:pPr>
      <w:r w:rsidRPr="005773AF">
        <w:t xml:space="preserve">Random Number </w:t>
      </w:r>
      <w:proofErr w:type="gramStart"/>
      <w:r w:rsidRPr="005773AF">
        <w:t>Generator;</w:t>
      </w:r>
      <w:proofErr w:type="gramEnd"/>
    </w:p>
    <w:p w14:paraId="7989C256" w14:textId="77777777" w:rsidR="00C5215B" w:rsidRPr="005773AF" w:rsidRDefault="00C5215B" w:rsidP="00881C23">
      <w:pPr>
        <w:pStyle w:val="rombull"/>
      </w:pPr>
      <w:r w:rsidRPr="005773AF">
        <w:t xml:space="preserve">Cryptographic </w:t>
      </w:r>
      <w:proofErr w:type="gramStart"/>
      <w:r w:rsidRPr="005773AF">
        <w:t>Algorithms;</w:t>
      </w:r>
      <w:proofErr w:type="gramEnd"/>
      <w:r w:rsidRPr="005773AF">
        <w:t xml:space="preserve">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providing evidence of such an attempt through the use of tamper evident coatings or seals,</w:t>
      </w:r>
    </w:p>
    <w:p w14:paraId="38F85B6F" w14:textId="77777777" w:rsidR="00C5215B" w:rsidRPr="005773AF" w:rsidRDefault="00C5215B" w:rsidP="00C5215B">
      <w:r w:rsidRPr="005773AF">
        <w:t>and where reasonably practicable:</w:t>
      </w:r>
    </w:p>
    <w:p w14:paraId="2AD879B5"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proofErr w:type="gramStart"/>
      <w:r w:rsidR="00952D30" w:rsidRPr="00952D30">
        <w:rPr>
          <w:i/>
        </w:rPr>
        <w:t>)</w:t>
      </w:r>
      <w:r w:rsidRPr="005773AF">
        <w:t>;</w:t>
      </w:r>
      <w:proofErr w:type="gramEnd"/>
    </w:p>
    <w:p w14:paraId="4DC1DA10" w14:textId="77777777" w:rsidR="00C5215B" w:rsidRPr="005773AF" w:rsidRDefault="00C5215B" w:rsidP="00881C23">
      <w:pPr>
        <w:pStyle w:val="rombull"/>
      </w:pPr>
      <w:r w:rsidRPr="005773AF">
        <w:t>generating and sending an Alert to that effect via its HAN Interface; and</w:t>
      </w:r>
    </w:p>
    <w:p w14:paraId="20D77254"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14:paraId="0449C42E" w14:textId="77777777" w:rsidR="00C5215B" w:rsidRPr="005773AF" w:rsidRDefault="00C5215B" w:rsidP="00031F81">
      <w:pPr>
        <w:pStyle w:val="Heading2"/>
      </w:pPr>
      <w:bookmarkStart w:id="5227" w:name="_Toc320016125"/>
      <w:bookmarkStart w:id="5228" w:name="_Toc343775305"/>
      <w:bookmarkStart w:id="5229" w:name="_Ref366079362"/>
      <w:bookmarkStart w:id="5230" w:name="_Toc366852651"/>
      <w:bookmarkStart w:id="5231" w:name="_Toc389118021"/>
      <w:bookmarkStart w:id="5232" w:name="_Toc404159616"/>
      <w:bookmarkStart w:id="5233" w:name="_Toc456794344"/>
      <w:bookmarkStart w:id="5234" w:name="_Toc56076740"/>
      <w:bookmarkEnd w:id="5225"/>
      <w:bookmarkEnd w:id="5226"/>
      <w:r w:rsidRPr="00881C23">
        <w:lastRenderedPageBreak/>
        <w:t>Functional</w:t>
      </w:r>
      <w:r w:rsidRPr="005773AF">
        <w:t xml:space="preserve"> Requirements</w:t>
      </w:r>
      <w:bookmarkEnd w:id="5227"/>
      <w:bookmarkEnd w:id="5228"/>
      <w:bookmarkEnd w:id="5229"/>
      <w:bookmarkEnd w:id="5230"/>
      <w:bookmarkEnd w:id="5231"/>
      <w:bookmarkEnd w:id="5232"/>
      <w:bookmarkEnd w:id="5233"/>
      <w:bookmarkEnd w:id="5234"/>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35" w:name="_Toc316397747"/>
      <w:bookmarkStart w:id="5236" w:name="_Toc320016126"/>
      <w:bookmarkStart w:id="5237" w:name="_Toc316222710"/>
      <w:r w:rsidRPr="005773AF">
        <w:rPr>
          <w:lang w:eastAsia="en-GB"/>
        </w:rPr>
        <w:t>f performing.</w:t>
      </w:r>
    </w:p>
    <w:p w14:paraId="6980BDAF" w14:textId="77777777" w:rsidR="00C5215B" w:rsidRPr="005773AF" w:rsidRDefault="00C5215B" w:rsidP="003115B0">
      <w:pPr>
        <w:pStyle w:val="Heading3"/>
      </w:pPr>
      <w:bookmarkStart w:id="5238" w:name="_Toc343775306"/>
      <w:bookmarkStart w:id="5239" w:name="_Toc366852652"/>
      <w:bookmarkStart w:id="5240" w:name="_Toc389118022"/>
      <w:bookmarkStart w:id="5241" w:name="_Toc404159617"/>
      <w:bookmarkStart w:id="5242" w:name="_Ref15388842"/>
      <w:r w:rsidRPr="00881C23">
        <w:t>Clock</w:t>
      </w:r>
      <w:bookmarkEnd w:id="5235"/>
      <w:bookmarkEnd w:id="5236"/>
      <w:bookmarkEnd w:id="5238"/>
      <w:bookmarkEnd w:id="5239"/>
      <w:bookmarkEnd w:id="5240"/>
      <w:bookmarkEnd w:id="5241"/>
      <w:bookmarkEnd w:id="5242"/>
    </w:p>
    <w:p w14:paraId="0AF9DB5D"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243" w:name="OLE_LINK74"/>
      <w:bookmarkStart w:id="5244" w:name="OLE_LINK75"/>
      <w:r w:rsidRPr="005773AF">
        <w:t>normal operating conditions</w:t>
      </w:r>
      <w:bookmarkEnd w:id="5243"/>
      <w:bookmarkEnd w:id="5244"/>
      <w:r w:rsidRPr="005773AF">
        <w:t>.</w:t>
      </w:r>
    </w:p>
    <w:p w14:paraId="2E612AC5" w14:textId="77777777" w:rsidR="00C5215B" w:rsidRPr="005773AF" w:rsidRDefault="00C5215B" w:rsidP="00C5215B">
      <w:r w:rsidRPr="005773AF">
        <w:t xml:space="preserve">ESME shall be capable of comparing its date and time with the Communications Hub Date and </w:t>
      </w:r>
      <w:proofErr w:type="gramStart"/>
      <w:r w:rsidRPr="005773AF">
        <w:t>Time, and</w:t>
      </w:r>
      <w:proofErr w:type="gramEnd"/>
      <w:r w:rsidRPr="005773AF">
        <w:t xml:space="preserve">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49522F">
      <w:pPr>
        <w:pStyle w:val="rombull"/>
        <w:numPr>
          <w:ilvl w:val="0"/>
          <w:numId w:val="66"/>
        </w:numPr>
      </w:pPr>
      <w:r w:rsidRPr="005773AF">
        <w:t xml:space="preserve">not adjusting its date and </w:t>
      </w:r>
      <w:proofErr w:type="gramStart"/>
      <w:r w:rsidRPr="005773AF">
        <w:t>time</w:t>
      </w:r>
      <w:r w:rsidRPr="00881C23">
        <w:rPr>
          <w:iCs/>
        </w:rPr>
        <w:t>;</w:t>
      </w:r>
      <w:proofErr w:type="gramEnd"/>
    </w:p>
    <w:p w14:paraId="3DBC1D6A"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245" w:name="_Toc346120467"/>
      <w:bookmarkStart w:id="5246" w:name="_Toc346632074"/>
      <w:bookmarkStart w:id="5247" w:name="_Toc346634054"/>
      <w:bookmarkStart w:id="5248" w:name="_Toc346709915"/>
      <w:bookmarkStart w:id="5249" w:name="_Toc346711045"/>
      <w:bookmarkStart w:id="5250" w:name="_Toc346714146"/>
      <w:bookmarkStart w:id="5251" w:name="_Toc346714507"/>
      <w:bookmarkStart w:id="5252" w:name="_Ref341799883"/>
      <w:bookmarkStart w:id="5253" w:name="_Toc343775307"/>
      <w:bookmarkStart w:id="5254" w:name="_Toc366852653"/>
      <w:bookmarkStart w:id="5255" w:name="_Toc389118023"/>
      <w:bookmarkStart w:id="5256" w:name="_Toc404159618"/>
      <w:bookmarkStart w:id="5257" w:name="_Ref316388915"/>
      <w:bookmarkStart w:id="5258" w:name="_Toc320096334"/>
      <w:bookmarkEnd w:id="5245"/>
      <w:bookmarkEnd w:id="5246"/>
      <w:bookmarkEnd w:id="5247"/>
      <w:bookmarkEnd w:id="5248"/>
      <w:bookmarkEnd w:id="5249"/>
      <w:bookmarkEnd w:id="5250"/>
      <w:bookmarkEnd w:id="5251"/>
      <w:r w:rsidRPr="00881C23">
        <w:t>Communications</w:t>
      </w:r>
      <w:bookmarkEnd w:id="5252"/>
      <w:bookmarkEnd w:id="5253"/>
      <w:bookmarkEnd w:id="5254"/>
      <w:bookmarkEnd w:id="5255"/>
      <w:bookmarkEnd w:id="5256"/>
    </w:p>
    <w:p w14:paraId="18DE3137"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14:paraId="1F12D77C" w14:textId="77777777" w:rsidR="00C5215B" w:rsidRPr="005773AF" w:rsidRDefault="00C5215B" w:rsidP="00C5215B">
      <w:bookmarkStart w:id="5259"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49522F">
      <w:pPr>
        <w:pStyle w:val="rombull"/>
        <w:numPr>
          <w:ilvl w:val="0"/>
          <w:numId w:val="67"/>
        </w:numPr>
      </w:pPr>
      <w:bookmarkStart w:id="5260" w:name="_Ref365473087"/>
      <w:r w:rsidRPr="00881C23">
        <w:rPr>
          <w:iCs/>
        </w:rPr>
        <w:t>using</w:t>
      </w:r>
      <w:r w:rsidRPr="005773AF">
        <w:t xml:space="preserve"> the Security Credentials ESME holds, Authenticating to a Trusted Source the </w:t>
      </w:r>
      <w:proofErr w:type="gramStart"/>
      <w:r w:rsidRPr="005773AF">
        <w:t>Command</w:t>
      </w:r>
      <w:bookmarkEnd w:id="5260"/>
      <w:r w:rsidRPr="00881C23">
        <w:rPr>
          <w:iCs/>
        </w:rPr>
        <w:t>;</w:t>
      </w:r>
      <w:proofErr w:type="gramEnd"/>
    </w:p>
    <w:p w14:paraId="5A55FF9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261" w:name="_Ref365473133"/>
      <w:r w:rsidRPr="005773AF">
        <w:t>.</w:t>
      </w:r>
      <w:bookmarkEnd w:id="5261"/>
    </w:p>
    <w:p w14:paraId="03857E14" w14:textId="77777777" w:rsidR="00C5215B" w:rsidRPr="005773AF" w:rsidRDefault="00C5215B" w:rsidP="00BA6014">
      <w:pPr>
        <w:rPr>
          <w:iCs/>
        </w:rPr>
      </w:pPr>
      <w:r w:rsidRPr="005773AF">
        <w:t xml:space="preserve">On failure of any of </w:t>
      </w:r>
      <w:r w:rsidR="00952D30" w:rsidRPr="007F66E9">
        <w:rPr>
          <w:i/>
        </w:rPr>
        <w:t>(</w:t>
      </w:r>
      <w:proofErr w:type="spellStart"/>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proofErr w:type="spellEnd"/>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77777777"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14:paraId="439297E0"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14:paraId="69D9513A"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262" w:name="_Ref392752393"/>
      <w:r w:rsidRPr="005773AF">
        <w:t>Communications Links with a Communications Hub Function via its HAN Interface</w:t>
      </w:r>
      <w:bookmarkEnd w:id="5262"/>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263" w:name="_Toc318456141"/>
      <w:bookmarkStart w:id="5264" w:name="_Toc318974851"/>
      <w:bookmarkStart w:id="5265" w:name="_Toc318990233"/>
      <w:bookmarkStart w:id="5266" w:name="_Toc319063290"/>
      <w:bookmarkStart w:id="5267" w:name="_Toc319249782"/>
      <w:bookmarkStart w:id="5268" w:name="_Toc319250812"/>
      <w:bookmarkStart w:id="5269" w:name="_Toc318456142"/>
      <w:bookmarkStart w:id="5270" w:name="_Toc318974852"/>
      <w:bookmarkStart w:id="5271" w:name="_Toc318990234"/>
      <w:bookmarkStart w:id="5272" w:name="_Toc319063291"/>
      <w:bookmarkStart w:id="5273" w:name="_Toc319249783"/>
      <w:bookmarkStart w:id="5274" w:name="_Toc319250813"/>
      <w:bookmarkStart w:id="5275" w:name="_Toc318456143"/>
      <w:bookmarkStart w:id="5276" w:name="_Toc318974853"/>
      <w:bookmarkStart w:id="5277" w:name="_Toc318990235"/>
      <w:bookmarkStart w:id="5278" w:name="_Toc319063292"/>
      <w:bookmarkStart w:id="5279" w:name="_Toc319249784"/>
      <w:bookmarkStart w:id="5280" w:name="_Toc319250814"/>
      <w:bookmarkStart w:id="5281" w:name="_Toc318456144"/>
      <w:bookmarkStart w:id="5282" w:name="_Toc318974854"/>
      <w:bookmarkStart w:id="5283" w:name="_Toc318990236"/>
      <w:bookmarkStart w:id="5284" w:name="_Toc319063293"/>
      <w:bookmarkStart w:id="5285" w:name="_Toc319249785"/>
      <w:bookmarkStart w:id="5286" w:name="_Toc319250815"/>
      <w:bookmarkStart w:id="5287" w:name="_Toc318456145"/>
      <w:bookmarkStart w:id="5288" w:name="_Toc318974855"/>
      <w:bookmarkStart w:id="5289" w:name="_Toc318990237"/>
      <w:bookmarkStart w:id="5290" w:name="_Toc319063294"/>
      <w:bookmarkStart w:id="5291" w:name="_Toc319249786"/>
      <w:bookmarkStart w:id="5292" w:name="_Toc319250816"/>
      <w:bookmarkStart w:id="5293" w:name="_Toc318456146"/>
      <w:bookmarkStart w:id="5294" w:name="_Toc318974856"/>
      <w:bookmarkStart w:id="5295" w:name="_Toc318990238"/>
      <w:bookmarkStart w:id="5296" w:name="_Toc319063295"/>
      <w:bookmarkStart w:id="5297" w:name="_Toc319249787"/>
      <w:bookmarkStart w:id="5298" w:name="_Toc319250817"/>
      <w:bookmarkStart w:id="5299" w:name="_Ref316371704"/>
      <w:bookmarkStart w:id="5300" w:name="_Ref334698186"/>
      <w:bookmarkEnd w:id="5257"/>
      <w:bookmarkEnd w:id="5258"/>
      <w:bookmarkEnd w:id="5259"/>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881C23">
        <w:t>Communications</w:t>
      </w:r>
      <w:r w:rsidRPr="00BF5429">
        <w:t xml:space="preserve"> Links with Type 1 Devices via its HAN Interface</w:t>
      </w:r>
      <w:bookmarkEnd w:id="5299"/>
      <w:bookmarkEnd w:id="5300"/>
    </w:p>
    <w:p w14:paraId="2E2CC552"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r w:rsidR="00322014">
        <w:rPr>
          <w:rFonts w:cstheme="minorHAnsi"/>
        </w:rPr>
        <w:t>Controllers</w:t>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 xml:space="preserve">Type 1 </w:t>
      </w:r>
      <w:proofErr w:type="gramStart"/>
      <w:r w:rsidRPr="005773AF">
        <w:t>Device;</w:t>
      </w:r>
      <w:proofErr w:type="gramEnd"/>
    </w:p>
    <w:p w14:paraId="68FDE9B3"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w:t>
      </w:r>
      <w:proofErr w:type="gramStart"/>
      <w:r w:rsidRPr="005773AF">
        <w:t>Device;</w:t>
      </w:r>
      <w:proofErr w:type="gramEnd"/>
      <w:r w:rsidRPr="005773AF">
        <w:t xml:space="preserve"> </w:t>
      </w:r>
    </w:p>
    <w:p w14:paraId="6FFB5E2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w:t>
      </w:r>
      <w:proofErr w:type="gramStart"/>
      <w:r w:rsidRPr="005773AF">
        <w:t>Device;</w:t>
      </w:r>
      <w:proofErr w:type="gramEnd"/>
    </w:p>
    <w:p w14:paraId="1957EE1D"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301" w:name="_Ref341802405"/>
      <w:r w:rsidRPr="00881C23">
        <w:t>Communications</w:t>
      </w:r>
      <w:r w:rsidRPr="00BF5429">
        <w:t xml:space="preserve"> Links with Type 2 Devices via its HAN Interface</w:t>
      </w:r>
      <w:bookmarkEnd w:id="5301"/>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302" w:name="OLE_LINK98"/>
      <w:bookmarkStart w:id="5303" w:name="OLE_LINK96"/>
      <w:bookmarkStart w:id="5304" w:name="_Toc316397751"/>
      <w:bookmarkStart w:id="5305" w:name="_Toc320016130"/>
      <w:bookmarkStart w:id="5306" w:name="_Toc343775308"/>
      <w:bookmarkStart w:id="5307" w:name="_Toc366852654"/>
      <w:bookmarkStart w:id="5308" w:name="_Toc389118024"/>
      <w:bookmarkStart w:id="5309" w:name="_Toc404159619"/>
      <w:bookmarkStart w:id="5310" w:name="_Ref15389163"/>
      <w:bookmarkStart w:id="5311" w:name="_Toc316222713"/>
      <w:bookmarkEnd w:id="5237"/>
      <w:bookmarkEnd w:id="5302"/>
      <w:bookmarkEnd w:id="5303"/>
      <w:r w:rsidRPr="00881C23">
        <w:t>Data</w:t>
      </w:r>
      <w:r w:rsidRPr="005773AF">
        <w:t xml:space="preserve"> stor</w:t>
      </w:r>
      <w:bookmarkEnd w:id="5304"/>
      <w:bookmarkEnd w:id="5305"/>
      <w:r w:rsidRPr="005773AF">
        <w:t>age</w:t>
      </w:r>
      <w:bookmarkEnd w:id="5306"/>
      <w:bookmarkEnd w:id="5307"/>
      <w:bookmarkEnd w:id="5308"/>
      <w:bookmarkEnd w:id="5309"/>
      <w:bookmarkEnd w:id="5310"/>
    </w:p>
    <w:p w14:paraId="7C6975E2" w14:textId="77777777" w:rsidR="00C5215B" w:rsidRPr="005773AF" w:rsidRDefault="00C5215B" w:rsidP="00C5215B">
      <w:r w:rsidRPr="005773AF">
        <w:t>ESME shall be capable of retaining all information held in its Data Store at all times, including on loss of power.</w:t>
      </w:r>
    </w:p>
    <w:p w14:paraId="74DC697E" w14:textId="77777777" w:rsidR="00C5215B" w:rsidRPr="005773AF" w:rsidRDefault="00C5215B" w:rsidP="003115B0">
      <w:pPr>
        <w:pStyle w:val="Heading3"/>
      </w:pPr>
      <w:bookmarkStart w:id="5312" w:name="_Toc320016131"/>
      <w:bookmarkStart w:id="5313" w:name="_Ref339553454"/>
      <w:bookmarkStart w:id="5314" w:name="_Ref339553471"/>
      <w:bookmarkStart w:id="5315" w:name="_Ref343765427"/>
      <w:bookmarkStart w:id="5316" w:name="_Toc343775309"/>
      <w:bookmarkStart w:id="5317" w:name="_Ref345941374"/>
      <w:bookmarkStart w:id="5318" w:name="_Ref346715402"/>
      <w:bookmarkStart w:id="5319" w:name="_Ref346715411"/>
      <w:bookmarkStart w:id="5320" w:name="_Ref363661422"/>
      <w:bookmarkStart w:id="5321" w:name="_Ref363661434"/>
      <w:bookmarkStart w:id="5322" w:name="_Ref363741582"/>
      <w:bookmarkStart w:id="5323" w:name="_Ref364948628"/>
      <w:bookmarkStart w:id="5324" w:name="_Toc366852655"/>
      <w:bookmarkStart w:id="5325" w:name="_Toc389118025"/>
      <w:bookmarkStart w:id="5326" w:name="_Toc404159620"/>
      <w:r w:rsidRPr="00881C23">
        <w:t>Display</w:t>
      </w:r>
      <w:r w:rsidRPr="005773AF">
        <w:t xml:space="preserve"> of information</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14:paraId="46C7F37F" w14:textId="77777777" w:rsidR="00C5215B" w:rsidRPr="005773AF" w:rsidRDefault="00C5215B" w:rsidP="00C5215B">
      <w:r w:rsidRPr="005773AF">
        <w:t>ESME shall be capable of displaying the following up to date information on its User Interface:</w:t>
      </w:r>
    </w:p>
    <w:p w14:paraId="7FD51830"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78A7EACD"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 xml:space="preserve">with appropriate </w:t>
      </w:r>
      <w:proofErr w:type="gramStart"/>
      <w:r w:rsidR="00CC49C3">
        <w:t>precision</w:t>
      </w:r>
      <w:r>
        <w:t>;</w:t>
      </w:r>
      <w:proofErr w:type="gramEnd"/>
    </w:p>
    <w:p w14:paraId="5CE7B9ED"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proofErr w:type="gramStart"/>
      <w:r w:rsidR="002F1AB4">
        <w:rPr>
          <w:i/>
        </w:rPr>
        <w:t>]</w:t>
      </w:r>
      <w:r w:rsidR="00952D30" w:rsidRPr="00952D30">
        <w:rPr>
          <w:i/>
        </w:rPr>
        <w:t>(</w:t>
      </w:r>
      <w:proofErr w:type="gramEnd"/>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proofErr w:type="gramStart"/>
      <w:r w:rsidRPr="00092514">
        <w:t>]</w:t>
      </w:r>
      <w:r w:rsidRPr="00092514">
        <w:rPr>
          <w:rFonts w:eastAsiaTheme="minorHAnsi"/>
        </w:rPr>
        <w:t>;</w:t>
      </w:r>
      <w:proofErr w:type="gramEnd"/>
    </w:p>
    <w:p w14:paraId="35ED94AC"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proofErr w:type="gramStart"/>
      <w:r w:rsidR="00D86017">
        <w:rPr>
          <w:i/>
        </w:rPr>
        <w:t>]</w:t>
      </w:r>
      <w:r w:rsidR="00952D30" w:rsidRPr="00952D30">
        <w:rPr>
          <w:i/>
        </w:rPr>
        <w:t>(</w:t>
      </w:r>
      <w:proofErr w:type="gramEnd"/>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roofErr w:type="gramStart"/>
      <w:r w:rsidRPr="00092514">
        <w:t>];</w:t>
      </w:r>
      <w:proofErr w:type="gramEnd"/>
    </w:p>
    <w:p w14:paraId="5AC33773"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proofErr w:type="gramStart"/>
      <w:r w:rsidR="00DB04B5">
        <w:rPr>
          <w:i/>
        </w:rPr>
        <w:t>]</w:t>
      </w:r>
      <w:r w:rsidR="00952D30" w:rsidRPr="00952D30">
        <w:rPr>
          <w:i/>
        </w:rPr>
        <w:t>(</w:t>
      </w:r>
      <w:proofErr w:type="gramEnd"/>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roofErr w:type="gramStart"/>
      <w:r w:rsidRPr="00092514">
        <w:t>];</w:t>
      </w:r>
      <w:proofErr w:type="gramEnd"/>
    </w:p>
    <w:p w14:paraId="7012B34D"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proofErr w:type="gramStart"/>
      <w:r w:rsidR="000E4A2B">
        <w:rPr>
          <w:i/>
        </w:rPr>
        <w:t>]</w:t>
      </w:r>
      <w:r w:rsidR="00952D30" w:rsidRPr="00952D30">
        <w:rPr>
          <w:i/>
        </w:rPr>
        <w:t>(</w:t>
      </w:r>
      <w:proofErr w:type="gramEnd"/>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roofErr w:type="gramStart"/>
      <w:r w:rsidRPr="00092514">
        <w:t>];</w:t>
      </w:r>
      <w:proofErr w:type="gramEnd"/>
    </w:p>
    <w:p w14:paraId="6D52CAEE" w14:textId="77777777" w:rsidR="00C5215B" w:rsidRPr="00092514" w:rsidRDefault="00C5215B" w:rsidP="00092514">
      <w:pPr>
        <w:pStyle w:val="rombull"/>
      </w:pPr>
      <w:r w:rsidRPr="00092514">
        <w:t>any payment-based debt [PIN</w:t>
      </w:r>
      <w:proofErr w:type="gramStart"/>
      <w:r w:rsidRPr="00092514">
        <w:t>];</w:t>
      </w:r>
      <w:proofErr w:type="gramEnd"/>
    </w:p>
    <w:p w14:paraId="1C3FEB06"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proofErr w:type="gramStart"/>
      <w:r w:rsidR="00100C37">
        <w:rPr>
          <w:i/>
        </w:rPr>
        <w:t>]</w:t>
      </w:r>
      <w:r w:rsidR="00952D30" w:rsidRPr="00952D30">
        <w:rPr>
          <w:i/>
        </w:rPr>
        <w:t>(</w:t>
      </w:r>
      <w:proofErr w:type="gramEnd"/>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proofErr w:type="gramStart"/>
      <w:r w:rsidR="00400903">
        <w:rPr>
          <w:i/>
        </w:rPr>
        <w:t>]</w:t>
      </w:r>
      <w:r w:rsidR="00952D30" w:rsidRPr="00952D30">
        <w:rPr>
          <w:i/>
        </w:rPr>
        <w:t>(</w:t>
      </w:r>
      <w:proofErr w:type="gramEnd"/>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 xml:space="preserve">the Local </w:t>
      </w:r>
      <w:proofErr w:type="gramStart"/>
      <w:r w:rsidRPr="00092514">
        <w:t>Time;</w:t>
      </w:r>
      <w:proofErr w:type="gramEnd"/>
    </w:p>
    <w:p w14:paraId="3675EF37"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proofErr w:type="gramStart"/>
      <w:r w:rsidR="00952D30" w:rsidRPr="00952D30">
        <w:rPr>
          <w:rFonts w:eastAsiaTheme="minorHAnsi"/>
          <w:i/>
        </w:rPr>
        <w:t>)</w:t>
      </w:r>
      <w:r w:rsidRPr="00092514">
        <w:t>;</w:t>
      </w:r>
      <w:proofErr w:type="gramEnd"/>
    </w:p>
    <w:p w14:paraId="6566DC22"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14:paraId="3617E54F"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6E1AFD59" w:rsidR="00D55877" w:rsidRPr="00D55877" w:rsidRDefault="00D55877" w:rsidP="00BA62AB">
      <w:pPr>
        <w:pStyle w:val="Heading4"/>
        <w:rPr>
          <w:rFonts w:eastAsia="Times New Roman"/>
        </w:rPr>
      </w:pPr>
      <w:r w:rsidRPr="00D55877">
        <w:rPr>
          <w:rFonts w:eastAsia="Times New Roman"/>
        </w:rPr>
        <w:t>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w:t>
      </w:r>
      <w:proofErr w:type="gramStart"/>
      <w:r w:rsidRPr="00D55877">
        <w:rPr>
          <w:rFonts w:eastAsia="Calibri"/>
          <w:i/>
        </w:rPr>
        <w:t>](</w:t>
      </w:r>
      <w:proofErr w:type="gramEnd"/>
      <w:r w:rsidRPr="00D55877">
        <w:rPr>
          <w:rFonts w:eastAsia="Calibri"/>
          <w:i/>
        </w:rPr>
        <w:t>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w:t>
      </w:r>
      <w:proofErr w:type="spellStart"/>
      <w:r w:rsidRPr="00D55877">
        <w:rPr>
          <w:rFonts w:eastAsia="Calibri"/>
          <w:i/>
        </w:rPr>
        <w:t>ToU</w:t>
      </w:r>
      <w:proofErr w:type="spellEnd"/>
      <w:r w:rsidRPr="00D55877">
        <w:rPr>
          <w:rFonts w:eastAsia="Calibri"/>
          <w:i/>
        </w:rPr>
        <w:t xml:space="preserve"> Register Matrix [INFO](5.7.5.34), </w:t>
      </w:r>
      <w:r w:rsidRPr="00D55877">
        <w:rPr>
          <w:rFonts w:eastAsia="Calibri"/>
        </w:rPr>
        <w:t>and the</w:t>
      </w:r>
      <w:r w:rsidRPr="00D55877">
        <w:rPr>
          <w:rFonts w:eastAsia="Calibri"/>
          <w:i/>
        </w:rPr>
        <w:t xml:space="preserve"> Tariff </w:t>
      </w:r>
      <w:proofErr w:type="spellStart"/>
      <w:r w:rsidRPr="00D55877">
        <w:rPr>
          <w:rFonts w:eastAsia="Calibri"/>
          <w:i/>
        </w:rPr>
        <w:t>ToU</w:t>
      </w:r>
      <w:proofErr w:type="spellEnd"/>
      <w:r w:rsidRPr="00D55877">
        <w:rPr>
          <w:rFonts w:eastAsia="Calibri"/>
          <w:i/>
        </w:rPr>
        <w:t xml:space="preserve"> Block Register Matrix(5.7.5.35),</w:t>
      </w:r>
      <w:r w:rsidRPr="00D55877">
        <w:rPr>
          <w:rFonts w:eastAsia="Calibri"/>
        </w:rPr>
        <w:t xml:space="preserve"> ESME shall be capable of displaying a value calculated from the stored value by:</w:t>
      </w:r>
    </w:p>
    <w:p w14:paraId="00D7D9B5" w14:textId="29259E93" w:rsidR="00D55877" w:rsidRPr="005F6FB2" w:rsidRDefault="00D55877" w:rsidP="004763A6">
      <w:pPr>
        <w:pStyle w:val="rombull"/>
        <w:numPr>
          <w:ilvl w:val="0"/>
          <w:numId w:val="262"/>
        </w:numPr>
      </w:pPr>
      <w:r w:rsidRPr="005F6FB2">
        <w:t xml:space="preserve">converting the stored value into a decimal, integer number of kilowatt hours, rounding the stored value down to the nearest kilowatt </w:t>
      </w:r>
      <w:proofErr w:type="gramStart"/>
      <w:r w:rsidRPr="005F6FB2">
        <w:t>hour;</w:t>
      </w:r>
      <w:proofErr w:type="gramEnd"/>
    </w:p>
    <w:p w14:paraId="73C7B21E" w14:textId="77777777" w:rsidR="00D55877" w:rsidRPr="0087276D" w:rsidRDefault="00D55877" w:rsidP="004763A6">
      <w:pPr>
        <w:pStyle w:val="rombull"/>
      </w:pPr>
      <w:r w:rsidRPr="0087276D">
        <w:t>discarding all except the five least significant decimal digits so produced; and</w:t>
      </w:r>
    </w:p>
    <w:p w14:paraId="4F092009" w14:textId="77777777" w:rsidR="003F19A6" w:rsidRPr="00227833" w:rsidRDefault="00D55877" w:rsidP="004763A6">
      <w:pPr>
        <w:pStyle w:val="rombull"/>
      </w:pPr>
      <w:r w:rsidRPr="00227833">
        <w:rPr>
          <w:color w:val="auto"/>
        </w:rPr>
        <w:t>adding leading zeros (if necessary) so that there are exactly five decimal digits.</w:t>
      </w:r>
    </w:p>
    <w:p w14:paraId="2C1ED74E" w14:textId="77777777" w:rsidR="00C5215B" w:rsidRPr="005773AF" w:rsidRDefault="00C5215B" w:rsidP="003115B0">
      <w:pPr>
        <w:pStyle w:val="Heading3"/>
      </w:pPr>
      <w:bookmarkStart w:id="5327" w:name="_Toc366852656"/>
      <w:bookmarkStart w:id="5328" w:name="_Toc389118026"/>
      <w:bookmarkStart w:id="5329" w:name="_Toc404159621"/>
      <w:bookmarkStart w:id="5330" w:name="_Ref339435558"/>
      <w:bookmarkStart w:id="5331" w:name="_Ref339435570"/>
      <w:bookmarkStart w:id="5332" w:name="_Toc343775310"/>
      <w:r w:rsidRPr="005773AF">
        <w:t xml:space="preserve">Privacy PIN </w:t>
      </w:r>
      <w:r w:rsidRPr="00881C23">
        <w:t>Protection</w:t>
      </w:r>
      <w:bookmarkEnd w:id="5327"/>
      <w:bookmarkEnd w:id="5328"/>
      <w:bookmarkEnd w:id="5329"/>
    </w:p>
    <w:p w14:paraId="3636A39A"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333" w:name="_Toc366852657"/>
      <w:bookmarkStart w:id="5334" w:name="_Toc389118027"/>
      <w:bookmarkStart w:id="5335" w:name="_Toc404159622"/>
      <w:r w:rsidRPr="005773AF">
        <w:lastRenderedPageBreak/>
        <w:t>Load limiting</w:t>
      </w:r>
      <w:bookmarkEnd w:id="5330"/>
      <w:bookmarkEnd w:id="5331"/>
      <w:bookmarkEnd w:id="5332"/>
      <w:bookmarkEnd w:id="5333"/>
      <w:bookmarkEnd w:id="5334"/>
      <w:bookmarkEnd w:id="5335"/>
    </w:p>
    <w:p w14:paraId="507AC680" w14:textId="77777777" w:rsidR="00C5215B" w:rsidRPr="005773AF" w:rsidRDefault="00C5215B" w:rsidP="00C5215B">
      <w:bookmarkStart w:id="5336" w:name="OLE_LINK24"/>
      <w:bookmarkStart w:id="5337" w:name="OLE_LINK25"/>
      <w:r w:rsidRPr="005773AF">
        <w:t xml:space="preserve">ESME shall be capable </w:t>
      </w:r>
      <w:bookmarkStart w:id="5338" w:name="OLE_LINK1"/>
      <w:bookmarkStart w:id="5339"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38"/>
      <w:bookmarkEnd w:id="5339"/>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proofErr w:type="gramStart"/>
      <w:r w:rsidR="00952D30" w:rsidRPr="00952D30">
        <w:rPr>
          <w:i/>
        </w:rPr>
        <w:t>)</w:t>
      </w:r>
      <w:r w:rsidRPr="005773AF">
        <w:t>;</w:t>
      </w:r>
      <w:proofErr w:type="gramEnd"/>
    </w:p>
    <w:p w14:paraId="485498B0" w14:textId="77777777" w:rsidR="00C5215B" w:rsidRPr="005773AF" w:rsidRDefault="00C5215B" w:rsidP="00881C23">
      <w:pPr>
        <w:pStyle w:val="rombull"/>
      </w:pPr>
      <w:r w:rsidRPr="005773AF">
        <w:t xml:space="preserve">generating and sending an Alert to that effect via its HAN Interface and its User </w:t>
      </w:r>
      <w:proofErr w:type="gramStart"/>
      <w:r w:rsidRPr="005773AF">
        <w:t>Interface;</w:t>
      </w:r>
      <w:proofErr w:type="gramEnd"/>
    </w:p>
    <w:p w14:paraId="70726EA0"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14:paraId="710AF665" w14:textId="77777777" w:rsidR="00C5215B" w:rsidRPr="005773AF" w:rsidRDefault="00C5215B" w:rsidP="00881C23">
      <w:pPr>
        <w:pStyle w:val="rombull"/>
      </w:pPr>
      <w:bookmarkStart w:id="5340"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40"/>
    </w:p>
    <w:p w14:paraId="4C9B6DB6" w14:textId="7337E700" w:rsidR="00C5215B" w:rsidRDefault="00C5215B" w:rsidP="000A0AD8">
      <w:pPr>
        <w:pStyle w:val="letbullet"/>
        <w:numPr>
          <w:ilvl w:val="0"/>
          <w:numId w:val="72"/>
        </w:numPr>
      </w:pPr>
      <w:bookmarkStart w:id="5341"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commentRangeStart w:id="5342"/>
      <w:ins w:id="5343" w:author="Author">
        <w:del w:id="5344" w:author="Author">
          <w:r w:rsidR="00B66E04" w:rsidDel="0013695B">
            <w:rPr>
              <w:iCs/>
            </w:rPr>
            <w:delText xml:space="preserve"> or </w:delText>
          </w:r>
          <w:r w:rsidR="00B66E04" w:rsidDel="0013695B">
            <w:rPr>
              <w:i/>
            </w:rPr>
            <w:delText xml:space="preserve">Section </w:delText>
          </w:r>
          <w:r w:rsidR="00B66E04" w:rsidDel="0013695B">
            <w:rPr>
              <w:i/>
            </w:rPr>
            <w:fldChar w:fldCharType="begin"/>
          </w:r>
          <w:r w:rsidR="00B66E04" w:rsidDel="0013695B">
            <w:rPr>
              <w:i/>
            </w:rPr>
            <w:delInstrText xml:space="preserve"> REF _Ref76030520 \r \h </w:delInstrText>
          </w:r>
        </w:del>
      </w:ins>
      <w:del w:id="5345" w:author="Author">
        <w:r w:rsidR="00B66E04" w:rsidDel="0013695B">
          <w:rPr>
            <w:i/>
          </w:rPr>
        </w:r>
        <w:r w:rsidR="00B66E04" w:rsidDel="0013695B">
          <w:rPr>
            <w:i/>
          </w:rPr>
          <w:fldChar w:fldCharType="separate"/>
        </w:r>
      </w:del>
      <w:ins w:id="5346" w:author="Author">
        <w:del w:id="5347" w:author="Author">
          <w:r w:rsidR="00B66E04" w:rsidDel="0013695B">
            <w:rPr>
              <w:i/>
            </w:rPr>
            <w:delText>5.6.3.14</w:delText>
          </w:r>
          <w:r w:rsidR="00B66E04" w:rsidDel="0013695B">
            <w:rPr>
              <w:i/>
            </w:rPr>
            <w:fldChar w:fldCharType="end"/>
          </w:r>
          <w:r w:rsidR="00B66E04" w:rsidRPr="00B66E04" w:rsidDel="0013695B">
            <w:rPr>
              <w:iCs/>
            </w:rPr>
            <w:delText>, and generating an Alert to that effect via its HAN interface</w:delText>
          </w:r>
        </w:del>
        <w:r w:rsidR="0013695B" w:rsidRPr="0013695B">
          <w:t xml:space="preserve"> </w:t>
        </w:r>
        <w:r w:rsidR="0013695B" w:rsidRPr="0013695B">
          <w:rPr>
            <w:iCs/>
          </w:rPr>
          <w:t>and generating and sending an Alert to this affect via its HAN Interface</w:t>
        </w:r>
        <w:commentRangeEnd w:id="5342"/>
        <w:r w:rsidR="0013695B">
          <w:rPr>
            <w:rStyle w:val="CommentReference"/>
            <w:rFonts w:eastAsia="Times New Roman"/>
          </w:rPr>
          <w:commentReference w:id="5342"/>
        </w:r>
      </w:ins>
      <w:r w:rsidRPr="005773AF">
        <w:t>;</w:t>
      </w:r>
      <w:bookmarkEnd w:id="5341"/>
    </w:p>
    <w:p w14:paraId="01CCC40D" w14:textId="77777777"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68578C87" w:rsidR="001047BA" w:rsidRPr="005E025E" w:rsidRDefault="001047BA" w:rsidP="005E025E">
      <w:pPr>
        <w:pStyle w:val="sbull"/>
        <w:spacing w:before="0" w:after="0"/>
        <w:ind w:hanging="425"/>
      </w:pPr>
      <w:r>
        <w:t xml:space="preserve">it is not in a Non-Disablement Period and </w:t>
      </w:r>
      <w:r w:rsidR="00692985">
        <w:t>the</w:t>
      </w:r>
      <w:r w:rsidR="003B2FA1">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77777777"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14:paraId="6070DCB3"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14:paraId="64CFA647" w14:textId="77777777" w:rsidR="00B15859" w:rsidRDefault="00C5215B" w:rsidP="00F667D6">
      <w:pPr>
        <w:pStyle w:val="letbullet"/>
      </w:pPr>
      <w:bookmarkStart w:id="5348"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1F144995" w:rsidR="00B15859" w:rsidRDefault="00A0321F" w:rsidP="00D76973">
      <w:pPr>
        <w:pStyle w:val="letbullet"/>
        <w:numPr>
          <w:ilvl w:val="0"/>
          <w:numId w:val="238"/>
        </w:numPr>
        <w:ind w:left="1701" w:hanging="434"/>
      </w:pPr>
      <w:r>
        <w:t xml:space="preserve">ESME is in Prepayment </w:t>
      </w:r>
      <w:proofErr w:type="gramStart"/>
      <w:r>
        <w:t>Mode</w:t>
      </w:r>
      <w:r w:rsidR="00B15859">
        <w:t>;</w:t>
      </w:r>
      <w:proofErr w:type="gramEnd"/>
    </w:p>
    <w:p w14:paraId="3F8D839C" w14:textId="77777777"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14:paraId="32FEBC3B" w14:textId="77777777"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14:paraId="718804FD" w14:textId="77777777"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48"/>
    </w:p>
    <w:p w14:paraId="281D02BA" w14:textId="77777777" w:rsidR="00C5215B" w:rsidRPr="005773AF" w:rsidRDefault="00C5215B" w:rsidP="005E025E">
      <w:pPr>
        <w:pStyle w:val="Listssb"/>
      </w:pPr>
      <w:bookmarkStart w:id="5349"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36"/>
      <w:bookmarkEnd w:id="5337"/>
      <w:bookmarkEnd w:id="5349"/>
    </w:p>
    <w:p w14:paraId="7BFE4FBD" w14:textId="77777777" w:rsidR="00C5215B" w:rsidRPr="005773AF" w:rsidRDefault="00C5215B" w:rsidP="003115B0">
      <w:pPr>
        <w:pStyle w:val="Heading3"/>
      </w:pPr>
      <w:bookmarkStart w:id="5350" w:name="_Toc320016133"/>
      <w:bookmarkStart w:id="5351" w:name="_Ref339553586"/>
      <w:bookmarkStart w:id="5352" w:name="_Ref339553595"/>
      <w:bookmarkStart w:id="5353" w:name="_Toc343775311"/>
      <w:bookmarkStart w:id="5354" w:name="_Toc366852658"/>
      <w:bookmarkStart w:id="5355" w:name="_Toc389118028"/>
      <w:bookmarkStart w:id="5356" w:name="_Toc404159623"/>
      <w:r w:rsidRPr="005773AF">
        <w:t>Payment Mode</w:t>
      </w:r>
      <w:bookmarkEnd w:id="5350"/>
      <w:bookmarkEnd w:id="5351"/>
      <w:bookmarkEnd w:id="5352"/>
      <w:bookmarkEnd w:id="5353"/>
      <w:bookmarkEnd w:id="5354"/>
      <w:bookmarkEnd w:id="5355"/>
      <w:bookmarkEnd w:id="5356"/>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77777777" w:rsidR="00C5215B" w:rsidRPr="005773AF" w:rsidRDefault="00C5215B" w:rsidP="0049522F">
      <w:pPr>
        <w:pStyle w:val="rombull"/>
        <w:numPr>
          <w:ilvl w:val="0"/>
          <w:numId w:val="73"/>
        </w:numPr>
      </w:pPr>
      <w:r w:rsidRPr="005773AF">
        <w:lastRenderedPageBreak/>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proofErr w:type="gramStart"/>
      <w:r w:rsidR="00100C37">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357" w:name="OLE_LINK102"/>
      <w:bookmarkStart w:id="5358" w:name="_Ref320222197"/>
      <w:bookmarkEnd w:id="5357"/>
      <w:r w:rsidRPr="00881C23">
        <w:t>Prepayment</w:t>
      </w:r>
      <w:r w:rsidRPr="00BF5429">
        <w:t xml:space="preserve"> Mode</w:t>
      </w:r>
      <w:bookmarkEnd w:id="5358"/>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59" w:name="OLE_LINK76"/>
      <w:bookmarkStart w:id="5360" w:name="OLE_LINK77"/>
      <w:r w:rsidRPr="005773AF">
        <w:t xml:space="preserve"> and of generating and sending an Alert indicating the availability of Emergency Credit via its HAN Interface</w:t>
      </w:r>
      <w:bookmarkEnd w:id="5359"/>
      <w:bookmarkEnd w:id="5360"/>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14:paraId="6A919B38" w14:textId="77777777" w:rsidR="00C5215B" w:rsidRPr="005773AF" w:rsidRDefault="00C5215B" w:rsidP="004F1D4B">
      <w:bookmarkStart w:id="5361" w:name="OLE_LINK108"/>
      <w:bookmarkStart w:id="5362" w:name="OLE_LINK109"/>
      <w:r w:rsidRPr="005773AF">
        <w:t>ESME shall be capable of reducing the</w:t>
      </w:r>
      <w:bookmarkEnd w:id="5361"/>
      <w:bookmarkEnd w:id="5362"/>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77777777" w:rsidR="00C5215B" w:rsidRPr="005773AF" w:rsidRDefault="00C5215B" w:rsidP="0049522F">
      <w:pPr>
        <w:pStyle w:val="rombull"/>
        <w:numPr>
          <w:ilvl w:val="0"/>
          <w:numId w:val="74"/>
        </w:numPr>
      </w:pPr>
      <w:bookmarkStart w:id="5363"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63"/>
    </w:p>
    <w:p w14:paraId="6FEE0E9D" w14:textId="77777777" w:rsidR="00C5215B" w:rsidRPr="005773AF" w:rsidRDefault="00C5215B" w:rsidP="00881C23">
      <w:pPr>
        <w:pStyle w:val="rombull"/>
      </w:pPr>
      <w:bookmarkStart w:id="5364"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proofErr w:type="gramStart"/>
      <w:r w:rsidR="00100C37">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64"/>
    </w:p>
    <w:p w14:paraId="1AB399A5" w14:textId="77777777" w:rsidR="00C5215B" w:rsidRPr="005773AF" w:rsidRDefault="00C5215B" w:rsidP="00881C23">
      <w:pPr>
        <w:pStyle w:val="rombull"/>
      </w:pPr>
      <w:bookmarkStart w:id="5365"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65"/>
      <w:r w:rsidRPr="005773AF">
        <w:t>.</w:t>
      </w:r>
      <w:bookmarkStart w:id="5366" w:name="_Ref365473365"/>
    </w:p>
    <w:bookmarkEnd w:id="5366"/>
    <w:p w14:paraId="771A051D"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14:paraId="3C430FE3"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14:paraId="7484E6BA"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77777777" w:rsidR="00C5215B" w:rsidRPr="005773AF" w:rsidRDefault="00C5215B" w:rsidP="00881C23">
      <w:pPr>
        <w:pStyle w:val="rombull"/>
      </w:pPr>
      <w:bookmarkStart w:id="5367" w:name="_Ref346096139"/>
      <w:r w:rsidRPr="005773AF">
        <w:lastRenderedPageBreak/>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an Alert to that effect on its User Interface and generating and sending an Alert to that effect via its HAN Interface; </w:t>
      </w:r>
    </w:p>
    <w:p w14:paraId="3EF08EE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77777777" w:rsidR="00C5215B" w:rsidRPr="005773AF" w:rsidRDefault="00C5215B" w:rsidP="00270232">
      <w:pPr>
        <w:pStyle w:val="rombull"/>
      </w:pPr>
      <w:bookmarkStart w:id="5368" w:name="OLE_LINK61"/>
      <w:bookmarkStart w:id="5369" w:name="OLE_LINK62"/>
      <w:bookmarkEnd w:id="5367"/>
      <w:r w:rsidRPr="005773AF">
        <w:t>if the Supply is Enabled,</w:t>
      </w:r>
      <w:bookmarkEnd w:id="5368"/>
      <w:bookmarkEnd w:id="5369"/>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proofErr w:type="spellStart"/>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proofErr w:type="spellEnd"/>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7777777" w:rsidR="00C5215B" w:rsidRPr="005773AF" w:rsidRDefault="00C5215B" w:rsidP="00270232">
      <w:pPr>
        <w:pStyle w:val="rombull"/>
      </w:pPr>
      <w:bookmarkStart w:id="5370"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70"/>
      <w:r w:rsidRPr="005773AF">
        <w:t>;</w:t>
      </w:r>
    </w:p>
    <w:p w14:paraId="3CBE9030" w14:textId="77777777" w:rsidR="00C5215B" w:rsidRPr="005773AF" w:rsidRDefault="00C5215B" w:rsidP="00270232">
      <w:pPr>
        <w:pStyle w:val="rombull"/>
      </w:pPr>
      <w:bookmarkStart w:id="5371"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71"/>
    </w:p>
    <w:p w14:paraId="75AE66BD" w14:textId="77777777" w:rsidR="00C5215B" w:rsidRPr="005773AF" w:rsidRDefault="00C5215B" w:rsidP="00270232">
      <w:pPr>
        <w:pStyle w:val="rombull"/>
      </w:pPr>
      <w:bookmarkStart w:id="5372" w:name="_Ref364950298"/>
      <w:r w:rsidRPr="005773AF">
        <w:t>amount of Emergency Credit activated and used by the Consumer</w:t>
      </w:r>
      <w:bookmarkEnd w:id="5372"/>
      <w:r w:rsidRPr="005773AF">
        <w:t>; and</w:t>
      </w:r>
    </w:p>
    <w:p w14:paraId="3EA850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14:paraId="732D8602"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14:paraId="76AD2F5E"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14:paraId="6CFF2B4C" w14:textId="77777777"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proofErr w:type="gramStart"/>
      <w:r w:rsidRPr="00677BB6">
        <w:rPr>
          <w:i/>
        </w:rPr>
        <w:t>)</w:t>
      </w:r>
      <w:r w:rsidRPr="005773AF">
        <w:t>;</w:t>
      </w:r>
      <w:proofErr w:type="gramEnd"/>
    </w:p>
    <w:p w14:paraId="1B0317A5" w14:textId="77777777" w:rsidR="00E47F88" w:rsidRPr="005773AF" w:rsidRDefault="00E47F88" w:rsidP="0053279F">
      <w:pPr>
        <w:pStyle w:val="rombull"/>
      </w:pPr>
      <w:r>
        <w:lastRenderedPageBreak/>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14:paraId="60AEC964" w14:textId="77777777" w:rsidR="0053279F" w:rsidRPr="005773AF" w:rsidRDefault="0053279F" w:rsidP="0053279F">
      <w:pPr>
        <w:pStyle w:val="rombull"/>
      </w:pPr>
      <w:r>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14:paraId="2C70E0DD"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14:paraId="016F4878" w14:textId="77777777"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77777777"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77777777"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373" w:name="_Ref339553747"/>
      <w:bookmarkStart w:id="5374" w:name="_Ref339553766"/>
      <w:bookmarkStart w:id="5375" w:name="_Toc343775312"/>
      <w:bookmarkStart w:id="5376" w:name="_Toc366852659"/>
      <w:bookmarkStart w:id="5377" w:name="_Toc389118029"/>
      <w:bookmarkStart w:id="5378" w:name="_Toc404159624"/>
      <w:bookmarkStart w:id="5379" w:name="_Toc320016134"/>
      <w:r w:rsidRPr="00270232">
        <w:t>Pricing</w:t>
      </w:r>
      <w:bookmarkEnd w:id="5373"/>
      <w:bookmarkEnd w:id="5374"/>
      <w:bookmarkEnd w:id="5375"/>
      <w:bookmarkEnd w:id="5376"/>
      <w:bookmarkEnd w:id="5377"/>
      <w:bookmarkEnd w:id="5378"/>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proofErr w:type="gramStart"/>
      <w:r w:rsidR="00656C8B">
        <w:rPr>
          <w:i/>
        </w:rPr>
        <w:t>]</w:t>
      </w:r>
      <w:r w:rsidR="00952D30" w:rsidRPr="00952D30">
        <w:rPr>
          <w:i/>
        </w:rPr>
        <w:t>(</w:t>
      </w:r>
      <w:proofErr w:type="gramEnd"/>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380" w:name="OLE_LINK32"/>
      <w:bookmarkStart w:id="5381" w:name="OLE_LINK33"/>
      <w:r w:rsidRPr="00BF5429">
        <w:t>Time-</w:t>
      </w:r>
      <w:r w:rsidRPr="00270232">
        <w:t>of</w:t>
      </w:r>
      <w:r w:rsidRPr="00BF5429">
        <w:t>-use with Block Pricing</w:t>
      </w:r>
    </w:p>
    <w:p w14:paraId="30033D0E" w14:textId="77777777" w:rsidR="00C5215B" w:rsidRPr="005773AF" w:rsidRDefault="00C5215B" w:rsidP="00C5215B">
      <w:bookmarkStart w:id="5382" w:name="OLE_LINK28"/>
      <w:bookmarkStart w:id="5383" w:name="OLE_LINK29"/>
      <w:bookmarkStart w:id="5384" w:name="OLE_LINK16"/>
      <w:bookmarkStart w:id="5385"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74A047A" w14:textId="77777777" w:rsidR="00C5215B" w:rsidRPr="005773AF" w:rsidRDefault="00C5215B" w:rsidP="00C5215B">
      <w:bookmarkStart w:id="5386" w:name="OLE_LINK18"/>
      <w:bookmarkStart w:id="5387"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86"/>
      <w:bookmarkEnd w:id="5387"/>
      <w:r w:rsidRPr="005773AF">
        <w:t xml:space="preserve"> </w:t>
      </w:r>
      <w:r w:rsidR="009F2F40">
        <w:t xml:space="preserve"> </w:t>
      </w:r>
      <w:r w:rsidRPr="005773AF">
        <w:t>ESME shall be capable of switching between Time-of-use Bands once every 30 minutes.</w:t>
      </w:r>
    </w:p>
    <w:p w14:paraId="3D9A6D40"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80"/>
      <w:bookmarkEnd w:id="5381"/>
      <w:bookmarkEnd w:id="5382"/>
      <w:bookmarkEnd w:id="5383"/>
      <w:bookmarkEnd w:id="5384"/>
      <w:bookmarkEnd w:id="5385"/>
    </w:p>
    <w:p w14:paraId="768A23B0" w14:textId="77777777" w:rsidR="00C5215B" w:rsidRPr="005773AF" w:rsidRDefault="00C5215B" w:rsidP="003115B0">
      <w:pPr>
        <w:pStyle w:val="Heading3"/>
      </w:pPr>
      <w:bookmarkStart w:id="5388" w:name="_Ref339553900"/>
      <w:bookmarkStart w:id="5389" w:name="_Ref339553909"/>
      <w:bookmarkStart w:id="5390" w:name="_Toc343775313"/>
      <w:bookmarkStart w:id="5391" w:name="_Toc366852660"/>
      <w:bookmarkStart w:id="5392" w:name="_Toc389118030"/>
      <w:bookmarkStart w:id="5393" w:name="_Toc404159625"/>
      <w:r w:rsidRPr="00270232">
        <w:lastRenderedPageBreak/>
        <w:t>Recording</w:t>
      </w:r>
      <w:bookmarkEnd w:id="5379"/>
      <w:bookmarkEnd w:id="5388"/>
      <w:bookmarkEnd w:id="5389"/>
      <w:bookmarkEnd w:id="5390"/>
      <w:bookmarkEnd w:id="5391"/>
      <w:bookmarkEnd w:id="5392"/>
      <w:bookmarkEnd w:id="5393"/>
    </w:p>
    <w:p w14:paraId="2C880DDA" w14:textId="77777777" w:rsidR="00C5215B" w:rsidRPr="00BF5429" w:rsidRDefault="00C5215B" w:rsidP="00384F29">
      <w:pPr>
        <w:pStyle w:val="Heading4"/>
      </w:pPr>
      <w:bookmarkStart w:id="5394" w:name="_Ref338683226"/>
      <w:r w:rsidRPr="00BF5429">
        <w:t xml:space="preserve">Active Energy </w:t>
      </w:r>
      <w:r w:rsidRPr="00270232">
        <w:t>Imported</w:t>
      </w:r>
    </w:p>
    <w:p w14:paraId="7A8821DC"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394"/>
    </w:p>
    <w:p w14:paraId="38751416"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7777777" w:rsidR="00C5215B" w:rsidRPr="005773AF" w:rsidRDefault="00C5215B" w:rsidP="0049522F">
      <w:pPr>
        <w:pStyle w:val="rombull"/>
        <w:numPr>
          <w:ilvl w:val="0"/>
          <w:numId w:val="77"/>
        </w:numPr>
      </w:pPr>
      <w:bookmarkStart w:id="5395"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95"/>
      <w:r w:rsidRPr="005773AF">
        <w:t xml:space="preserve"> </w:t>
      </w:r>
    </w:p>
    <w:p w14:paraId="02FCDBCA" w14:textId="77777777" w:rsidR="00C5215B" w:rsidRPr="005773AF" w:rsidRDefault="00C5215B" w:rsidP="00270232">
      <w:pPr>
        <w:pStyle w:val="rombull"/>
      </w:pPr>
      <w:r w:rsidRPr="005773AF">
        <w:t xml:space="preserve">the </w:t>
      </w:r>
      <w:bookmarkStart w:id="5396" w:name="OLE_LINK22"/>
      <w:bookmarkStart w:id="5397"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96"/>
      <w:bookmarkEnd w:id="5397"/>
      <w:r w:rsidRPr="005773AF">
        <w:t>; and</w:t>
      </w:r>
    </w:p>
    <w:p w14:paraId="398895F2" w14:textId="77777777" w:rsidR="00C5215B" w:rsidRPr="005773AF" w:rsidRDefault="00C5215B" w:rsidP="00270232">
      <w:pPr>
        <w:pStyle w:val="rombull"/>
      </w:pPr>
      <w:bookmarkStart w:id="5398"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proofErr w:type="gramStart"/>
      <w:r w:rsidR="005A1EFB">
        <w:rPr>
          <w:i/>
        </w:rPr>
        <w:t>]</w:t>
      </w:r>
      <w:r w:rsidR="00952D30" w:rsidRPr="00952D30">
        <w:rPr>
          <w:i/>
        </w:rPr>
        <w:t>(</w:t>
      </w:r>
      <w:proofErr w:type="gramEnd"/>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98"/>
    </w:p>
    <w:p w14:paraId="47ED3C48" w14:textId="77777777" w:rsidR="00C5215B" w:rsidRPr="005773AF" w:rsidRDefault="00C5215B" w:rsidP="00BA6014">
      <w:r w:rsidRPr="005773AF">
        <w:t>and where in Prepayment mode:</w:t>
      </w:r>
    </w:p>
    <w:p w14:paraId="732E7F0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proofErr w:type="gramStart"/>
      <w:r w:rsidR="002F1AB4">
        <w:rPr>
          <w:i/>
        </w:rPr>
        <w:t>]</w:t>
      </w:r>
      <w:r w:rsidR="00952D30" w:rsidRPr="00952D30">
        <w:rPr>
          <w:i/>
        </w:rPr>
        <w:t>(</w:t>
      </w:r>
      <w:proofErr w:type="gramEnd"/>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14:paraId="59CD215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proofErr w:type="gramStart"/>
      <w:r w:rsidR="00DB04B5">
        <w:rPr>
          <w:i/>
        </w:rPr>
        <w:t>]</w:t>
      </w:r>
      <w:r w:rsidR="00952D30" w:rsidRPr="00952D30">
        <w:rPr>
          <w:i/>
        </w:rPr>
        <w:t>(</w:t>
      </w:r>
      <w:proofErr w:type="gramEnd"/>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14:paraId="2D83E33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proofErr w:type="gramStart"/>
      <w:r w:rsidR="0075346F">
        <w:rPr>
          <w:i/>
        </w:rPr>
        <w:t>]</w:t>
      </w:r>
      <w:r w:rsidR="00952D30" w:rsidRPr="00952D30">
        <w:rPr>
          <w:i/>
        </w:rPr>
        <w:t>(</w:t>
      </w:r>
      <w:proofErr w:type="gramEnd"/>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14:paraId="37AF7C35"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14:paraId="623CD9F0" w14:textId="77777777" w:rsidR="00C5215B" w:rsidRPr="005773AF" w:rsidRDefault="00C5215B" w:rsidP="00270232">
      <w:pPr>
        <w:pStyle w:val="rombull"/>
      </w:pPr>
      <w:bookmarkStart w:id="5399"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proofErr w:type="gramStart"/>
      <w:r w:rsidR="008C2D24">
        <w:rPr>
          <w:i/>
        </w:rPr>
        <w:t>]</w:t>
      </w:r>
      <w:r w:rsidR="00952D30" w:rsidRPr="00952D30">
        <w:rPr>
          <w:i/>
        </w:rPr>
        <w:t>(</w:t>
      </w:r>
      <w:proofErr w:type="gramEnd"/>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99"/>
    </w:p>
    <w:p w14:paraId="5381C07A"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proofErr w:type="spellStart"/>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proofErr w:type="spellEnd"/>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14:paraId="2F8416C6"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400" w:name="OLE_LINK121"/>
      <w:bookmarkStart w:id="5401"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0A0AD8">
      <w:pPr>
        <w:pStyle w:val="letbullet"/>
        <w:numPr>
          <w:ilvl w:val="0"/>
          <w:numId w:val="79"/>
        </w:numPr>
      </w:pPr>
      <w:r w:rsidRPr="005773AF">
        <w:t xml:space="preserve">Consumption on the Day up to the Local </w:t>
      </w:r>
      <w:proofErr w:type="gramStart"/>
      <w:r w:rsidRPr="005773AF">
        <w:t>Time;</w:t>
      </w:r>
      <w:proofErr w:type="gramEnd"/>
    </w:p>
    <w:p w14:paraId="58EC66D6" w14:textId="77777777" w:rsidR="00C5215B" w:rsidRPr="005773AF" w:rsidRDefault="00C5215B" w:rsidP="000A0AD8">
      <w:pPr>
        <w:pStyle w:val="letbullet"/>
      </w:pPr>
      <w:r w:rsidRPr="005773AF">
        <w:t xml:space="preserve">Consumption on each of the eight Days prior to such </w:t>
      </w:r>
      <w:proofErr w:type="gramStart"/>
      <w:r w:rsidRPr="005773AF">
        <w:t>Day;</w:t>
      </w:r>
      <w:proofErr w:type="gramEnd"/>
    </w:p>
    <w:p w14:paraId="0031F577" w14:textId="77777777" w:rsidR="00C5215B" w:rsidRPr="005773AF" w:rsidRDefault="00C5215B" w:rsidP="000A0AD8">
      <w:pPr>
        <w:pStyle w:val="letbullet"/>
      </w:pPr>
      <w:r w:rsidRPr="005773AF">
        <w:t xml:space="preserve">Consumption in the Week in which the calculation is </w:t>
      </w:r>
      <w:proofErr w:type="gramStart"/>
      <w:r w:rsidRPr="005773AF">
        <w:t>performed;</w:t>
      </w:r>
      <w:proofErr w:type="gramEnd"/>
    </w:p>
    <w:p w14:paraId="17A281EB" w14:textId="77777777" w:rsidR="00C5215B" w:rsidRPr="005773AF" w:rsidRDefault="00C5215B" w:rsidP="000A0AD8">
      <w:pPr>
        <w:pStyle w:val="letbullet"/>
      </w:pPr>
      <w:r w:rsidRPr="005773AF">
        <w:t xml:space="preserve">Consumption in each of the five Weeks prior to such </w:t>
      </w:r>
      <w:proofErr w:type="gramStart"/>
      <w:r w:rsidRPr="005773AF">
        <w:t>Week;</w:t>
      </w:r>
      <w:proofErr w:type="gramEnd"/>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proofErr w:type="gramStart"/>
      <w:r w:rsidR="00656C8B">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400"/>
    <w:bookmarkEnd w:id="5401"/>
    <w:p w14:paraId="42759898" w14:textId="77777777" w:rsidR="00C5215B" w:rsidRPr="00BF5429" w:rsidRDefault="00C5215B" w:rsidP="00384F29">
      <w:pPr>
        <w:pStyle w:val="Heading4"/>
      </w:pPr>
      <w:r w:rsidRPr="00BF5429">
        <w:t>Cost of Consumption data</w:t>
      </w:r>
    </w:p>
    <w:p w14:paraId="346BDCA8"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49522F">
      <w:pPr>
        <w:pStyle w:val="rombull"/>
        <w:numPr>
          <w:ilvl w:val="0"/>
          <w:numId w:val="80"/>
        </w:numPr>
      </w:pPr>
      <w:r w:rsidRPr="005773AF">
        <w:t xml:space="preserve">Consumption on the Day up to the Local </w:t>
      </w:r>
      <w:proofErr w:type="gramStart"/>
      <w:r w:rsidRPr="005773AF">
        <w:t>Time;</w:t>
      </w:r>
      <w:proofErr w:type="gramEnd"/>
    </w:p>
    <w:p w14:paraId="0826E768" w14:textId="77777777" w:rsidR="00C5215B" w:rsidRPr="005773AF" w:rsidRDefault="00C5215B" w:rsidP="00270232">
      <w:pPr>
        <w:pStyle w:val="rombull"/>
      </w:pPr>
      <w:r w:rsidRPr="005773AF">
        <w:t xml:space="preserve">Consumption on each of the eight Days prior to such </w:t>
      </w:r>
      <w:proofErr w:type="gramStart"/>
      <w:r w:rsidRPr="005773AF">
        <w:t>Day;</w:t>
      </w:r>
      <w:proofErr w:type="gramEnd"/>
    </w:p>
    <w:p w14:paraId="57883AA0" w14:textId="77777777" w:rsidR="00C5215B" w:rsidRPr="005773AF" w:rsidRDefault="00C5215B" w:rsidP="00270232">
      <w:pPr>
        <w:pStyle w:val="rombull"/>
      </w:pPr>
      <w:r w:rsidRPr="005773AF">
        <w:t xml:space="preserve">Consumption in the Week in which the calculation is </w:t>
      </w:r>
      <w:proofErr w:type="gramStart"/>
      <w:r w:rsidRPr="005773AF">
        <w:t>performed;</w:t>
      </w:r>
      <w:proofErr w:type="gramEnd"/>
    </w:p>
    <w:p w14:paraId="203DEEA8" w14:textId="77777777" w:rsidR="00C5215B" w:rsidRPr="005773AF" w:rsidRDefault="00C5215B" w:rsidP="00270232">
      <w:pPr>
        <w:pStyle w:val="rombull"/>
      </w:pPr>
      <w:r w:rsidRPr="005773AF">
        <w:t xml:space="preserve">Consumption in each of the five Weeks prior to such </w:t>
      </w:r>
      <w:proofErr w:type="gramStart"/>
      <w:r w:rsidRPr="005773AF">
        <w:t>Week;</w:t>
      </w:r>
      <w:proofErr w:type="gramEnd"/>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lastRenderedPageBreak/>
        <w:t>ESME shall be capable of calculating cost of Consumption as above on the basis of:</w:t>
      </w:r>
    </w:p>
    <w:p w14:paraId="3DA51C28"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proofErr w:type="gramStart"/>
      <w:r w:rsidR="00100C37">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proofErr w:type="gramStart"/>
      <w:r w:rsidR="005A1EFB">
        <w:rPr>
          <w:i/>
        </w:rPr>
        <w:t>]</w:t>
      </w:r>
      <w:r w:rsidR="00952D30" w:rsidRPr="00952D30">
        <w:rPr>
          <w:i/>
        </w:rPr>
        <w:t>(</w:t>
      </w:r>
      <w:proofErr w:type="gramEnd"/>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14:paraId="29AE50D1"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14:paraId="4F9590AF"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402" w:name="_Ref343675403"/>
      <w:r w:rsidRPr="00BF5429">
        <w:t xml:space="preserve">Daily </w:t>
      </w:r>
      <w:r w:rsidRPr="00270232">
        <w:t>Consumption</w:t>
      </w:r>
      <w:r w:rsidRPr="00BF5429">
        <w:t xml:space="preserve"> data</w:t>
      </w:r>
      <w:bookmarkEnd w:id="5402"/>
    </w:p>
    <w:p w14:paraId="1E5A1A1C" w14:textId="77777777"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49522F">
      <w:pPr>
        <w:pStyle w:val="rombull"/>
        <w:numPr>
          <w:ilvl w:val="0"/>
          <w:numId w:val="82"/>
        </w:numPr>
      </w:pPr>
      <w:proofErr w:type="gramStart"/>
      <w:r w:rsidRPr="005773AF">
        <w:t>Consumption;</w:t>
      </w:r>
      <w:proofErr w:type="gramEnd"/>
    </w:p>
    <w:p w14:paraId="3E2C6141" w14:textId="77777777" w:rsidR="00C5215B" w:rsidRPr="005773AF" w:rsidRDefault="00C5215B" w:rsidP="0049522F">
      <w:pPr>
        <w:pStyle w:val="rombull"/>
        <w:numPr>
          <w:ilvl w:val="0"/>
          <w:numId w:val="82"/>
        </w:numPr>
      </w:pPr>
      <w:r w:rsidRPr="005773AF">
        <w:t xml:space="preserve">Active Energy </w:t>
      </w:r>
      <w:proofErr w:type="gramStart"/>
      <w:r w:rsidRPr="005773AF">
        <w:t>Exported;</w:t>
      </w:r>
      <w:proofErr w:type="gramEnd"/>
    </w:p>
    <w:p w14:paraId="479BBE33" w14:textId="77777777" w:rsidR="00C5215B" w:rsidRPr="005773AF" w:rsidRDefault="00C5215B" w:rsidP="0049522F">
      <w:pPr>
        <w:pStyle w:val="rombull"/>
        <w:numPr>
          <w:ilvl w:val="0"/>
          <w:numId w:val="82"/>
        </w:numPr>
      </w:pPr>
      <w:r w:rsidRPr="005773AF">
        <w:t>Reactive Energy Imported; and</w:t>
      </w:r>
    </w:p>
    <w:p w14:paraId="3CDC7E39" w14:textId="77777777" w:rsidR="00C5215B" w:rsidRPr="005773AF" w:rsidRDefault="00C5215B" w:rsidP="0049522F">
      <w:pPr>
        <w:pStyle w:val="rombull"/>
        <w:numPr>
          <w:ilvl w:val="0"/>
          <w:numId w:val="82"/>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77777777" w:rsidR="00C5215B" w:rsidRPr="005773AF" w:rsidRDefault="00C5215B" w:rsidP="00270232">
      <w:pPr>
        <w:pStyle w:val="rombull"/>
      </w:pPr>
      <w:r w:rsidRPr="005773AF">
        <w:t xml:space="preserve">to the </w:t>
      </w:r>
      <w:bookmarkStart w:id="5403" w:name="OLE_LINK30"/>
      <w:bookmarkStart w:id="5404"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403"/>
      <w:bookmarkEnd w:id="5404"/>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w:t>
      </w:r>
      <w:r w:rsidR="0020516D" w:rsidRPr="0020516D">
        <w:rPr>
          <w:rStyle w:val="smetsxrefChar"/>
          <w:rFonts w:eastAsia="Calibri"/>
        </w:rPr>
        <w:lastRenderedPageBreak/>
        <w:t xml:space="preserve">(Configurable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14:paraId="3AE657F3"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31C8D12E"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000DABA1"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405" w:name="_Toc320016135"/>
      <w:bookmarkStart w:id="5406" w:name="_Ref320202045"/>
      <w:bookmarkStart w:id="5407" w:name="_Toc343775314"/>
      <w:bookmarkStart w:id="5408" w:name="_Toc366852661"/>
      <w:bookmarkStart w:id="5409" w:name="_Toc389118031"/>
      <w:bookmarkStart w:id="5410" w:name="_Toc404159626"/>
      <w:r w:rsidRPr="003115B0">
        <w:t>Security</w:t>
      </w:r>
      <w:bookmarkEnd w:id="5405"/>
      <w:bookmarkEnd w:id="5406"/>
      <w:bookmarkEnd w:id="5407"/>
      <w:bookmarkEnd w:id="5408"/>
      <w:bookmarkEnd w:id="5409"/>
      <w:bookmarkEnd w:id="5410"/>
    </w:p>
    <w:p w14:paraId="18221E13" w14:textId="77777777" w:rsidR="00C5215B" w:rsidRPr="00BF5429" w:rsidRDefault="00C5215B" w:rsidP="00384F29">
      <w:pPr>
        <w:pStyle w:val="Heading4"/>
      </w:pPr>
      <w:bookmarkStart w:id="5411" w:name="_Ref409702174"/>
      <w:r w:rsidRPr="002948A5">
        <w:t>General</w:t>
      </w:r>
      <w:bookmarkEnd w:id="5411"/>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77777777" w:rsidR="00C5215B" w:rsidRPr="005773AF" w:rsidRDefault="00C5215B" w:rsidP="00C5215B">
      <w:r w:rsidRPr="005773AF">
        <w:lastRenderedPageBreak/>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412" w:name="_Ref15389256"/>
      <w:r w:rsidRPr="00BF5429">
        <w:t>Security Credentials</w:t>
      </w:r>
      <w:bookmarkEnd w:id="5412"/>
    </w:p>
    <w:p w14:paraId="5C48B946" w14:textId="77777777" w:rsidR="00C5215B" w:rsidRPr="00D51B38" w:rsidRDefault="00C5215B" w:rsidP="00384F29">
      <w:pPr>
        <w:pStyle w:val="Heading5"/>
      </w:pPr>
      <w:r w:rsidRPr="00D51B38">
        <w:t>Meter Private Keys</w:t>
      </w:r>
    </w:p>
    <w:p w14:paraId="6CF89628"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14:paraId="7DB19CF0" w14:textId="77777777" w:rsidR="00C5215B" w:rsidRPr="005773AF" w:rsidRDefault="00C5215B" w:rsidP="00C5215B">
      <w:pPr>
        <w:rPr>
          <w:iCs/>
          <w:lang w:eastAsia="en-GB"/>
        </w:rPr>
      </w:pPr>
      <w:bookmarkStart w:id="5413" w:name="OLE_LINK41"/>
      <w:bookmarkStart w:id="5414"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413"/>
      <w:bookmarkEnd w:id="5414"/>
    </w:p>
    <w:p w14:paraId="21DE8E1D" w14:textId="77777777" w:rsidR="00C5215B" w:rsidRPr="00D51B38" w:rsidRDefault="00C5215B" w:rsidP="00384F29">
      <w:pPr>
        <w:pStyle w:val="Heading5"/>
      </w:pPr>
      <w:bookmarkStart w:id="5415" w:name="_Ref341814299"/>
      <w:bookmarkStart w:id="5416" w:name="_Ref366847870"/>
      <w:r w:rsidRPr="00D51B38">
        <w:t>Role-based Access Control</w:t>
      </w:r>
      <w:bookmarkEnd w:id="5415"/>
      <w:r w:rsidRPr="00D51B38">
        <w:t xml:space="preserve"> </w:t>
      </w:r>
      <w:r w:rsidR="00952D30" w:rsidRPr="00952D30">
        <w:t>(</w:t>
      </w:r>
      <w:r w:rsidRPr="00D51B38">
        <w:t>RBAC</w:t>
      </w:r>
      <w:r w:rsidR="00952D30" w:rsidRPr="00952D30">
        <w:t>)</w:t>
      </w:r>
      <w:bookmarkEnd w:id="5416"/>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417" w:name="_Ref341814840"/>
      <w:r w:rsidRPr="002948A5">
        <w:t>Cryptographic</w:t>
      </w:r>
      <w:r w:rsidRPr="00BF5429">
        <w:t xml:space="preserve"> Algorithms</w:t>
      </w:r>
      <w:bookmarkEnd w:id="5417"/>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49522F">
      <w:pPr>
        <w:pStyle w:val="rombull"/>
        <w:numPr>
          <w:ilvl w:val="0"/>
          <w:numId w:val="86"/>
        </w:numPr>
      </w:pPr>
      <w:r w:rsidRPr="005773AF">
        <w:t xml:space="preserve">Elliptic Curve </w:t>
      </w:r>
      <w:proofErr w:type="gramStart"/>
      <w:r w:rsidRPr="005773AF">
        <w:t>DSA;</w:t>
      </w:r>
      <w:proofErr w:type="gramEnd"/>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 xml:space="preserve">Digital </w:t>
      </w:r>
      <w:proofErr w:type="gramStart"/>
      <w:r w:rsidRPr="005773AF">
        <w:t>Signing;</w:t>
      </w:r>
      <w:proofErr w:type="gramEnd"/>
    </w:p>
    <w:p w14:paraId="300089A0" w14:textId="77777777" w:rsidR="00C5215B" w:rsidRPr="005773AF" w:rsidRDefault="00C5215B" w:rsidP="002948A5">
      <w:pPr>
        <w:pStyle w:val="rombull"/>
      </w:pPr>
      <w:r w:rsidRPr="005773AF">
        <w:t xml:space="preserve">Digital Signature </w:t>
      </w:r>
      <w:proofErr w:type="gramStart"/>
      <w:r w:rsidRPr="005773AF">
        <w:t>verification;</w:t>
      </w:r>
      <w:proofErr w:type="gramEnd"/>
    </w:p>
    <w:p w14:paraId="1FAC8A6E" w14:textId="77777777" w:rsidR="00C5215B" w:rsidRPr="005773AF" w:rsidRDefault="00C5215B" w:rsidP="002948A5">
      <w:pPr>
        <w:pStyle w:val="rombull"/>
      </w:pPr>
      <w:proofErr w:type="gramStart"/>
      <w:r w:rsidRPr="005773AF">
        <w:t>Hashing;</w:t>
      </w:r>
      <w:proofErr w:type="gramEnd"/>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418" w:name="_Ref15389348"/>
      <w:r w:rsidRPr="002948A5">
        <w:t>Firmware</w:t>
      </w:r>
      <w:bookmarkEnd w:id="5418"/>
    </w:p>
    <w:p w14:paraId="2A455BC5"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419" w:name="_Ref321128140"/>
      <w:r w:rsidRPr="002948A5">
        <w:t>Communications</w:t>
      </w:r>
      <w:bookmarkEnd w:id="5419"/>
    </w:p>
    <w:p w14:paraId="0A0282B4"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49522F">
      <w:pPr>
        <w:pStyle w:val="rombull"/>
        <w:numPr>
          <w:ilvl w:val="0"/>
          <w:numId w:val="87"/>
        </w:numPr>
      </w:pPr>
      <w:r w:rsidRPr="005773AF">
        <w:t xml:space="preserve">Personal Data whilst being transferred via an </w:t>
      </w:r>
      <w:proofErr w:type="gramStart"/>
      <w:r w:rsidRPr="005773AF">
        <w:t>interface;</w:t>
      </w:r>
      <w:proofErr w:type="gramEnd"/>
    </w:p>
    <w:p w14:paraId="0FA4693D" w14:textId="77777777" w:rsidR="00C5215B" w:rsidRPr="005773AF" w:rsidRDefault="00C5215B" w:rsidP="002948A5">
      <w:pPr>
        <w:pStyle w:val="rombull"/>
      </w:pPr>
      <w:r w:rsidRPr="005773AF">
        <w:t xml:space="preserve">Consumption data used for billing whilst being transferred via an </w:t>
      </w:r>
      <w:proofErr w:type="gramStart"/>
      <w:r w:rsidRPr="005773AF">
        <w:t>interface;</w:t>
      </w:r>
      <w:proofErr w:type="gramEnd"/>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lastRenderedPageBreak/>
        <w:t xml:space="preserve">Personal </w:t>
      </w:r>
      <w:proofErr w:type="gramStart"/>
      <w:r w:rsidRPr="005773AF">
        <w:t>Data;</w:t>
      </w:r>
      <w:proofErr w:type="gramEnd"/>
    </w:p>
    <w:p w14:paraId="19BB6E0F" w14:textId="77777777" w:rsidR="00C5215B" w:rsidRPr="005773AF" w:rsidRDefault="00C5215B" w:rsidP="002948A5">
      <w:pPr>
        <w:pStyle w:val="rombull"/>
      </w:pPr>
      <w:r w:rsidRPr="005773AF">
        <w:t xml:space="preserve">Consumption data used for </w:t>
      </w:r>
      <w:proofErr w:type="gramStart"/>
      <w:r w:rsidRPr="005773AF">
        <w:t>billing;</w:t>
      </w:r>
      <w:proofErr w:type="gramEnd"/>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77777777" w:rsidR="00C5215B" w:rsidRPr="005773AF" w:rsidRDefault="00C5215B" w:rsidP="002948A5">
      <w:pPr>
        <w:pStyle w:val="rombull"/>
      </w:pPr>
      <w:bookmarkStart w:id="5420"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421" w:name="_Ref335295832"/>
      <w:bookmarkStart w:id="5422" w:name="_Ref343762478"/>
      <w:bookmarkStart w:id="5423" w:name="_Toc343775315"/>
      <w:bookmarkStart w:id="5424" w:name="_Toc366852662"/>
      <w:bookmarkStart w:id="5425" w:name="_Toc389118032"/>
      <w:bookmarkStart w:id="5426" w:name="_Ref400445113"/>
      <w:bookmarkStart w:id="5427" w:name="_Toc404159627"/>
      <w:r w:rsidRPr="00A406DC">
        <w:t>Controlling</w:t>
      </w:r>
      <w:r w:rsidRPr="005773AF">
        <w:t xml:space="preserve"> Auxiliary Loads</w:t>
      </w:r>
      <w:bookmarkEnd w:id="5421"/>
      <w:bookmarkEnd w:id="5422"/>
      <w:bookmarkEnd w:id="5423"/>
      <w:bookmarkEnd w:id="5424"/>
      <w:bookmarkEnd w:id="5425"/>
      <w:bookmarkEnd w:id="5426"/>
      <w:bookmarkEnd w:id="5427"/>
    </w:p>
    <w:p w14:paraId="0AE25C38" w14:textId="77777777" w:rsidR="00C5215B" w:rsidRDefault="00C5215B" w:rsidP="00C5215B">
      <w:r w:rsidRPr="004275CD">
        <w:t xml:space="preserve">ESME shall be capable of supporting up to five Auxiliary </w:t>
      </w:r>
      <w:r w:rsidR="00485849">
        <w:t>Controllers, referred to as</w:t>
      </w:r>
      <w:r w:rsidRPr="004275CD">
        <w:t xml:space="preserve"> Auxiliary </w:t>
      </w:r>
      <w:r w:rsidR="00485849">
        <w:t>Controller [n] where ‘n’ is 1, 2, 3, 4 or 5</w:t>
      </w:r>
      <w:r w:rsidRPr="004275CD">
        <w:t>.</w:t>
      </w:r>
    </w:p>
    <w:p w14:paraId="28F875F6" w14:textId="77777777" w:rsidR="00CE1F67" w:rsidRDefault="00CE1F67" w:rsidP="00C5215B">
      <w:r>
        <w:t>ALCS, APC and HCALCS are correspondingly referred to as ALCS [n], APC [n] and HCALCS [n], where ‘n’ is 1, 2, 3, 4 or 5.</w:t>
      </w:r>
    </w:p>
    <w:p w14:paraId="5ED218E2" w14:textId="77777777" w:rsidR="00C5215B" w:rsidRDefault="00C5215B" w:rsidP="00384F29">
      <w:pPr>
        <w:pStyle w:val="Heading4"/>
      </w:pPr>
      <w:bookmarkStart w:id="5428" w:name="_Ref434500953"/>
      <w:r w:rsidRPr="00C9421F">
        <w:t>Calendar</w:t>
      </w:r>
      <w:r w:rsidRPr="004275CD">
        <w:t>-</w:t>
      </w:r>
      <w:r w:rsidRPr="00A406DC">
        <w:t>based</w:t>
      </w:r>
      <w:r w:rsidRPr="004275CD">
        <w:t xml:space="preserve"> switching of HAN Connected Auxiliary Loads</w:t>
      </w:r>
      <w:bookmarkEnd w:id="5428"/>
    </w:p>
    <w:p w14:paraId="3D1190FC" w14:textId="337F1EB4"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B732F" w:rsidRPr="00FB732F">
        <w:rPr>
          <w:rStyle w:val="smetsxrefChar"/>
          <w:rFonts w:eastAsiaTheme="minorHAnsi"/>
        </w:rPr>
        <w:t>Auxiliary Controller Calendar</w:t>
      </w:r>
      <w:r w:rsidRPr="005773AF">
        <w:fldChar w:fldCharType="end"/>
      </w:r>
      <w:r w:rsidR="00257BC2">
        <w:rPr>
          <w:i/>
          <w:iCs/>
        </w:rPr>
        <w:t xml:space="preserve"> [INFO</w:t>
      </w:r>
      <w:proofErr w:type="gramStart"/>
      <w:r w:rsidR="00257BC2">
        <w:rPr>
          <w:i/>
          <w:iCs/>
        </w:rPr>
        <w:t>]</w:t>
      </w:r>
      <w:r w:rsidR="00952D30" w:rsidRPr="00952D30">
        <w:rPr>
          <w:i/>
        </w:rPr>
        <w:t>(</w:t>
      </w:r>
      <w:proofErr w:type="gramEnd"/>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003D3903">
        <w:t>.</w:t>
      </w:r>
    </w:p>
    <w:p w14:paraId="65F3E930" w14:textId="77777777" w:rsidR="002B7C2E" w:rsidRPr="005773AF" w:rsidRDefault="002B7C2E" w:rsidP="00C5215B">
      <w:r>
        <w:t>At times defined in the calendar, which relate to HCALCS, and, if any HCALCS is authorised to communicate with ESME</w:t>
      </w:r>
      <w:r w:rsidR="00DB76BC">
        <w:t>,</w:t>
      </w:r>
      <w:r>
        <w:t xml:space="preserve"> at midnight each </w:t>
      </w:r>
      <w:proofErr w:type="gramStart"/>
      <w:r>
        <w:t>UTC day</w:t>
      </w:r>
      <w:proofErr w:type="gramEnd"/>
      <w:r>
        <w:t xml:space="preserve"> for each such HCALCS, ESME shall be capable of:</w:t>
      </w:r>
    </w:p>
    <w:p w14:paraId="5945C7E1" w14:textId="77777777" w:rsidR="004D3B18" w:rsidRDefault="004D3B18" w:rsidP="002B7C2E">
      <w:pPr>
        <w:pStyle w:val="rombull"/>
        <w:numPr>
          <w:ilvl w:val="0"/>
          <w:numId w:val="240"/>
        </w:numPr>
      </w:pPr>
      <w:r>
        <w:t xml:space="preserve">where there is an active HCALCS [n] Setting Period, taking no further </w:t>
      </w:r>
      <w:proofErr w:type="gramStart"/>
      <w:r>
        <w:t>action;</w:t>
      </w:r>
      <w:proofErr w:type="gramEnd"/>
    </w:p>
    <w:p w14:paraId="6511DCBA" w14:textId="77777777" w:rsidR="00C5215B" w:rsidRPr="005773AF" w:rsidRDefault="00C5215B" w:rsidP="000272B5">
      <w:pPr>
        <w:pStyle w:val="rombull"/>
        <w:numPr>
          <w:ilvl w:val="0"/>
          <w:numId w:val="240"/>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proofErr w:type="gramStart"/>
      <w:r w:rsidR="000E4A2B" w:rsidRPr="000272B5">
        <w:rPr>
          <w:i/>
        </w:rPr>
        <w:t>]</w:t>
      </w:r>
      <w:r w:rsidR="00952D30" w:rsidRPr="000272B5">
        <w:rPr>
          <w:i/>
        </w:rPr>
        <w:t>(</w:t>
      </w:r>
      <w:proofErr w:type="gramEnd"/>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14:paraId="794DAB2D" w14:textId="77777777" w:rsidR="00A42906"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r w:rsidR="00FC0899" w:rsidRPr="000272B5">
        <w:rPr>
          <w:i/>
          <w:iCs/>
        </w:rPr>
      </w:r>
      <w:r w:rsidR="00FC0899" w:rsidRPr="000272B5">
        <w:rPr>
          <w:i/>
          <w:iCs/>
        </w:rPr>
        <w:fldChar w:fldCharType="separate"/>
      </w:r>
      <w:r w:rsidR="00FC0899" w:rsidRPr="000272B5">
        <w:rPr>
          <w:i/>
          <w:iCs/>
        </w:rPr>
        <w:t>Control HCALCS [n]</w:t>
      </w:r>
      <w:r w:rsidR="00FC0899" w:rsidRPr="000272B5">
        <w:rPr>
          <w:i/>
          <w:iCs/>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r w:rsidR="00A42906">
        <w:t>the lesser of:</w:t>
      </w:r>
    </w:p>
    <w:p w14:paraId="33ACD4DC" w14:textId="77777777" w:rsidR="00A42906" w:rsidRDefault="00C5215B" w:rsidP="00A42906">
      <w:pPr>
        <w:pStyle w:val="rombull"/>
        <w:numPr>
          <w:ilvl w:val="1"/>
          <w:numId w:val="33"/>
        </w:numPr>
      </w:pPr>
      <w:r>
        <w:t xml:space="preserve">the time period remaining until the next switching event defined in the calendar for </w:t>
      </w:r>
      <w:r w:rsidRPr="00844149">
        <w:t>HCALCS [n]</w:t>
      </w:r>
      <w:r w:rsidR="00A42906">
        <w:t>; or</w:t>
      </w:r>
    </w:p>
    <w:p w14:paraId="165B6514" w14:textId="7953195F" w:rsidR="00D11096" w:rsidRDefault="00A42906" w:rsidP="00D11096">
      <w:pPr>
        <w:pStyle w:val="rombull"/>
        <w:numPr>
          <w:ilvl w:val="1"/>
          <w:numId w:val="33"/>
        </w:numPr>
        <w:spacing w:before="0" w:after="0"/>
        <w:contextualSpacing w:val="0"/>
      </w:pPr>
      <w:r>
        <w:t xml:space="preserve">the time period remaining in the </w:t>
      </w:r>
      <w:proofErr w:type="gramStart"/>
      <w:r>
        <w:t>UTC day</w:t>
      </w:r>
      <w:proofErr w:type="gramEnd"/>
      <w:r w:rsidR="00704B0A">
        <w:t>;</w:t>
      </w:r>
      <w:r>
        <w:t xml:space="preserve"> and</w:t>
      </w:r>
    </w:p>
    <w:p w14:paraId="1D6D7E23" w14:textId="10368365" w:rsidR="00C5215B" w:rsidRPr="005773AF" w:rsidRDefault="00A42906" w:rsidP="00EF2BB5">
      <w:pPr>
        <w:pStyle w:val="rombull"/>
        <w:numPr>
          <w:ilvl w:val="0"/>
          <w:numId w:val="0"/>
        </w:numPr>
        <w:spacing w:before="0" w:after="0"/>
        <w:ind w:left="851"/>
        <w:contextualSpacing w:val="0"/>
      </w:pPr>
      <w:r>
        <w:t xml:space="preserve">in the case of both (a.) and (b.), </w:t>
      </w:r>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r w:rsidR="00952D30" w:rsidRPr="00952D30">
        <w:rPr>
          <w:i/>
        </w:rPr>
        <w:t>)</w:t>
      </w:r>
      <w:r w:rsidR="00C5215B">
        <w:t>.</w:t>
      </w:r>
      <w:r>
        <w:t xml:space="preserve"> ESME shall specify, in the Command issued, the state to be that defined in the calendar or, if there is no such state defined in the calendar, to be open.</w:t>
      </w:r>
    </w:p>
    <w:p w14:paraId="0C8CC9BA" w14:textId="77777777" w:rsidR="00C5215B" w:rsidRPr="00C9421F" w:rsidRDefault="00C5215B" w:rsidP="00C5215B">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r w:rsidR="000D73C1" w:rsidRPr="000272B5">
        <w:rPr>
          <w:i/>
          <w:iCs/>
        </w:rPr>
      </w:r>
      <w:r w:rsidR="000D73C1" w:rsidRPr="000272B5">
        <w:rPr>
          <w:i/>
          <w:iCs/>
        </w:rPr>
        <w:fldChar w:fldCharType="separate"/>
      </w:r>
      <w:r w:rsidR="000D73C1" w:rsidRPr="000272B5">
        <w:rPr>
          <w:i/>
          <w:iCs/>
        </w:rPr>
        <w:t>Request Control of HCALCS [n]</w:t>
      </w:r>
      <w:r w:rsidR="000D73C1" w:rsidRPr="000272B5">
        <w:rPr>
          <w:i/>
          <w:iCs/>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Command ESME shall be capable of:</w:t>
      </w:r>
    </w:p>
    <w:p w14:paraId="1023A337" w14:textId="0038E9F1" w:rsidR="00C5215B" w:rsidRPr="00C9421F" w:rsidRDefault="00C021FD" w:rsidP="007509B6">
      <w:pPr>
        <w:pStyle w:val="rombull"/>
      </w:pPr>
      <w:r>
        <w:t>(</w:t>
      </w:r>
      <w:proofErr w:type="gramStart"/>
      <w:r>
        <w:t>not</w:t>
      </w:r>
      <w:proofErr w:type="gramEnd"/>
      <w:r>
        <w:t xml:space="preserve"> used)</w:t>
      </w:r>
    </w:p>
    <w:p w14:paraId="423922C3" w14:textId="1183DE94" w:rsidR="003025FE" w:rsidRDefault="00C5215B" w:rsidP="00A406DC">
      <w:pPr>
        <w:pStyle w:val="rombull"/>
      </w:pP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r w:rsidR="00DF5A07" w:rsidRPr="000272B5">
        <w:rPr>
          <w:i/>
          <w:iCs/>
        </w:rPr>
      </w:r>
      <w:r w:rsidR="00DF5A07" w:rsidRPr="000272B5">
        <w:rPr>
          <w:i/>
          <w:iCs/>
        </w:rPr>
        <w:fldChar w:fldCharType="separate"/>
      </w:r>
      <w:r w:rsidR="00DF5A07" w:rsidRPr="000272B5">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w:t>
      </w:r>
      <w:r w:rsidR="003025FE">
        <w:t>:</w:t>
      </w:r>
    </w:p>
    <w:p w14:paraId="24F76C02" w14:textId="77777777" w:rsidR="003025FE" w:rsidRDefault="003025FE" w:rsidP="003025FE">
      <w:pPr>
        <w:pStyle w:val="rombull"/>
        <w:numPr>
          <w:ilvl w:val="1"/>
          <w:numId w:val="33"/>
        </w:numPr>
      </w:pPr>
      <w:r>
        <w:t>if there is an active HCALCS [n] Setting Period, to the state specified for that HCALCS [n] Setting Period, with the duration set to the time remaining in that HCALCS [n] Setting Period; or</w:t>
      </w:r>
    </w:p>
    <w:p w14:paraId="42F7420C" w14:textId="0AFE872C" w:rsidR="004E66D4" w:rsidRDefault="002841C9" w:rsidP="003025FE">
      <w:pPr>
        <w:pStyle w:val="rombull"/>
        <w:numPr>
          <w:ilvl w:val="1"/>
          <w:numId w:val="33"/>
        </w:numPr>
      </w:pPr>
      <w:r>
        <w:t>if there is no active HCALCS [n] Setting Period,</w:t>
      </w:r>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B732F" w:rsidRPr="00FB732F">
        <w:rPr>
          <w:i/>
          <w:iCs/>
        </w:rPr>
        <w:t>Auxiliary Controller Calendar</w:t>
      </w:r>
      <w:r w:rsidR="00071D09" w:rsidRPr="000272B5">
        <w:rPr>
          <w:i/>
          <w:iCs/>
        </w:rPr>
        <w:fldChar w:fldCharType="end"/>
      </w:r>
      <w:r w:rsidR="00257BC2">
        <w:rPr>
          <w:i/>
          <w:iCs/>
        </w:rPr>
        <w:t xml:space="preserve"> [INFO]</w:t>
      </w:r>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r w:rsidR="004E66D4">
        <w:t xml:space="preserve">for HCALCS [n] or, if there is no such state defined in the calendar, to open.  The </w:t>
      </w:r>
      <w:r w:rsidR="00EE6FCD">
        <w:t>C</w:t>
      </w:r>
      <w:r w:rsidR="004E66D4">
        <w:t>ommand issued shall contain the lesser of:</w:t>
      </w:r>
    </w:p>
    <w:p w14:paraId="22AD9E7A" w14:textId="77777777" w:rsidR="004E66D4" w:rsidRDefault="004E66D4" w:rsidP="00892B4F">
      <w:pPr>
        <w:pStyle w:val="Listssb"/>
      </w:pPr>
      <w:r w:rsidRPr="007D2030">
        <w:lastRenderedPageBreak/>
        <w:t xml:space="preserve"> </w:t>
      </w:r>
      <w:r w:rsidR="00C5215B" w:rsidRPr="007D2030">
        <w:t>the time period remaining until the next switching event defined in the calendar for HCALCS [n]</w:t>
      </w:r>
      <w:r>
        <w:t>; or</w:t>
      </w:r>
    </w:p>
    <w:p w14:paraId="79A5792C" w14:textId="2EC2A6A8" w:rsidR="004E66D4" w:rsidRDefault="004E66D4" w:rsidP="00892B4F">
      <w:pPr>
        <w:pStyle w:val="Listssb"/>
      </w:pPr>
      <w:r>
        <w:t xml:space="preserve">the time period remaining in the </w:t>
      </w:r>
      <w:proofErr w:type="gramStart"/>
      <w:r>
        <w:t>UTC day</w:t>
      </w:r>
      <w:proofErr w:type="gramEnd"/>
      <w:r w:rsidR="00EF2BB5">
        <w:t>; and</w:t>
      </w:r>
    </w:p>
    <w:p w14:paraId="5C26786E" w14:textId="762EBDE7" w:rsidR="00C5215B" w:rsidRPr="007D2030" w:rsidRDefault="004E66D4" w:rsidP="00EF2BB5">
      <w:pPr>
        <w:pStyle w:val="Listssb"/>
        <w:numPr>
          <w:ilvl w:val="0"/>
          <w:numId w:val="0"/>
        </w:numPr>
        <w:ind w:left="1134"/>
      </w:pPr>
      <w:r>
        <w:t>in both cases, take</w:t>
      </w:r>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20516D">
        <w:rPr>
          <w:i/>
        </w:rPr>
        <w:t>5.7.5.28</w:t>
      </w:r>
      <w:r w:rsidR="00C5215B" w:rsidRPr="00131969">
        <w:rPr>
          <w:i/>
        </w:rPr>
        <w:fldChar w:fldCharType="end"/>
      </w:r>
      <w:r w:rsidR="00952D30" w:rsidRPr="00952D30">
        <w:rPr>
          <w:i/>
        </w:rPr>
        <w:t>)</w:t>
      </w:r>
      <w:r w:rsidR="00C5215B" w:rsidRPr="007D2030">
        <w:t>.</w:t>
      </w:r>
    </w:p>
    <w:p w14:paraId="4AE70015" w14:textId="77777777" w:rsidR="00C5215B" w:rsidRPr="005773AF" w:rsidRDefault="002B6C7C" w:rsidP="00C5215B">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p>
    <w:p w14:paraId="1AFB0397" w14:textId="77777777" w:rsidR="00C5215B" w:rsidRPr="005773AF" w:rsidRDefault="00C5215B" w:rsidP="003115B0">
      <w:pPr>
        <w:pStyle w:val="Heading3"/>
      </w:pPr>
      <w:bookmarkStart w:id="5429" w:name="_Toc346709925"/>
      <w:bookmarkStart w:id="5430" w:name="_Toc346711055"/>
      <w:bookmarkStart w:id="5431" w:name="_Toc346714156"/>
      <w:bookmarkStart w:id="5432" w:name="_Toc346714517"/>
      <w:bookmarkStart w:id="5433" w:name="_Ref339365231"/>
      <w:bookmarkStart w:id="5434" w:name="_Ref339365238"/>
      <w:bookmarkStart w:id="5435" w:name="_Toc343775316"/>
      <w:bookmarkStart w:id="5436" w:name="_Toc366852663"/>
      <w:bookmarkStart w:id="5437" w:name="_Toc389118033"/>
      <w:bookmarkStart w:id="5438" w:name="_Toc404159628"/>
      <w:bookmarkEnd w:id="5429"/>
      <w:bookmarkEnd w:id="5430"/>
      <w:bookmarkEnd w:id="5431"/>
      <w:bookmarkEnd w:id="5432"/>
      <w:r>
        <w:t xml:space="preserve">Voltage </w:t>
      </w:r>
      <w:r w:rsidRPr="00A406DC">
        <w:t>Quality</w:t>
      </w:r>
      <w:r>
        <w:t xml:space="preserve"> M</w:t>
      </w:r>
      <w:r w:rsidRPr="005773AF">
        <w:t>easurements</w:t>
      </w:r>
      <w:bookmarkEnd w:id="5420"/>
      <w:bookmarkEnd w:id="5433"/>
      <w:bookmarkEnd w:id="5434"/>
      <w:bookmarkEnd w:id="5435"/>
      <w:bookmarkEnd w:id="5436"/>
      <w:bookmarkEnd w:id="5437"/>
      <w:bookmarkEnd w:id="5438"/>
    </w:p>
    <w:p w14:paraId="2AC58927" w14:textId="77777777" w:rsidR="00C5215B" w:rsidRPr="00BF5429" w:rsidRDefault="00C5215B" w:rsidP="00384F29">
      <w:pPr>
        <w:pStyle w:val="Heading4"/>
      </w:pPr>
      <w:bookmarkStart w:id="5439" w:name="_Ref320890360"/>
      <w:r w:rsidRPr="00BF5429">
        <w:t>Average RMS voltage</w:t>
      </w:r>
      <w:bookmarkEnd w:id="5439"/>
    </w:p>
    <w:p w14:paraId="772B7A1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14:paraId="7B966D08"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77777777" w:rsidR="00C5215B" w:rsidRPr="005773AF" w:rsidRDefault="00C5215B" w:rsidP="00A406DC">
      <w:pPr>
        <w:pStyle w:val="rombull"/>
      </w:pPr>
      <w:r w:rsidRPr="005773AF">
        <w:t xml:space="preserve">detecting when the value calculated is below the </w:t>
      </w:r>
      <w:bookmarkStart w:id="5440"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40"/>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0D85F7D8" w14:textId="77777777" w:rsidR="00C5215B" w:rsidRPr="005773AF" w:rsidRDefault="00C5215B" w:rsidP="000A0AD8">
      <w:pPr>
        <w:pStyle w:val="letbullet"/>
      </w:pPr>
      <w:r w:rsidRPr="005773AF">
        <w:t>generating and sending an Alert to that effect via its HAN Interface</w:t>
      </w:r>
      <w:r w:rsidR="00012931">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77777777" w:rsidR="00C5215B" w:rsidRPr="005773AF" w:rsidRDefault="00C5215B" w:rsidP="0049522F">
      <w:pPr>
        <w:pStyle w:val="rombull"/>
        <w:numPr>
          <w:ilvl w:val="0"/>
          <w:numId w:val="95"/>
        </w:numPr>
      </w:pPr>
      <w:r w:rsidRPr="005773AF">
        <w:lastRenderedPageBreak/>
        <w:t xml:space="preserve">detecting when the RMS voltage rises above the </w:t>
      </w:r>
      <w:bookmarkStart w:id="5441"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41"/>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proofErr w:type="gramStart"/>
      <w:r w:rsidR="00952D30" w:rsidRPr="00952D30">
        <w:t>)</w:t>
      </w:r>
      <w:r w:rsidRPr="005773AF">
        <w:t>;</w:t>
      </w:r>
      <w:proofErr w:type="gramEnd"/>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3E4F6106"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proofErr w:type="gramStart"/>
      <w:r w:rsidR="00952D30" w:rsidRPr="00952D30">
        <w:t>)</w:t>
      </w:r>
      <w:r w:rsidRPr="005773AF">
        <w:t>;</w:t>
      </w:r>
      <w:proofErr w:type="gramEnd"/>
      <w:r w:rsidRPr="005773AF">
        <w:t xml:space="preserve"> </w:t>
      </w:r>
    </w:p>
    <w:p w14:paraId="5C745D68"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p>
    <w:p w14:paraId="77303851" w14:textId="77777777" w:rsidR="00C5215B" w:rsidRPr="00BF5429" w:rsidRDefault="00C5215B" w:rsidP="00384F29">
      <w:pPr>
        <w:pStyle w:val="Heading4"/>
      </w:pPr>
      <w:r w:rsidRPr="00BF5429">
        <w:t>RMS voltage sag detection</w:t>
      </w:r>
    </w:p>
    <w:p w14:paraId="0FED7DF4" w14:textId="77777777" w:rsidR="00C5215B" w:rsidRPr="005773AF" w:rsidRDefault="00C5215B" w:rsidP="00C5215B">
      <w:r w:rsidRPr="005773AF">
        <w:t>ESME shall be capable of:</w:t>
      </w:r>
    </w:p>
    <w:p w14:paraId="2505BD4E"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5EA6B8FB"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w:t>
      </w:r>
      <w:proofErr w:type="gramStart"/>
      <w:r w:rsidRPr="005773AF">
        <w:t>Interface;</w:t>
      </w:r>
      <w:proofErr w:type="gramEnd"/>
      <w:r w:rsidRPr="005773AF">
        <w:t xml:space="preserve"> </w:t>
      </w:r>
    </w:p>
    <w:p w14:paraId="1822CF38" w14:textId="77777777" w:rsidR="00C5215B" w:rsidRPr="005773AF" w:rsidRDefault="00C5215B" w:rsidP="00E37406">
      <w:pPr>
        <w:pStyle w:val="rombull"/>
      </w:pPr>
      <w:r w:rsidRPr="005773AF">
        <w:lastRenderedPageBreak/>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proofErr w:type="gramStart"/>
      <w:r w:rsidR="00952D30" w:rsidRPr="00952D30">
        <w:rPr>
          <w:i/>
        </w:rPr>
        <w:t>)</w:t>
      </w:r>
      <w:r w:rsidRPr="005773AF">
        <w:t>;</w:t>
      </w:r>
      <w:proofErr w:type="gramEnd"/>
    </w:p>
    <w:p w14:paraId="19C70817" w14:textId="77777777" w:rsidR="00C5215B" w:rsidRPr="005773AF" w:rsidRDefault="00C5215B" w:rsidP="00E37406">
      <w:pPr>
        <w:pStyle w:val="rombull"/>
      </w:pPr>
      <w:r w:rsidRPr="005773AF">
        <w:t xml:space="preserve">following restoration of the Supply, </w:t>
      </w:r>
      <w:proofErr w:type="gramStart"/>
      <w:r w:rsidRPr="005773AF">
        <w:t>generating</w:t>
      </w:r>
      <w:proofErr w:type="gramEnd"/>
      <w:r w:rsidRPr="005773AF">
        <w:t xml:space="preserve">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442" w:name="_Toc320016138"/>
      <w:bookmarkStart w:id="5443" w:name="_Ref342469549"/>
      <w:bookmarkStart w:id="5444" w:name="_Toc343775317"/>
      <w:bookmarkStart w:id="5445" w:name="_Ref343787863"/>
      <w:bookmarkStart w:id="5446" w:name="_Ref344997234"/>
      <w:bookmarkStart w:id="5447" w:name="_Ref366079387"/>
      <w:bookmarkStart w:id="5448" w:name="_Toc366852664"/>
      <w:bookmarkStart w:id="5449" w:name="_Toc389118034"/>
      <w:bookmarkStart w:id="5450" w:name="_Toc404159629"/>
      <w:r>
        <w:t>ESME Operational Integrity</w:t>
      </w:r>
    </w:p>
    <w:p w14:paraId="440DAC66"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77777777" w:rsidR="00C5215B" w:rsidRPr="005773AF" w:rsidRDefault="00C5215B" w:rsidP="00031F81">
      <w:pPr>
        <w:pStyle w:val="Heading2"/>
      </w:pPr>
      <w:bookmarkStart w:id="5451" w:name="_Ref459203646"/>
      <w:bookmarkStart w:id="5452" w:name="_Ref459203684"/>
      <w:bookmarkStart w:id="5453" w:name="_Toc456794345"/>
      <w:bookmarkStart w:id="5454" w:name="_Toc56076741"/>
      <w:r w:rsidRPr="005773AF">
        <w:t xml:space="preserve">Interface </w:t>
      </w:r>
      <w:r w:rsidRPr="00E37406">
        <w:t>Requirements</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14:paraId="7DC9763D"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455" w:name="_Toc311625885"/>
      <w:bookmarkStart w:id="5456" w:name="_Toc311625886"/>
      <w:bookmarkStart w:id="5457" w:name="_Toc311625887"/>
      <w:bookmarkStart w:id="5458" w:name="_Toc311625888"/>
      <w:bookmarkStart w:id="5459" w:name="_Toc311566491"/>
      <w:bookmarkStart w:id="5460" w:name="_Toc311566548"/>
      <w:bookmarkStart w:id="5461" w:name="_Toc311625889"/>
      <w:bookmarkStart w:id="5462" w:name="_Toc311566492"/>
      <w:bookmarkStart w:id="5463" w:name="_Toc311566549"/>
      <w:bookmarkStart w:id="5464" w:name="_Toc311625890"/>
      <w:bookmarkStart w:id="5465" w:name="_Toc311566493"/>
      <w:bookmarkStart w:id="5466" w:name="_Toc311566550"/>
      <w:bookmarkStart w:id="5467" w:name="_Toc311625891"/>
      <w:bookmarkStart w:id="5468" w:name="_Toc311566494"/>
      <w:bookmarkStart w:id="5469" w:name="_Toc311566551"/>
      <w:bookmarkStart w:id="5470" w:name="_Toc311625892"/>
      <w:bookmarkStart w:id="5471" w:name="_Toc311566495"/>
      <w:bookmarkStart w:id="5472" w:name="_Toc311566552"/>
      <w:bookmarkStart w:id="5473" w:name="_Toc311625893"/>
      <w:bookmarkStart w:id="5474" w:name="_Toc316397759"/>
      <w:bookmarkStart w:id="5475" w:name="_Ref316933325"/>
      <w:bookmarkStart w:id="5476" w:name="_Ref316933329"/>
      <w:bookmarkStart w:id="5477" w:name="_Toc320016139"/>
      <w:bookmarkStart w:id="5478" w:name="_Ref320202122"/>
      <w:bookmarkStart w:id="5479" w:name="_Ref321301739"/>
      <w:bookmarkStart w:id="5480" w:name="_Toc343775318"/>
      <w:bookmarkStart w:id="5481" w:name="_Ref343783722"/>
      <w:bookmarkStart w:id="5482" w:name="_Ref363655558"/>
      <w:bookmarkStart w:id="5483" w:name="_Ref363655566"/>
      <w:bookmarkStart w:id="5484" w:name="_Toc366852665"/>
      <w:bookmarkStart w:id="5485" w:name="_Ref386531752"/>
      <w:bookmarkStart w:id="5486" w:name="_Toc389118035"/>
      <w:bookmarkStart w:id="5487" w:name="_Toc404159630"/>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r w:rsidRPr="005773AF">
        <w:t xml:space="preserve">Type 1 </w:t>
      </w:r>
      <w:r w:rsidRPr="00E37406">
        <w:t>Devices</w:t>
      </w:r>
      <w:r w:rsidRPr="005773AF">
        <w:t xml:space="preserve"> and Type 2 Device information provision</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14:paraId="42065B59" w14:textId="77777777" w:rsidR="00C5215B" w:rsidRPr="005773AF" w:rsidRDefault="00C5215B" w:rsidP="00C5215B">
      <w:bookmarkStart w:id="5488" w:name="OLE_LINK97"/>
      <w:bookmarkStart w:id="5489" w:name="OLE_LINK103"/>
      <w:bookmarkStart w:id="5490" w:name="_Ref316998567"/>
      <w:bookmarkStart w:id="5491" w:name="_Toc316999617"/>
      <w:bookmarkStart w:id="5492" w:name="_Toc320016140"/>
      <w:bookmarkStart w:id="5493" w:name="_Ref320202536"/>
      <w:bookmarkStart w:id="5494" w:name="_Toc316397761"/>
      <w:bookmarkStart w:id="5495" w:name="_Ref317001996"/>
      <w:bookmarkEnd w:id="5488"/>
      <w:bookmarkEnd w:id="5489"/>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96" w:name="OLE_LINK8"/>
      <w:r w:rsidRPr="005773AF">
        <w:t xml:space="preserve">timely updates of any changes </w:t>
      </w:r>
      <w:bookmarkEnd w:id="5496"/>
      <w:r w:rsidRPr="005773AF">
        <w:t>to all data</w:t>
      </w:r>
      <w:r w:rsidR="00952D30" w:rsidRPr="000601CC">
        <w:t>)</w:t>
      </w:r>
      <w:r w:rsidRPr="005773AF">
        <w:t>.</w:t>
      </w:r>
    </w:p>
    <w:p w14:paraId="08EB2FAA" w14:textId="77777777" w:rsidR="00C5215B" w:rsidRPr="005773AF" w:rsidRDefault="00C5215B" w:rsidP="003115B0">
      <w:pPr>
        <w:pStyle w:val="Heading3"/>
      </w:pPr>
      <w:bookmarkStart w:id="5497" w:name="_Toc365032032"/>
      <w:bookmarkStart w:id="5498" w:name="_Toc365535600"/>
      <w:bookmarkStart w:id="5499" w:name="_Toc365616775"/>
      <w:bookmarkStart w:id="5500" w:name="_Toc365623076"/>
      <w:bookmarkStart w:id="5501" w:name="_Toc365985948"/>
      <w:bookmarkStart w:id="5502" w:name="_Toc366240756"/>
      <w:bookmarkStart w:id="5503" w:name="_Toc366240925"/>
      <w:bookmarkStart w:id="5504" w:name="_Toc366241782"/>
      <w:bookmarkStart w:id="5505" w:name="_Toc366245225"/>
      <w:bookmarkStart w:id="5506" w:name="_Toc366739807"/>
      <w:bookmarkStart w:id="5507" w:name="_Toc366739968"/>
      <w:bookmarkStart w:id="5508" w:name="_Toc366741311"/>
      <w:bookmarkStart w:id="5509" w:name="_Toc366741472"/>
      <w:bookmarkStart w:id="5510" w:name="_Toc366741633"/>
      <w:bookmarkStart w:id="5511" w:name="_Toc366850043"/>
      <w:bookmarkStart w:id="5512" w:name="_Toc366850202"/>
      <w:bookmarkStart w:id="5513" w:name="_Toc366852666"/>
      <w:bookmarkStart w:id="5514" w:name="OLE_LINK104"/>
      <w:bookmarkStart w:id="5515" w:name="_Toc320016141"/>
      <w:bookmarkStart w:id="5516" w:name="_Toc343775319"/>
      <w:bookmarkStart w:id="5517" w:name="_Ref363661494"/>
      <w:bookmarkStart w:id="5518" w:name="_Ref363741597"/>
      <w:bookmarkStart w:id="5519" w:name="_Ref364948716"/>
      <w:bookmarkStart w:id="5520" w:name="_Toc366852667"/>
      <w:bookmarkStart w:id="5521" w:name="_Toc389118036"/>
      <w:bookmarkStart w:id="5522" w:name="_Toc404159631"/>
      <w:bookmarkEnd w:id="5490"/>
      <w:bookmarkEnd w:id="5491"/>
      <w:bookmarkEnd w:id="5492"/>
      <w:bookmarkEnd w:id="5493"/>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r w:rsidRPr="005773AF">
        <w:t xml:space="preserve">User Interface </w:t>
      </w:r>
      <w:r w:rsidRPr="00E37406">
        <w:t>Commands</w:t>
      </w:r>
      <w:bookmarkEnd w:id="5494"/>
      <w:bookmarkEnd w:id="5495"/>
      <w:bookmarkEnd w:id="5515"/>
      <w:bookmarkEnd w:id="5516"/>
      <w:bookmarkEnd w:id="5517"/>
      <w:bookmarkEnd w:id="5518"/>
      <w:bookmarkEnd w:id="5519"/>
      <w:bookmarkEnd w:id="5520"/>
      <w:bookmarkEnd w:id="5521"/>
      <w:bookmarkEnd w:id="5522"/>
    </w:p>
    <w:p w14:paraId="4190476D"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523" w:name="_Ref321144677"/>
      <w:bookmarkStart w:id="5524" w:name="_Ref316933902"/>
      <w:bookmarkStart w:id="5525" w:name="_Ref316934020"/>
      <w:r w:rsidRPr="00BF5429">
        <w:t>Activate Emergency Credit</w:t>
      </w:r>
      <w:bookmarkEnd w:id="5523"/>
      <w:r w:rsidRPr="00BF5429">
        <w:t xml:space="preserve"> </w:t>
      </w:r>
      <w:r w:rsidRPr="00E37406">
        <w:t>[PIN]</w:t>
      </w:r>
    </w:p>
    <w:p w14:paraId="4E3F703D"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77777777"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77777777" w:rsidR="00FD291D" w:rsidRPr="00FD291D" w:rsidRDefault="00FD291D" w:rsidP="00C5215B">
      <w:pPr>
        <w:rPr>
          <w:lang w:eastAsia="en-GB"/>
        </w:rPr>
      </w:pPr>
      <w:r>
        <w:lastRenderedPageBreak/>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526" w:name="_Ref321218988"/>
      <w:r w:rsidRPr="00BF5429">
        <w:t xml:space="preserve">Add </w:t>
      </w:r>
      <w:r w:rsidRPr="00E37406">
        <w:t>Credit</w:t>
      </w:r>
      <w:bookmarkEnd w:id="5524"/>
      <w:bookmarkEnd w:id="5525"/>
      <w:bookmarkEnd w:id="5526"/>
    </w:p>
    <w:p w14:paraId="1E7E8EB0"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77777777" w:rsidR="00C5215B" w:rsidRPr="005773AF" w:rsidRDefault="00C5215B" w:rsidP="0049522F">
      <w:pPr>
        <w:pStyle w:val="rombull"/>
        <w:numPr>
          <w:ilvl w:val="0"/>
          <w:numId w:val="107"/>
        </w:numPr>
      </w:pPr>
      <w:bookmarkStart w:id="5527"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27"/>
    </w:p>
    <w:p w14:paraId="1C4AA005" w14:textId="77777777" w:rsidR="00C5215B" w:rsidRPr="005773AF" w:rsidRDefault="00C5215B" w:rsidP="00E37406">
      <w:pPr>
        <w:pStyle w:val="rombull"/>
      </w:pPr>
      <w:bookmarkStart w:id="5528"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28"/>
      <w:r w:rsidRPr="005773AF">
        <w:t xml:space="preserve"> </w:t>
      </w:r>
    </w:p>
    <w:p w14:paraId="75E9A6C5" w14:textId="77777777" w:rsidR="00C5215B" w:rsidRPr="005773AF" w:rsidRDefault="00C5215B" w:rsidP="00E37406">
      <w:pPr>
        <w:pStyle w:val="rombull"/>
      </w:pPr>
      <w:bookmarkStart w:id="5529" w:name="_Ref366598168"/>
      <w:r w:rsidRPr="005773AF">
        <w:t xml:space="preserve">verifying the Authenticity of the </w:t>
      </w:r>
      <w:proofErr w:type="gramStart"/>
      <w:r w:rsidRPr="005773AF">
        <w:t>UTRN;</w:t>
      </w:r>
      <w:bookmarkEnd w:id="5529"/>
      <w:proofErr w:type="gramEnd"/>
    </w:p>
    <w:p w14:paraId="1FAFD44C" w14:textId="77777777" w:rsidR="00C5215B" w:rsidRPr="005773AF" w:rsidRDefault="00C5215B" w:rsidP="00E37406">
      <w:pPr>
        <w:pStyle w:val="rombull"/>
      </w:pPr>
      <w:bookmarkStart w:id="5530" w:name="_Ref405376530"/>
      <w:r w:rsidRPr="005773AF">
        <w:t xml:space="preserve">verifying that ESME is the intended recipient of the </w:t>
      </w:r>
      <w:proofErr w:type="gramStart"/>
      <w:r w:rsidRPr="005773AF">
        <w:t>UTRN;</w:t>
      </w:r>
      <w:bookmarkEnd w:id="5530"/>
      <w:proofErr w:type="gramEnd"/>
    </w:p>
    <w:p w14:paraId="37701D7C" w14:textId="77777777" w:rsidR="00C5215B" w:rsidRPr="005773AF" w:rsidRDefault="00C5215B" w:rsidP="00E37406">
      <w:pPr>
        <w:pStyle w:val="rombull"/>
      </w:pPr>
      <w:bookmarkStart w:id="5531"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31"/>
    </w:p>
    <w:p w14:paraId="6327E886" w14:textId="77777777" w:rsidR="00C5215B" w:rsidRDefault="00C5215B" w:rsidP="00E37406">
      <w:pPr>
        <w:pStyle w:val="rombull"/>
      </w:pPr>
      <w:r w:rsidRPr="005773AF">
        <w:t>controlling the number of invalid UTRN entries entered and processed.</w:t>
      </w:r>
    </w:p>
    <w:p w14:paraId="0D104BA7"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14:paraId="4532F985"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proofErr w:type="spellStart"/>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proofErr w:type="spellEnd"/>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4F9B3177"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w:t>
      </w:r>
      <w:proofErr w:type="gramStart"/>
      <w:r w:rsidRPr="005773AF">
        <w:t>above</w:t>
      </w:r>
      <w:r w:rsidRPr="005773AF">
        <w:rPr>
          <w:i/>
        </w:rPr>
        <w:t>;</w:t>
      </w:r>
      <w:proofErr w:type="gramEnd"/>
    </w:p>
    <w:p w14:paraId="0FC58D62"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w:t>
      </w:r>
      <w:proofErr w:type="gramStart"/>
      <w:r w:rsidRPr="005773AF">
        <w:t>above;</w:t>
      </w:r>
      <w:proofErr w:type="gramEnd"/>
    </w:p>
    <w:p w14:paraId="28CD925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14:paraId="7173CDBF"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32"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77777777" w:rsidR="00C5215B" w:rsidRPr="005773AF" w:rsidRDefault="00C5215B" w:rsidP="00E37406">
      <w:pPr>
        <w:pStyle w:val="rombull"/>
      </w:pPr>
      <w:bookmarkStart w:id="5533" w:name="_Ref320639494"/>
      <w:bookmarkStart w:id="5534"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33"/>
    </w:p>
    <w:p w14:paraId="38D248EE" w14:textId="77777777" w:rsidR="00C5215B" w:rsidRDefault="00C5215B" w:rsidP="00E37406">
      <w:pPr>
        <w:pStyle w:val="rombull"/>
      </w:pPr>
      <w:bookmarkStart w:id="5535"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35"/>
    </w:p>
    <w:p w14:paraId="7644AA93" w14:textId="77777777"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14:paraId="4350BA9E" w14:textId="77777777" w:rsidR="00C5215B" w:rsidRPr="005773AF" w:rsidRDefault="00C5215B" w:rsidP="00E37406">
      <w:pPr>
        <w:pStyle w:val="rombull"/>
      </w:pPr>
      <w:bookmarkStart w:id="5536"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34"/>
      <w:r w:rsidRPr="005773AF">
        <w:t xml:space="preserve"> and</w:t>
      </w:r>
      <w:bookmarkEnd w:id="5536"/>
    </w:p>
    <w:p w14:paraId="0B142AED"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14:paraId="1FBF6C50" w14:textId="77777777"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77777777" w:rsidR="00C5215B" w:rsidRPr="005773AF" w:rsidRDefault="00C5215B" w:rsidP="00E37406">
      <w:pPr>
        <w:pStyle w:val="rombull"/>
      </w:pPr>
      <w:bookmarkStart w:id="5537" w:name="OLE_LINK119"/>
      <w:bookmarkStart w:id="5538" w:name="OLE_LINK120"/>
      <w:r w:rsidRPr="005773AF">
        <w:lastRenderedPageBreak/>
        <w:t xml:space="preserve">recording the credit applied to the </w:t>
      </w:r>
      <w:bookmarkStart w:id="5539" w:name="OLE_LINK80"/>
      <w:bookmarkStart w:id="5540"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39"/>
      <w:bookmarkEnd w:id="5540"/>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37"/>
      <w:bookmarkEnd w:id="5538"/>
    </w:p>
    <w:p w14:paraId="443BCC79"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541" w:name="_Ref363742706"/>
      <w:bookmarkStart w:id="5542" w:name="_Ref364948765"/>
      <w:bookmarkStart w:id="5543" w:name="_Ref343594833"/>
      <w:bookmarkEnd w:id="5532"/>
      <w:r w:rsidRPr="00BF5429">
        <w:t>Allow Access to User Interface</w:t>
      </w:r>
      <w:bookmarkEnd w:id="5541"/>
      <w:bookmarkEnd w:id="5542"/>
    </w:p>
    <w:p w14:paraId="7A99E626"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544"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545" w:name="_Ref366854338"/>
      <w:r w:rsidRPr="00BF5429">
        <w:t>Enable Supply</w:t>
      </w:r>
      <w:bookmarkEnd w:id="5543"/>
      <w:bookmarkEnd w:id="5544"/>
      <w:r w:rsidRPr="00BF5429">
        <w:t xml:space="preserve"> </w:t>
      </w:r>
      <w:r w:rsidRPr="00E37406">
        <w:t>[PIN]</w:t>
      </w:r>
      <w:bookmarkEnd w:id="5545"/>
    </w:p>
    <w:p w14:paraId="4771C711" w14:textId="77777777" w:rsidR="00C5215B" w:rsidRPr="005773AF" w:rsidRDefault="00C5215B" w:rsidP="00C5215B">
      <w:r w:rsidRPr="005773AF">
        <w:t>A Command to Enable the Supply if the Supply is Armed.</w:t>
      </w:r>
    </w:p>
    <w:p w14:paraId="72EEBC67"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546" w:name="_Ref449445930"/>
      <w:r>
        <w:t xml:space="preserve">Find </w:t>
      </w:r>
      <w:r w:rsidRPr="00003F10">
        <w:t>Smart Metering Home Area Network</w:t>
      </w:r>
      <w:r>
        <w:t xml:space="preserve"> and Re-establish Communications Links</w:t>
      </w:r>
      <w:bookmarkEnd w:id="5546"/>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77777777" w:rsidR="00C5215B" w:rsidRDefault="00C5215B" w:rsidP="0049522F">
      <w:pPr>
        <w:pStyle w:val="rombull"/>
        <w:numPr>
          <w:ilvl w:val="0"/>
          <w:numId w:val="108"/>
        </w:numPr>
      </w:pPr>
      <w:bookmarkStart w:id="5547"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47"/>
    </w:p>
    <w:p w14:paraId="4CF822FB"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proofErr w:type="spellStart"/>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proofErr w:type="spellEnd"/>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548" w:name="_Ref316659735"/>
      <w:bookmarkStart w:id="5549" w:name="_Toc320016142"/>
      <w:bookmarkStart w:id="5550" w:name="_Toc343775320"/>
      <w:bookmarkStart w:id="5551" w:name="_Toc366852668"/>
      <w:bookmarkStart w:id="5552" w:name="_Toc389118037"/>
      <w:bookmarkStart w:id="5553" w:name="_Toc404159632"/>
      <w:r w:rsidRPr="005773AF">
        <w:t xml:space="preserve">HAN </w:t>
      </w:r>
      <w:r w:rsidRPr="00031F81">
        <w:t>Interface</w:t>
      </w:r>
      <w:r w:rsidRPr="005773AF">
        <w:t xml:space="preserve"> Commands</w:t>
      </w:r>
      <w:bookmarkEnd w:id="5548"/>
      <w:bookmarkEnd w:id="5549"/>
      <w:bookmarkEnd w:id="5550"/>
      <w:bookmarkEnd w:id="5551"/>
      <w:bookmarkEnd w:id="5552"/>
      <w:bookmarkEnd w:id="5553"/>
    </w:p>
    <w:p w14:paraId="163AAFF4"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554" w:name="_Ref321144688"/>
      <w:bookmarkStart w:id="5555" w:name="_Ref320221942"/>
      <w:r w:rsidRPr="00031F81">
        <w:lastRenderedPageBreak/>
        <w:t>Activate</w:t>
      </w:r>
      <w:r w:rsidRPr="00BF5429">
        <w:t xml:space="preserve"> Emergency Credit</w:t>
      </w:r>
      <w:bookmarkEnd w:id="5554"/>
    </w:p>
    <w:p w14:paraId="6940847E"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77777777"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77777777"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556" w:name="_Ref343591523"/>
      <w:bookmarkStart w:id="5557" w:name="_Ref321219019"/>
      <w:r w:rsidRPr="00BF5429">
        <w:t xml:space="preserve">Activate </w:t>
      </w:r>
      <w:r w:rsidRPr="00031F81">
        <w:t>Firmware</w:t>
      </w:r>
      <w:bookmarkEnd w:id="5556"/>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558" w:name="_Ref344988928"/>
      <w:r w:rsidRPr="00BF5429">
        <w:t xml:space="preserve">Add </w:t>
      </w:r>
      <w:r w:rsidRPr="00031F81">
        <w:t>Credit</w:t>
      </w:r>
      <w:bookmarkEnd w:id="5555"/>
      <w:bookmarkEnd w:id="5557"/>
      <w:bookmarkEnd w:id="5558"/>
    </w:p>
    <w:p w14:paraId="4DCF2D0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w:t>
      </w:r>
      <w:proofErr w:type="gramStart"/>
      <w:r w:rsidRPr="005773AF">
        <w:t>of:</w:t>
      </w:r>
      <w:proofErr w:type="gramEnd"/>
      <w:r w:rsidRPr="005773AF">
        <w:t xml:space="preserve">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77777777"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77777777" w:rsidR="00C5215B" w:rsidRPr="005773AF" w:rsidRDefault="00C5215B" w:rsidP="0049522F">
      <w:pPr>
        <w:pStyle w:val="rombull"/>
        <w:numPr>
          <w:ilvl w:val="0"/>
          <w:numId w:val="109"/>
        </w:numPr>
      </w:pPr>
      <w:bookmarkStart w:id="5559"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59"/>
    </w:p>
    <w:p w14:paraId="38137611" w14:textId="77777777" w:rsidR="00C5215B" w:rsidRPr="005773AF" w:rsidRDefault="00C5215B" w:rsidP="00031F81">
      <w:pPr>
        <w:pStyle w:val="rombull"/>
      </w:pPr>
      <w:bookmarkStart w:id="5560"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60"/>
      <w:r w:rsidRPr="00765AA6">
        <w:rPr>
          <w:sz w:val="20"/>
        </w:rPr>
        <w:t>;</w:t>
      </w:r>
    </w:p>
    <w:p w14:paraId="5DA5296A" w14:textId="77777777" w:rsidR="00C5215B" w:rsidRPr="005773AF" w:rsidRDefault="00C5215B" w:rsidP="00031F81">
      <w:pPr>
        <w:pStyle w:val="rombull"/>
      </w:pPr>
      <w:bookmarkStart w:id="5561" w:name="_Ref366598477"/>
      <w:r w:rsidRPr="005773AF">
        <w:t xml:space="preserve">verifying the Authenticity of the </w:t>
      </w:r>
      <w:proofErr w:type="gramStart"/>
      <w:r w:rsidR="00A40ED0">
        <w:t>UTRN</w:t>
      </w:r>
      <w:r w:rsidRPr="005773AF">
        <w:t>;</w:t>
      </w:r>
      <w:bookmarkEnd w:id="5561"/>
      <w:proofErr w:type="gramEnd"/>
    </w:p>
    <w:p w14:paraId="2432AD0A" w14:textId="77777777" w:rsidR="00C5215B" w:rsidRPr="005773AF" w:rsidRDefault="00C5215B" w:rsidP="00031F81">
      <w:pPr>
        <w:pStyle w:val="rombull"/>
      </w:pPr>
      <w:bookmarkStart w:id="5562" w:name="_Ref366656286"/>
      <w:r w:rsidRPr="005773AF">
        <w:t xml:space="preserve">verifying that ESME is the intended recipient of the </w:t>
      </w:r>
      <w:proofErr w:type="gramStart"/>
      <w:r w:rsidR="00A40ED0">
        <w:t>UTRN</w:t>
      </w:r>
      <w:r w:rsidRPr="005773AF">
        <w:t>;</w:t>
      </w:r>
      <w:bookmarkEnd w:id="5562"/>
      <w:proofErr w:type="gramEnd"/>
    </w:p>
    <w:p w14:paraId="472510D4" w14:textId="77777777" w:rsidR="00C5215B" w:rsidRPr="005773AF" w:rsidRDefault="00C5215B" w:rsidP="00031F81">
      <w:pPr>
        <w:pStyle w:val="rombull"/>
      </w:pPr>
      <w:bookmarkStart w:id="5563"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63"/>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14:paraId="463814EC"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proofErr w:type="spellStart"/>
      <w:r w:rsidRPr="005773AF">
        <w:fldChar w:fldCharType="begin"/>
      </w:r>
      <w:r w:rsidRPr="005773AF">
        <w:instrText xml:space="preserve"> REF _Ref366656259 \r \h  \* MERGEFORMAT </w:instrText>
      </w:r>
      <w:r w:rsidRPr="005773AF">
        <w:fldChar w:fldCharType="separate"/>
      </w:r>
      <w:r w:rsidR="0020516D">
        <w:t>i</w:t>
      </w:r>
      <w:proofErr w:type="spellEnd"/>
      <w:r w:rsidRPr="005773AF">
        <w:fldChar w:fldCharType="end"/>
      </w:r>
      <w:r w:rsidR="00952D30" w:rsidRPr="00952D30">
        <w:rPr>
          <w:rFonts w:eastAsiaTheme="minorHAnsi"/>
          <w:i/>
        </w:rPr>
        <w:t>)</w:t>
      </w:r>
      <w:r w:rsidRPr="00AF56CC">
        <w:rPr>
          <w:rFonts w:eastAsiaTheme="minorHAnsi"/>
        </w:rPr>
        <w:t xml:space="preserve"> </w:t>
      </w:r>
      <w:proofErr w:type="gramStart"/>
      <w:r w:rsidRPr="005773AF">
        <w:t>above</w:t>
      </w:r>
      <w:r w:rsidRPr="00AF56CC">
        <w:rPr>
          <w:rFonts w:eastAsiaTheme="minorHAnsi"/>
        </w:rPr>
        <w:t>;</w:t>
      </w:r>
      <w:proofErr w:type="gramEnd"/>
    </w:p>
    <w:p w14:paraId="708775CD"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w:t>
      </w:r>
      <w:proofErr w:type="gramStart"/>
      <w:r w:rsidRPr="005773AF">
        <w:t>above</w:t>
      </w:r>
      <w:r>
        <w:t>;</w:t>
      </w:r>
      <w:proofErr w:type="gramEnd"/>
    </w:p>
    <w:p w14:paraId="17BF3209"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w:t>
      </w:r>
      <w:proofErr w:type="gramStart"/>
      <w:r w:rsidRPr="005773AF">
        <w:t>above;</w:t>
      </w:r>
      <w:proofErr w:type="gramEnd"/>
    </w:p>
    <w:p w14:paraId="1CEF40C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14:paraId="21953DB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lastRenderedPageBreak/>
        <w:t>In executing the Command, ESME shall be capable of applying the credit added in the following order:</w:t>
      </w:r>
    </w:p>
    <w:p w14:paraId="16FD8081" w14:textId="77777777" w:rsidR="00C5215B" w:rsidRPr="005773AF" w:rsidRDefault="00C5215B" w:rsidP="00031F81">
      <w:pPr>
        <w:pStyle w:val="rombull"/>
      </w:pPr>
      <w:bookmarkStart w:id="5564" w:name="OLE_LINK99"/>
      <w:bookmarkStart w:id="5565" w:name="OLE_LINK100"/>
      <w:bookmarkStart w:id="5566" w:name="OLE_LINK101"/>
      <w:bookmarkStart w:id="5567" w:name="_Ref345053423"/>
      <w:bookmarkStart w:id="5568" w:name="_Ref320021665"/>
      <w:bookmarkEnd w:id="5564"/>
      <w:bookmarkEnd w:id="5565"/>
      <w:bookmarkEnd w:id="5566"/>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69" w:name="_Ref320865794"/>
      <w:bookmarkEnd w:id="5567"/>
    </w:p>
    <w:p w14:paraId="1637953B" w14:textId="77777777" w:rsidR="00C5215B" w:rsidRPr="005773AF" w:rsidRDefault="00C5215B" w:rsidP="00031F81">
      <w:pPr>
        <w:pStyle w:val="rombull"/>
      </w:pPr>
      <w:bookmarkStart w:id="5570"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71" w:name="_Ref320021673"/>
      <w:bookmarkEnd w:id="5568"/>
      <w:bookmarkEnd w:id="5569"/>
      <w:bookmarkEnd w:id="5570"/>
    </w:p>
    <w:p w14:paraId="6D64AD08" w14:textId="77777777" w:rsidR="00551BCF" w:rsidRDefault="00551BCF" w:rsidP="00031F81">
      <w:pPr>
        <w:pStyle w:val="rombull"/>
      </w:pPr>
      <w:bookmarkStart w:id="5572" w:name="_Ref320639352"/>
      <w:bookmarkEnd w:id="5571"/>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77777777" w:rsidR="00C5215B" w:rsidRPr="005773AF" w:rsidRDefault="00C5215B" w:rsidP="00031F81">
      <w:pPr>
        <w:pStyle w:val="rombull"/>
      </w:pPr>
      <w:bookmarkStart w:id="5573"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72"/>
      <w:bookmarkEnd w:id="5573"/>
    </w:p>
    <w:p w14:paraId="52C1C040" w14:textId="77777777" w:rsidR="00C5215B" w:rsidRPr="005773AF" w:rsidRDefault="00C5215B" w:rsidP="00031F81">
      <w:pPr>
        <w:pStyle w:val="rombull"/>
      </w:pPr>
      <w:bookmarkStart w:id="5574"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74"/>
    </w:p>
    <w:p w14:paraId="6DF93210" w14:textId="77777777"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777777"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575" w:name="_Ref341814447"/>
      <w:bookmarkStart w:id="5576" w:name="_Ref15391897"/>
      <w:r w:rsidRPr="00BF5429">
        <w:t xml:space="preserve">Add </w:t>
      </w:r>
      <w:bookmarkEnd w:id="5575"/>
      <w:r w:rsidRPr="00031F81">
        <w:t>Device</w:t>
      </w:r>
      <w:r w:rsidRPr="00BF5429">
        <w:t xml:space="preserve"> Security Credentials</w:t>
      </w:r>
      <w:bookmarkEnd w:id="5576"/>
    </w:p>
    <w:p w14:paraId="7CAD1CDD"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49522F">
      <w:pPr>
        <w:pStyle w:val="rombull"/>
        <w:numPr>
          <w:ilvl w:val="0"/>
          <w:numId w:val="110"/>
        </w:numPr>
      </w:pPr>
      <w:r w:rsidRPr="005773AF">
        <w:t>verifying the Security Credentials; and</w:t>
      </w:r>
    </w:p>
    <w:p w14:paraId="7F6CC3BF"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577" w:name="_Ref316661316"/>
      <w:bookmarkStart w:id="5578" w:name="_Ref316661293"/>
      <w:r w:rsidRPr="00BF5429">
        <w:t>Adjust Debt</w:t>
      </w:r>
      <w:bookmarkEnd w:id="5577"/>
    </w:p>
    <w:p w14:paraId="7DCABE7E" w14:textId="77777777" w:rsidR="00C5215B" w:rsidRPr="005773AF" w:rsidRDefault="00C5215B" w:rsidP="00C5215B">
      <w:bookmarkStart w:id="5579"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580" w:name="_Ref346621576"/>
      <w:r w:rsidRPr="00031F81">
        <w:t>Adjust</w:t>
      </w:r>
      <w:r w:rsidRPr="00BF5429">
        <w:t xml:space="preserve"> Meter Balance</w:t>
      </w:r>
      <w:bookmarkEnd w:id="5578"/>
      <w:bookmarkEnd w:id="5579"/>
      <w:bookmarkEnd w:id="5580"/>
    </w:p>
    <w:p w14:paraId="7711B893"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77777777" w:rsidR="00C5215B" w:rsidRPr="005773AF" w:rsidRDefault="00C5215B" w:rsidP="00C5215B">
      <w:r w:rsidRPr="005773AF">
        <w:lastRenderedPageBreak/>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581" w:name="_Ref316661335"/>
      <w:bookmarkStart w:id="5582" w:name="_Ref392496509"/>
      <w:r w:rsidRPr="00BF5429">
        <w:t xml:space="preserve">Arm </w:t>
      </w:r>
      <w:bookmarkEnd w:id="5581"/>
      <w:r w:rsidRPr="00BF5429">
        <w:t>Supply</w:t>
      </w:r>
      <w:bookmarkEnd w:id="5582"/>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30D83E99" w14:textId="77777777" w:rsidR="00186B48" w:rsidRDefault="00186B48" w:rsidP="000D2DD3">
      <w:pPr>
        <w:pStyle w:val="rombull"/>
        <w:numPr>
          <w:ilvl w:val="0"/>
          <w:numId w:val="207"/>
        </w:numPr>
      </w:pPr>
      <w:r>
        <w:t xml:space="preserve">a </w:t>
      </w:r>
      <w:proofErr w:type="gramStart"/>
      <w:r>
        <w:t>Disable</w:t>
      </w:r>
      <w:proofErr w:type="gramEnd"/>
      <w:r>
        <w:t xml:space="preserve"> Supply Command; or</w:t>
      </w:r>
    </w:p>
    <w:p w14:paraId="72E65356"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09180FB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77777777" w:rsidR="00C5215B" w:rsidRPr="00BF5429" w:rsidRDefault="00C5215B" w:rsidP="00384F29">
      <w:pPr>
        <w:pStyle w:val="Heading4"/>
      </w:pPr>
      <w:bookmarkStart w:id="5583" w:name="_Ref15391927"/>
      <w:r w:rsidRPr="00BF5429">
        <w:t xml:space="preserve">Clear Auxiliary </w:t>
      </w:r>
      <w:r w:rsidR="00465D16">
        <w:t>Controller</w:t>
      </w:r>
      <w:r w:rsidRPr="00BF5429">
        <w:t xml:space="preserve"> Event Log</w:t>
      </w:r>
      <w:bookmarkEnd w:id="5583"/>
    </w:p>
    <w:p w14:paraId="65BCBE99" w14:textId="77777777"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AC55A9" w:rsidRPr="000272B5">
        <w:rPr>
          <w:i/>
          <w:iCs/>
        </w:rPr>
        <w:t>Auxiliary Controller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14:paraId="14E8D7EA" w14:textId="77777777" w:rsidR="00C5215B" w:rsidRPr="00BF5429" w:rsidRDefault="00C5215B" w:rsidP="00384F29">
      <w:pPr>
        <w:pStyle w:val="Heading4"/>
      </w:pPr>
      <w:bookmarkStart w:id="5584" w:name="_Ref15392055"/>
      <w:r w:rsidRPr="00BF5429">
        <w:t>Clear Event Log</w:t>
      </w:r>
      <w:bookmarkEnd w:id="5584"/>
    </w:p>
    <w:p w14:paraId="43AFE7CD"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14:paraId="75EBED6A"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585" w:name="_Ref316661383"/>
      <w:bookmarkStart w:id="5586" w:name="_Ref316661463"/>
      <w:bookmarkStart w:id="5587" w:name="_Ref316661487"/>
      <w:r w:rsidRPr="00BF5429">
        <w:t>Enable Supply</w:t>
      </w:r>
      <w:bookmarkEnd w:id="5585"/>
    </w:p>
    <w:bookmarkEnd w:id="5586"/>
    <w:bookmarkEnd w:id="5587"/>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77777777"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4D7FB1ED" w14:textId="77777777" w:rsidR="00FA5351" w:rsidRDefault="00FA5351" w:rsidP="00FA5351">
      <w:pPr>
        <w:pStyle w:val="rombull"/>
        <w:numPr>
          <w:ilvl w:val="0"/>
          <w:numId w:val="208"/>
        </w:numPr>
      </w:pPr>
      <w:r>
        <w:t xml:space="preserve">a </w:t>
      </w:r>
      <w:proofErr w:type="gramStart"/>
      <w:r>
        <w:t>Disable</w:t>
      </w:r>
      <w:proofErr w:type="gramEnd"/>
      <w:r>
        <w:t xml:space="preserve"> Supply Command; or</w:t>
      </w:r>
    </w:p>
    <w:p w14:paraId="36D9BAD3"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59E0EF7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588" w:name="_Ref15392083"/>
      <w:r w:rsidRPr="00BF5429">
        <w:t>Issue ESME Security Credentials</w:t>
      </w:r>
      <w:bookmarkEnd w:id="5588"/>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bookmarkStart w:id="5589" w:name="_Ref76030520"/>
      <w:r w:rsidRPr="005773AF">
        <w:lastRenderedPageBreak/>
        <w:t>PPMID Enable Supply</w:t>
      </w:r>
      <w:bookmarkEnd w:id="5589"/>
    </w:p>
    <w:p w14:paraId="1236DD5C"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590" w:name="_Ref15392128"/>
      <w:r w:rsidRPr="00BF5429">
        <w:t>Read Configuration Data</w:t>
      </w:r>
      <w:bookmarkEnd w:id="5590"/>
    </w:p>
    <w:p w14:paraId="168676CB"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591" w:name="_Ref15392167"/>
      <w:r w:rsidRPr="00BF5429">
        <w:t>Read Constant Data</w:t>
      </w:r>
      <w:bookmarkEnd w:id="5591"/>
    </w:p>
    <w:p w14:paraId="7E31EC93"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592" w:name="_Ref15392192"/>
      <w:r w:rsidRPr="00BF5429">
        <w:t>Read Operational Data</w:t>
      </w:r>
      <w:bookmarkEnd w:id="5592"/>
    </w:p>
    <w:p w14:paraId="73677833"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593" w:name="_Ref343591354"/>
      <w:r w:rsidRPr="00BF5429">
        <w:t>Receive Firmware</w:t>
      </w:r>
      <w:bookmarkEnd w:id="5593"/>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49522F">
      <w:pPr>
        <w:pStyle w:val="rombull"/>
        <w:numPr>
          <w:ilvl w:val="0"/>
          <w:numId w:val="114"/>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594" w:name="_Ref15392249"/>
      <w:r w:rsidRPr="00BF5429">
        <w:t>Remove Device Security Credentials</w:t>
      </w:r>
      <w:bookmarkEnd w:id="5594"/>
    </w:p>
    <w:p w14:paraId="75F62DE6"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595" w:name="_Ref365470586"/>
      <w:bookmarkStart w:id="5596" w:name="OLE_LINK14"/>
      <w:bookmarkStart w:id="5597" w:name="OLE_LINK15"/>
      <w:r w:rsidRPr="00BF5429">
        <w:t>Replace ESME Security Credentials</w:t>
      </w:r>
      <w:bookmarkEnd w:id="5595"/>
    </w:p>
    <w:p w14:paraId="7FF54AE9"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49522F">
      <w:pPr>
        <w:pStyle w:val="rombull"/>
        <w:numPr>
          <w:ilvl w:val="0"/>
          <w:numId w:val="115"/>
        </w:numPr>
      </w:pPr>
      <w:r w:rsidRPr="005773AF">
        <w:t>maintaining the Command’s Transactional Atomicity; and</w:t>
      </w:r>
    </w:p>
    <w:p w14:paraId="60802207"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14:paraId="2EA6512B" w14:textId="77777777" w:rsidR="00C5215B" w:rsidRPr="00BF5429" w:rsidRDefault="00C5215B" w:rsidP="00384F29">
      <w:pPr>
        <w:pStyle w:val="Heading4"/>
      </w:pPr>
      <w:bookmarkStart w:id="5598" w:name="_Ref366751137"/>
      <w:bookmarkStart w:id="5599" w:name="_Ref15376175"/>
      <w:r>
        <w:t xml:space="preserve">Request Control of </w:t>
      </w:r>
      <w:bookmarkEnd w:id="5598"/>
      <w:r w:rsidR="009D0EF0">
        <w:t>HCALCS [n]</w:t>
      </w:r>
      <w:bookmarkEnd w:id="5599"/>
    </w:p>
    <w:p w14:paraId="3D84A44E" w14:textId="77777777" w:rsidR="00C5215B" w:rsidRPr="005773AF" w:rsidRDefault="00C5215B" w:rsidP="00C5215B">
      <w:r w:rsidRPr="005773AF">
        <w:rPr>
          <w:lang w:eastAsia="en-GB"/>
        </w:rPr>
        <w:t>A Command issued by HCALCS</w:t>
      </w:r>
      <w:r w:rsidR="00AA5D9C">
        <w:rPr>
          <w:lang w:eastAsia="en-GB"/>
        </w:rPr>
        <w:t xml:space="preserve"> [n]</w:t>
      </w:r>
      <w:r w:rsidRPr="005773AF">
        <w:rPr>
          <w:lang w:eastAsia="en-GB"/>
        </w:rPr>
        <w:t xml:space="preserve"> requesting that ESME issues </w:t>
      </w:r>
      <w:r w:rsidRPr="007D2030">
        <w:rPr>
          <w:lang w:eastAsia="en-GB"/>
        </w:rPr>
        <w:t>a</w:t>
      </w: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r w:rsidR="00982AE6" w:rsidRPr="000272B5">
        <w:rPr>
          <w:i/>
          <w:iCs/>
        </w:rPr>
        <w:t>Control HCALCS [n]</w:t>
      </w:r>
      <w:r w:rsidR="00982AE6" w:rsidRPr="000272B5">
        <w:rPr>
          <w:i/>
          <w:iCs/>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14:paraId="24A01B54" w14:textId="77777777" w:rsidR="00C5215B" w:rsidRPr="00BF5429" w:rsidRDefault="00C5215B" w:rsidP="00384F29">
      <w:pPr>
        <w:pStyle w:val="Heading4"/>
      </w:pPr>
      <w:r w:rsidRPr="00BF5429">
        <w:t>Reset Average RMS Over Voltage Counter</w:t>
      </w:r>
    </w:p>
    <w:p w14:paraId="2D453AEF"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lastRenderedPageBreak/>
        <w:t>Reset Average RMS Under Voltage Counter</w:t>
      </w:r>
    </w:p>
    <w:p w14:paraId="22A412C7"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0B71146B" w14:textId="77777777" w:rsidR="00C5215B" w:rsidRPr="00BF5429" w:rsidRDefault="00A974BC" w:rsidP="00384F29">
      <w:pPr>
        <w:pStyle w:val="Heading4"/>
      </w:pPr>
      <w:r>
        <w:t>Not used</w:t>
      </w:r>
    </w:p>
    <w:p w14:paraId="0C290239" w14:textId="77777777" w:rsidR="00C5215B" w:rsidRPr="00BF5429" w:rsidRDefault="00C5215B" w:rsidP="00384F29">
      <w:pPr>
        <w:pStyle w:val="Heading4"/>
      </w:pPr>
      <w:r w:rsidRPr="00BF5429">
        <w:t>Reset Load Limit Counter</w:t>
      </w:r>
    </w:p>
    <w:p w14:paraId="1C4704C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96"/>
      <w:bookmarkEnd w:id="5597"/>
    </w:p>
    <w:p w14:paraId="6B8EDF04" w14:textId="77777777" w:rsidR="00C5215B" w:rsidRPr="00BF5429" w:rsidRDefault="00C5215B" w:rsidP="00384F29">
      <w:pPr>
        <w:pStyle w:val="Heading4"/>
      </w:pPr>
      <w:bookmarkStart w:id="5600" w:name="_Ref335143848"/>
      <w:bookmarkStart w:id="5601" w:name="_Ref336501237"/>
      <w:bookmarkStart w:id="5602" w:name="_Ref341436841"/>
      <w:r w:rsidRPr="00BF5429">
        <w:t xml:space="preserve">Reset Maximum Demand Active </w:t>
      </w:r>
      <w:r>
        <w:t>Power</w:t>
      </w:r>
      <w:r w:rsidRPr="00BF5429">
        <w:t xml:space="preserve"> Import </w:t>
      </w:r>
      <w:bookmarkEnd w:id="5600"/>
      <w:bookmarkEnd w:id="5601"/>
      <w:r w:rsidRPr="00BF5429">
        <w:t>Value</w:t>
      </w:r>
      <w:bookmarkEnd w:id="5602"/>
    </w:p>
    <w:p w14:paraId="630E9A6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603" w:name="_Ref335143918"/>
      <w:bookmarkStart w:id="5604" w:name="_Ref336501464"/>
      <w:r w:rsidRPr="00BF5429">
        <w:t xml:space="preserve">Reset Maximum Demand Active </w:t>
      </w:r>
      <w:r>
        <w:t>Power</w:t>
      </w:r>
      <w:r w:rsidRPr="00BF5429">
        <w:t xml:space="preserve"> Export </w:t>
      </w:r>
      <w:bookmarkEnd w:id="5603"/>
      <w:r w:rsidRPr="00BF5429">
        <w:t>Value</w:t>
      </w:r>
      <w:bookmarkEnd w:id="5604"/>
    </w:p>
    <w:p w14:paraId="23100BE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605"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605"/>
    </w:p>
    <w:p w14:paraId="45BCDEF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t>Reset Meter Balance</w:t>
      </w:r>
    </w:p>
    <w:p w14:paraId="56C892EC"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proofErr w:type="gramStart"/>
      <w:r w:rsidR="009514C4">
        <w:rPr>
          <w:i/>
        </w:rPr>
        <w:t>]</w:t>
      </w:r>
      <w:r w:rsidR="00952D30" w:rsidRPr="00952D30">
        <w:rPr>
          <w:i/>
        </w:rPr>
        <w:t>(</w:t>
      </w:r>
      <w:proofErr w:type="gramEnd"/>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606" w:name="_Ref375145041"/>
      <w:bookmarkStart w:id="5607" w:name="OLE_LINK26"/>
      <w:bookmarkStart w:id="5608" w:name="OLE_LINK27"/>
      <w:r w:rsidRPr="00BF5429">
        <w:t>Restrict Data</w:t>
      </w:r>
      <w:bookmarkEnd w:id="5606"/>
    </w:p>
    <w:p w14:paraId="1E79C11F"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607"/>
      <w:bookmarkEnd w:id="5608"/>
    </w:p>
    <w:p w14:paraId="3FF29189" w14:textId="77777777" w:rsidR="00C5215B" w:rsidRPr="00BF5429" w:rsidRDefault="00C5215B" w:rsidP="00384F29">
      <w:pPr>
        <w:pStyle w:val="Heading4"/>
      </w:pPr>
      <w:bookmarkStart w:id="5609" w:name="_Ref365986061"/>
      <w:bookmarkStart w:id="5610" w:name="_Ref313623628"/>
      <w:bookmarkStart w:id="5611" w:name="_Ref313623642"/>
      <w:r w:rsidRPr="00BF5429">
        <w:t>Set Clock</w:t>
      </w:r>
      <w:bookmarkEnd w:id="5609"/>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77777777"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77777777" w:rsidR="00C5215B" w:rsidRPr="00BF5429" w:rsidRDefault="00C5215B" w:rsidP="00384F29">
      <w:pPr>
        <w:pStyle w:val="Heading4"/>
      </w:pPr>
      <w:bookmarkStart w:id="5612" w:name="_Ref373931556"/>
      <w:bookmarkStart w:id="5613" w:name="_Ref15378568"/>
      <w:r w:rsidRPr="00BF5429">
        <w:t xml:space="preserve">Set </w:t>
      </w:r>
      <w:bookmarkStart w:id="5614" w:name="OLE_LINK86"/>
      <w:bookmarkStart w:id="5615" w:name="OLE_LINK87"/>
      <w:r w:rsidR="0013181B">
        <w:t>HCALCS</w:t>
      </w:r>
      <w:r w:rsidRPr="00BF5429">
        <w:t xml:space="preserve"> [n] State</w:t>
      </w:r>
      <w:bookmarkEnd w:id="5612"/>
      <w:bookmarkEnd w:id="5613"/>
      <w:bookmarkEnd w:id="5614"/>
      <w:bookmarkEnd w:id="5615"/>
    </w:p>
    <w:p w14:paraId="5660C361" w14:textId="77777777" w:rsidR="003B0BEA" w:rsidRDefault="00C5215B" w:rsidP="00C5215B">
      <w:r w:rsidRPr="005773AF">
        <w:t xml:space="preserve">A Command to </w:t>
      </w:r>
      <w:r w:rsidR="003B0BEA">
        <w:t>cause ESME to instruct HCALCS [n] to set its state for a period.</w:t>
      </w:r>
    </w:p>
    <w:p w14:paraId="59344F48" w14:textId="77777777" w:rsidR="003B0BEA" w:rsidRDefault="003B0BEA" w:rsidP="00C5215B">
      <w:r>
        <w:lastRenderedPageBreak/>
        <w:t>The Command shall include a start date-time</w:t>
      </w:r>
      <w:r w:rsidR="00C5215B" w:rsidRPr="005773AF">
        <w:t xml:space="preserve"> and </w:t>
      </w:r>
      <w:r>
        <w:t>an end date-time, defining the ‘HCALCS [n] Setting Period’ over which this setting is to apply, and the state which is to be set.</w:t>
      </w:r>
    </w:p>
    <w:p w14:paraId="46D25E57" w14:textId="77777777" w:rsidR="003B0BEA" w:rsidRDefault="003B0BEA" w:rsidP="00C5215B">
      <w:r>
        <w:t>In executing the Command, ESME shall be capable of:</w:t>
      </w:r>
    </w:p>
    <w:p w14:paraId="0F79F9A3" w14:textId="77777777" w:rsidR="003B0BEA" w:rsidRDefault="008146F8" w:rsidP="000272B5">
      <w:pPr>
        <w:pStyle w:val="rombull"/>
        <w:numPr>
          <w:ilvl w:val="0"/>
          <w:numId w:val="242"/>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and</w:t>
      </w:r>
    </w:p>
    <w:p w14:paraId="556AA75F" w14:textId="77777777" w:rsidR="008146F8" w:rsidRDefault="008146F8" w:rsidP="000272B5">
      <w:pPr>
        <w:pStyle w:val="rombull"/>
      </w:pP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p>
    <w:p w14:paraId="77A3DA73" w14:textId="77777777" w:rsidR="00FB3037" w:rsidRDefault="00FB3037" w:rsidP="00C5215B">
      <w:r>
        <w:t>ESME shall reject the Command where the specified HCALCS [n] Setting Period has a duration of more than 24 hours.</w:t>
      </w:r>
    </w:p>
    <w:p w14:paraId="6400600B" w14:textId="77777777" w:rsidR="00FB3037" w:rsidRDefault="00FB3037" w:rsidP="00C5215B">
      <w:r>
        <w:t>Where the Command is successful, ESME shall:</w:t>
      </w:r>
    </w:p>
    <w:p w14:paraId="7D715FFB" w14:textId="77777777" w:rsidR="00FB3037" w:rsidRDefault="00C40D6A" w:rsidP="00C40D6A">
      <w:pPr>
        <w:pStyle w:val="rombull"/>
      </w:pPr>
      <w:r>
        <w:t>immediately, if ESME’s current time is within the HCALCS [n] Setting Period</w:t>
      </w:r>
      <w:r w:rsidR="00192D03">
        <w:t>; or</w:t>
      </w:r>
    </w:p>
    <w:p w14:paraId="017C2629" w14:textId="77777777" w:rsidR="00192D03" w:rsidRDefault="00192D03" w:rsidP="000272B5">
      <w:pPr>
        <w:pStyle w:val="rombull"/>
      </w:pPr>
      <w:r>
        <w:t>if the HCALCS [n] Setting Period is in the future according to ESME’s current time, at the start date-time of the HCALCS [n] Setting Period.</w:t>
      </w:r>
    </w:p>
    <w:p w14:paraId="12D09DAF" w14:textId="77777777" w:rsidR="00C5215B" w:rsidRDefault="00C5215B" w:rsidP="00C5215B">
      <w:pPr>
        <w:rPr>
          <w:rFonts w:cstheme="minorHAnsi"/>
          <w:lang w:eastAsia="en-GB"/>
        </w:rPr>
      </w:pP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r w:rsidR="00192D03" w:rsidRPr="000272B5">
        <w:rPr>
          <w:i/>
          <w:iCs/>
        </w:rPr>
      </w:r>
      <w:r w:rsidR="00192D03" w:rsidRPr="000272B5">
        <w:rPr>
          <w:i/>
          <w:iCs/>
        </w:rPr>
        <w:fldChar w:fldCharType="separate"/>
      </w:r>
      <w:r w:rsidR="00192D03" w:rsidRPr="000272B5">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p>
    <w:p w14:paraId="683DEB2F" w14:textId="47168657" w:rsidR="00FB17AA" w:rsidRPr="005773AF" w:rsidRDefault="00FB17AA" w:rsidP="00C5215B">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B732F" w:rsidRPr="00FB732F">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p>
    <w:p w14:paraId="2A7460A6"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616" w:name="OLE_LINK7"/>
    </w:p>
    <w:p w14:paraId="4DAC981F" w14:textId="77777777" w:rsidR="00C5215B" w:rsidRPr="00BF5429" w:rsidRDefault="00C5215B" w:rsidP="00384F29">
      <w:pPr>
        <w:pStyle w:val="Heading4"/>
      </w:pPr>
      <w:bookmarkStart w:id="5617" w:name="_Ref339295394"/>
      <w:bookmarkEnd w:id="5616"/>
      <w:r w:rsidRPr="00BF5429">
        <w:t>Set Payment Mode</w:t>
      </w:r>
      <w:bookmarkEnd w:id="5610"/>
      <w:bookmarkEnd w:id="5611"/>
      <w:bookmarkEnd w:id="5617"/>
    </w:p>
    <w:p w14:paraId="7154B29A"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proofErr w:type="gramStart"/>
      <w:r w:rsidR="000E4A2B">
        <w:rPr>
          <w:i/>
        </w:rPr>
        <w:t>]</w:t>
      </w:r>
      <w:r w:rsidR="00952D30" w:rsidRPr="00952D30">
        <w:rPr>
          <w:i/>
        </w:rPr>
        <w:t>(</w:t>
      </w:r>
      <w:proofErr w:type="gramEnd"/>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14:paraId="187212B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14:paraId="6B439A90"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proofErr w:type="gramStart"/>
      <w:r w:rsidR="005A1EFB">
        <w:rPr>
          <w:i/>
        </w:rPr>
        <w:t>]</w:t>
      </w:r>
      <w:r w:rsidR="00952D30" w:rsidRPr="00952D30">
        <w:rPr>
          <w:i/>
        </w:rPr>
        <w:t>(</w:t>
      </w:r>
      <w:proofErr w:type="gramEnd"/>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proofErr w:type="gramStart"/>
      <w:r w:rsidR="007A63AC">
        <w:rPr>
          <w:i/>
        </w:rPr>
        <w:t>]</w:t>
      </w:r>
      <w:r w:rsidR="00952D30" w:rsidRPr="00952D30">
        <w:rPr>
          <w:i/>
        </w:rPr>
        <w:t>(</w:t>
      </w:r>
      <w:proofErr w:type="gramEnd"/>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14:paraId="7A8436F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proofErr w:type="gramStart"/>
      <w:r w:rsidR="00897CC6">
        <w:rPr>
          <w:i/>
        </w:rPr>
        <w:t>]</w:t>
      </w:r>
      <w:r w:rsidR="00952D30" w:rsidRPr="00952D30">
        <w:rPr>
          <w:i/>
        </w:rPr>
        <w:t>(</w:t>
      </w:r>
      <w:proofErr w:type="gramEnd"/>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14:paraId="3D3D8037"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proofErr w:type="gramStart"/>
      <w:r w:rsidR="0075346F">
        <w:rPr>
          <w:i/>
        </w:rPr>
        <w:t>]</w:t>
      </w:r>
      <w:r w:rsidR="00952D30" w:rsidRPr="00952D30">
        <w:rPr>
          <w:i/>
        </w:rPr>
        <w:t>(</w:t>
      </w:r>
      <w:proofErr w:type="gramEnd"/>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14:paraId="7B6C99C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14:paraId="1053E19A"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proofErr w:type="gramStart"/>
      <w:r w:rsidR="008C2D24">
        <w:rPr>
          <w:i/>
        </w:rPr>
        <w:t>]</w:t>
      </w:r>
      <w:r w:rsidR="00952D30" w:rsidRPr="00952D30">
        <w:rPr>
          <w:i/>
        </w:rPr>
        <w:t>(</w:t>
      </w:r>
      <w:proofErr w:type="gramEnd"/>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14:paraId="7D028BE9"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618" w:name="_Ref392760022"/>
      <w:r w:rsidRPr="00BF5429">
        <w:t>Set Tariff</w:t>
      </w:r>
      <w:bookmarkEnd w:id="5618"/>
    </w:p>
    <w:p w14:paraId="54A79EE3"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7777777" w:rsidR="00C5215B" w:rsidRPr="005773AF" w:rsidRDefault="00C5215B" w:rsidP="0049522F">
      <w:pPr>
        <w:pStyle w:val="rombull"/>
        <w:numPr>
          <w:ilvl w:val="0"/>
          <w:numId w:val="119"/>
        </w:numPr>
      </w:pPr>
      <w:r w:rsidRPr="005773AF">
        <w:lastRenderedPageBreak/>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proofErr w:type="gramStart"/>
      <w:r w:rsidR="000E4A2B">
        <w:rPr>
          <w:i/>
        </w:rPr>
        <w:t>]</w:t>
      </w:r>
      <w:r w:rsidR="00952D30" w:rsidRPr="00952D30">
        <w:rPr>
          <w:rFonts w:eastAsiaTheme="minorHAnsi"/>
          <w:i/>
        </w:rPr>
        <w:t>(</w:t>
      </w:r>
      <w:proofErr w:type="gramEnd"/>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14:paraId="6A2274F9"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proofErr w:type="gramStart"/>
      <w:r w:rsidR="005A1EFB">
        <w:rPr>
          <w:i/>
        </w:rPr>
        <w:t>]</w:t>
      </w:r>
      <w:r w:rsidR="00952D30" w:rsidRPr="00952D30">
        <w:rPr>
          <w:rFonts w:eastAsiaTheme="minorHAnsi"/>
          <w:i/>
        </w:rPr>
        <w:t>(</w:t>
      </w:r>
      <w:proofErr w:type="gramEnd"/>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proofErr w:type="gramStart"/>
      <w:r w:rsidR="007A63AC">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5B46AF58"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proofErr w:type="gramStart"/>
      <w:r w:rsidR="0075346F">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proofErr w:type="gramStart"/>
      <w:r w:rsidR="008C2D24">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619" w:name="_Ref15392422"/>
      <w:bookmarkStart w:id="5620" w:name="OLE_LINK82"/>
      <w:bookmarkStart w:id="5621" w:name="OLE_LINK83"/>
      <w:r w:rsidRPr="00BF5429">
        <w:t>Write Configuration Data</w:t>
      </w:r>
      <w:bookmarkEnd w:id="5619"/>
    </w:p>
    <w:bookmarkEnd w:id="5620"/>
    <w:bookmarkEnd w:id="5621"/>
    <w:p w14:paraId="5582903B"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14:paraId="0CE41C4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622" w:name="_Ref342570781"/>
      <w:bookmarkStart w:id="5623" w:name="_Toc343775321"/>
      <w:bookmarkStart w:id="5624" w:name="_Toc366852669"/>
      <w:bookmarkStart w:id="5625" w:name="_Ref386468872"/>
      <w:bookmarkStart w:id="5626" w:name="_Toc389118038"/>
      <w:bookmarkStart w:id="5627" w:name="_Toc404159633"/>
      <w:r w:rsidRPr="005773AF">
        <w:t xml:space="preserve">HAN Interface Commands issued by </w:t>
      </w:r>
      <w:bookmarkEnd w:id="5622"/>
      <w:bookmarkEnd w:id="5623"/>
      <w:r w:rsidRPr="005773AF">
        <w:t>ESME</w:t>
      </w:r>
      <w:bookmarkEnd w:id="5624"/>
      <w:bookmarkEnd w:id="5625"/>
      <w:bookmarkEnd w:id="5626"/>
      <w:bookmarkEnd w:id="5627"/>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77777777" w:rsidR="00C5215B" w:rsidRPr="00BF5429" w:rsidRDefault="00C5215B" w:rsidP="00384F29">
      <w:pPr>
        <w:pStyle w:val="Heading4"/>
      </w:pPr>
      <w:bookmarkStart w:id="5628" w:name="_Ref400445363"/>
      <w:bookmarkStart w:id="5629" w:name="_Ref15375789"/>
      <w:bookmarkStart w:id="5630" w:name="_Ref371599196"/>
      <w:r>
        <w:t xml:space="preserve">Control </w:t>
      </w:r>
      <w:bookmarkEnd w:id="5628"/>
      <w:r w:rsidR="002802B0">
        <w:t>HCALCS [n]</w:t>
      </w:r>
      <w:bookmarkEnd w:id="5629"/>
      <w:r w:rsidRPr="00BF5429">
        <w:t xml:space="preserve"> </w:t>
      </w:r>
      <w:bookmarkEnd w:id="5630"/>
    </w:p>
    <w:p w14:paraId="10EB5FB0" w14:textId="77777777" w:rsidR="00C5215B" w:rsidRPr="005773AF" w:rsidRDefault="00C5215B" w:rsidP="00C5215B">
      <w:pPr>
        <w:rPr>
          <w:lang w:eastAsia="en-GB"/>
        </w:rPr>
      </w:pPr>
      <w:bookmarkStart w:id="5631" w:name="_Toc320016143"/>
      <w:bookmarkStart w:id="5632" w:name="_Toc343775322"/>
      <w:r w:rsidRPr="005773AF">
        <w:rPr>
          <w:lang w:eastAsia="en-GB"/>
        </w:rPr>
        <w:t xml:space="preserve">A Command requesting that </w:t>
      </w:r>
      <w:r w:rsidR="00133E2A">
        <w:rPr>
          <w:lang w:eastAsia="en-GB"/>
        </w:rPr>
        <w:t>HCALCS [n]</w:t>
      </w:r>
      <w:r w:rsidRPr="002B4B34">
        <w:rPr>
          <w:lang w:eastAsia="en-GB"/>
        </w:rPr>
        <w:t xml:space="preserve"> </w:t>
      </w:r>
      <w:r w:rsidRPr="005773AF">
        <w:rPr>
          <w:lang w:eastAsia="en-GB"/>
        </w:rPr>
        <w:t>either closes or opens its switch for a time period specified within the Command.</w:t>
      </w:r>
      <w:r>
        <w:rPr>
          <w:lang w:eastAsia="en-GB"/>
        </w:rPr>
        <w:t xml:space="preserve">  </w:t>
      </w:r>
      <w:r w:rsidRPr="005773AF">
        <w:t>The ESME shall be capable of issuing a</w:t>
      </w:r>
      <w:r w:rsidR="00737E6B">
        <w:t xml:space="preserve"> </w:t>
      </w: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r w:rsidR="00737E6B" w:rsidRPr="000272B5">
        <w:rPr>
          <w:i/>
          <w:iCs/>
        </w:rPr>
      </w:r>
      <w:r w:rsidR="00737E6B" w:rsidRPr="000272B5">
        <w:rPr>
          <w:i/>
          <w:iCs/>
        </w:rPr>
        <w:fldChar w:fldCharType="separate"/>
      </w:r>
      <w:r w:rsidR="00737E6B" w:rsidRPr="000272B5">
        <w:rPr>
          <w:i/>
          <w:iCs/>
        </w:rPr>
        <w:t>Control HCALCS [n]</w:t>
      </w:r>
      <w:r w:rsidR="00737E6B" w:rsidRPr="000272B5">
        <w:rPr>
          <w:i/>
          <w:iCs/>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14:paraId="30C2A121" w14:textId="62E8FB02" w:rsidR="00C5215B" w:rsidRDefault="00C5215B" w:rsidP="00C5215B">
      <w:r w:rsidRPr="005773AF">
        <w:t xml:space="preserve">In </w:t>
      </w:r>
      <w:r w:rsidR="00704B0A">
        <w:t>sending</w:t>
      </w:r>
      <w:r w:rsidR="00704B0A" w:rsidRPr="005773AF">
        <w:t xml:space="preserve"> </w:t>
      </w:r>
      <w:r w:rsidRPr="005773AF">
        <w:t>the Command, ESME shall be capable of recording the Command 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r w:rsidR="00E24F4D" w:rsidRPr="000272B5">
        <w:rPr>
          <w:i/>
          <w:iCs/>
        </w:rPr>
      </w:r>
      <w:r w:rsidR="00E24F4D" w:rsidRPr="000272B5">
        <w:rPr>
          <w:i/>
          <w:iCs/>
        </w:rPr>
        <w:fldChar w:fldCharType="separate"/>
      </w:r>
      <w:r w:rsidR="00E24F4D" w:rsidRPr="000272B5">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14:paraId="06928E3E" w14:textId="0C8F71A7" w:rsidR="00704B0A" w:rsidRPr="005773AF" w:rsidRDefault="00704B0A" w:rsidP="00C5215B">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2453E3" w:rsidRPr="000272B5">
        <w:rPr>
          <w:i/>
          <w:iCs/>
        </w:rPr>
        <w:t>Auxiliary Controller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2453E3">
        <w:rPr>
          <w:i/>
        </w:rPr>
        <w:t>5.7.5.6</w:t>
      </w:r>
      <w:r w:rsidR="002453E3" w:rsidRPr="005773AF">
        <w:rPr>
          <w:i/>
        </w:rPr>
        <w:fldChar w:fldCharType="end"/>
      </w:r>
      <w:r w:rsidR="002453E3" w:rsidRPr="00952D30">
        <w:rPr>
          <w:i/>
        </w:rPr>
        <w:t>)</w:t>
      </w:r>
      <w:r w:rsidR="002453E3" w:rsidRPr="005773AF">
        <w:t>.</w:t>
      </w:r>
    </w:p>
    <w:p w14:paraId="35AC3FB0" w14:textId="77777777" w:rsidR="00C5215B" w:rsidRPr="005773AF" w:rsidRDefault="00C5215B" w:rsidP="00031F81">
      <w:pPr>
        <w:pStyle w:val="Heading2"/>
      </w:pPr>
      <w:bookmarkStart w:id="5633" w:name="_Ref366079405"/>
      <w:bookmarkStart w:id="5634" w:name="_Toc366852670"/>
      <w:bookmarkStart w:id="5635" w:name="_Toc389118039"/>
      <w:bookmarkStart w:id="5636" w:name="_Toc404159634"/>
      <w:bookmarkStart w:id="5637" w:name="_Toc456794346"/>
      <w:bookmarkStart w:id="5638" w:name="_Toc56076742"/>
      <w:r w:rsidRPr="005773AF">
        <w:t>Data Requirements</w:t>
      </w:r>
      <w:bookmarkEnd w:id="5631"/>
      <w:bookmarkEnd w:id="5632"/>
      <w:bookmarkEnd w:id="5633"/>
      <w:bookmarkEnd w:id="5634"/>
      <w:bookmarkEnd w:id="5635"/>
      <w:bookmarkEnd w:id="5636"/>
      <w:bookmarkEnd w:id="5637"/>
      <w:bookmarkEnd w:id="5638"/>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639" w:name="_Toc320016144"/>
      <w:bookmarkStart w:id="5640" w:name="_Ref320541998"/>
      <w:bookmarkStart w:id="5641" w:name="_Ref320542002"/>
      <w:bookmarkStart w:id="5642" w:name="_Ref338766850"/>
      <w:bookmarkStart w:id="5643" w:name="_Toc343775323"/>
      <w:bookmarkStart w:id="5644" w:name="_Toc366852671"/>
      <w:bookmarkStart w:id="5645" w:name="_Toc389118040"/>
      <w:bookmarkStart w:id="5646" w:name="_Toc404159635"/>
      <w:r w:rsidRPr="005773AF">
        <w:t>Constant data</w:t>
      </w:r>
      <w:bookmarkEnd w:id="5639"/>
      <w:bookmarkEnd w:id="5640"/>
      <w:bookmarkEnd w:id="5641"/>
      <w:bookmarkEnd w:id="5642"/>
      <w:bookmarkEnd w:id="5643"/>
      <w:bookmarkEnd w:id="5644"/>
      <w:bookmarkEnd w:id="5645"/>
      <w:bookmarkEnd w:id="5646"/>
    </w:p>
    <w:p w14:paraId="5FCE0F00" w14:textId="77777777" w:rsidR="00C5215B" w:rsidRPr="005773AF" w:rsidRDefault="00C5215B" w:rsidP="00C5215B">
      <w:r w:rsidRPr="005773AF">
        <w:t>Describes data that remains constant and unchangeable at all times.</w:t>
      </w:r>
    </w:p>
    <w:p w14:paraId="7F226CC1" w14:textId="77777777" w:rsidR="00C5215B" w:rsidRPr="00BF5429" w:rsidRDefault="00C5215B" w:rsidP="00384F29">
      <w:pPr>
        <w:pStyle w:val="Heading4"/>
      </w:pPr>
      <w:bookmarkStart w:id="5647" w:name="_Ref320622767"/>
      <w:bookmarkStart w:id="5648" w:name="_Toc311543949"/>
      <w:bookmarkStart w:id="5649" w:name="_Toc313517487"/>
      <w:r w:rsidRPr="00BF5429">
        <w:t>ESME Identifier</w:t>
      </w:r>
      <w:bookmarkEnd w:id="5647"/>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650" w:name="_Ref15392625"/>
      <w:r w:rsidRPr="00BF5429">
        <w:t>Manufacturer Identifier</w:t>
      </w:r>
      <w:bookmarkEnd w:id="5650"/>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651" w:name="_Ref15392652"/>
      <w:r w:rsidRPr="00BF5429">
        <w:t>Model Type</w:t>
      </w:r>
      <w:bookmarkEnd w:id="5651"/>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652" w:name="_Ref363639955"/>
      <w:r w:rsidRPr="00BF5429">
        <w:lastRenderedPageBreak/>
        <w:t>Meter Variant</w:t>
      </w:r>
      <w:bookmarkEnd w:id="5652"/>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653" w:name="_Ref342899312"/>
      <w:r w:rsidRPr="00BF5429">
        <w:t>Randomised Offset Number</w:t>
      </w:r>
      <w:bookmarkEnd w:id="5653"/>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654" w:name="_Toc343775324"/>
      <w:bookmarkStart w:id="5655" w:name="_Toc366852672"/>
      <w:bookmarkStart w:id="5656" w:name="_Toc389118041"/>
      <w:bookmarkStart w:id="5657" w:name="_Toc404159636"/>
      <w:bookmarkStart w:id="5658" w:name="_Ref435532895"/>
      <w:bookmarkStart w:id="5659" w:name="_Ref435533087"/>
      <w:r w:rsidRPr="00B54B35">
        <w:t xml:space="preserve">This </w:t>
      </w:r>
      <w:r w:rsidR="00C16326">
        <w:t>S</w:t>
      </w:r>
      <w:r w:rsidRPr="00B54B35">
        <w:t>ection is not used</w:t>
      </w:r>
      <w:bookmarkEnd w:id="5654"/>
      <w:bookmarkEnd w:id="5655"/>
      <w:bookmarkEnd w:id="5656"/>
      <w:bookmarkEnd w:id="5657"/>
      <w:bookmarkEnd w:id="5658"/>
      <w:bookmarkEnd w:id="5659"/>
    </w:p>
    <w:p w14:paraId="7E4805CB" w14:textId="77777777" w:rsidR="00C5215B" w:rsidRPr="005773AF" w:rsidRDefault="00C5215B" w:rsidP="003115B0">
      <w:pPr>
        <w:pStyle w:val="Heading3"/>
      </w:pPr>
      <w:bookmarkStart w:id="5660" w:name="_Toc366852673"/>
      <w:bookmarkStart w:id="5661" w:name="_Toc389118042"/>
      <w:bookmarkStart w:id="5662" w:name="_Toc404159637"/>
      <w:bookmarkStart w:id="5663" w:name="_Toc319250835"/>
      <w:bookmarkStart w:id="5664" w:name="_Toc320016145"/>
      <w:bookmarkStart w:id="5665" w:name="_Ref320222294"/>
      <w:bookmarkStart w:id="5666" w:name="_Ref338766970"/>
      <w:bookmarkStart w:id="5667" w:name="_Toc343775325"/>
      <w:bookmarkEnd w:id="5648"/>
      <w:bookmarkEnd w:id="5649"/>
      <w:r>
        <w:t xml:space="preserve">Locally Set </w:t>
      </w:r>
      <w:r w:rsidRPr="005773AF">
        <w:t>Configuration Data</w:t>
      </w:r>
      <w:bookmarkEnd w:id="5660"/>
      <w:bookmarkEnd w:id="5661"/>
      <w:bookmarkEnd w:id="5662"/>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668" w:name="_Ref363745847"/>
      <w:r w:rsidRPr="00BF5429">
        <w:t>Privacy PIN</w:t>
      </w:r>
      <w:bookmarkEnd w:id="5668"/>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669" w:name="_Toc366852674"/>
      <w:bookmarkStart w:id="5670" w:name="_Ref373939142"/>
      <w:bookmarkStart w:id="5671" w:name="_Ref388950671"/>
      <w:bookmarkStart w:id="5672" w:name="_Ref389049686"/>
      <w:bookmarkStart w:id="5673" w:name="_Toc389118043"/>
      <w:bookmarkStart w:id="5674" w:name="_Toc404159638"/>
      <w:bookmarkStart w:id="5675" w:name="_Ref479755854"/>
      <w:r w:rsidRPr="005773AF">
        <w:t>Configuration data</w:t>
      </w:r>
      <w:bookmarkEnd w:id="5663"/>
      <w:bookmarkEnd w:id="5664"/>
      <w:bookmarkEnd w:id="5665"/>
      <w:bookmarkEnd w:id="5666"/>
      <w:bookmarkEnd w:id="5667"/>
      <w:bookmarkEnd w:id="5669"/>
      <w:bookmarkEnd w:id="5670"/>
      <w:bookmarkEnd w:id="5671"/>
      <w:bookmarkEnd w:id="5672"/>
      <w:bookmarkEnd w:id="5673"/>
      <w:bookmarkEnd w:id="5674"/>
      <w:bookmarkEnd w:id="5675"/>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676" w:name="_Ref386446122"/>
      <w:r w:rsidRPr="00BF5429">
        <w:t>Alerts Configuration Settings</w:t>
      </w:r>
      <w:bookmarkEnd w:id="5676"/>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7777777" w:rsidR="00C5215B" w:rsidRPr="00257BC2" w:rsidRDefault="00C5215B" w:rsidP="006E09A4">
      <w:pPr>
        <w:pStyle w:val="Heading4"/>
      </w:pPr>
      <w:bookmarkStart w:id="5677" w:name="_Ref342564378"/>
      <w:bookmarkStart w:id="5678" w:name="_Ref343084621"/>
      <w:r w:rsidRPr="006E09A4">
        <w:t>Aux</w:t>
      </w:r>
      <w:r w:rsidRPr="00257BC2">
        <w:t xml:space="preserve">iliary </w:t>
      </w:r>
      <w:r w:rsidR="00A3373A" w:rsidRPr="00257BC2">
        <w:t>Controller</w:t>
      </w:r>
      <w:r w:rsidRPr="00257BC2">
        <w:t xml:space="preserve"> Calendar</w:t>
      </w:r>
      <w:bookmarkEnd w:id="5677"/>
      <w:bookmarkEnd w:id="5678"/>
      <w:r w:rsidR="00276DC5" w:rsidRPr="00257BC2">
        <w:t xml:space="preserve"> [INFO]</w:t>
      </w:r>
    </w:p>
    <w:p w14:paraId="75073D13" w14:textId="77777777" w:rsidR="00C5215B" w:rsidRPr="005773AF" w:rsidRDefault="00C5215B" w:rsidP="00C5215B">
      <w:r w:rsidRPr="005773AF">
        <w:t xml:space="preserve">A Switching Table containing a set of rules for setting </w:t>
      </w:r>
      <w:bookmarkStart w:id="5679" w:name="OLE_LINK69"/>
      <w:bookmarkStart w:id="5680" w:name="OLE_LINK70"/>
      <w:r w:rsidRPr="005773AF">
        <w:t xml:space="preserve">the commanded state of up to five Auxiliary </w:t>
      </w:r>
      <w:bookmarkEnd w:id="5679"/>
      <w:bookmarkEnd w:id="5680"/>
      <w:r w:rsidR="009B1718">
        <w:t>Controllers</w:t>
      </w:r>
      <w:r w:rsidRPr="005773AF">
        <w:t xml:space="preserve">. </w:t>
      </w:r>
    </w:p>
    <w:p w14:paraId="31BEF658"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r w:rsidR="00E91DF0">
        <w:t>Auxiliary Controllers</w:t>
      </w:r>
      <w:r>
        <w:rPr>
          <w:rFonts w:cstheme="minorHAnsi"/>
          <w:i/>
        </w:rPr>
        <w:t xml:space="preserve"> </w:t>
      </w:r>
      <w:r w:rsidRPr="005773AF">
        <w:t>according to:</w:t>
      </w:r>
    </w:p>
    <w:p w14:paraId="05FD4BF0"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t>
      </w:r>
      <w:proofErr w:type="gramStart"/>
      <w:r w:rsidRPr="00664F45">
        <w:t>Week;</w:t>
      </w:r>
      <w:proofErr w:type="gramEnd"/>
      <w:r w:rsidRPr="00664F45">
        <w:t xml:space="preserve">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42B1A926" w:rsidR="00C5215B" w:rsidRPr="005773AF" w:rsidRDefault="00C5215B" w:rsidP="00BA6014">
      <w:r w:rsidRPr="00664F45">
        <w:t xml:space="preserve">The </w:t>
      </w:r>
      <w:r>
        <w:t>Switching Table</w:t>
      </w:r>
      <w:r w:rsidRPr="00664F45">
        <w:t xml:space="preserve"> shall support up to </w:t>
      </w:r>
      <w:r w:rsidR="002340EB">
        <w:t>120</w:t>
      </w:r>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p>
    <w:p w14:paraId="20A1626E" w14:textId="77777777" w:rsidR="00C5215B" w:rsidRPr="00BF5429" w:rsidRDefault="00C5215B" w:rsidP="00384F29">
      <w:pPr>
        <w:pStyle w:val="Heading4"/>
      </w:pPr>
      <w:bookmarkStart w:id="5681" w:name="_Ref342571785"/>
      <w:bookmarkStart w:id="5682" w:name="_Ref15392764"/>
      <w:r w:rsidRPr="00BF5429">
        <w:t xml:space="preserve">Auxiliary </w:t>
      </w:r>
      <w:r w:rsidR="00F24A78">
        <w:t>Controller</w:t>
      </w:r>
      <w:r w:rsidRPr="00BF5429">
        <w:t xml:space="preserve"> [n] Description</w:t>
      </w:r>
      <w:bookmarkEnd w:id="5681"/>
      <w:r w:rsidRPr="00BF5429">
        <w:t xml:space="preserve"> </w:t>
      </w:r>
      <w:r w:rsidRPr="00B30275">
        <w:t>[INFO]</w:t>
      </w:r>
      <w:bookmarkEnd w:id="5682"/>
    </w:p>
    <w:p w14:paraId="6A49DA71" w14:textId="77777777" w:rsidR="00C5215B" w:rsidRPr="005773AF" w:rsidRDefault="00C5215B" w:rsidP="00C5215B">
      <w:r w:rsidRPr="005773AF">
        <w:t xml:space="preserve">For each Auxiliary </w:t>
      </w:r>
      <w:r w:rsidR="009B6823">
        <w:t>Controller</w:t>
      </w:r>
      <w:r w:rsidRPr="005773AF">
        <w:t>, a description of the type of controlled load connected.</w:t>
      </w:r>
    </w:p>
    <w:p w14:paraId="2E4E2201" w14:textId="77777777" w:rsidR="00C5215B" w:rsidRPr="00BF5429" w:rsidRDefault="00C5215B" w:rsidP="00384F29">
      <w:pPr>
        <w:pStyle w:val="Heading4"/>
      </w:pPr>
      <w:bookmarkStart w:id="5683" w:name="_Billing_Calendar_1"/>
      <w:bookmarkStart w:id="5684" w:name="_Voltage_Over_Threshold_1"/>
      <w:bookmarkStart w:id="5685" w:name="_Ref315855917"/>
      <w:bookmarkStart w:id="5686" w:name="_Ref320234458"/>
      <w:bookmarkEnd w:id="5683"/>
      <w:bookmarkEnd w:id="5684"/>
      <w:r w:rsidRPr="00BF5429">
        <w:t xml:space="preserve">Average RMS Over Voltage </w:t>
      </w:r>
      <w:bookmarkEnd w:id="5685"/>
      <w:r w:rsidRPr="00BF5429">
        <w:t>Threshold</w:t>
      </w:r>
      <w:bookmarkEnd w:id="5686"/>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687" w:name="_Voltage_Under_Threshold"/>
      <w:bookmarkStart w:id="5688" w:name="_Ref315855863"/>
      <w:bookmarkStart w:id="5689" w:name="_Ref320234179"/>
      <w:bookmarkEnd w:id="5687"/>
      <w:r w:rsidRPr="00BF5429">
        <w:t xml:space="preserve">Average RMS Under Voltage </w:t>
      </w:r>
      <w:bookmarkEnd w:id="5688"/>
      <w:r w:rsidRPr="00BF5429">
        <w:t>Threshold</w:t>
      </w:r>
      <w:bookmarkEnd w:id="5689"/>
    </w:p>
    <w:p w14:paraId="5D3CCBE5" w14:textId="77777777" w:rsidR="00C5215B" w:rsidRPr="005773AF" w:rsidRDefault="00C5215B" w:rsidP="00C5215B">
      <w:pPr>
        <w:rPr>
          <w:lang w:eastAsia="en-GB"/>
        </w:rPr>
      </w:pPr>
      <w:r w:rsidRPr="005773AF">
        <w:rPr>
          <w:lang w:eastAsia="en-GB"/>
        </w:rPr>
        <w:t xml:space="preserve">The average RMS voltage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00670575" w14:textId="77777777" w:rsidR="00C5215B" w:rsidRPr="00BF5429" w:rsidRDefault="00C5215B" w:rsidP="00384F29">
      <w:pPr>
        <w:pStyle w:val="Heading4"/>
      </w:pPr>
      <w:bookmarkStart w:id="5690" w:name="_Ref321145090"/>
      <w:bookmarkStart w:id="5691" w:name="_Ref320232497"/>
      <w:r w:rsidRPr="00BF5429">
        <w:t>Average RMS Voltage Measurement Period</w:t>
      </w:r>
      <w:bookmarkEnd w:id="5690"/>
    </w:p>
    <w:p w14:paraId="0B491740" w14:textId="77777777" w:rsidR="00C5215B" w:rsidRPr="005773AF" w:rsidRDefault="00C5215B" w:rsidP="00C5215B">
      <w:r w:rsidRPr="005773AF">
        <w:t>The length of time in seconds over which the RMS voltage is averaged.</w:t>
      </w:r>
    </w:p>
    <w:p w14:paraId="0E0D9925" w14:textId="77777777" w:rsidR="00C5215B" w:rsidRPr="00BF5429" w:rsidRDefault="00C5215B" w:rsidP="00384F29">
      <w:pPr>
        <w:pStyle w:val="Heading4"/>
      </w:pPr>
      <w:bookmarkStart w:id="5692" w:name="_Ref321224815"/>
      <w:r w:rsidRPr="00BF5429">
        <w:lastRenderedPageBreak/>
        <w:t>Billing Calendar</w:t>
      </w:r>
      <w:bookmarkEnd w:id="5691"/>
      <w:bookmarkEnd w:id="5692"/>
    </w:p>
    <w:p w14:paraId="3AB8C659"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693" w:name="_Ref336518520"/>
      <w:bookmarkStart w:id="5694" w:name="_Ref343760509"/>
      <w:bookmarkStart w:id="5695" w:name="_Ref365453130"/>
      <w:bookmarkStart w:id="5696" w:name="_Ref436814709"/>
      <w:r w:rsidRPr="00BF5429">
        <w:t>Contact Details</w:t>
      </w:r>
      <w:bookmarkEnd w:id="5693"/>
      <w:bookmarkEnd w:id="5694"/>
      <w:bookmarkEnd w:id="5695"/>
      <w:r w:rsidRPr="00BF5429">
        <w:t xml:space="preserve"> [INFO]</w:t>
      </w:r>
      <w:bookmarkEnd w:id="5696"/>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697" w:name="_Ref342571793"/>
      <w:bookmarkStart w:id="5698" w:name="_Ref320235139"/>
      <w:r w:rsidRPr="00BF5429">
        <w:t>Currency Units</w:t>
      </w:r>
      <w:bookmarkEnd w:id="5697"/>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699" w:name="_Ref359312729"/>
      <w:r w:rsidRPr="00BF5429">
        <w:t>Customer Identification Number</w:t>
      </w:r>
      <w:bookmarkEnd w:id="5699"/>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700" w:name="_Ref343176703"/>
      <w:bookmarkStart w:id="5701" w:name="_Ref456772439"/>
      <w:r w:rsidRPr="00BF5429">
        <w:t>Debt Recovery per Payment</w:t>
      </w:r>
      <w:bookmarkEnd w:id="5698"/>
      <w:bookmarkEnd w:id="5700"/>
      <w:r w:rsidRPr="00BF5429">
        <w:t xml:space="preserve"> </w:t>
      </w:r>
      <w:r w:rsidRPr="00B30275">
        <w:t>[INFO]</w:t>
      </w:r>
      <w:bookmarkEnd w:id="5701"/>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702" w:name="_Ref320231704"/>
      <w:bookmarkStart w:id="5703" w:name="_Ref456768080"/>
      <w:r w:rsidRPr="00BF5429">
        <w:t>Debt Recovery Rates [1 … 2]</w:t>
      </w:r>
      <w:bookmarkEnd w:id="5702"/>
      <w:r w:rsidRPr="00BF5429">
        <w:t xml:space="preserve"> </w:t>
      </w:r>
      <w:r w:rsidRPr="00B30275">
        <w:t>[INFO]</w:t>
      </w:r>
      <w:bookmarkEnd w:id="5703"/>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704" w:name="_Ref320235213"/>
      <w:bookmarkStart w:id="5705" w:name="_Ref456772503"/>
      <w:r w:rsidRPr="00BF5429">
        <w:t>Debt Recovery Rate Cap</w:t>
      </w:r>
      <w:bookmarkEnd w:id="5704"/>
      <w:r w:rsidRPr="00BF5429">
        <w:t xml:space="preserve"> </w:t>
      </w:r>
      <w:r w:rsidRPr="00B30275">
        <w:t>[INFO]</w:t>
      </w:r>
      <w:bookmarkEnd w:id="5705"/>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706" w:name="_Disablement__Threshold"/>
      <w:bookmarkStart w:id="5707" w:name="_Ref342571798"/>
      <w:bookmarkStart w:id="5708" w:name="_Ref320231952"/>
      <w:bookmarkEnd w:id="5706"/>
      <w:r w:rsidRPr="00BF5429">
        <w:t>Device Log</w:t>
      </w:r>
      <w:bookmarkEnd w:id="5707"/>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709" w:name="_Ref343163311"/>
      <w:bookmarkStart w:id="5710" w:name="_Ref402359479"/>
      <w:r w:rsidRPr="00BF5429">
        <w:t>Disablement Threshold</w:t>
      </w:r>
      <w:bookmarkEnd w:id="5708"/>
      <w:bookmarkEnd w:id="5709"/>
      <w:r w:rsidRPr="00BF5429">
        <w:t xml:space="preserve"> </w:t>
      </w:r>
      <w:r w:rsidRPr="00B30275">
        <w:t>[INFO]</w:t>
      </w:r>
      <w:bookmarkEnd w:id="5710"/>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711" w:name="_Ref320231540"/>
      <w:r w:rsidRPr="00BF5429">
        <w:t>Emergency Credit Limit</w:t>
      </w:r>
      <w:bookmarkEnd w:id="5711"/>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712" w:name="_Ref320231491"/>
      <w:r w:rsidRPr="00BF5429">
        <w:t>Emergency Credit Threshold</w:t>
      </w:r>
      <w:bookmarkEnd w:id="5712"/>
      <w:r w:rsidRPr="00BF5429">
        <w:t xml:space="preserve"> </w:t>
      </w:r>
      <w:r w:rsidRPr="00B30275">
        <w:t>[INFO]</w:t>
      </w:r>
    </w:p>
    <w:p w14:paraId="4B988A37"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713" w:name="_Ref336504197"/>
      <w:bookmarkStart w:id="5714" w:name="_Ref343162086"/>
    </w:p>
    <w:p w14:paraId="35FB4296" w14:textId="77777777" w:rsidR="00C5215B" w:rsidRPr="00BF5429" w:rsidRDefault="00C5215B" w:rsidP="00384F29">
      <w:pPr>
        <w:pStyle w:val="Heading4"/>
      </w:pPr>
      <w:bookmarkStart w:id="5715" w:name="_Ref365019527"/>
      <w:r w:rsidRPr="00BF5429">
        <w:t>ESME Security Credentials</w:t>
      </w:r>
      <w:bookmarkEnd w:id="5715"/>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5716" w:name="_Ref346636810"/>
      <w:r w:rsidRPr="00BF5429">
        <w:t>Load Limit Period</w:t>
      </w:r>
      <w:bookmarkEnd w:id="5713"/>
      <w:bookmarkEnd w:id="5714"/>
      <w:bookmarkEnd w:id="5716"/>
    </w:p>
    <w:p w14:paraId="2B38146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5717" w:name="_Ref320230862"/>
      <w:bookmarkStart w:id="5718" w:name="_Ref335139265"/>
      <w:r w:rsidRPr="00BF5429">
        <w:t>Load Limit Power Threshold</w:t>
      </w:r>
      <w:bookmarkEnd w:id="5717"/>
      <w:bookmarkEnd w:id="5718"/>
    </w:p>
    <w:p w14:paraId="0E51C0C6"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5719" w:name="_Ref336504517"/>
      <w:r w:rsidRPr="00BF5429">
        <w:lastRenderedPageBreak/>
        <w:t>Load Limit Restoration Period</w:t>
      </w:r>
      <w:bookmarkEnd w:id="5719"/>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5720" w:name="_Aux_Load_Control"/>
      <w:bookmarkStart w:id="5721" w:name="_Load_Limited_Disable"/>
      <w:bookmarkStart w:id="5722" w:name="_Load_Limited_Switch"/>
      <w:bookmarkStart w:id="5723" w:name="_Load_Limit_Supply"/>
      <w:bookmarkStart w:id="5724" w:name="_Ref320231119"/>
      <w:bookmarkEnd w:id="5720"/>
      <w:bookmarkEnd w:id="5721"/>
      <w:bookmarkEnd w:id="5722"/>
      <w:bookmarkEnd w:id="5723"/>
      <w:r w:rsidRPr="00BF5429">
        <w:t>Load Limit Supply State</w:t>
      </w:r>
      <w:bookmarkEnd w:id="5724"/>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5725" w:name="_Load_Limit_Power"/>
      <w:bookmarkStart w:id="5726" w:name="_Low_Medium_Power"/>
      <w:bookmarkStart w:id="5727" w:name="_Ref320231848"/>
      <w:bookmarkStart w:id="5728" w:name="_Ref315857612"/>
      <w:bookmarkEnd w:id="5725"/>
      <w:bookmarkEnd w:id="5726"/>
      <w:r w:rsidRPr="00BF5429">
        <w:t>Low Credit Threshold</w:t>
      </w:r>
      <w:bookmarkEnd w:id="5727"/>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5729" w:name="_Low_Medium_Power_1"/>
      <w:bookmarkStart w:id="5730" w:name="_Ref320232852"/>
      <w:bookmarkEnd w:id="5729"/>
      <w:r w:rsidRPr="00BF5429">
        <w:t>Low Medium</w:t>
      </w:r>
      <w:bookmarkEnd w:id="5728"/>
      <w:r w:rsidRPr="00BF5429">
        <w:t xml:space="preserve"> Power Threshold</w:t>
      </w:r>
      <w:bookmarkEnd w:id="5730"/>
      <w:r w:rsidRPr="00BF5429">
        <w:t xml:space="preserve"> </w:t>
      </w:r>
      <w:r w:rsidRPr="00B30275">
        <w:t>[INFO]</w:t>
      </w:r>
    </w:p>
    <w:p w14:paraId="7550DA50" w14:textId="77777777" w:rsidR="00C5215B" w:rsidRPr="005773AF" w:rsidRDefault="00C5215B" w:rsidP="00C5215B">
      <w:r w:rsidRPr="005773AF">
        <w:t xml:space="preserve">A value in kW defining the threshold between an </w:t>
      </w:r>
      <w:bookmarkStart w:id="5731" w:name="OLE_LINK9"/>
      <w:bookmarkStart w:id="5732"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731"/>
      <w:bookmarkEnd w:id="5732"/>
      <w:r w:rsidRPr="005773AF">
        <w:t>.</w:t>
      </w:r>
    </w:p>
    <w:p w14:paraId="39D413D7" w14:textId="77777777" w:rsidR="00C5215B" w:rsidRPr="00BF5429" w:rsidRDefault="00C5215B" w:rsidP="00384F29">
      <w:pPr>
        <w:pStyle w:val="Heading4"/>
      </w:pPr>
      <w:bookmarkStart w:id="5733" w:name="_Ref366597829"/>
      <w:r w:rsidRPr="00BF5429">
        <w:t>Maximum Credit Threshold</w:t>
      </w:r>
      <w:bookmarkEnd w:id="5733"/>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5734" w:name="_Ref335142455"/>
      <w:r w:rsidRPr="00BF5429">
        <w:t>Maximum Demand Configurable Time Period</w:t>
      </w:r>
      <w:bookmarkEnd w:id="5734"/>
    </w:p>
    <w:p w14:paraId="1877079C"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5735" w:name="_Ref366598003"/>
      <w:r w:rsidRPr="00BF5429">
        <w:t>Maximum Meter Balance Threshold</w:t>
      </w:r>
      <w:bookmarkEnd w:id="5735"/>
    </w:p>
    <w:p w14:paraId="2226D692"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5736" w:name="_Ref341282118"/>
      <w:r w:rsidRPr="00BF5429">
        <w:t xml:space="preserve">Meter Point Administration Numbers </w:t>
      </w:r>
      <w:r w:rsidR="00952D30" w:rsidRPr="00952D30">
        <w:t>(</w:t>
      </w:r>
      <w:r w:rsidRPr="00BF5429">
        <w:t>MPAN</w:t>
      </w:r>
      <w:r w:rsidR="00952D30" w:rsidRPr="00952D30">
        <w:t>)</w:t>
      </w:r>
      <w:bookmarkEnd w:id="5736"/>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5737" w:name="_Medium_High_Power"/>
      <w:bookmarkStart w:id="5738" w:name="_Ref315857638"/>
      <w:bookmarkStart w:id="5739" w:name="_Ref320233200"/>
      <w:bookmarkEnd w:id="5737"/>
      <w:r w:rsidRPr="00BF5429">
        <w:t>Medium High</w:t>
      </w:r>
      <w:bookmarkEnd w:id="5738"/>
      <w:r w:rsidRPr="00BF5429">
        <w:t xml:space="preserve"> Power Threshold</w:t>
      </w:r>
      <w:bookmarkEnd w:id="5739"/>
      <w:r w:rsidRPr="00BF5429">
        <w:t xml:space="preserve"> </w:t>
      </w:r>
      <w:r w:rsidRPr="00B30275">
        <w:t>[INFO]</w:t>
      </w:r>
    </w:p>
    <w:p w14:paraId="59D458A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5740" w:name="_Ref320230518"/>
      <w:bookmarkStart w:id="5741" w:name="_Ref365452872"/>
      <w:r w:rsidRPr="00BF5429">
        <w:t>Non-Disablement Calendar</w:t>
      </w:r>
      <w:bookmarkEnd w:id="5740"/>
      <w:bookmarkEnd w:id="5741"/>
      <w:r w:rsidRPr="00BF5429">
        <w:t xml:space="preserve"> [INFO]</w:t>
      </w:r>
    </w:p>
    <w:p w14:paraId="2F6BEAF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t xml:space="preserve">The rules stored within the table shall specify </w:t>
      </w:r>
      <w:r>
        <w:t xml:space="preserve">which of </w:t>
      </w:r>
      <w:proofErr w:type="gramStart"/>
      <w:r>
        <w:t>five</w:t>
      </w:r>
      <w:r w:rsidRPr="005773AF">
        <w:t xml:space="preserve"> Day</w:t>
      </w:r>
      <w:proofErr w:type="gramEnd"/>
      <w:r w:rsidRPr="005773AF">
        <w:t xml:space="preserve">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w:t>
      </w:r>
      <w:proofErr w:type="gramStart"/>
      <w:r w:rsidRPr="005773AF">
        <w:t>day;</w:t>
      </w:r>
      <w:proofErr w:type="gramEnd"/>
      <w:r w:rsidRPr="005773AF">
        <w:t xml:space="preserve">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77777777"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lastRenderedPageBreak/>
        <w:t xml:space="preserve">The rules shall support </w:t>
      </w:r>
      <w:r>
        <w:t>three</w:t>
      </w:r>
      <w:r w:rsidRPr="005773AF">
        <w:t xml:space="preserve"> Season Profiles and </w:t>
      </w:r>
      <w:proofErr w:type="gramStart"/>
      <w:r>
        <w:t>two</w:t>
      </w:r>
      <w:r w:rsidRPr="005773AF">
        <w:t xml:space="preserve"> </w:t>
      </w:r>
      <w:r>
        <w:t>Week</w:t>
      </w:r>
      <w:proofErr w:type="gramEnd"/>
      <w:r>
        <w:t xml:space="preserve">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5742" w:name="OLE_LINK94"/>
      <w:bookmarkStart w:id="5743" w:name="_Ref320230200"/>
      <w:bookmarkEnd w:id="5742"/>
      <w:r w:rsidRPr="00BF5429">
        <w:t>Payment Mode</w:t>
      </w:r>
      <w:bookmarkEnd w:id="5743"/>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5744" w:name="_Ref15392843"/>
      <w:r w:rsidRPr="00BF5429">
        <w:t>Public Key Security Credentials Store</w:t>
      </w:r>
      <w:bookmarkEnd w:id="5744"/>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5745" w:name="_Ref336518064"/>
      <w:bookmarkStart w:id="5746" w:name="_Ref343173993"/>
      <w:r w:rsidRPr="00BF5429">
        <w:t>Randomised Offset Limit</w:t>
      </w:r>
      <w:bookmarkEnd w:id="5745"/>
      <w:bookmarkEnd w:id="5746"/>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5747" w:name="_RMS_Voltage_Extreme"/>
      <w:bookmarkStart w:id="5748" w:name="_RMS_Voltage_Event"/>
      <w:bookmarkStart w:id="5749" w:name="_RMS_Voltage_Extreme_1"/>
      <w:bookmarkStart w:id="5750" w:name="_Ref320234535"/>
      <w:bookmarkStart w:id="5751" w:name="_Ref315855823"/>
      <w:bookmarkEnd w:id="5747"/>
      <w:bookmarkEnd w:id="5748"/>
      <w:bookmarkEnd w:id="5749"/>
      <w:r w:rsidRPr="00BF5429">
        <w:t>RMS Extreme Over Voltage Measurement Period</w:t>
      </w:r>
      <w:bookmarkEnd w:id="5750"/>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5752" w:name="_Voltage_Swell/Sag_Measurement_1"/>
      <w:bookmarkStart w:id="5753" w:name="_Ref321145317"/>
      <w:bookmarkStart w:id="5754" w:name="_Ref320234784"/>
      <w:bookmarkEnd w:id="5751"/>
      <w:bookmarkEnd w:id="5752"/>
      <w:r w:rsidRPr="00BF5429">
        <w:t>RMS Extreme Over Voltage Threshold</w:t>
      </w:r>
      <w:bookmarkEnd w:id="5753"/>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5755" w:name="_Ref346711121"/>
      <w:r w:rsidRPr="00BF5429">
        <w:t>RMS Extreme Under Voltage Measurement Period</w:t>
      </w:r>
      <w:bookmarkEnd w:id="5755"/>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5756" w:name="_Ref321149827"/>
      <w:r w:rsidRPr="00BF5429">
        <w:t>RMS Extreme Under Voltage Threshold</w:t>
      </w:r>
      <w:bookmarkEnd w:id="5756"/>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5757" w:name="_Ref321213500"/>
      <w:r w:rsidRPr="00BF5429">
        <w:t>RMS Voltage Sag Measurement Period</w:t>
      </w:r>
      <w:bookmarkEnd w:id="5754"/>
      <w:bookmarkEnd w:id="5757"/>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5758" w:name="_Ref320720145"/>
      <w:r w:rsidRPr="00BF5429">
        <w:t>RMS Voltage Swell Measurement Period</w:t>
      </w:r>
      <w:bookmarkEnd w:id="5758"/>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5759" w:name="_Voltage_Sag_Threshold"/>
      <w:bookmarkStart w:id="5760" w:name="_Ref320234887"/>
      <w:bookmarkEnd w:id="5759"/>
      <w:r w:rsidRPr="00BF5429">
        <w:t>RMS Voltage Sag Threshold</w:t>
      </w:r>
      <w:bookmarkEnd w:id="5760"/>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5761" w:name="_Voltage_Swell_Threshold"/>
      <w:bookmarkStart w:id="5762" w:name="_Ref320234841"/>
      <w:bookmarkEnd w:id="5761"/>
      <w:r w:rsidRPr="00BF5429">
        <w:t>RMS Voltage Swell Threshold</w:t>
      </w:r>
      <w:bookmarkEnd w:id="5762"/>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5763" w:name="_Voltage_Measurement_Period"/>
      <w:bookmarkStart w:id="5764" w:name="_Ref320231370"/>
      <w:bookmarkStart w:id="5765" w:name="_Ref365453053"/>
      <w:bookmarkEnd w:id="5763"/>
      <w:r w:rsidRPr="00BF5429">
        <w:t>Standing Charge</w:t>
      </w:r>
      <w:bookmarkEnd w:id="5764"/>
      <w:bookmarkEnd w:id="5765"/>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5766" w:name="_Ref363650431"/>
      <w:bookmarkStart w:id="5767" w:name="_Ref320233428"/>
      <w:r w:rsidRPr="00BF5429">
        <w:t>Supplier Message</w:t>
      </w:r>
      <w:bookmarkEnd w:id="5766"/>
      <w:r w:rsidRPr="00BF5429">
        <w:t xml:space="preserve"> [INFO]</w:t>
      </w:r>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5768" w:name="_Ref365035641"/>
      <w:r w:rsidRPr="00BF5429">
        <w:t>Supply Tamper State</w:t>
      </w:r>
      <w:bookmarkEnd w:id="5767"/>
      <w:bookmarkEnd w:id="5768"/>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5769" w:name="_Ref320232096"/>
      <w:r w:rsidRPr="00BF5429">
        <w:lastRenderedPageBreak/>
        <w:t>Suspend Debt Disabled</w:t>
      </w:r>
      <w:bookmarkEnd w:id="5769"/>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5770" w:name="_Ref320232036"/>
      <w:r w:rsidRPr="00BF5429">
        <w:t>Suspend Debt Emergency</w:t>
      </w:r>
      <w:bookmarkEnd w:id="5770"/>
    </w:p>
    <w:p w14:paraId="2143CC27"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5771" w:name="_Ref320231260"/>
      <w:r w:rsidRPr="00BF5429">
        <w:t>Tariff Block Price Matrix</w:t>
      </w:r>
      <w:bookmarkEnd w:id="5771"/>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5772" w:name="_Ref320232155"/>
      <w:r w:rsidRPr="00BF5429">
        <w:t>Tariff Switching Table</w:t>
      </w:r>
      <w:bookmarkEnd w:id="5772"/>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49522F">
      <w:pPr>
        <w:pStyle w:val="rombull"/>
        <w:numPr>
          <w:ilvl w:val="0"/>
          <w:numId w:val="122"/>
        </w:numPr>
      </w:pPr>
      <w:r w:rsidRPr="005773AF">
        <w:t xml:space="preserve">where the day is one of 50 Special Days, the Day Profile specified for that </w:t>
      </w:r>
      <w:proofErr w:type="gramStart"/>
      <w:r w:rsidRPr="005773AF">
        <w:t>day;</w:t>
      </w:r>
      <w:proofErr w:type="gramEnd"/>
      <w:r w:rsidRPr="005773AF">
        <w:t xml:space="preserve">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5773" w:name="_Tariff_Switching_Table_1"/>
      <w:bookmarkStart w:id="5774" w:name="_Tariff_Switching_2"/>
      <w:bookmarkStart w:id="5775" w:name="_Tariff_Switching_Table_2"/>
      <w:bookmarkStart w:id="5776" w:name="_Tariff_Switching_Export"/>
      <w:bookmarkStart w:id="5777" w:name="_Ref320232222"/>
      <w:bookmarkEnd w:id="5773"/>
      <w:bookmarkEnd w:id="5774"/>
      <w:bookmarkEnd w:id="5775"/>
      <w:bookmarkEnd w:id="5776"/>
      <w:r w:rsidRPr="00BF5429">
        <w:t>Tariff Threshold Matrix</w:t>
      </w:r>
      <w:bookmarkEnd w:id="5777"/>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5778" w:name="_Tariff_TOU_Rate_1"/>
      <w:bookmarkStart w:id="5779" w:name="_Ref320231172"/>
      <w:bookmarkStart w:id="5780" w:name="_Ref463513199"/>
      <w:bookmarkEnd w:id="5778"/>
      <w:r w:rsidRPr="00BF5429">
        <w:t>Tariff TOU Price Matrix</w:t>
      </w:r>
      <w:bookmarkEnd w:id="5779"/>
      <w:r w:rsidRPr="00BF5429">
        <w:t xml:space="preserve"> </w:t>
      </w:r>
      <w:r w:rsidRPr="00B30275">
        <w:t>[INFO]</w:t>
      </w:r>
      <w:bookmarkEnd w:id="5780"/>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5781" w:name="_Ref456707472"/>
      <w:r>
        <w:t>Events Configuration Settings</w:t>
      </w:r>
      <w:bookmarkEnd w:id="5781"/>
    </w:p>
    <w:p w14:paraId="59D269CE"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5782" w:name="_Voltage_Over_Threshold"/>
      <w:bookmarkStart w:id="5783" w:name="_Voltage_Under/Over_Monitoring"/>
      <w:bookmarkStart w:id="5784" w:name="_Ref316935438"/>
      <w:bookmarkStart w:id="5785" w:name="_Toc320016146"/>
      <w:bookmarkStart w:id="5786" w:name="_Toc343775326"/>
      <w:bookmarkStart w:id="5787" w:name="_Toc366852675"/>
      <w:bookmarkStart w:id="5788" w:name="_Toc389118044"/>
      <w:bookmarkStart w:id="5789" w:name="_Toc404159639"/>
      <w:bookmarkEnd w:id="5782"/>
      <w:bookmarkEnd w:id="5783"/>
      <w:r w:rsidRPr="005773AF">
        <w:t>Operational data</w:t>
      </w:r>
      <w:bookmarkEnd w:id="5784"/>
      <w:bookmarkEnd w:id="5785"/>
      <w:bookmarkEnd w:id="5786"/>
      <w:bookmarkEnd w:id="5787"/>
      <w:bookmarkEnd w:id="5788"/>
      <w:bookmarkEnd w:id="5789"/>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5790" w:name="_Ref320230694"/>
      <w:bookmarkStart w:id="5791" w:name="_Ref375144479"/>
      <w:bookmarkStart w:id="5792" w:name="_Ref385932876"/>
      <w:bookmarkStart w:id="5793" w:name="_Ref315857666"/>
      <w:r w:rsidRPr="00BF5429">
        <w:t>Accumulated Debt Register</w:t>
      </w:r>
      <w:bookmarkEnd w:id="5790"/>
      <w:bookmarkEnd w:id="5791"/>
      <w:r w:rsidRPr="00BF5429">
        <w:t xml:space="preserve"> [INFO]</w:t>
      </w:r>
      <w:bookmarkEnd w:id="5792"/>
    </w:p>
    <w:p w14:paraId="710C6680"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5794" w:name="_Active_Import_Power:"/>
      <w:bookmarkStart w:id="5795" w:name="_Ref315857881"/>
      <w:bookmarkStart w:id="5796" w:name="_Ref391034604"/>
      <w:bookmarkStart w:id="5797" w:name="_Ref320230780"/>
      <w:bookmarkStart w:id="5798" w:name="_Ref320544673"/>
      <w:bookmarkEnd w:id="5794"/>
      <w:r w:rsidRPr="00BF5429">
        <w:t>Active Export Register</w:t>
      </w:r>
      <w:bookmarkEnd w:id="5795"/>
      <w:r w:rsidRPr="00BF5429">
        <w:t xml:space="preserve"> [INFO]</w:t>
      </w:r>
      <w:bookmarkEnd w:id="5796"/>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5799" w:name="_Total_Active_Export_1"/>
      <w:bookmarkStart w:id="5800" w:name="_Total_Active_Import"/>
      <w:bookmarkStart w:id="5801" w:name="_Ref346720058"/>
      <w:bookmarkStart w:id="5802" w:name="_Ref346206337"/>
      <w:bookmarkStart w:id="5803" w:name="_Ref315857859"/>
      <w:bookmarkStart w:id="5804" w:name="_Ref391034357"/>
      <w:bookmarkEnd w:id="5799"/>
      <w:bookmarkEnd w:id="5800"/>
      <w:r w:rsidRPr="00BF5429">
        <w:t>Active Import Register</w:t>
      </w:r>
      <w:bookmarkEnd w:id="5801"/>
      <w:bookmarkEnd w:id="5802"/>
      <w:bookmarkEnd w:id="5803"/>
      <w:r w:rsidRPr="00BF5429">
        <w:t xml:space="preserve"> [INFO]</w:t>
      </w:r>
      <w:bookmarkEnd w:id="5804"/>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5805" w:name="_Total_Active_Import_1"/>
      <w:bookmarkStart w:id="5806" w:name="_Total_Reactive_Export_1"/>
      <w:bookmarkStart w:id="5807" w:name="_Ref346635975"/>
      <w:bookmarkStart w:id="5808" w:name="_Ref365622175"/>
      <w:bookmarkEnd w:id="5805"/>
      <w:bookmarkEnd w:id="5806"/>
      <w:r w:rsidRPr="00BF5429">
        <w:lastRenderedPageBreak/>
        <w:t>Active Power</w:t>
      </w:r>
      <w:bookmarkEnd w:id="5797"/>
      <w:r w:rsidRPr="00BF5429">
        <w:t xml:space="preserve"> Import</w:t>
      </w:r>
      <w:bookmarkEnd w:id="5798"/>
      <w:bookmarkEnd w:id="5807"/>
      <w:r w:rsidRPr="00BF5429">
        <w:t xml:space="preserve"> [INFO]</w:t>
      </w:r>
      <w:bookmarkEnd w:id="5808"/>
    </w:p>
    <w:p w14:paraId="61439D7E" w14:textId="77777777" w:rsidR="00C5215B" w:rsidRPr="005773AF" w:rsidRDefault="00C5215B" w:rsidP="00C5215B">
      <w:pPr>
        <w:rPr>
          <w:lang w:eastAsia="en-GB"/>
        </w:rPr>
      </w:pPr>
      <w:r w:rsidRPr="005773AF">
        <w:rPr>
          <w:lang w:eastAsia="en-GB"/>
        </w:rPr>
        <w:t>The import of Active Power measured by ESME.</w:t>
      </w:r>
      <w:bookmarkStart w:id="5809" w:name="_Average_RMS_Voltage"/>
      <w:bookmarkStart w:id="5810" w:name="OLE_LINK95"/>
      <w:bookmarkEnd w:id="5793"/>
      <w:bookmarkEnd w:id="5809"/>
    </w:p>
    <w:p w14:paraId="79FDC523" w14:textId="77777777" w:rsidR="00C5215B" w:rsidRPr="00BF5429" w:rsidRDefault="00C5215B" w:rsidP="00384F29">
      <w:pPr>
        <w:pStyle w:val="Heading4"/>
      </w:pPr>
      <w:bookmarkStart w:id="5811" w:name="_Ref343589694"/>
      <w:bookmarkStart w:id="5812" w:name="_Ref365450393"/>
      <w:bookmarkStart w:id="5813" w:name="_Ref409528216"/>
      <w:bookmarkStart w:id="5814" w:name="_Ref336514526"/>
      <w:r w:rsidRPr="00BF5429">
        <w:t>Active Tariff Price</w:t>
      </w:r>
      <w:bookmarkEnd w:id="5811"/>
      <w:bookmarkEnd w:id="5812"/>
      <w:r w:rsidRPr="00BF5429">
        <w:t xml:space="preserve"> [INFO]</w:t>
      </w:r>
      <w:bookmarkEnd w:id="5813"/>
    </w:p>
    <w:p w14:paraId="1780C2CF" w14:textId="77777777" w:rsidR="00C5215B" w:rsidRPr="005773AF" w:rsidRDefault="00C5215B" w:rsidP="00C5215B">
      <w:pPr>
        <w:rPr>
          <w:lang w:eastAsia="en-GB"/>
        </w:rPr>
      </w:pPr>
      <w:r w:rsidRPr="005773AF">
        <w:rPr>
          <w:lang w:eastAsia="en-GB"/>
        </w:rPr>
        <w:t>The Price currently active.</w:t>
      </w:r>
      <w:bookmarkStart w:id="5815" w:name="_Ref343764639"/>
    </w:p>
    <w:p w14:paraId="41BE32AD" w14:textId="77777777" w:rsidR="00C5215B" w:rsidRPr="00BF5429" w:rsidRDefault="00C5215B" w:rsidP="00384F29">
      <w:pPr>
        <w:pStyle w:val="Heading4"/>
      </w:pPr>
      <w:bookmarkStart w:id="5816" w:name="_Ref386186485"/>
      <w:r w:rsidRPr="00BF5429">
        <w:t xml:space="preserve">Auxiliary </w:t>
      </w:r>
      <w:r w:rsidR="00090DC2">
        <w:t>Controller</w:t>
      </w:r>
      <w:r w:rsidRPr="00BF5429">
        <w:t xml:space="preserve"> Event Log</w:t>
      </w:r>
      <w:bookmarkEnd w:id="5816"/>
    </w:p>
    <w:p w14:paraId="38AAE885" w14:textId="77777777" w:rsidR="00C5215B" w:rsidRPr="005773AF" w:rsidRDefault="00C5215B" w:rsidP="00C5215B">
      <w:r w:rsidRPr="005773AF">
        <w:t>A log capable of storing one hundred UTC date and time stamped entries of events</w:t>
      </w:r>
      <w:r w:rsidR="00471EE0">
        <w:t>, and associated information,</w:t>
      </w:r>
      <w:r w:rsidRPr="005773AF">
        <w:t xml:space="preserve"> related to Auxiliary </w:t>
      </w:r>
      <w:r w:rsidR="00471EE0">
        <w:t>Controllers</w:t>
      </w:r>
      <w:r w:rsidRPr="005773AF">
        <w:t xml:space="preserve"> arranged as a circular buffer such that when full, further writes shall cause the oldest entry to be overwritten.</w:t>
      </w:r>
    </w:p>
    <w:p w14:paraId="0FA70FB6" w14:textId="77777777" w:rsidR="00C5215B" w:rsidRPr="00BF5429" w:rsidRDefault="00C5215B" w:rsidP="00384F29">
      <w:pPr>
        <w:pStyle w:val="Heading4"/>
      </w:pPr>
      <w:bookmarkStart w:id="5817" w:name="_Ref321149545"/>
      <w:bookmarkStart w:id="5818" w:name="_Ref320234085"/>
      <w:bookmarkEnd w:id="5814"/>
      <w:bookmarkEnd w:id="5815"/>
      <w:r w:rsidRPr="00BF5429">
        <w:t>Average RMS Over Voltage Counter</w:t>
      </w:r>
      <w:bookmarkEnd w:id="5817"/>
    </w:p>
    <w:p w14:paraId="171260FB"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5819" w:name="_Ref321149723"/>
      <w:r w:rsidRPr="00BF5429">
        <w:t>Average RMS Under Voltage Counter</w:t>
      </w:r>
      <w:bookmarkEnd w:id="5819"/>
    </w:p>
    <w:p w14:paraId="463DEB2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5820" w:name="_Ref321145223"/>
      <w:r w:rsidRPr="00BF5429">
        <w:rPr>
          <w:lang w:val="it-IT"/>
        </w:rPr>
        <w:t>Average RMS Voltage Profile Data Log</w:t>
      </w:r>
      <w:bookmarkEnd w:id="5818"/>
      <w:bookmarkEnd w:id="5820"/>
    </w:p>
    <w:bookmarkEnd w:id="5810"/>
    <w:p w14:paraId="7BADB898"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5821" w:name="_Ref320231768"/>
      <w:r w:rsidRPr="00BF5429">
        <w:t>Billing Data Log</w:t>
      </w:r>
      <w:bookmarkEnd w:id="5821"/>
    </w:p>
    <w:p w14:paraId="6A42CB39" w14:textId="77777777" w:rsidR="00C5215B" w:rsidRPr="005773AF" w:rsidRDefault="00C5215B" w:rsidP="00C5215B">
      <w:pPr>
        <w:rPr>
          <w:lang w:eastAsia="en-GB"/>
        </w:rPr>
      </w:pPr>
      <w:bookmarkStart w:id="5822" w:name="_Ref320232646"/>
      <w:r w:rsidRPr="005773AF">
        <w:rPr>
          <w:lang w:eastAsia="en-GB"/>
        </w:rPr>
        <w:t>A log capable of storing the following UTC date and time stamped entries:</w:t>
      </w:r>
    </w:p>
    <w:p w14:paraId="1F7B2AAB" w14:textId="77777777" w:rsidR="00C5215B" w:rsidRPr="00496B93" w:rsidRDefault="00C5215B" w:rsidP="00496B93">
      <w:pPr>
        <w:pStyle w:val="rombull"/>
        <w:numPr>
          <w:ilvl w:val="0"/>
          <w:numId w:val="123"/>
        </w:numPr>
      </w:pPr>
      <w:bookmarkStart w:id="5823"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823"/>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 xml:space="preserve">five entries comprising the value of prepayment </w:t>
      </w:r>
      <w:proofErr w:type="gramStart"/>
      <w:r w:rsidRPr="005773AF">
        <w:t>credits;</w:t>
      </w:r>
      <w:proofErr w:type="gramEnd"/>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7777777" w:rsidR="00C5215B" w:rsidRPr="005773AF" w:rsidRDefault="00C5215B" w:rsidP="002018BD">
      <w:pPr>
        <w:pStyle w:val="rombull"/>
      </w:pPr>
      <w:bookmarkStart w:id="5824"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824"/>
    </w:p>
    <w:p w14:paraId="039181BB" w14:textId="77777777" w:rsidR="00C5215B" w:rsidRPr="005773AF" w:rsidRDefault="00C5215B" w:rsidP="00BA6014">
      <w:r>
        <w:t xml:space="preserve">each of </w:t>
      </w:r>
      <w:r w:rsidR="00952D30" w:rsidRPr="00952D30">
        <w:rPr>
          <w:i/>
        </w:rPr>
        <w:t>(</w:t>
      </w:r>
      <w:proofErr w:type="spellStart"/>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proofErr w:type="spellEnd"/>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5825" w:name="_Ref342896971"/>
      <w:bookmarkStart w:id="5826" w:name="_Ref343761650"/>
      <w:r w:rsidRPr="00BF5429">
        <w:t>Cost of Instantaneous Active Power Import</w:t>
      </w:r>
      <w:bookmarkEnd w:id="5825"/>
      <w:bookmarkEnd w:id="5826"/>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5827" w:name="_Ref338680222"/>
      <w:bookmarkStart w:id="5828" w:name="_Ref338680872"/>
      <w:bookmarkStart w:id="5829" w:name="OLE_LINK34"/>
      <w:bookmarkStart w:id="5830" w:name="_Ref320634352"/>
      <w:r w:rsidRPr="00BF5429">
        <w:t>Cumulative and Historical Value</w:t>
      </w:r>
      <w:bookmarkEnd w:id="5827"/>
      <w:r w:rsidRPr="00BF5429">
        <w:t xml:space="preserve"> Store</w:t>
      </w:r>
      <w:bookmarkEnd w:id="5828"/>
      <w:bookmarkEnd w:id="5829"/>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49522F">
      <w:pPr>
        <w:pStyle w:val="rombull"/>
        <w:numPr>
          <w:ilvl w:val="0"/>
          <w:numId w:val="124"/>
        </w:numPr>
      </w:pPr>
      <w:r w:rsidRPr="005773AF">
        <w:t xml:space="preserve">nine Days of Consumption comprising the current Day and the prior eight Days, in kWh and Currency </w:t>
      </w:r>
      <w:proofErr w:type="gramStart"/>
      <w:r w:rsidRPr="005773AF">
        <w:t>Units;</w:t>
      </w:r>
      <w:proofErr w:type="gramEnd"/>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831" w:name="_Ref338860364"/>
    </w:p>
    <w:p w14:paraId="54B44A11" w14:textId="77777777" w:rsidR="00C5215B" w:rsidRPr="00BF5429" w:rsidRDefault="00C5215B" w:rsidP="00384F29">
      <w:pPr>
        <w:pStyle w:val="Heading4"/>
      </w:pPr>
      <w:bookmarkStart w:id="5832" w:name="_Ref346646441"/>
      <w:r w:rsidRPr="00BF5429">
        <w:lastRenderedPageBreak/>
        <w:t>Daily Read Log</w:t>
      </w:r>
      <w:bookmarkEnd w:id="5822"/>
      <w:bookmarkEnd w:id="5830"/>
      <w:bookmarkEnd w:id="5831"/>
      <w:bookmarkEnd w:id="5832"/>
    </w:p>
    <w:p w14:paraId="238A4A44" w14:textId="77777777" w:rsidR="00C5215B" w:rsidRPr="005773AF" w:rsidRDefault="00C5215B" w:rsidP="00BA6014">
      <w:bookmarkStart w:id="5833" w:name="OLE_LINK85"/>
      <w:bookmarkStart w:id="5834"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833"/>
      <w:bookmarkEnd w:id="5834"/>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5835" w:name="_Ref343508410"/>
      <w:r w:rsidRPr="00BF5429">
        <w:t>Daily Consumption Log</w:t>
      </w:r>
      <w:bookmarkEnd w:id="5835"/>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5836" w:name="_debt_balance"/>
      <w:bookmarkStart w:id="5837" w:name="_Ref320230591"/>
      <w:bookmarkStart w:id="5838" w:name="_Ref365032406"/>
      <w:bookmarkStart w:id="5839" w:name="_Ref385932896"/>
      <w:bookmarkEnd w:id="5836"/>
      <w:r w:rsidRPr="00F7744D">
        <w:t>Emergency Credit Balance</w:t>
      </w:r>
      <w:bookmarkEnd w:id="5837"/>
      <w:bookmarkEnd w:id="5838"/>
      <w:r w:rsidRPr="00F7744D">
        <w:t xml:space="preserve"> [INFO]</w:t>
      </w:r>
      <w:bookmarkEnd w:id="5839"/>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5840" w:name="_Ref320230927"/>
    </w:p>
    <w:p w14:paraId="43F767FA" w14:textId="77777777" w:rsidR="00C5215B" w:rsidRPr="00BF5429" w:rsidRDefault="00C5215B" w:rsidP="00384F29">
      <w:pPr>
        <w:pStyle w:val="Heading4"/>
      </w:pPr>
      <w:bookmarkStart w:id="5841" w:name="_Ref343761051"/>
      <w:r w:rsidRPr="00BF5429">
        <w:t>Event Log</w:t>
      </w:r>
      <w:bookmarkEnd w:id="5840"/>
      <w:bookmarkEnd w:id="5841"/>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42" w:name="_Load_Limit_Counter"/>
      <w:bookmarkStart w:id="5843" w:name="_Ref320231038"/>
      <w:bookmarkEnd w:id="5842"/>
    </w:p>
    <w:p w14:paraId="50A0DF30" w14:textId="77777777" w:rsidR="00C5215B" w:rsidRPr="00BF5429" w:rsidRDefault="00C5215B" w:rsidP="00384F29">
      <w:pPr>
        <w:pStyle w:val="Heading4"/>
      </w:pPr>
      <w:bookmarkStart w:id="5844" w:name="_Ref346109373"/>
      <w:r w:rsidRPr="00BF5429">
        <w:t>Firmware Version</w:t>
      </w:r>
      <w:bookmarkEnd w:id="5844"/>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5845" w:name="_Ref343761252"/>
      <w:bookmarkStart w:id="5846" w:name="_Ref346636606"/>
      <w:r w:rsidRPr="00BF5429">
        <w:t>Load Limit Counter</w:t>
      </w:r>
      <w:bookmarkEnd w:id="5843"/>
      <w:bookmarkEnd w:id="5845"/>
      <w:bookmarkEnd w:id="5846"/>
    </w:p>
    <w:p w14:paraId="382228F0"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5847" w:name="_Ref339299925"/>
      <w:bookmarkStart w:id="5848" w:name="_Ref336505029"/>
      <w:r w:rsidRPr="00BF5429">
        <w:t xml:space="preserve">Maximum Demand Active </w:t>
      </w:r>
      <w:r>
        <w:t>Power</w:t>
      </w:r>
      <w:r w:rsidRPr="00BF5429">
        <w:t xml:space="preserve"> Import Value</w:t>
      </w:r>
      <w:bookmarkEnd w:id="5847"/>
      <w:bookmarkEnd w:id="5848"/>
    </w:p>
    <w:p w14:paraId="5C2F1E77"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5849" w:name="_Ref341439546"/>
      <w:bookmarkStart w:id="5850"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49"/>
      <w:bookmarkEnd w:id="5850"/>
    </w:p>
    <w:p w14:paraId="113F2F19"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5851" w:name="_Ref336515874"/>
      <w:r w:rsidRPr="00BF5429">
        <w:t xml:space="preserve">Maximum Demand Active </w:t>
      </w:r>
      <w:r>
        <w:t>Power</w:t>
      </w:r>
      <w:r w:rsidRPr="00BF5429">
        <w:t xml:space="preserve"> Export Value</w:t>
      </w:r>
      <w:bookmarkEnd w:id="5851"/>
    </w:p>
    <w:p w14:paraId="25E5C7A0"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5852" w:name="_Ref320230322"/>
      <w:bookmarkStart w:id="5853" w:name="_Ref365450775"/>
      <w:bookmarkStart w:id="5854" w:name="_Ref391022566"/>
      <w:r w:rsidRPr="00F7744D">
        <w:lastRenderedPageBreak/>
        <w:t>Meter Balance</w:t>
      </w:r>
      <w:bookmarkEnd w:id="5852"/>
      <w:bookmarkEnd w:id="5853"/>
      <w:r w:rsidRPr="00F7744D">
        <w:t xml:space="preserve"> [INFO]</w:t>
      </w:r>
      <w:bookmarkEnd w:id="5854"/>
    </w:p>
    <w:p w14:paraId="4CD9DFAB"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5855" w:name="_Micro-gen_Profile_Data"/>
      <w:bookmarkStart w:id="5856" w:name="_Ref320234949"/>
      <w:bookmarkStart w:id="5857" w:name="_Ref320635071"/>
      <w:bookmarkStart w:id="5858" w:name="_Ref429738922"/>
      <w:bookmarkEnd w:id="5855"/>
      <w:r w:rsidRPr="00BF5429">
        <w:t>Payment Debt Register</w:t>
      </w:r>
      <w:bookmarkEnd w:id="5856"/>
      <w:bookmarkEnd w:id="5857"/>
      <w:r w:rsidRPr="00B30275">
        <w:t xml:space="preserve"> [INFO]</w:t>
      </w:r>
      <w:bookmarkEnd w:id="5858"/>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5859" w:name="_Ref338756689"/>
      <w:bookmarkStart w:id="5860" w:name="_Ref320232704"/>
      <w:r w:rsidRPr="00BF5429">
        <w:t>Power Threshold Status</w:t>
      </w:r>
      <w:bookmarkEnd w:id="5859"/>
      <w:r w:rsidRPr="00BA6014">
        <w:t xml:space="preserve"> </w:t>
      </w:r>
      <w:r w:rsidRPr="00B30275">
        <w:t>[INFO]</w:t>
      </w:r>
    </w:p>
    <w:p w14:paraId="493DB3F6" w14:textId="77777777" w:rsidR="00C5215B" w:rsidRDefault="00C5215B" w:rsidP="00C5215B">
      <w:r w:rsidRPr="005773AF">
        <w:t xml:space="preserve">An indication of the Active Power level, being low, </w:t>
      </w:r>
      <w:proofErr w:type="gramStart"/>
      <w:r w:rsidRPr="005773AF">
        <w:t>medium</w:t>
      </w:r>
      <w:proofErr w:type="gramEnd"/>
      <w:r w:rsidRPr="005773AF">
        <w:t xml:space="preserve"> or high.</w:t>
      </w:r>
    </w:p>
    <w:p w14:paraId="5F2DD0A3" w14:textId="77777777" w:rsidR="00C5215B" w:rsidRPr="00BF5429" w:rsidRDefault="00C5215B" w:rsidP="00384F29">
      <w:pPr>
        <w:pStyle w:val="Heading4"/>
      </w:pPr>
      <w:bookmarkStart w:id="5861" w:name="_Ref392524342"/>
      <w:r>
        <w:t xml:space="preserve">Power </w:t>
      </w:r>
      <w:r w:rsidRPr="00BF5429">
        <w:t>Event Log</w:t>
      </w:r>
      <w:bookmarkEnd w:id="5861"/>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5862" w:name="_Ref342901454"/>
      <w:r w:rsidRPr="00BF5429">
        <w:t>Prepayment Daily Read Log</w:t>
      </w:r>
      <w:bookmarkEnd w:id="5862"/>
    </w:p>
    <w:p w14:paraId="5BAF6C97"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5863" w:name="_Ref338859833"/>
      <w:bookmarkStart w:id="5864" w:name="_Ref464819538"/>
      <w:bookmarkStart w:id="5865" w:name="_Ref486415259"/>
      <w:r w:rsidRPr="008E5D6A">
        <w:t>Profile Data Log</w:t>
      </w:r>
      <w:bookmarkEnd w:id="5860"/>
      <w:bookmarkEnd w:id="5863"/>
      <w:r w:rsidRPr="008E5D6A">
        <w:t xml:space="preserve"> </w:t>
      </w:r>
      <w:bookmarkEnd w:id="5864"/>
      <w:r w:rsidR="003865A1">
        <w:t>[INFO]</w:t>
      </w:r>
      <w:bookmarkEnd w:id="5865"/>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49522F">
      <w:pPr>
        <w:pStyle w:val="rombull"/>
        <w:numPr>
          <w:ilvl w:val="0"/>
          <w:numId w:val="125"/>
        </w:numPr>
      </w:pPr>
      <w:r w:rsidRPr="005773AF">
        <w:t xml:space="preserve">13 months of </w:t>
      </w:r>
      <w:proofErr w:type="gramStart"/>
      <w:r w:rsidRPr="005773AF">
        <w:t>Consumption;</w:t>
      </w:r>
      <w:proofErr w:type="gramEnd"/>
    </w:p>
    <w:p w14:paraId="05970515" w14:textId="77777777" w:rsidR="00C5215B" w:rsidRPr="005773AF" w:rsidRDefault="00C5215B" w:rsidP="002018BD">
      <w:pPr>
        <w:pStyle w:val="rombull"/>
      </w:pPr>
      <w:r w:rsidRPr="005773AF">
        <w:t xml:space="preserve">3 months of Active Energy </w:t>
      </w:r>
      <w:proofErr w:type="gramStart"/>
      <w:r w:rsidRPr="005773AF">
        <w:t>Exported;</w:t>
      </w:r>
      <w:proofErr w:type="gramEnd"/>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5866" w:name="_Ref359249804"/>
      <w:bookmarkStart w:id="5867" w:name="_Ref373931759"/>
      <w:r w:rsidRPr="00BF5429">
        <w:t>Randomised Offset</w:t>
      </w:r>
      <w:bookmarkEnd w:id="5866"/>
      <w:bookmarkEnd w:id="5867"/>
    </w:p>
    <w:p w14:paraId="46D8BCC3"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00BA4145">
        <w:t xml:space="preserve">and </w:t>
      </w:r>
      <w:r w:rsidRPr="00945A6F">
        <w:t xml:space="preserve">the </w:t>
      </w:r>
      <w:r>
        <w:t xml:space="preserve">Auxiliary </w:t>
      </w:r>
      <w:r w:rsidR="00BA4145">
        <w:t>Controller</w:t>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5868" w:name="_Ambient_Power"/>
      <w:bookmarkStart w:id="5869" w:name="_RMS_Voltage_Log"/>
      <w:bookmarkStart w:id="5870" w:name="_RMS_Voltage_Min"/>
      <w:bookmarkStart w:id="5871" w:name="_Ref315857921"/>
      <w:bookmarkStart w:id="5872" w:name="_Ref315857903"/>
      <w:bookmarkStart w:id="5873" w:name="_Ref320229836"/>
      <w:bookmarkStart w:id="5874" w:name="_Ref320634735"/>
      <w:bookmarkEnd w:id="5868"/>
      <w:bookmarkEnd w:id="5869"/>
      <w:bookmarkEnd w:id="5870"/>
      <w:r w:rsidRPr="00F7744D">
        <w:t>Reactive Export Register</w:t>
      </w:r>
      <w:bookmarkEnd w:id="5871"/>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5875" w:name="_Total_Reactive_Export"/>
      <w:bookmarkStart w:id="5876" w:name="_Total_Reactive_Import"/>
      <w:bookmarkStart w:id="5877" w:name="_Ref320233324"/>
      <w:bookmarkEnd w:id="5872"/>
      <w:bookmarkEnd w:id="5875"/>
      <w:bookmarkEnd w:id="5876"/>
      <w:r w:rsidRPr="00F7744D">
        <w:t>Reactive Import Register</w:t>
      </w:r>
      <w:bookmarkEnd w:id="5877"/>
      <w:r w:rsidRPr="00BA6014">
        <w:t xml:space="preserve"> </w:t>
      </w:r>
    </w:p>
    <w:p w14:paraId="3370AA4F" w14:textId="77777777" w:rsidR="00C5215B" w:rsidRPr="005773AF" w:rsidRDefault="00C5215B" w:rsidP="00C5215B">
      <w:bookmarkStart w:id="5878" w:name="_Total_Export_Reactive"/>
      <w:bookmarkEnd w:id="5878"/>
      <w:r w:rsidRPr="005773AF">
        <w:t>The register recording the cumulative Reactive Energy Imported.</w:t>
      </w:r>
    </w:p>
    <w:p w14:paraId="044268A7" w14:textId="77777777" w:rsidR="00C5215B" w:rsidRPr="00BF5429" w:rsidRDefault="00C5215B" w:rsidP="00384F29">
      <w:pPr>
        <w:pStyle w:val="Heading4"/>
      </w:pPr>
      <w:bookmarkStart w:id="5879" w:name="_Ref346635605"/>
      <w:r w:rsidRPr="00BF5429">
        <w:t>Security Log</w:t>
      </w:r>
      <w:bookmarkEnd w:id="5873"/>
      <w:bookmarkEnd w:id="5874"/>
      <w:bookmarkEnd w:id="5879"/>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5880" w:name="OLE_LINK10"/>
      <w:r w:rsidRPr="005773AF">
        <w:t>ing arranged as a circular buffer such that when full, furth</w:t>
      </w:r>
      <w:bookmarkEnd w:id="5880"/>
      <w:r w:rsidRPr="005773AF">
        <w:t xml:space="preserve">er writes shall cause the oldest entry to be overwritten. </w:t>
      </w:r>
    </w:p>
    <w:p w14:paraId="0737C3A9" w14:textId="77777777" w:rsidR="00C5215B" w:rsidRPr="00BA6014" w:rsidRDefault="00C5215B" w:rsidP="00384F29">
      <w:pPr>
        <w:pStyle w:val="Heading4"/>
      </w:pPr>
      <w:bookmarkStart w:id="5881" w:name="_Ref346710057"/>
      <w:bookmarkStart w:id="5882" w:name="_Ref365453247"/>
      <w:bookmarkStart w:id="5883" w:name="_Ref391292410"/>
      <w:r w:rsidRPr="00F7744D">
        <w:lastRenderedPageBreak/>
        <w:t>Supply State</w:t>
      </w:r>
      <w:bookmarkEnd w:id="5881"/>
      <w:bookmarkEnd w:id="5882"/>
      <w:r w:rsidRPr="00F7744D">
        <w:t xml:space="preserve"> [INFO]</w:t>
      </w:r>
      <w:bookmarkEnd w:id="5883"/>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5884" w:name="_Ref320230085"/>
      <w:r w:rsidRPr="00BF5429">
        <w:t>Tariff Block Counter Matrix</w:t>
      </w:r>
      <w:bookmarkEnd w:id="5884"/>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5885" w:name="_Tariff_TOU_Register_2"/>
      <w:bookmarkStart w:id="5886" w:name="_Ref320229967"/>
      <w:bookmarkEnd w:id="5885"/>
      <w:r w:rsidRPr="00BF5429">
        <w:t>Tariff TOU Register Matrix</w:t>
      </w:r>
      <w:bookmarkEnd w:id="5886"/>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5887" w:name="_Ref338341791"/>
      <w:r w:rsidRPr="00BF5429">
        <w:t>Tariff TOU Block Register Matrix</w:t>
      </w:r>
      <w:bookmarkEnd w:id="5887"/>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5888" w:name="_Tariff_TOU_Register_1"/>
      <w:bookmarkStart w:id="5889" w:name="_Tariff_TOU_Register_3"/>
      <w:bookmarkStart w:id="5890" w:name="_Ref320231616"/>
      <w:bookmarkStart w:id="5891" w:name="_Ref429738848"/>
      <w:bookmarkEnd w:id="5888"/>
      <w:bookmarkEnd w:id="5889"/>
      <w:r w:rsidRPr="00BF5429">
        <w:t>Time Debt Registers [1 … 2]</w:t>
      </w:r>
      <w:bookmarkEnd w:id="5890"/>
      <w:r w:rsidRPr="00BF5429">
        <w:t xml:space="preserve"> </w:t>
      </w:r>
      <w:r w:rsidRPr="00B30275">
        <w:t>[INFO]</w:t>
      </w:r>
      <w:bookmarkEnd w:id="5891"/>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pPr>
      <w:bookmarkStart w:id="5892" w:name="_Ref15377314"/>
      <w:r>
        <w:t>Auxiliary Controller [n] State</w:t>
      </w:r>
      <w:bookmarkEnd w:id="5892"/>
    </w:p>
    <w:p w14:paraId="0B585AC1" w14:textId="77777777" w:rsidR="002B6C7C" w:rsidRDefault="002B6C7C" w:rsidP="002B6C7C">
      <w:r>
        <w:t>For each Auxiliary Controller, the current state:</w:t>
      </w:r>
    </w:p>
    <w:p w14:paraId="579E5064" w14:textId="77777777" w:rsidR="002B6C7C" w:rsidRDefault="002B6C7C" w:rsidP="000272B5">
      <w:pPr>
        <w:pStyle w:val="rombull"/>
        <w:numPr>
          <w:ilvl w:val="0"/>
          <w:numId w:val="241"/>
        </w:numPr>
      </w:pPr>
      <w:r>
        <w:t xml:space="preserve">where Auxiliary Controller [n] is ALCS, being ‘open’ or ‘closed’ as commanded by </w:t>
      </w:r>
      <w:proofErr w:type="gramStart"/>
      <w:r>
        <w:t>ESME;</w:t>
      </w:r>
      <w:proofErr w:type="gramEnd"/>
    </w:p>
    <w:p w14:paraId="6F7EE198" w14:textId="77777777" w:rsidR="002B6C7C" w:rsidRDefault="002B6C7C" w:rsidP="000272B5">
      <w:pPr>
        <w:pStyle w:val="rombull"/>
      </w:pPr>
      <w:r>
        <w:t>where Auxiliary Controller [n] is HCALCS, being ‘open’ or ‘closed’ as commanded by ESME, or ‘open’ where the ESME has not commanded a state; and</w:t>
      </w:r>
    </w:p>
    <w:p w14:paraId="71A1792E" w14:textId="11FD3343" w:rsidR="00FB732F" w:rsidRDefault="002B6C7C" w:rsidP="002B6C7C">
      <w:pPr>
        <w:pStyle w:val="rombull"/>
      </w:pP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p>
    <w:p w14:paraId="5AB2C861" w14:textId="77777777" w:rsidR="002B6C7C" w:rsidRDefault="002B6C7C" w:rsidP="00FB732F">
      <w:r>
        <w:t xml:space="preserve"> and associated information as to its current operation.</w:t>
      </w:r>
    </w:p>
    <w:p w14:paraId="17BE1605" w14:textId="77777777" w:rsidR="00166174" w:rsidRDefault="00166174" w:rsidP="00166174">
      <w:pPr>
        <w:pStyle w:val="Heading4"/>
      </w:pPr>
      <w:bookmarkStart w:id="5893" w:name="_Ref15393086"/>
      <w:r>
        <w:t>Auxiliary Controller [n] Type</w:t>
      </w:r>
      <w:bookmarkEnd w:id="5893"/>
    </w:p>
    <w:p w14:paraId="725F7D0E" w14:textId="77777777" w:rsidR="00166174" w:rsidRPr="00166174" w:rsidRDefault="00166174" w:rsidP="00166174">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8.6.1.1</w:t>
      </w:r>
      <w:r w:rsidR="00E239CB" w:rsidRPr="000272B5">
        <w:rPr>
          <w:i/>
          <w:iCs/>
        </w:rPr>
        <w:fldChar w:fldCharType="end"/>
      </w:r>
      <w:r w:rsidR="00E239CB" w:rsidRPr="000272B5">
        <w:rPr>
          <w:i/>
          <w:iCs/>
        </w:rPr>
        <w:t>)</w:t>
      </w:r>
      <w:r w:rsidRPr="00166174">
        <w:t>.</w:t>
      </w:r>
    </w:p>
    <w:p w14:paraId="544D679D" w14:textId="77777777" w:rsidR="00C5215B" w:rsidRPr="005773AF" w:rsidRDefault="00C5215B" w:rsidP="00C5215B">
      <w:pPr>
        <w:pStyle w:val="PartTitle"/>
        <w:rPr>
          <w:rFonts w:cs="Arial"/>
        </w:rPr>
      </w:pPr>
      <w:bookmarkStart w:id="5894" w:name="_Total_Active_Export"/>
      <w:bookmarkStart w:id="5895" w:name="_Toc343775327"/>
      <w:bookmarkStart w:id="5896" w:name="_Toc366852676"/>
      <w:bookmarkStart w:id="5897" w:name="_Toc389118045"/>
      <w:bookmarkStart w:id="5898" w:name="_Toc404159640"/>
      <w:bookmarkStart w:id="5899" w:name="_Toc456794347"/>
      <w:bookmarkStart w:id="5900" w:name="_Toc56076743"/>
      <w:bookmarkEnd w:id="5894"/>
      <w:r w:rsidRPr="005773AF">
        <w:rPr>
          <w:rFonts w:cs="Arial"/>
        </w:rPr>
        <w:lastRenderedPageBreak/>
        <w:t>Part B - Twin Element Electricity Metering Equipment</w:t>
      </w:r>
      <w:bookmarkEnd w:id="5895"/>
      <w:bookmarkEnd w:id="5896"/>
      <w:bookmarkEnd w:id="5897"/>
      <w:bookmarkEnd w:id="5898"/>
      <w:bookmarkEnd w:id="5899"/>
      <w:bookmarkEnd w:id="5900"/>
    </w:p>
    <w:p w14:paraId="388CD0AC" w14:textId="77777777" w:rsidR="00C5215B" w:rsidRPr="005773AF" w:rsidRDefault="00C5215B" w:rsidP="00031F81">
      <w:pPr>
        <w:pStyle w:val="Heading2"/>
      </w:pPr>
      <w:bookmarkStart w:id="5901" w:name="_Toc341712277"/>
      <w:bookmarkStart w:id="5902" w:name="_Toc343775328"/>
      <w:bookmarkStart w:id="5903" w:name="_Toc366852677"/>
      <w:bookmarkStart w:id="5904" w:name="_Toc389118046"/>
      <w:bookmarkStart w:id="5905" w:name="_Toc404159641"/>
      <w:bookmarkStart w:id="5906" w:name="_Toc456794348"/>
      <w:bookmarkStart w:id="5907" w:name="_Toc56076744"/>
      <w:bookmarkStart w:id="5908" w:name="OLE_LINK39"/>
      <w:bookmarkEnd w:id="5901"/>
      <w:r w:rsidRPr="005773AF">
        <w:t>Overview</w:t>
      </w:r>
      <w:bookmarkStart w:id="5909" w:name="_Toc341712284"/>
      <w:bookmarkStart w:id="5910" w:name="_Toc341712287"/>
      <w:bookmarkStart w:id="5911" w:name="OLE_LINK53"/>
      <w:bookmarkStart w:id="5912" w:name="OLE_LINK54"/>
      <w:bookmarkEnd w:id="5902"/>
      <w:bookmarkEnd w:id="5903"/>
      <w:bookmarkEnd w:id="5904"/>
      <w:bookmarkEnd w:id="5905"/>
      <w:bookmarkEnd w:id="5906"/>
      <w:bookmarkEnd w:id="5909"/>
      <w:bookmarkEnd w:id="5910"/>
      <w:bookmarkEnd w:id="5907"/>
    </w:p>
    <w:p w14:paraId="0D2E19C6" w14:textId="77777777" w:rsidR="00C5215B" w:rsidRPr="005773AF" w:rsidRDefault="00C5215B" w:rsidP="00C5215B">
      <w:pPr>
        <w:rPr>
          <w:lang w:eastAsia="en-GB"/>
        </w:rPr>
      </w:pPr>
      <w:bookmarkStart w:id="5913" w:name="OLE_LINK65"/>
      <w:bookmarkStart w:id="5914"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913"/>
      <w:bookmarkEnd w:id="5914"/>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5915" w:name="_Toc366852678"/>
      <w:bookmarkStart w:id="5916" w:name="_Toc389118047"/>
      <w:bookmarkStart w:id="5917" w:name="_Toc404159642"/>
      <w:bookmarkStart w:id="5918" w:name="_Toc456794349"/>
      <w:bookmarkStart w:id="5919" w:name="_Toc56076745"/>
      <w:r w:rsidRPr="005773AF">
        <w:t>SMETS Testing and Certification Requirements</w:t>
      </w:r>
      <w:bookmarkEnd w:id="5915"/>
      <w:bookmarkEnd w:id="5916"/>
      <w:bookmarkEnd w:id="5917"/>
      <w:bookmarkEnd w:id="5918"/>
      <w:bookmarkEnd w:id="5919"/>
    </w:p>
    <w:p w14:paraId="0583B831" w14:textId="77777777" w:rsidR="00C5215B" w:rsidRPr="005773AF" w:rsidRDefault="00C5215B" w:rsidP="003115B0">
      <w:pPr>
        <w:pStyle w:val="Heading3"/>
      </w:pPr>
      <w:bookmarkStart w:id="5920" w:name="_Toc386559334"/>
      <w:bookmarkStart w:id="5921" w:name="_Toc389067493"/>
      <w:bookmarkStart w:id="5922" w:name="_Toc389118048"/>
      <w:bookmarkStart w:id="5923" w:name="_Toc366852679"/>
      <w:bookmarkStart w:id="5924" w:name="_Toc389118049"/>
      <w:bookmarkStart w:id="5925" w:name="_Toc404159643"/>
      <w:bookmarkEnd w:id="5920"/>
      <w:bookmarkEnd w:id="5921"/>
      <w:bookmarkEnd w:id="5922"/>
      <w:r w:rsidRPr="005773AF">
        <w:t>Conformance with the SMETS</w:t>
      </w:r>
      <w:bookmarkEnd w:id="5923"/>
      <w:bookmarkEnd w:id="5924"/>
      <w:bookmarkEnd w:id="5925"/>
    </w:p>
    <w:p w14:paraId="293DED65"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5926" w:name="_Toc366852680"/>
      <w:bookmarkStart w:id="5927" w:name="_Toc389118050"/>
      <w:bookmarkStart w:id="5928" w:name="_Toc404159644"/>
      <w:r w:rsidRPr="005773AF">
        <w:t>Conformance with the Great Britain Companion Specification</w:t>
      </w:r>
      <w:bookmarkEnd w:id="5926"/>
      <w:bookmarkEnd w:id="5927"/>
      <w:bookmarkEnd w:id="5928"/>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5929" w:name="_Toc366852681"/>
      <w:bookmarkStart w:id="5930" w:name="_Toc389118051"/>
      <w:bookmarkStart w:id="5931" w:name="_Toc404159645"/>
      <w:bookmarkStart w:id="5932"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929"/>
      <w:bookmarkEnd w:id="5930"/>
      <w:bookmarkEnd w:id="5931"/>
      <w:bookmarkEnd w:id="5932"/>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5933" w:name="_Toc343775329"/>
      <w:bookmarkStart w:id="5934" w:name="_Toc366852682"/>
      <w:bookmarkStart w:id="5935" w:name="_Toc389118052"/>
      <w:bookmarkStart w:id="5936" w:name="_Toc404159646"/>
      <w:bookmarkStart w:id="5937" w:name="_Toc456794350"/>
      <w:bookmarkStart w:id="5938" w:name="_Toc56076746"/>
      <w:bookmarkEnd w:id="5908"/>
      <w:r w:rsidRPr="005773AF">
        <w:t>Physical Requirements</w:t>
      </w:r>
      <w:bookmarkEnd w:id="5933"/>
      <w:bookmarkEnd w:id="5934"/>
      <w:bookmarkEnd w:id="5935"/>
      <w:bookmarkEnd w:id="5936"/>
      <w:bookmarkEnd w:id="5937"/>
      <w:bookmarkEnd w:id="5938"/>
    </w:p>
    <w:p w14:paraId="65039787"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49522F">
      <w:pPr>
        <w:pStyle w:val="rombull"/>
        <w:numPr>
          <w:ilvl w:val="0"/>
          <w:numId w:val="127"/>
        </w:numPr>
      </w:pPr>
      <w:r w:rsidRPr="005773AF">
        <w:t xml:space="preserve">a </w:t>
      </w:r>
      <w:proofErr w:type="gramStart"/>
      <w:r w:rsidRPr="005773AF">
        <w:t>Clock;</w:t>
      </w:r>
      <w:proofErr w:type="gramEnd"/>
    </w:p>
    <w:p w14:paraId="028D14D2" w14:textId="77777777" w:rsidR="00C5215B" w:rsidRPr="005773AF" w:rsidRDefault="00C5215B" w:rsidP="00E30620">
      <w:pPr>
        <w:pStyle w:val="rombull"/>
      </w:pPr>
      <w:r w:rsidRPr="005773AF">
        <w:t xml:space="preserve">a Data </w:t>
      </w:r>
      <w:proofErr w:type="gramStart"/>
      <w:r w:rsidRPr="005773AF">
        <w:t>Store;</w:t>
      </w:r>
      <w:proofErr w:type="gramEnd"/>
    </w:p>
    <w:p w14:paraId="79647827" w14:textId="77777777" w:rsidR="00C5215B" w:rsidRPr="005773AF" w:rsidRDefault="00C5215B" w:rsidP="00E30620">
      <w:pPr>
        <w:pStyle w:val="rombull"/>
      </w:pPr>
      <w:r w:rsidRPr="005773AF">
        <w:t xml:space="preserve">an Electricity Meter containing two measuring </w:t>
      </w:r>
      <w:proofErr w:type="gramStart"/>
      <w:r w:rsidRPr="005773AF">
        <w:t>elements;</w:t>
      </w:r>
      <w:proofErr w:type="gramEnd"/>
    </w:p>
    <w:p w14:paraId="1E627565" w14:textId="77777777" w:rsidR="00C5215B" w:rsidRPr="005773AF" w:rsidRDefault="00C5215B" w:rsidP="00E30620">
      <w:pPr>
        <w:pStyle w:val="rombull"/>
      </w:pPr>
      <w:r w:rsidRPr="005773AF">
        <w:t xml:space="preserve">a HAN </w:t>
      </w:r>
      <w:proofErr w:type="gramStart"/>
      <w:r w:rsidRPr="005773AF">
        <w:t>Interface;</w:t>
      </w:r>
      <w:proofErr w:type="gramEnd"/>
    </w:p>
    <w:p w14:paraId="423E6C99" w14:textId="77777777" w:rsidR="00C5215B" w:rsidRDefault="00C5215B" w:rsidP="00E30620">
      <w:pPr>
        <w:pStyle w:val="rombull"/>
      </w:pPr>
      <w:r w:rsidRPr="005773AF">
        <w:t xml:space="preserve">a Load </w:t>
      </w:r>
      <w:proofErr w:type="gramStart"/>
      <w:r w:rsidRPr="005773AF">
        <w:t>Switch;</w:t>
      </w:r>
      <w:proofErr w:type="gramEnd"/>
    </w:p>
    <w:p w14:paraId="6FD8F94E" w14:textId="77777777" w:rsidR="00C5215B" w:rsidRPr="005773AF" w:rsidRDefault="00C5215B" w:rsidP="00E30620">
      <w:pPr>
        <w:pStyle w:val="rombull"/>
      </w:pPr>
      <w:r>
        <w:t xml:space="preserve">a Random Number </w:t>
      </w:r>
      <w:proofErr w:type="gramStart"/>
      <w:r>
        <w:t>Generator;</w:t>
      </w:r>
      <w:proofErr w:type="gramEnd"/>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15DD4CD7"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65D988EE" w14:textId="15600686" w:rsidR="00463100" w:rsidRPr="005773AF" w:rsidRDefault="00463100" w:rsidP="00BA6014">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73D844D0"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 xml:space="preserve">Personal </w:t>
      </w:r>
      <w:proofErr w:type="gramStart"/>
      <w:r w:rsidRPr="005773AF">
        <w:t>Data;</w:t>
      </w:r>
      <w:proofErr w:type="gramEnd"/>
    </w:p>
    <w:p w14:paraId="46997AC0" w14:textId="77777777" w:rsidR="00C5215B" w:rsidRPr="005773AF" w:rsidRDefault="00C5215B" w:rsidP="00E30620">
      <w:pPr>
        <w:pStyle w:val="rombull"/>
      </w:pPr>
      <w:r w:rsidRPr="005773AF">
        <w:t xml:space="preserve">Consumption data used for </w:t>
      </w:r>
      <w:proofErr w:type="gramStart"/>
      <w:r w:rsidRPr="005773AF">
        <w:t>billing;</w:t>
      </w:r>
      <w:proofErr w:type="gramEnd"/>
    </w:p>
    <w:p w14:paraId="0906F231" w14:textId="77777777" w:rsidR="00C5215B" w:rsidRPr="005773AF" w:rsidRDefault="00C5215B" w:rsidP="00E30620">
      <w:pPr>
        <w:pStyle w:val="rombull"/>
      </w:pPr>
      <w:r w:rsidRPr="005773AF">
        <w:t xml:space="preserve">Security </w:t>
      </w:r>
      <w:proofErr w:type="gramStart"/>
      <w:r w:rsidRPr="005773AF">
        <w:t>Credentials;</w:t>
      </w:r>
      <w:proofErr w:type="gramEnd"/>
    </w:p>
    <w:p w14:paraId="6A85FE7E" w14:textId="77777777" w:rsidR="00C5215B" w:rsidRPr="005773AF" w:rsidRDefault="00C5215B" w:rsidP="00E30620">
      <w:pPr>
        <w:pStyle w:val="rombull"/>
      </w:pPr>
      <w:r w:rsidRPr="005773AF">
        <w:t xml:space="preserve">Random Number </w:t>
      </w:r>
      <w:proofErr w:type="gramStart"/>
      <w:r w:rsidRPr="005773AF">
        <w:t>Generator;</w:t>
      </w:r>
      <w:proofErr w:type="gramEnd"/>
    </w:p>
    <w:p w14:paraId="3181068F" w14:textId="77777777" w:rsidR="00C5215B" w:rsidRPr="005773AF" w:rsidRDefault="00C5215B" w:rsidP="00E30620">
      <w:pPr>
        <w:pStyle w:val="rombull"/>
      </w:pPr>
      <w:r w:rsidRPr="005773AF">
        <w:t xml:space="preserve">Cryptographic </w:t>
      </w:r>
      <w:proofErr w:type="gramStart"/>
      <w:r w:rsidRPr="005773AF">
        <w:t>Algorithms;</w:t>
      </w:r>
      <w:proofErr w:type="gramEnd"/>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providing evidence of such an attempt through the use of tamper evident coatings or seals,</w:t>
      </w:r>
    </w:p>
    <w:p w14:paraId="00A64AC7" w14:textId="77777777" w:rsidR="00C5215B" w:rsidRPr="005773AF" w:rsidRDefault="00C5215B" w:rsidP="00C5215B">
      <w:r w:rsidRPr="005773AF">
        <w:t>and where reasonably practicable:</w:t>
      </w:r>
    </w:p>
    <w:p w14:paraId="068F5737" w14:textId="77777777"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proofErr w:type="gramStart"/>
      <w:r w:rsidR="00952D30" w:rsidRPr="00952D30">
        <w:rPr>
          <w:i/>
        </w:rPr>
        <w:t>)</w:t>
      </w:r>
      <w:r w:rsidRPr="005773AF">
        <w:t>;</w:t>
      </w:r>
      <w:proofErr w:type="gramEnd"/>
    </w:p>
    <w:p w14:paraId="44117ED2" w14:textId="77777777" w:rsidR="00C5215B" w:rsidRPr="005773AF" w:rsidRDefault="00C5215B" w:rsidP="00E30620">
      <w:pPr>
        <w:pStyle w:val="rombull"/>
      </w:pPr>
      <w:r w:rsidRPr="005773AF">
        <w:t>generating and sending an Alert to that effect via its HAN Interface; and</w:t>
      </w:r>
    </w:p>
    <w:p w14:paraId="6E3B1935"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5939" w:name="_Toc338917557"/>
      <w:bookmarkStart w:id="5940" w:name="_Toc338917559"/>
      <w:bookmarkStart w:id="5941" w:name="_Toc343775330"/>
      <w:bookmarkStart w:id="5942" w:name="_Ref366079614"/>
      <w:bookmarkStart w:id="5943" w:name="_Toc366852683"/>
      <w:bookmarkStart w:id="5944" w:name="_Toc389118053"/>
      <w:bookmarkStart w:id="5945" w:name="_Toc404159647"/>
      <w:bookmarkStart w:id="5946" w:name="_Toc456794351"/>
      <w:bookmarkStart w:id="5947" w:name="_Toc56076747"/>
      <w:r w:rsidRPr="005773AF">
        <w:t>Functional Requirements</w:t>
      </w:r>
      <w:bookmarkEnd w:id="5939"/>
      <w:bookmarkEnd w:id="5940"/>
      <w:bookmarkEnd w:id="5941"/>
      <w:bookmarkEnd w:id="5942"/>
      <w:bookmarkEnd w:id="5943"/>
      <w:bookmarkEnd w:id="5944"/>
      <w:bookmarkEnd w:id="5945"/>
      <w:bookmarkEnd w:id="5946"/>
      <w:bookmarkEnd w:id="5947"/>
    </w:p>
    <w:p w14:paraId="60C35A9D" w14:textId="77777777" w:rsidR="00C5215B" w:rsidRPr="00C50B29" w:rsidRDefault="00C5215B" w:rsidP="003115B0">
      <w:pPr>
        <w:pStyle w:val="Heading3"/>
      </w:pPr>
      <w:bookmarkStart w:id="5948" w:name="_Toc343775331"/>
      <w:bookmarkStart w:id="5949" w:name="_Toc366852684"/>
      <w:bookmarkStart w:id="5950" w:name="_Toc389118054"/>
      <w:bookmarkStart w:id="5951" w:name="_Toc404159648"/>
      <w:r w:rsidRPr="00B65319">
        <w:t>Display of information</w:t>
      </w:r>
      <w:bookmarkEnd w:id="5948"/>
      <w:bookmarkEnd w:id="5949"/>
      <w:bookmarkEnd w:id="5950"/>
      <w:bookmarkEnd w:id="5951"/>
    </w:p>
    <w:p w14:paraId="41782335"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proofErr w:type="gramStart"/>
      <w:r w:rsidR="005A1EFB">
        <w:rPr>
          <w:i/>
        </w:rPr>
        <w:t>]</w:t>
      </w:r>
      <w:r w:rsidR="00952D30" w:rsidRPr="00D53967">
        <w:rPr>
          <w:i/>
        </w:rPr>
        <w:t>(</w:t>
      </w:r>
      <w:proofErr w:type="gramEnd"/>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 xml:space="preserve">with appropriate </w:t>
      </w:r>
      <w:proofErr w:type="gramStart"/>
      <w:r w:rsidR="00CC49C3">
        <w:t>precision</w:t>
      </w:r>
      <w:r w:rsidR="00D53967">
        <w:t>;</w:t>
      </w:r>
      <w:proofErr w:type="gramEnd"/>
    </w:p>
    <w:p w14:paraId="3DEE81C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proofErr w:type="gramStart"/>
      <w:r w:rsidR="007A63AC">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proofErr w:type="gramStart"/>
      <w:r w:rsidRPr="005773AF">
        <w:t>]</w:t>
      </w:r>
      <w:r w:rsidRPr="00AF56CC">
        <w:rPr>
          <w:rFonts w:eastAsiaTheme="minorHAnsi"/>
        </w:rPr>
        <w:t>;</w:t>
      </w:r>
      <w:proofErr w:type="gramEnd"/>
    </w:p>
    <w:p w14:paraId="59776A3A"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roofErr w:type="gramStart"/>
      <w:r w:rsidRPr="005773AF">
        <w:t>];</w:t>
      </w:r>
      <w:proofErr w:type="gramEnd"/>
    </w:p>
    <w:p w14:paraId="25F8877D"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14:paraId="4A72937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proofErr w:type="gramStart"/>
      <w:r w:rsidR="00897CC6">
        <w:rPr>
          <w:i/>
        </w:rPr>
        <w:t>]</w:t>
      </w:r>
      <w:r w:rsidR="00952D30" w:rsidRPr="00D53967">
        <w:rPr>
          <w:i/>
        </w:rPr>
        <w:t>(</w:t>
      </w:r>
      <w:proofErr w:type="gramEnd"/>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roofErr w:type="gramStart"/>
      <w:r w:rsidRPr="005773AF">
        <w:t>];</w:t>
      </w:r>
      <w:proofErr w:type="gramEnd"/>
    </w:p>
    <w:p w14:paraId="10DAE3D3"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proofErr w:type="gramStart"/>
      <w:r w:rsidR="000E4A2B">
        <w:rPr>
          <w:i/>
        </w:rPr>
        <w:t>]</w:t>
      </w:r>
      <w:r w:rsidR="00952D30" w:rsidRPr="00404DEC">
        <w:rPr>
          <w:i/>
        </w:rPr>
        <w:t>(</w:t>
      </w:r>
      <w:proofErr w:type="gramEnd"/>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roofErr w:type="gramStart"/>
      <w:r w:rsidRPr="005773AF">
        <w:t>];</w:t>
      </w:r>
      <w:proofErr w:type="gramEnd"/>
    </w:p>
    <w:p w14:paraId="40F306DA" w14:textId="77777777" w:rsidR="00C5215B" w:rsidRPr="005773AF" w:rsidRDefault="00C5215B" w:rsidP="00EE3BD1">
      <w:pPr>
        <w:pStyle w:val="rombull"/>
      </w:pPr>
      <w:r w:rsidRPr="005773AF">
        <w:t>any payment-based debt [PIN</w:t>
      </w:r>
      <w:proofErr w:type="gramStart"/>
      <w:r w:rsidRPr="005773AF">
        <w:t>];</w:t>
      </w:r>
      <w:proofErr w:type="gramEnd"/>
    </w:p>
    <w:p w14:paraId="465A9F41"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14:paraId="1D9C5416"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proofErr w:type="gramStart"/>
      <w:r w:rsidR="00100C3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proofErr w:type="gramStart"/>
      <w:r w:rsidR="00C45706">
        <w:t>]</w:t>
      </w:r>
      <w:r w:rsidRPr="00810659">
        <w:t>;</w:t>
      </w:r>
      <w:proofErr w:type="gramEnd"/>
    </w:p>
    <w:p w14:paraId="278A0D3F" w14:textId="77777777" w:rsidR="00C5215B" w:rsidRPr="005773AF" w:rsidRDefault="00C5215B" w:rsidP="00EE3BD1">
      <w:pPr>
        <w:pStyle w:val="rombull"/>
      </w:pPr>
      <w:r w:rsidRPr="005773AF">
        <w:t xml:space="preserve">the Local </w:t>
      </w:r>
      <w:proofErr w:type="gramStart"/>
      <w:r w:rsidRPr="005773AF">
        <w:t>Time;</w:t>
      </w:r>
      <w:proofErr w:type="gramEnd"/>
    </w:p>
    <w:p w14:paraId="762AFEA1"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proofErr w:type="gramStart"/>
      <w:r w:rsidR="00D86017">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proofErr w:type="gramStart"/>
      <w:r w:rsidR="00543469">
        <w:rPr>
          <w:i/>
        </w:rPr>
        <w:t>]</w:t>
      </w:r>
      <w:r w:rsidR="00952D30" w:rsidRPr="00D53967">
        <w:rPr>
          <w:i/>
        </w:rPr>
        <w:t>(</w:t>
      </w:r>
      <w:proofErr w:type="gramEnd"/>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14:paraId="7E6CAB7F"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proofErr w:type="gramStart"/>
      <w:r w:rsidR="00670D41">
        <w:rPr>
          <w:i/>
        </w:rPr>
        <w:t>]</w:t>
      </w:r>
      <w:r w:rsidR="00952D30" w:rsidRPr="00D53967">
        <w:rPr>
          <w:i/>
        </w:rPr>
        <w:t>(</w:t>
      </w:r>
      <w:proofErr w:type="gramEnd"/>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7777777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w:t>
      </w:r>
      <w:proofErr w:type="gramStart"/>
      <w:r>
        <w:rPr>
          <w:i/>
        </w:rPr>
        <w:t>](</w:t>
      </w:r>
      <w:proofErr w:type="gramEnd"/>
      <w:r>
        <w:rPr>
          <w:i/>
        </w:rPr>
        <w:t>5.7.5.2).</w:t>
      </w:r>
    </w:p>
    <w:p w14:paraId="67CB9AB5"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w:t>
      </w:r>
      <w:proofErr w:type="gramStart"/>
      <w:r w:rsidRPr="00125552">
        <w:rPr>
          <w:rFonts w:eastAsia="Calibri"/>
          <w:i/>
        </w:rPr>
        <w:t>](</w:t>
      </w:r>
      <w:proofErr w:type="gramEnd"/>
      <w:r w:rsidRPr="00125552">
        <w:rPr>
          <w:rFonts w:eastAsia="Calibri"/>
          <w:i/>
        </w:rPr>
        <w:t>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 xml:space="preserve">Tariff </w:t>
      </w:r>
      <w:proofErr w:type="spellStart"/>
      <w:r w:rsidRPr="00125552">
        <w:rPr>
          <w:rFonts w:eastAsia="Calibri"/>
          <w:i/>
        </w:rPr>
        <w:t>ToU</w:t>
      </w:r>
      <w:proofErr w:type="spellEnd"/>
      <w:r w:rsidRPr="00125552">
        <w:rPr>
          <w:rFonts w:eastAsia="Calibri"/>
          <w:i/>
        </w:rPr>
        <w:t xml:space="preserve"> Register Matrix [INFO](5.7.5.34),</w:t>
      </w:r>
      <w:r w:rsidRPr="00125552">
        <w:rPr>
          <w:rFonts w:eastAsia="Calibri"/>
        </w:rPr>
        <w:t xml:space="preserve"> the</w:t>
      </w:r>
      <w:r w:rsidRPr="00125552">
        <w:rPr>
          <w:rFonts w:eastAsia="Calibri"/>
          <w:i/>
        </w:rPr>
        <w:t xml:space="preserve"> Tariff </w:t>
      </w:r>
      <w:proofErr w:type="spellStart"/>
      <w:r w:rsidRPr="00125552">
        <w:rPr>
          <w:rFonts w:eastAsia="Calibri"/>
          <w:i/>
        </w:rPr>
        <w:t>ToU</w:t>
      </w:r>
      <w:proofErr w:type="spellEnd"/>
      <w:r w:rsidRPr="00125552">
        <w:rPr>
          <w:rFonts w:eastAsia="Calibri"/>
          <w:i/>
        </w:rPr>
        <w:t xml:space="preserve">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 xml:space="preserve">converting the stored value </w:t>
      </w:r>
      <w:proofErr w:type="gramStart"/>
      <w:r w:rsidRPr="00125552">
        <w:rPr>
          <w:rFonts w:eastAsia="Times New Roman"/>
          <w:lang w:eastAsia="en-GB"/>
        </w:rPr>
        <w:t>in to</w:t>
      </w:r>
      <w:proofErr w:type="gramEnd"/>
      <w:r w:rsidRPr="00125552">
        <w:rPr>
          <w:rFonts w:eastAsia="Times New Roman"/>
          <w:lang w:eastAsia="en-GB"/>
        </w:rPr>
        <w:t xml:space="preserve"> a decimal, integer number of kilowatt hours, rounding the stored value down to the nearest kilowatt hour;</w:t>
      </w:r>
    </w:p>
    <w:p w14:paraId="1281079E" w14:textId="77777777"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5952" w:name="_Toc343775332"/>
      <w:bookmarkStart w:id="5953" w:name="_Toc366852685"/>
      <w:bookmarkStart w:id="5954" w:name="_Toc389118055"/>
      <w:bookmarkStart w:id="5955" w:name="_Toc404159649"/>
      <w:r w:rsidRPr="005773AF">
        <w:t>Payment Mode</w:t>
      </w:r>
      <w:bookmarkEnd w:id="5952"/>
      <w:bookmarkEnd w:id="5953"/>
      <w:bookmarkEnd w:id="5954"/>
      <w:bookmarkEnd w:id="5955"/>
    </w:p>
    <w:p w14:paraId="71CC2CA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proofErr w:type="gramStart"/>
      <w:r w:rsidR="00100C37">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5956" w:name="_Ref346715877"/>
      <w:r w:rsidRPr="00BF5429">
        <w:t>Prepayment Mode</w:t>
      </w:r>
      <w:bookmarkEnd w:id="5956"/>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14:paraId="1EE2D66D" w14:textId="77777777"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77777777" w:rsidR="00C5215B" w:rsidRPr="005773AF" w:rsidRDefault="00C5215B" w:rsidP="0049522F">
      <w:pPr>
        <w:pStyle w:val="rombull"/>
        <w:numPr>
          <w:ilvl w:val="0"/>
          <w:numId w:val="130"/>
        </w:numPr>
      </w:pPr>
      <w:bookmarkStart w:id="5957"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57"/>
    </w:p>
    <w:p w14:paraId="289C37F6" w14:textId="77777777" w:rsidR="00C5215B" w:rsidRPr="005773AF" w:rsidRDefault="00C5215B" w:rsidP="00EE3BD1">
      <w:pPr>
        <w:pStyle w:val="rombull"/>
      </w:pPr>
      <w:bookmarkStart w:id="5958"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58"/>
    </w:p>
    <w:p w14:paraId="0C1B9AD5" w14:textId="77777777" w:rsidR="00C5215B" w:rsidRPr="005773AF" w:rsidRDefault="00C5215B" w:rsidP="00EE3BD1">
      <w:pPr>
        <w:pStyle w:val="rombull"/>
      </w:pPr>
      <w:bookmarkStart w:id="5959"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proofErr w:type="gramStart"/>
      <w:r w:rsidR="00100C37">
        <w:rPr>
          <w:i/>
        </w:rPr>
        <w:t>]</w:t>
      </w:r>
      <w:r w:rsidR="00952D30" w:rsidRPr="00952D30">
        <w:rPr>
          <w:i/>
        </w:rPr>
        <w:t>(</w:t>
      </w:r>
      <w:proofErr w:type="gramEnd"/>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59"/>
    </w:p>
    <w:p w14:paraId="1A0F9547" w14:textId="77777777" w:rsidR="00C5215B" w:rsidRPr="005773AF" w:rsidRDefault="00C5215B" w:rsidP="00EE3BD1">
      <w:pPr>
        <w:pStyle w:val="rombull"/>
      </w:pPr>
      <w:bookmarkStart w:id="5960"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60"/>
    </w:p>
    <w:p w14:paraId="62DE8B99"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14:paraId="0E9E5F60"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14:paraId="6CBDA3D7"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14:paraId="42435143"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77777777" w:rsidR="00C5215B" w:rsidRPr="005773AF" w:rsidRDefault="00C5215B" w:rsidP="00EE3BD1">
      <w:pPr>
        <w:pStyle w:val="rombull"/>
      </w:pPr>
      <w:bookmarkStart w:id="5961" w:name="_Ref366682147"/>
      <w:bookmarkStart w:id="5962"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61"/>
      <w:r w:rsidRPr="005773AF">
        <w:t xml:space="preserve"> </w:t>
      </w:r>
      <w:bookmarkEnd w:id="5962"/>
    </w:p>
    <w:p w14:paraId="009F267E" w14:textId="77777777" w:rsidR="00C5215B" w:rsidRPr="005773AF" w:rsidRDefault="00C5215B" w:rsidP="00EE3BD1">
      <w:pPr>
        <w:pStyle w:val="rombull"/>
      </w:pPr>
      <w:bookmarkStart w:id="5963"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proofErr w:type="spellStart"/>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proofErr w:type="spellEnd"/>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63"/>
    </w:p>
    <w:p w14:paraId="7DEA4AFE" w14:textId="77777777"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77777777" w:rsidR="00C5215B" w:rsidRPr="005773AF" w:rsidRDefault="00C5215B" w:rsidP="00EE3BD1">
      <w:pPr>
        <w:pStyle w:val="rombull"/>
      </w:pPr>
      <w:bookmarkStart w:id="5964"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64"/>
    </w:p>
    <w:p w14:paraId="1A9F7B25" w14:textId="77777777" w:rsidR="00C5215B" w:rsidRPr="005773AF" w:rsidRDefault="00C5215B" w:rsidP="00EE3BD1">
      <w:pPr>
        <w:pStyle w:val="rombull"/>
      </w:pPr>
      <w:bookmarkStart w:id="5965"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65"/>
    </w:p>
    <w:p w14:paraId="7343F63B" w14:textId="77777777" w:rsidR="00C5215B" w:rsidRPr="005773AF" w:rsidRDefault="00C5215B" w:rsidP="00EE3BD1">
      <w:pPr>
        <w:pStyle w:val="rombull"/>
      </w:pPr>
      <w:bookmarkStart w:id="5966" w:name="_Ref366683018"/>
      <w:r w:rsidRPr="005773AF">
        <w:t>the amount of Emergency Credit activated and used by the Consumer</w:t>
      </w:r>
      <w:bookmarkEnd w:id="5966"/>
      <w:r w:rsidRPr="005773AF">
        <w:t>; and</w:t>
      </w:r>
    </w:p>
    <w:p w14:paraId="114A33B1"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14:paraId="1866E468" w14:textId="77777777"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7777777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14:paraId="31A0740E" w14:textId="7777777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14:paraId="739110EE" w14:textId="77777777"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77777777"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proofErr w:type="gramStart"/>
      <w:r w:rsidRPr="00700407">
        <w:rPr>
          <w:i/>
        </w:rPr>
        <w:t>)</w:t>
      </w:r>
      <w:r w:rsidRPr="005773AF">
        <w:t>;</w:t>
      </w:r>
      <w:proofErr w:type="gramEnd"/>
    </w:p>
    <w:p w14:paraId="767E6EDA" w14:textId="77777777"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14:paraId="6B6F85BF" w14:textId="77777777"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14:paraId="306AE799" w14:textId="77777777"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14:paraId="1043B220" w14:textId="77777777"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14:paraId="10152B6D" w14:textId="77777777"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77777777"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5967" w:name="_Toc343775333"/>
      <w:bookmarkStart w:id="5968" w:name="_Toc366852686"/>
      <w:bookmarkStart w:id="5969" w:name="_Toc389118056"/>
      <w:bookmarkStart w:id="5970" w:name="_Toc404159650"/>
      <w:r w:rsidRPr="005773AF">
        <w:t>Pricing</w:t>
      </w:r>
      <w:bookmarkEnd w:id="5967"/>
      <w:bookmarkEnd w:id="5968"/>
      <w:bookmarkEnd w:id="5969"/>
      <w:bookmarkEnd w:id="5970"/>
    </w:p>
    <w:p w14:paraId="2D5F0F65"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lastRenderedPageBreak/>
        <w:t>ESME shall be capable of applying Time-of-use Pricing and Time-of-use with Block Pricing.</w:t>
      </w:r>
    </w:p>
    <w:p w14:paraId="1930342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3D1694A"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71" w:name="OLE_LINK107"/>
      <w:bookmarkStart w:id="5972"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71"/>
      <w:bookmarkEnd w:id="5972"/>
      <w:r w:rsidR="00952D30" w:rsidRPr="00952D30">
        <w:rPr>
          <w:i/>
        </w:rPr>
        <w:t>)</w:t>
      </w:r>
      <w:r w:rsidRPr="005773AF">
        <w:t>; and</w:t>
      </w:r>
    </w:p>
    <w:p w14:paraId="73ABBCD3"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proofErr w:type="gramStart"/>
      <w:r w:rsidR="00670D41">
        <w:rPr>
          <w:i/>
        </w:rPr>
        <w:t>]</w:t>
      </w:r>
      <w:r w:rsidR="00952D30" w:rsidRPr="00496B93">
        <w:rPr>
          <w:i/>
        </w:rPr>
        <w:t>(</w:t>
      </w:r>
      <w:proofErr w:type="gramEnd"/>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lastRenderedPageBreak/>
        <w:t>Active Energy Exported</w:t>
      </w:r>
    </w:p>
    <w:p w14:paraId="78F84B32"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77777777" w:rsidR="00C5215B" w:rsidRPr="005773AF" w:rsidRDefault="00C5215B" w:rsidP="0049522F">
      <w:pPr>
        <w:pStyle w:val="rombull"/>
        <w:numPr>
          <w:ilvl w:val="0"/>
          <w:numId w:val="133"/>
        </w:numPr>
      </w:pPr>
      <w:bookmarkStart w:id="5973"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73"/>
    </w:p>
    <w:p w14:paraId="0E87F57C"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proofErr w:type="gramStart"/>
      <w:r w:rsidR="00952D30" w:rsidRPr="00952D30">
        <w:rPr>
          <w:i/>
        </w:rPr>
        <w:t>)</w:t>
      </w:r>
      <w:r>
        <w:t>;</w:t>
      </w:r>
      <w:proofErr w:type="gramEnd"/>
      <w:r w:rsidRPr="005773AF">
        <w:t xml:space="preserve"> </w:t>
      </w:r>
    </w:p>
    <w:p w14:paraId="2D6CAFC0"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proofErr w:type="gramStart"/>
      <w:r w:rsidR="005A1EFB">
        <w:rPr>
          <w:i/>
        </w:rPr>
        <w:t>]</w:t>
      </w:r>
      <w:r w:rsidR="00952D30" w:rsidRPr="00496B93">
        <w:rPr>
          <w:i/>
        </w:rPr>
        <w:t>(</w:t>
      </w:r>
      <w:proofErr w:type="gramEnd"/>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14:paraId="3D9F24CD" w14:textId="77777777" w:rsidR="00C5215B" w:rsidRPr="005773AF" w:rsidRDefault="00C5215B" w:rsidP="00A01F70">
      <w:pPr>
        <w:pStyle w:val="rombull"/>
      </w:pPr>
      <w:bookmarkStart w:id="5974"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proofErr w:type="gramStart"/>
      <w:r w:rsidR="00670D41">
        <w:rPr>
          <w:i/>
        </w:rPr>
        <w:t>]</w:t>
      </w:r>
      <w:r w:rsidR="00952D30" w:rsidRPr="00496B93">
        <w:rPr>
          <w:i/>
        </w:rPr>
        <w:t>(</w:t>
      </w:r>
      <w:proofErr w:type="gramEnd"/>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74"/>
    </w:p>
    <w:p w14:paraId="1D53B453" w14:textId="77777777" w:rsidR="00C5215B" w:rsidRPr="005773AF" w:rsidRDefault="00C5215B" w:rsidP="00C5215B">
      <w:pPr>
        <w:contextualSpacing/>
      </w:pPr>
      <w:r w:rsidRPr="005773AF">
        <w:t>and where in Prepayment mode:</w:t>
      </w:r>
    </w:p>
    <w:p w14:paraId="2F39A48D"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proofErr w:type="gramStart"/>
      <w:r w:rsidR="007A63AC">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proofErr w:type="gramStart"/>
      <w:r w:rsidR="00897CC6">
        <w:rPr>
          <w:i/>
        </w:rPr>
        <w:t>]</w:t>
      </w:r>
      <w:r w:rsidR="00952D30" w:rsidRPr="00952D30">
        <w:rPr>
          <w:i/>
        </w:rPr>
        <w:t>(</w:t>
      </w:r>
      <w:proofErr w:type="gramEnd"/>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7F6C911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proofErr w:type="gramStart"/>
      <w:r w:rsidR="0075346F">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77777777" w:rsidR="00C5215B" w:rsidRPr="005773AF" w:rsidRDefault="00C5215B" w:rsidP="00A01F70">
      <w:pPr>
        <w:pStyle w:val="rombull"/>
      </w:pPr>
      <w:bookmarkStart w:id="5975"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proofErr w:type="gramStart"/>
      <w:r w:rsidR="008C2D24">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75"/>
    </w:p>
    <w:p w14:paraId="0FDD62B0"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14:paraId="3B1FBD60"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proofErr w:type="spellStart"/>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proofErr w:type="spellEnd"/>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14:paraId="4BB0D1A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proofErr w:type="gramStart"/>
      <w:r w:rsidR="00656C8B">
        <w:rPr>
          <w:i/>
        </w:rPr>
        <w:t>]</w:t>
      </w:r>
      <w:r w:rsidR="00952D30" w:rsidRPr="00952D30">
        <w:rPr>
          <w:i/>
        </w:rPr>
        <w:t>(</w:t>
      </w:r>
      <w:proofErr w:type="gramEnd"/>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0A0AD8">
      <w:pPr>
        <w:pStyle w:val="letbullet"/>
        <w:numPr>
          <w:ilvl w:val="0"/>
          <w:numId w:val="134"/>
        </w:numPr>
      </w:pPr>
      <w:r w:rsidRPr="005773AF">
        <w:t xml:space="preserve">Consumption on the Day up to the Local </w:t>
      </w:r>
      <w:proofErr w:type="gramStart"/>
      <w:r w:rsidRPr="005773AF">
        <w:t>Time;</w:t>
      </w:r>
      <w:proofErr w:type="gramEnd"/>
    </w:p>
    <w:p w14:paraId="2726F893" w14:textId="77777777" w:rsidR="00C5215B" w:rsidRPr="005773AF" w:rsidRDefault="00C5215B" w:rsidP="000A0AD8">
      <w:pPr>
        <w:pStyle w:val="letbullet"/>
      </w:pPr>
      <w:r w:rsidRPr="005773AF">
        <w:t xml:space="preserve">Consumption on each of the eight Days prior to such </w:t>
      </w:r>
      <w:proofErr w:type="gramStart"/>
      <w:r w:rsidRPr="005773AF">
        <w:t>Day;</w:t>
      </w:r>
      <w:proofErr w:type="gramEnd"/>
    </w:p>
    <w:p w14:paraId="1D1ADD98" w14:textId="77777777" w:rsidR="00C5215B" w:rsidRPr="005773AF" w:rsidRDefault="00C5215B" w:rsidP="000A0AD8">
      <w:pPr>
        <w:pStyle w:val="letbullet"/>
      </w:pPr>
      <w:r w:rsidRPr="005773AF">
        <w:t xml:space="preserve">Consumption in the Week in which the calculation is </w:t>
      </w:r>
      <w:proofErr w:type="gramStart"/>
      <w:r w:rsidRPr="005773AF">
        <w:t>performed;</w:t>
      </w:r>
      <w:proofErr w:type="gramEnd"/>
    </w:p>
    <w:p w14:paraId="2AB3E0EB" w14:textId="77777777" w:rsidR="00C5215B" w:rsidRPr="005773AF" w:rsidRDefault="00C5215B" w:rsidP="000A0AD8">
      <w:pPr>
        <w:pStyle w:val="letbullet"/>
      </w:pPr>
      <w:r w:rsidRPr="005773AF">
        <w:t xml:space="preserve">Consumption in each of the five Weeks prior to such </w:t>
      </w:r>
      <w:proofErr w:type="gramStart"/>
      <w:r w:rsidRPr="005773AF">
        <w:t>Week;</w:t>
      </w:r>
      <w:proofErr w:type="gramEnd"/>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proofErr w:type="gramStart"/>
      <w:r w:rsidR="00656C8B">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49522F">
      <w:pPr>
        <w:pStyle w:val="rombull"/>
        <w:numPr>
          <w:ilvl w:val="0"/>
          <w:numId w:val="136"/>
        </w:numPr>
      </w:pPr>
      <w:r w:rsidRPr="005773AF">
        <w:t xml:space="preserve">Consumption on the Day up to the Local </w:t>
      </w:r>
      <w:proofErr w:type="gramStart"/>
      <w:r w:rsidRPr="005773AF">
        <w:t>Time;</w:t>
      </w:r>
      <w:proofErr w:type="gramEnd"/>
    </w:p>
    <w:p w14:paraId="08F49905" w14:textId="77777777" w:rsidR="00C5215B" w:rsidRPr="005773AF" w:rsidRDefault="00C5215B" w:rsidP="00A01F70">
      <w:pPr>
        <w:pStyle w:val="rombull"/>
      </w:pPr>
      <w:r w:rsidRPr="005773AF">
        <w:t xml:space="preserve">Consumption on each of the eight Days prior to such </w:t>
      </w:r>
      <w:proofErr w:type="gramStart"/>
      <w:r w:rsidRPr="005773AF">
        <w:t>Day;</w:t>
      </w:r>
      <w:proofErr w:type="gramEnd"/>
    </w:p>
    <w:p w14:paraId="2A9F1CAD" w14:textId="77777777" w:rsidR="00C5215B" w:rsidRPr="005773AF" w:rsidRDefault="00C5215B" w:rsidP="00A01F70">
      <w:pPr>
        <w:pStyle w:val="rombull"/>
      </w:pPr>
      <w:r w:rsidRPr="005773AF">
        <w:t xml:space="preserve">Consumption in the Week in which the calculation is </w:t>
      </w:r>
      <w:proofErr w:type="gramStart"/>
      <w:r w:rsidRPr="005773AF">
        <w:t>performed;</w:t>
      </w:r>
      <w:proofErr w:type="gramEnd"/>
    </w:p>
    <w:p w14:paraId="351BD3BE" w14:textId="77777777" w:rsidR="00C5215B" w:rsidRPr="005773AF" w:rsidRDefault="00C5215B" w:rsidP="00A01F70">
      <w:pPr>
        <w:pStyle w:val="rombull"/>
      </w:pPr>
      <w:r w:rsidRPr="005773AF">
        <w:t xml:space="preserve">Consumption in each of the five Weeks prior to such </w:t>
      </w:r>
      <w:proofErr w:type="gramStart"/>
      <w:r w:rsidRPr="005773AF">
        <w:t>Week;</w:t>
      </w:r>
      <w:proofErr w:type="gramEnd"/>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t>Consumption in the thirteen months prior to such month.</w:t>
      </w:r>
    </w:p>
    <w:p w14:paraId="2A45154C" w14:textId="77777777" w:rsidR="00C5215B" w:rsidRPr="005773AF" w:rsidRDefault="00C5215B" w:rsidP="00BA6014">
      <w:r w:rsidRPr="005773AF">
        <w:t>ESME shall be capable of calculating cost of Consumption as above on the basis of:</w:t>
      </w:r>
    </w:p>
    <w:p w14:paraId="374ECCFE" w14:textId="77777777"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14:paraId="55B2BBA4"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proofErr w:type="gramStart"/>
      <w:r w:rsidR="00100C37">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proofErr w:type="gramStart"/>
      <w:r w:rsidR="00543469">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proofErr w:type="gramStart"/>
      <w:r w:rsidR="00670D41">
        <w:rPr>
          <w:i/>
        </w:rPr>
        <w:t>]</w:t>
      </w:r>
      <w:r w:rsidR="00952D30" w:rsidRPr="00576495">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14:paraId="62C9100C"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76" w:name="OLE_LINK36"/>
      <w:bookmarkStart w:id="5977" w:name="OLE_LINK58"/>
    </w:p>
    <w:bookmarkEnd w:id="5976"/>
    <w:bookmarkEnd w:id="5977"/>
    <w:p w14:paraId="5679839C" w14:textId="77777777" w:rsidR="00C5215B" w:rsidRPr="00BF5429" w:rsidRDefault="00C5215B" w:rsidP="00384F29">
      <w:pPr>
        <w:pStyle w:val="Heading4"/>
      </w:pPr>
      <w:r w:rsidRPr="00BF5429">
        <w:t>Half hour profile data</w:t>
      </w:r>
    </w:p>
    <w:p w14:paraId="0EBADD0E"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49522F">
      <w:pPr>
        <w:pStyle w:val="rombull"/>
        <w:numPr>
          <w:ilvl w:val="0"/>
          <w:numId w:val="138"/>
        </w:numPr>
      </w:pPr>
      <w:r w:rsidRPr="005773AF">
        <w:t xml:space="preserve">Active Energy Imported via the primary measuring element of its Electricity </w:t>
      </w:r>
      <w:proofErr w:type="gramStart"/>
      <w:r w:rsidRPr="005773AF">
        <w:t>Meter;</w:t>
      </w:r>
      <w:proofErr w:type="gramEnd"/>
    </w:p>
    <w:p w14:paraId="094976E5" w14:textId="77777777" w:rsidR="00C5215B" w:rsidRPr="005773AF" w:rsidRDefault="00C5215B" w:rsidP="00A01F70">
      <w:pPr>
        <w:pStyle w:val="rombull"/>
      </w:pPr>
      <w:r w:rsidRPr="005773AF">
        <w:t xml:space="preserve">Active Energy Exported via the primary measuring element of its Electricity </w:t>
      </w:r>
      <w:proofErr w:type="gramStart"/>
      <w:r w:rsidRPr="005773AF">
        <w:t>Meter;</w:t>
      </w:r>
      <w:proofErr w:type="gramEnd"/>
    </w:p>
    <w:p w14:paraId="6262EA62" w14:textId="77777777" w:rsidR="00C5215B" w:rsidRPr="005773AF" w:rsidRDefault="00C5215B" w:rsidP="00A01F70">
      <w:pPr>
        <w:pStyle w:val="rombull"/>
      </w:pPr>
      <w:r w:rsidRPr="005773AF">
        <w:t xml:space="preserve">Reactive Energy Imported via the primary and secondary measuring elements of its Electricity </w:t>
      </w:r>
      <w:proofErr w:type="gramStart"/>
      <w:r w:rsidRPr="005773AF">
        <w:t>Meter;</w:t>
      </w:r>
      <w:proofErr w:type="gramEnd"/>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7777777" w:rsidR="00C5215B" w:rsidRPr="005773AF" w:rsidRDefault="00C5215B" w:rsidP="00C5215B">
      <w:bookmarkStart w:id="5978" w:name="OLE_LINK59"/>
      <w:bookmarkStart w:id="5979" w:name="OLE_LINK60"/>
      <w:r w:rsidRPr="005773AF">
        <w:t xml:space="preserve">ESME </w:t>
      </w:r>
      <w:bookmarkEnd w:id="5978"/>
      <w:bookmarkEnd w:id="5979"/>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80" w:name="OLE_LINK47"/>
      <w:bookmarkStart w:id="5981"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80"/>
      <w:bookmarkEnd w:id="5981"/>
    </w:p>
    <w:p w14:paraId="2BD66ADB"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 xml:space="preserve">commencing at the start </w:t>
      </w:r>
      <w:r w:rsidRPr="001C1605">
        <w:lastRenderedPageBreak/>
        <w:t>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proofErr w:type="gramStart"/>
      <w:r w:rsidR="00543469">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11377C4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18A7369D"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82"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83" w:name="_Ref346038247"/>
      <w:bookmarkEnd w:id="5982"/>
      <w:r w:rsidRPr="005773AF">
        <w:t>.</w:t>
      </w:r>
      <w:bookmarkEnd w:id="5983"/>
    </w:p>
    <w:p w14:paraId="77345B19" w14:textId="77777777" w:rsidR="00C5215B" w:rsidRPr="00BF5429" w:rsidRDefault="00C5215B" w:rsidP="00384F29">
      <w:pPr>
        <w:pStyle w:val="Heading4"/>
      </w:pPr>
      <w:r w:rsidRPr="00BF5429">
        <w:t>Reactive Energy Exported</w:t>
      </w:r>
    </w:p>
    <w:p w14:paraId="2E97B51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5984" w:name="_Toc343775335"/>
      <w:bookmarkStart w:id="5985" w:name="_Ref366079633"/>
      <w:bookmarkStart w:id="5986" w:name="_Toc366852688"/>
      <w:bookmarkStart w:id="5987" w:name="_Toc389118058"/>
      <w:bookmarkStart w:id="5988" w:name="_Toc404159652"/>
      <w:bookmarkStart w:id="5989" w:name="_Toc456794352"/>
      <w:bookmarkStart w:id="5990" w:name="_Toc56076748"/>
      <w:r w:rsidRPr="005773AF">
        <w:t>Interface Requirements</w:t>
      </w:r>
      <w:bookmarkEnd w:id="5984"/>
      <w:bookmarkEnd w:id="5985"/>
      <w:bookmarkEnd w:id="5986"/>
      <w:bookmarkEnd w:id="5987"/>
      <w:bookmarkEnd w:id="5988"/>
      <w:bookmarkEnd w:id="5989"/>
      <w:bookmarkEnd w:id="5990"/>
    </w:p>
    <w:p w14:paraId="17604DCD" w14:textId="77777777" w:rsidR="00C5215B" w:rsidRPr="005773AF" w:rsidRDefault="00C5215B" w:rsidP="003115B0">
      <w:pPr>
        <w:pStyle w:val="Heading3"/>
      </w:pPr>
      <w:bookmarkStart w:id="5991" w:name="_Toc339438811"/>
      <w:bookmarkStart w:id="5992" w:name="_Toc339438812"/>
      <w:bookmarkStart w:id="5993" w:name="_Toc339438813"/>
      <w:bookmarkStart w:id="5994" w:name="_Toc339438815"/>
      <w:bookmarkStart w:id="5995" w:name="_Toc339438817"/>
      <w:bookmarkStart w:id="5996" w:name="_Toc339438818"/>
      <w:bookmarkStart w:id="5997" w:name="_Toc339438820"/>
      <w:bookmarkStart w:id="5998" w:name="_Toc366852689"/>
      <w:bookmarkStart w:id="5999" w:name="_Ref386531851"/>
      <w:bookmarkStart w:id="6000" w:name="_Toc389118059"/>
      <w:bookmarkStart w:id="6001" w:name="_Toc404159653"/>
      <w:bookmarkStart w:id="6002" w:name="_Toc338917574"/>
      <w:bookmarkStart w:id="6003" w:name="_Toc343775336"/>
      <w:bookmarkEnd w:id="5991"/>
      <w:bookmarkEnd w:id="5992"/>
      <w:bookmarkEnd w:id="5993"/>
      <w:bookmarkEnd w:id="5994"/>
      <w:bookmarkEnd w:id="5995"/>
      <w:bookmarkEnd w:id="5996"/>
      <w:bookmarkEnd w:id="5997"/>
      <w:r w:rsidRPr="005773AF">
        <w:t>HAN Interface information provision</w:t>
      </w:r>
      <w:bookmarkEnd w:id="5998"/>
      <w:bookmarkEnd w:id="5999"/>
      <w:bookmarkEnd w:id="6000"/>
      <w:bookmarkEnd w:id="6001"/>
    </w:p>
    <w:p w14:paraId="649570C9"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14:paraId="5414BB84"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6004" w:name="_Toc366852690"/>
      <w:bookmarkStart w:id="6005" w:name="_Ref386531857"/>
      <w:bookmarkStart w:id="6006" w:name="_Toc389118060"/>
      <w:bookmarkStart w:id="6007" w:name="_Toc404159654"/>
      <w:r w:rsidRPr="005773AF">
        <w:t>HAN Interface Commands</w:t>
      </w:r>
      <w:bookmarkEnd w:id="6002"/>
      <w:bookmarkEnd w:id="6003"/>
      <w:bookmarkEnd w:id="6004"/>
      <w:bookmarkEnd w:id="6005"/>
      <w:bookmarkEnd w:id="6006"/>
      <w:bookmarkEnd w:id="6007"/>
    </w:p>
    <w:p w14:paraId="25588C63" w14:textId="77777777" w:rsidR="00C5215B" w:rsidRPr="00BF5429" w:rsidRDefault="00C5215B" w:rsidP="00384F29">
      <w:pPr>
        <w:pStyle w:val="Heading4"/>
      </w:pPr>
      <w:bookmarkStart w:id="6008" w:name="_Ref435533000"/>
      <w:r w:rsidRPr="00BF5429">
        <w:t>Set Payment Mode</w:t>
      </w:r>
      <w:bookmarkEnd w:id="6008"/>
    </w:p>
    <w:p w14:paraId="510E6A63"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lastRenderedPageBreak/>
        <w:t>In executing the Command, ESME shall be capable of taking a UTC date and time stamped copy of:</w:t>
      </w:r>
    </w:p>
    <w:p w14:paraId="6C852C30"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proofErr w:type="gramStart"/>
      <w:r w:rsidR="000E4A2B">
        <w:rPr>
          <w:i/>
        </w:rPr>
        <w:t>]</w:t>
      </w:r>
      <w:r w:rsidR="00952D30" w:rsidRPr="00952D30">
        <w:rPr>
          <w:rFonts w:eastAsia="Calibri"/>
          <w:i/>
        </w:rPr>
        <w:t>(</w:t>
      </w:r>
      <w:proofErr w:type="gramEnd"/>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proofErr w:type="gramStart"/>
      <w:r w:rsidR="00952D30" w:rsidRPr="00952D30">
        <w:rPr>
          <w:i/>
        </w:rPr>
        <w:t>)</w:t>
      </w:r>
      <w:r w:rsidRPr="005773AF">
        <w:t>;</w:t>
      </w:r>
      <w:proofErr w:type="gramEnd"/>
    </w:p>
    <w:p w14:paraId="2044FE21"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14:paraId="11D5FDE6"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proofErr w:type="gramStart"/>
      <w:r w:rsidR="00670D41">
        <w:rPr>
          <w:i/>
        </w:rPr>
        <w:t>]</w:t>
      </w:r>
      <w:r w:rsidR="00952D30" w:rsidRPr="001C1605">
        <w:rPr>
          <w:i/>
        </w:rPr>
        <w:t>(</w:t>
      </w:r>
      <w:proofErr w:type="gramEnd"/>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proofErr w:type="gramStart"/>
      <w:r w:rsidR="0075346F">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72A5609F"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proofErr w:type="gramStart"/>
      <w:r w:rsidR="0075346F">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proofErr w:type="gramStart"/>
      <w:r w:rsidR="008C2D24">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14:paraId="46E25B28"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proofErr w:type="gramStart"/>
      <w:r w:rsidR="000E4A2B">
        <w:rPr>
          <w:i/>
        </w:rPr>
        <w:t>]</w:t>
      </w:r>
      <w:r w:rsidR="00952D30" w:rsidRPr="00952D30">
        <w:rPr>
          <w:rFonts w:eastAsiaTheme="minorHAnsi"/>
          <w:i/>
        </w:rPr>
        <w:t>(</w:t>
      </w:r>
      <w:proofErr w:type="gramEnd"/>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proofErr w:type="gramStart"/>
      <w:r w:rsidR="00952D30" w:rsidRPr="00952D30">
        <w:rPr>
          <w:i/>
        </w:rPr>
        <w:t>)</w:t>
      </w:r>
      <w:r w:rsidRPr="00BF5429">
        <w:t>;</w:t>
      </w:r>
      <w:proofErr w:type="gramEnd"/>
    </w:p>
    <w:p w14:paraId="208EB57F"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proofErr w:type="gramStart"/>
      <w:r w:rsidR="005A1EFB">
        <w:rPr>
          <w:i/>
        </w:rPr>
        <w:t>]</w:t>
      </w:r>
      <w:r w:rsidR="00952D30" w:rsidRPr="00952D30">
        <w:rPr>
          <w:i/>
        </w:rPr>
        <w:t>(</w:t>
      </w:r>
      <w:proofErr w:type="gramEnd"/>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14:paraId="1DD5909F"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proofErr w:type="gramStart"/>
      <w:r w:rsidR="0075346F">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proofErr w:type="gramStart"/>
      <w:r w:rsidR="00897CC6">
        <w:rPr>
          <w:i/>
        </w:rPr>
        <w:t>]</w:t>
      </w:r>
      <w:r w:rsidR="00952D30" w:rsidRPr="00952D30">
        <w:rPr>
          <w:i/>
        </w:rPr>
        <w:t>(</w:t>
      </w:r>
      <w:proofErr w:type="gramEnd"/>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64A2D57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proofErr w:type="gramStart"/>
      <w:r w:rsidR="0075346F">
        <w:rPr>
          <w:i/>
        </w:rPr>
        <w:t>]</w:t>
      </w:r>
      <w:r w:rsidR="00952D30" w:rsidRPr="00952D30">
        <w:rPr>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proofErr w:type="gramStart"/>
      <w:r w:rsidR="008C2D24">
        <w:rPr>
          <w:i/>
        </w:rPr>
        <w:t>]</w:t>
      </w:r>
      <w:r w:rsidR="00952D30" w:rsidRPr="00952D30">
        <w:rPr>
          <w:rFonts w:eastAsiaTheme="minorHAnsi"/>
          <w:i/>
        </w:rPr>
        <w:t>(</w:t>
      </w:r>
      <w:proofErr w:type="gramEnd"/>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6009" w:name="_Toc343775337"/>
      <w:bookmarkStart w:id="6010" w:name="_Ref366079645"/>
      <w:bookmarkStart w:id="6011" w:name="_Toc366852691"/>
      <w:bookmarkStart w:id="6012" w:name="_Toc389118061"/>
      <w:bookmarkStart w:id="6013" w:name="_Toc404159655"/>
      <w:bookmarkStart w:id="6014" w:name="_Toc456794353"/>
      <w:bookmarkStart w:id="6015" w:name="_Toc56076749"/>
      <w:r w:rsidRPr="005773AF">
        <w:t>Data Requirements</w:t>
      </w:r>
      <w:bookmarkEnd w:id="6009"/>
      <w:bookmarkEnd w:id="6010"/>
      <w:bookmarkEnd w:id="6011"/>
      <w:bookmarkEnd w:id="6012"/>
      <w:bookmarkEnd w:id="6013"/>
      <w:bookmarkEnd w:id="6014"/>
      <w:bookmarkEnd w:id="6015"/>
    </w:p>
    <w:p w14:paraId="757CEB40" w14:textId="77777777" w:rsidR="008545F6" w:rsidRDefault="008545F6" w:rsidP="008545F6">
      <w:bookmarkStart w:id="6016" w:name="_Toc336450811"/>
      <w:bookmarkStart w:id="6017" w:name="_Toc336517499"/>
      <w:bookmarkStart w:id="6018" w:name="_Toc336517645"/>
      <w:bookmarkStart w:id="6019" w:name="_Toc343775338"/>
      <w:bookmarkStart w:id="6020" w:name="_Ref364872262"/>
      <w:bookmarkStart w:id="6021" w:name="_Toc366852692"/>
      <w:bookmarkStart w:id="6022" w:name="_Toc389118062"/>
      <w:bookmarkStart w:id="6023" w:name="_Toc404159656"/>
      <w:bookmarkEnd w:id="6016"/>
      <w:bookmarkEnd w:id="6017"/>
      <w:bookmarkEnd w:id="6018"/>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024" w:name="_Ref468173177"/>
      <w:r w:rsidRPr="005773AF">
        <w:t>Configuration Data</w:t>
      </w:r>
      <w:bookmarkEnd w:id="6019"/>
      <w:bookmarkEnd w:id="6020"/>
      <w:bookmarkEnd w:id="6021"/>
      <w:bookmarkEnd w:id="6022"/>
      <w:bookmarkEnd w:id="6023"/>
      <w:bookmarkEnd w:id="6024"/>
    </w:p>
    <w:p w14:paraId="176253B8" w14:textId="77777777" w:rsidR="00C5215B" w:rsidRPr="00BF5429" w:rsidRDefault="00C5215B" w:rsidP="00384F29">
      <w:pPr>
        <w:pStyle w:val="Heading4"/>
      </w:pPr>
      <w:bookmarkStart w:id="6025" w:name="_Ref343765469"/>
      <w:bookmarkStart w:id="6026" w:name="_Ref463513962"/>
      <w:r w:rsidRPr="00BF5429">
        <w:t>Secondary Tariff TOU Price Matrix</w:t>
      </w:r>
      <w:bookmarkEnd w:id="6025"/>
      <w:r w:rsidRPr="00BF5429">
        <w:t xml:space="preserve"> </w:t>
      </w:r>
      <w:r w:rsidRPr="00D7447D">
        <w:t>[INFO]</w:t>
      </w:r>
      <w:bookmarkEnd w:id="6026"/>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027" w:name="_Ref366854042"/>
      <w:bookmarkStart w:id="6028" w:name="_Ref366853855"/>
      <w:r w:rsidRPr="00BA6014">
        <w:t>Tariff Switching Table</w:t>
      </w:r>
      <w:bookmarkEnd w:id="6027"/>
      <w:r w:rsidRPr="00BA6014">
        <w:t xml:space="preserve"> [INFO]</w:t>
      </w:r>
      <w:bookmarkEnd w:id="6028"/>
    </w:p>
    <w:p w14:paraId="5D0C3C7F"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lastRenderedPageBreak/>
        <w:t>A set of rules for allocating:</w:t>
      </w:r>
    </w:p>
    <w:p w14:paraId="0FC2F714"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proofErr w:type="gramStart"/>
      <w:r w:rsidR="00670D41">
        <w:rPr>
          <w:i/>
        </w:rPr>
        <w:t>]</w:t>
      </w:r>
      <w:r w:rsidR="00952D30" w:rsidRPr="00952D30">
        <w:rPr>
          <w:i/>
        </w:rPr>
        <w:t>(</w:t>
      </w:r>
      <w:proofErr w:type="gramEnd"/>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029" w:name="_Toc343775339"/>
      <w:bookmarkStart w:id="6030" w:name="_Ref364872268"/>
      <w:bookmarkStart w:id="6031" w:name="_Toc366852693"/>
      <w:bookmarkStart w:id="6032" w:name="_Toc389118063"/>
      <w:bookmarkStart w:id="6033" w:name="_Toc404159657"/>
      <w:r w:rsidRPr="005773AF">
        <w:t>Operational Data</w:t>
      </w:r>
      <w:bookmarkEnd w:id="6029"/>
      <w:bookmarkEnd w:id="6030"/>
      <w:bookmarkEnd w:id="6031"/>
      <w:bookmarkEnd w:id="6032"/>
      <w:bookmarkEnd w:id="6033"/>
    </w:p>
    <w:p w14:paraId="7CF9FD70" w14:textId="77777777" w:rsidR="00C5215B" w:rsidRPr="00BF5429" w:rsidRDefault="00C5215B" w:rsidP="00384F29">
      <w:pPr>
        <w:pStyle w:val="Heading4"/>
      </w:pPr>
      <w:bookmarkStart w:id="6034" w:name="_Ref343767669"/>
      <w:bookmarkStart w:id="6035" w:name="_Ref391035026"/>
      <w:r w:rsidRPr="00BF5429">
        <w:t>Active Power Import</w:t>
      </w:r>
      <w:bookmarkEnd w:id="6034"/>
      <w:r w:rsidRPr="00BF5429">
        <w:t xml:space="preserve"> </w:t>
      </w:r>
      <w:r w:rsidRPr="00D7447D">
        <w:t>[INFO]</w:t>
      </w:r>
      <w:bookmarkEnd w:id="6035"/>
    </w:p>
    <w:p w14:paraId="1D7CB87C"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proofErr w:type="gramStart"/>
      <w:r w:rsidR="005A1EFB">
        <w:rPr>
          <w:i/>
        </w:rPr>
        <w:t>]</w:t>
      </w:r>
      <w:r w:rsidR="00952D30" w:rsidRPr="00952D30">
        <w:rPr>
          <w:i/>
        </w:rPr>
        <w:t>(</w:t>
      </w:r>
      <w:proofErr w:type="gramEnd"/>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proofErr w:type="gramStart"/>
      <w:r w:rsidR="00543469">
        <w:rPr>
          <w:i/>
        </w:rPr>
        <w:t>]</w:t>
      </w:r>
      <w:r w:rsidR="00952D30" w:rsidRPr="00952D30">
        <w:rPr>
          <w:i/>
        </w:rPr>
        <w:t>(</w:t>
      </w:r>
      <w:proofErr w:type="gramEnd"/>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proofErr w:type="gramStart"/>
      <w:r w:rsidR="00670D41">
        <w:rPr>
          <w:i/>
        </w:rPr>
        <w:t>]</w:t>
      </w:r>
      <w:r w:rsidR="00952D30" w:rsidRPr="00952D30">
        <w:rPr>
          <w:i/>
        </w:rPr>
        <w:t>(</w:t>
      </w:r>
      <w:proofErr w:type="gramEnd"/>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036" w:name="_Ref363656525"/>
      <w:r w:rsidRPr="00BF5429">
        <w:t>Active Tariff Price</w:t>
      </w:r>
      <w:bookmarkEnd w:id="6036"/>
      <w:r w:rsidRPr="00BF5429">
        <w:t xml:space="preserve"> </w:t>
      </w:r>
      <w:r w:rsidRPr="00D7447D">
        <w:t>[INFO]</w:t>
      </w:r>
    </w:p>
    <w:p w14:paraId="732FEC37"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proofErr w:type="gramStart"/>
      <w:r w:rsidR="00656C8B">
        <w:rPr>
          <w:i/>
        </w:rPr>
        <w:t>]</w:t>
      </w:r>
      <w:r w:rsidR="00952D30" w:rsidRPr="00952D30">
        <w:rPr>
          <w:bCs/>
          <w:i/>
          <w:iCs/>
        </w:rPr>
        <w:t>(</w:t>
      </w:r>
      <w:proofErr w:type="gramEnd"/>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BF5429" w:rsidRDefault="00C5215B" w:rsidP="00384F29">
      <w:pPr>
        <w:pStyle w:val="Heading4"/>
      </w:pPr>
      <w:bookmarkStart w:id="6037" w:name="_Ref346122137"/>
      <w:r w:rsidRPr="00BF5429">
        <w:t>Billing Data Log</w:t>
      </w:r>
      <w:bookmarkEnd w:id="6037"/>
    </w:p>
    <w:p w14:paraId="7E8852A5"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77777777" w:rsidR="00C5215B" w:rsidRPr="005773AF" w:rsidRDefault="00C5215B" w:rsidP="0049522F">
      <w:pPr>
        <w:pStyle w:val="rombull"/>
        <w:numPr>
          <w:ilvl w:val="0"/>
          <w:numId w:val="145"/>
        </w:numPr>
      </w:pPr>
      <w:bookmarkStart w:id="6038"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38"/>
    </w:p>
    <w:p w14:paraId="11247285" w14:textId="77777777" w:rsidR="00C5215B" w:rsidRPr="005773AF" w:rsidRDefault="00C5215B" w:rsidP="00BA6014">
      <w:r w:rsidRPr="005773AF">
        <w:t>and where in Prepayment mode:</w:t>
      </w:r>
    </w:p>
    <w:p w14:paraId="3E4A04C0" w14:textId="77777777" w:rsidR="00C5215B" w:rsidRDefault="00C5215B" w:rsidP="00D7447D">
      <w:pPr>
        <w:pStyle w:val="rombull"/>
      </w:pPr>
      <w:r w:rsidRPr="005773AF">
        <w:t xml:space="preserve">five entries comprising the value of prepayment </w:t>
      </w:r>
      <w:proofErr w:type="gramStart"/>
      <w:r w:rsidRPr="005773AF">
        <w:t>credits;</w:t>
      </w:r>
      <w:proofErr w:type="gramEnd"/>
    </w:p>
    <w:p w14:paraId="38A50893" w14:textId="77777777" w:rsidR="00C5215B" w:rsidRPr="005773AF" w:rsidRDefault="00C5215B" w:rsidP="00D7447D">
      <w:pPr>
        <w:pStyle w:val="rombull"/>
      </w:pPr>
      <w:r w:rsidRPr="005773AF">
        <w:t>ten entries comprising the value of payment-based debt payments; and</w:t>
      </w:r>
    </w:p>
    <w:p w14:paraId="2E46CC8A" w14:textId="77777777" w:rsidR="00C5215B" w:rsidRPr="005773AF" w:rsidRDefault="00C5215B" w:rsidP="00D7447D">
      <w:pPr>
        <w:pStyle w:val="rombull"/>
      </w:pPr>
      <w:bookmarkStart w:id="6039"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39"/>
    </w:p>
    <w:p w14:paraId="6D219B81" w14:textId="77777777" w:rsidR="00C5215B" w:rsidRPr="005773AF" w:rsidRDefault="00C5215B" w:rsidP="00BA6014">
      <w:r>
        <w:t xml:space="preserve">each of </w:t>
      </w:r>
      <w:r w:rsidR="00952D30" w:rsidRPr="00952D30">
        <w:rPr>
          <w:i/>
        </w:rPr>
        <w:t>(</w:t>
      </w:r>
      <w:proofErr w:type="spellStart"/>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proofErr w:type="spellEnd"/>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040" w:name="_Ref346206558"/>
      <w:r w:rsidRPr="00BF5429">
        <w:lastRenderedPageBreak/>
        <w:t>Daily Read Log</w:t>
      </w:r>
      <w:bookmarkEnd w:id="6040"/>
    </w:p>
    <w:p w14:paraId="61FF62CE"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14:paraId="1D7E706D"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041" w:name="_Ref343766636"/>
      <w:bookmarkStart w:id="6042" w:name="_Ref391035544"/>
      <w:r w:rsidRPr="00BF5429">
        <w:t>Primary Active Power Import</w:t>
      </w:r>
      <w:bookmarkEnd w:id="6041"/>
      <w:r w:rsidRPr="00BF5429">
        <w:t xml:space="preserve"> </w:t>
      </w:r>
      <w:r w:rsidRPr="00D7447D">
        <w:t>[INFO]</w:t>
      </w:r>
      <w:bookmarkEnd w:id="6042"/>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043" w:name="_Ref343766709"/>
      <w:bookmarkStart w:id="6044" w:name="_Ref55854879"/>
      <w:r w:rsidRPr="00BF5429">
        <w:t>Primary Active Tariff Price</w:t>
      </w:r>
      <w:bookmarkEnd w:id="6043"/>
      <w:r w:rsidRPr="00BF5429">
        <w:t xml:space="preserve"> </w:t>
      </w:r>
      <w:r w:rsidRPr="00D7447D">
        <w:t>[INFO]</w:t>
      </w:r>
      <w:bookmarkEnd w:id="6044"/>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045" w:name="_Ref343767588"/>
      <w:bookmarkStart w:id="6046" w:name="_Ref464820433"/>
      <w:bookmarkStart w:id="6047" w:name="_Ref486415883"/>
      <w:r w:rsidRPr="00BF5429">
        <w:t>Profile Data Log</w:t>
      </w:r>
      <w:bookmarkEnd w:id="6045"/>
      <w:r w:rsidR="00467CE6">
        <w:t xml:space="preserve"> </w:t>
      </w:r>
      <w:bookmarkEnd w:id="6046"/>
      <w:r w:rsidR="00D57C43">
        <w:t>[INFO]</w:t>
      </w:r>
      <w:bookmarkEnd w:id="6047"/>
    </w:p>
    <w:p w14:paraId="5F64A875"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49522F">
      <w:pPr>
        <w:pStyle w:val="rombull"/>
        <w:numPr>
          <w:ilvl w:val="0"/>
          <w:numId w:val="146"/>
        </w:numPr>
      </w:pPr>
      <w:r w:rsidRPr="005773AF">
        <w:t xml:space="preserve">13 months of Active Energy Imported via the primary measuring element of the Electricity </w:t>
      </w:r>
      <w:proofErr w:type="gramStart"/>
      <w:r w:rsidRPr="005773AF">
        <w:t>Meter;</w:t>
      </w:r>
      <w:proofErr w:type="gramEnd"/>
    </w:p>
    <w:p w14:paraId="45EE83E3" w14:textId="77777777" w:rsidR="00C5215B" w:rsidRPr="005773AF" w:rsidRDefault="00C5215B" w:rsidP="00D7447D">
      <w:pPr>
        <w:pStyle w:val="rombull"/>
      </w:pPr>
      <w:r w:rsidRPr="005773AF">
        <w:t xml:space="preserve">13 months of Active Energy Imported via the secondary measuring element of the Electricity </w:t>
      </w:r>
      <w:proofErr w:type="gramStart"/>
      <w:r w:rsidRPr="005773AF">
        <w:t>Meter;</w:t>
      </w:r>
      <w:proofErr w:type="gramEnd"/>
    </w:p>
    <w:p w14:paraId="6A46723B" w14:textId="77777777" w:rsidR="00C5215B" w:rsidRPr="005773AF" w:rsidRDefault="00C5215B" w:rsidP="00D7447D">
      <w:pPr>
        <w:pStyle w:val="rombull"/>
      </w:pPr>
      <w:r w:rsidRPr="005773AF">
        <w:t xml:space="preserve">3 months of Active Energy Exported via the primary measuring element of the Electricity </w:t>
      </w:r>
      <w:proofErr w:type="gramStart"/>
      <w:r w:rsidRPr="005773AF">
        <w:t>Meter;</w:t>
      </w:r>
      <w:proofErr w:type="gramEnd"/>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048" w:name="_Ref343766887"/>
      <w:r w:rsidRPr="00BF5429">
        <w:t>Secondary Active Power Import</w:t>
      </w:r>
      <w:bookmarkEnd w:id="6048"/>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049" w:name="_Ref343766818"/>
      <w:bookmarkStart w:id="6050" w:name="_Ref55854948"/>
      <w:r w:rsidRPr="00BF5429">
        <w:t>Secondary Active Tariff Price</w:t>
      </w:r>
      <w:bookmarkEnd w:id="6049"/>
      <w:r w:rsidRPr="00BF5429">
        <w:t xml:space="preserve"> </w:t>
      </w:r>
      <w:r w:rsidRPr="00D7447D">
        <w:t>[INFO]</w:t>
      </w:r>
      <w:bookmarkEnd w:id="6050"/>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051" w:name="_Ref343161687"/>
      <w:r w:rsidRPr="00BF5429">
        <w:t>Secondary Tariff TOU Register Matrix</w:t>
      </w:r>
      <w:bookmarkEnd w:id="6051"/>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052" w:name="_Ref343767129"/>
      <w:bookmarkStart w:id="6053" w:name="_Ref391035694"/>
      <w:r w:rsidRPr="00BF5429">
        <w:t>Secondary Active Import Register</w:t>
      </w:r>
      <w:bookmarkEnd w:id="6052"/>
      <w:r w:rsidRPr="00BF5429">
        <w:t xml:space="preserve"> </w:t>
      </w:r>
      <w:r w:rsidRPr="00D7447D">
        <w:t>[INFO]</w:t>
      </w:r>
      <w:bookmarkEnd w:id="6053"/>
    </w:p>
    <w:p w14:paraId="75FEF051" w14:textId="77777777" w:rsidR="00C5215B" w:rsidRPr="005773AF" w:rsidRDefault="00C5215B" w:rsidP="00D7447D">
      <w:r w:rsidRPr="005773AF">
        <w:t>The register recording the cumulative Active Energy Imported via the secondary measuring element of the Electricity Meter.</w:t>
      </w:r>
      <w:bookmarkEnd w:id="5911"/>
      <w:bookmarkEnd w:id="5912"/>
    </w:p>
    <w:p w14:paraId="50563F66" w14:textId="77777777" w:rsidR="00C5215B" w:rsidRPr="005773AF" w:rsidRDefault="00C5215B" w:rsidP="00C5215B">
      <w:pPr>
        <w:pStyle w:val="PartTitle"/>
        <w:rPr>
          <w:rFonts w:cs="Arial"/>
        </w:rPr>
      </w:pPr>
      <w:bookmarkStart w:id="6054" w:name="_Toc339438823"/>
      <w:bookmarkStart w:id="6055" w:name="_Toc339438824"/>
      <w:bookmarkStart w:id="6056" w:name="_Toc343775340"/>
      <w:bookmarkStart w:id="6057" w:name="_Toc366852694"/>
      <w:bookmarkStart w:id="6058" w:name="_Toc389118064"/>
      <w:bookmarkStart w:id="6059" w:name="_Toc404159658"/>
      <w:bookmarkStart w:id="6060" w:name="_Toc456794354"/>
      <w:bookmarkStart w:id="6061" w:name="_Toc56076750"/>
      <w:bookmarkEnd w:id="6054"/>
      <w:bookmarkEnd w:id="6055"/>
      <w:r w:rsidRPr="005773AF">
        <w:rPr>
          <w:rFonts w:cs="Arial"/>
        </w:rPr>
        <w:lastRenderedPageBreak/>
        <w:t xml:space="preserve">Part C - </w:t>
      </w:r>
      <w:bookmarkStart w:id="6062" w:name="OLE_LINK67"/>
      <w:bookmarkStart w:id="6063" w:name="OLE_LINK68"/>
      <w:r w:rsidRPr="005773AF">
        <w:rPr>
          <w:rFonts w:cs="Arial"/>
        </w:rPr>
        <w:t>Polyphase Electricity Metering Equipment</w:t>
      </w:r>
      <w:bookmarkEnd w:id="6056"/>
      <w:bookmarkEnd w:id="6057"/>
      <w:bookmarkEnd w:id="6058"/>
      <w:bookmarkEnd w:id="6059"/>
      <w:bookmarkEnd w:id="6060"/>
      <w:bookmarkEnd w:id="6062"/>
      <w:bookmarkEnd w:id="6063"/>
      <w:bookmarkEnd w:id="6061"/>
    </w:p>
    <w:p w14:paraId="17CAFC28" w14:textId="77777777" w:rsidR="00C5215B" w:rsidRPr="005773AF" w:rsidRDefault="00C5215B" w:rsidP="00031F81">
      <w:pPr>
        <w:pStyle w:val="Heading2"/>
      </w:pPr>
      <w:bookmarkStart w:id="6064" w:name="_Toc343775341"/>
      <w:bookmarkStart w:id="6065" w:name="_Toc366852695"/>
      <w:bookmarkStart w:id="6066" w:name="_Toc389118065"/>
      <w:bookmarkStart w:id="6067" w:name="_Toc404159659"/>
      <w:bookmarkStart w:id="6068" w:name="_Toc456794355"/>
      <w:bookmarkStart w:id="6069" w:name="_Toc56076751"/>
      <w:r w:rsidRPr="005773AF">
        <w:t>Overview</w:t>
      </w:r>
      <w:bookmarkEnd w:id="6064"/>
      <w:bookmarkEnd w:id="6065"/>
      <w:bookmarkEnd w:id="6066"/>
      <w:bookmarkEnd w:id="6067"/>
      <w:bookmarkEnd w:id="6068"/>
      <w:bookmarkEnd w:id="6069"/>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77777777" w:rsidR="00C5215B" w:rsidRPr="005773AF" w:rsidRDefault="00C5215B" w:rsidP="00031F81">
      <w:pPr>
        <w:pStyle w:val="Heading2"/>
      </w:pPr>
      <w:bookmarkStart w:id="6070" w:name="_Toc366852696"/>
      <w:bookmarkStart w:id="6071" w:name="_Toc389118066"/>
      <w:bookmarkStart w:id="6072" w:name="_Toc404159660"/>
      <w:bookmarkStart w:id="6073" w:name="_Toc456794356"/>
      <w:bookmarkStart w:id="6074" w:name="_Toc56076752"/>
      <w:r w:rsidRPr="005773AF">
        <w:t>SMETS Testing and Certification Requirements</w:t>
      </w:r>
      <w:bookmarkEnd w:id="6070"/>
      <w:bookmarkEnd w:id="6071"/>
      <w:bookmarkEnd w:id="6072"/>
      <w:bookmarkEnd w:id="6073"/>
      <w:bookmarkEnd w:id="6074"/>
      <w:r w:rsidRPr="005773AF">
        <w:t xml:space="preserve"> </w:t>
      </w:r>
    </w:p>
    <w:p w14:paraId="05E5E3B0" w14:textId="77777777" w:rsidR="00C5215B" w:rsidRPr="005773AF" w:rsidRDefault="00C5215B" w:rsidP="003115B0">
      <w:pPr>
        <w:pStyle w:val="Heading3"/>
      </w:pPr>
      <w:bookmarkStart w:id="6075" w:name="_Toc386559353"/>
      <w:bookmarkStart w:id="6076" w:name="_Toc389067512"/>
      <w:bookmarkStart w:id="6077" w:name="_Toc389118067"/>
      <w:bookmarkStart w:id="6078" w:name="_Toc366852697"/>
      <w:bookmarkStart w:id="6079" w:name="_Toc389118068"/>
      <w:bookmarkStart w:id="6080" w:name="_Toc404159661"/>
      <w:bookmarkEnd w:id="6075"/>
      <w:bookmarkEnd w:id="6076"/>
      <w:bookmarkEnd w:id="6077"/>
      <w:r w:rsidRPr="005773AF">
        <w:t>Conformance with the SMETS</w:t>
      </w:r>
      <w:bookmarkEnd w:id="6078"/>
      <w:bookmarkEnd w:id="6079"/>
      <w:bookmarkEnd w:id="6080"/>
    </w:p>
    <w:p w14:paraId="5F5C9C2B"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081" w:name="_Toc366852698"/>
      <w:bookmarkStart w:id="6082" w:name="_Toc389118069"/>
      <w:bookmarkStart w:id="6083" w:name="_Toc404159662"/>
      <w:r w:rsidRPr="005773AF">
        <w:t>Conformance with the Great Britain Companion Specification</w:t>
      </w:r>
      <w:bookmarkEnd w:id="6081"/>
      <w:bookmarkEnd w:id="6082"/>
      <w:bookmarkEnd w:id="6083"/>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084" w:name="_Toc366852699"/>
      <w:bookmarkStart w:id="6085" w:name="_Toc389118070"/>
      <w:bookmarkStart w:id="6086" w:name="_Toc404159663"/>
      <w:bookmarkStart w:id="6087"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84"/>
      <w:bookmarkEnd w:id="6085"/>
      <w:bookmarkEnd w:id="6086"/>
      <w:bookmarkEnd w:id="6087"/>
    </w:p>
    <w:p w14:paraId="784F53E4"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7" w:history="1"/>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77777777" w:rsidR="00C5215B" w:rsidRPr="005773AF" w:rsidRDefault="00C5215B" w:rsidP="00031F81">
      <w:pPr>
        <w:pStyle w:val="Heading2"/>
      </w:pPr>
      <w:bookmarkStart w:id="6088" w:name="_Toc339438827"/>
      <w:bookmarkStart w:id="6089" w:name="_Toc339438830"/>
      <w:bookmarkStart w:id="6090" w:name="_Toc343775342"/>
      <w:bookmarkStart w:id="6091" w:name="_Toc366852700"/>
      <w:bookmarkStart w:id="6092" w:name="_Toc389118071"/>
      <w:bookmarkStart w:id="6093" w:name="_Toc404159664"/>
      <w:bookmarkStart w:id="6094" w:name="_Toc456794357"/>
      <w:bookmarkStart w:id="6095" w:name="_Toc56076753"/>
      <w:bookmarkEnd w:id="6088"/>
      <w:bookmarkEnd w:id="6089"/>
      <w:r w:rsidRPr="005773AF">
        <w:t>Physical Requirements</w:t>
      </w:r>
      <w:bookmarkEnd w:id="6090"/>
      <w:bookmarkEnd w:id="6091"/>
      <w:bookmarkEnd w:id="6092"/>
      <w:bookmarkEnd w:id="6093"/>
      <w:bookmarkEnd w:id="6094"/>
      <w:bookmarkEnd w:id="6095"/>
    </w:p>
    <w:p w14:paraId="133DC8BD"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49522F">
      <w:pPr>
        <w:pStyle w:val="rombull"/>
        <w:numPr>
          <w:ilvl w:val="0"/>
          <w:numId w:val="148"/>
        </w:numPr>
      </w:pPr>
      <w:r w:rsidRPr="005773AF">
        <w:t xml:space="preserve">a </w:t>
      </w:r>
      <w:proofErr w:type="gramStart"/>
      <w:r w:rsidRPr="005773AF">
        <w:t>Clock;</w:t>
      </w:r>
      <w:proofErr w:type="gramEnd"/>
    </w:p>
    <w:p w14:paraId="4808D2E9" w14:textId="77777777" w:rsidR="00C5215B" w:rsidRPr="005773AF" w:rsidRDefault="00C5215B" w:rsidP="00C45B0E">
      <w:pPr>
        <w:pStyle w:val="rombull"/>
      </w:pPr>
      <w:r w:rsidRPr="005773AF">
        <w:t xml:space="preserve">a Data </w:t>
      </w:r>
      <w:proofErr w:type="gramStart"/>
      <w:r w:rsidRPr="005773AF">
        <w:t>Store;</w:t>
      </w:r>
      <w:proofErr w:type="gramEnd"/>
    </w:p>
    <w:p w14:paraId="15902138" w14:textId="77777777" w:rsidR="00C5215B" w:rsidRPr="005773AF" w:rsidRDefault="00C5215B" w:rsidP="00C45B0E">
      <w:pPr>
        <w:pStyle w:val="rombull"/>
      </w:pPr>
      <w:r w:rsidRPr="005773AF">
        <w:t xml:space="preserve">an Electricity Meter containing three measuring </w:t>
      </w:r>
      <w:proofErr w:type="gramStart"/>
      <w:r w:rsidRPr="005773AF">
        <w:t>elements;</w:t>
      </w:r>
      <w:proofErr w:type="gramEnd"/>
    </w:p>
    <w:p w14:paraId="55571C63" w14:textId="77777777" w:rsidR="00C5215B" w:rsidRPr="005773AF" w:rsidRDefault="00C5215B" w:rsidP="00C45B0E">
      <w:pPr>
        <w:pStyle w:val="rombull"/>
      </w:pPr>
      <w:r w:rsidRPr="005773AF">
        <w:t xml:space="preserve">a HAN </w:t>
      </w:r>
      <w:proofErr w:type="gramStart"/>
      <w:r w:rsidRPr="005773AF">
        <w:t>Interface;</w:t>
      </w:r>
      <w:proofErr w:type="gramEnd"/>
    </w:p>
    <w:p w14:paraId="09E8E0E7" w14:textId="77777777" w:rsidR="00C5215B" w:rsidRDefault="00C5215B" w:rsidP="00C45B0E">
      <w:pPr>
        <w:pStyle w:val="rombull"/>
      </w:pPr>
      <w:r w:rsidRPr="005773AF">
        <w:t xml:space="preserve">a Load </w:t>
      </w:r>
      <w:proofErr w:type="gramStart"/>
      <w:r w:rsidRPr="005773AF">
        <w:t>Switch;</w:t>
      </w:r>
      <w:proofErr w:type="gramEnd"/>
    </w:p>
    <w:p w14:paraId="4608B6B7" w14:textId="77777777" w:rsidR="00C5215B" w:rsidRPr="005773AF" w:rsidRDefault="00C5215B" w:rsidP="00C45B0E">
      <w:pPr>
        <w:pStyle w:val="rombull"/>
      </w:pPr>
      <w:r>
        <w:t xml:space="preserve">a Random Number </w:t>
      </w:r>
      <w:proofErr w:type="gramStart"/>
      <w:r>
        <w:t>Generator;</w:t>
      </w:r>
      <w:proofErr w:type="gramEnd"/>
    </w:p>
    <w:p w14:paraId="5756582E" w14:textId="77777777" w:rsidR="00C5215B" w:rsidRPr="005773AF" w:rsidRDefault="00C5215B" w:rsidP="00C45B0E">
      <w:pPr>
        <w:pStyle w:val="rombull"/>
      </w:pPr>
      <w:r w:rsidRPr="005773AF">
        <w:lastRenderedPageBreak/>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72BEA721"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171E81D9" w14:textId="10B72A1E" w:rsidR="00463100" w:rsidRPr="005773AF" w:rsidRDefault="00463100" w:rsidP="00BA6014">
      <w:r w:rsidRPr="00463100">
        <w:t xml:space="preserve">The ESME shall supply the DC power to the Communications Hub at all times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7D3718">
        <w:t>p</w:t>
      </w:r>
      <w:r w:rsidRPr="00463100">
        <w:t xml:space="preserve">ower </w:t>
      </w:r>
      <w:r w:rsidR="007D3718">
        <w:t>o</w:t>
      </w:r>
      <w:r w:rsidRPr="00463100">
        <w:t xml:space="preserve">utage </w:t>
      </w:r>
      <w:r w:rsidR="001F2E2C">
        <w:t>a</w:t>
      </w:r>
      <w:r w:rsidRPr="00463100">
        <w:t>lerts are generated.</w:t>
      </w:r>
    </w:p>
    <w:p w14:paraId="7A88805A"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482969" w:rsidRPr="00482969">
        <w:rPr>
          <w:i/>
          <w:iCs/>
        </w:rPr>
        <w:t>5.19</w:t>
      </w:r>
      <w:r w:rsidR="00482969" w:rsidRPr="00482969">
        <w:rPr>
          <w:i/>
          <w:iCs/>
        </w:rPr>
        <w:fldChar w:fldCharType="end"/>
      </w:r>
      <w:r w:rsidRPr="005773AF">
        <w:t xml:space="preserve"> respectively operating at a nominal voltage of 230VAC without consuming more than an average of 7 watts of electricity under normal operating conditions.</w:t>
      </w:r>
    </w:p>
    <w:p w14:paraId="61B0E9DD" w14:textId="77777777" w:rsidR="00C5215B" w:rsidRPr="005773AF" w:rsidRDefault="00C5215B" w:rsidP="00C5215B">
      <w:r w:rsidRPr="005773AF">
        <w:t>ESME shall be capable of automatically resuming operation after a power failure in its operating state prior to such failure.</w:t>
      </w:r>
    </w:p>
    <w:p w14:paraId="5B08B626" w14:textId="77777777" w:rsidR="00C5215B" w:rsidRPr="005773AF" w:rsidRDefault="00C5215B" w:rsidP="00C5215B">
      <w:r w:rsidRPr="005773AF">
        <w:t>ESME shall:</w:t>
      </w:r>
    </w:p>
    <w:p w14:paraId="7840BB19"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 xml:space="preserve">Personal </w:t>
      </w:r>
      <w:proofErr w:type="gramStart"/>
      <w:r w:rsidRPr="005773AF">
        <w:t>Data;</w:t>
      </w:r>
      <w:proofErr w:type="gramEnd"/>
    </w:p>
    <w:p w14:paraId="3AD7943E" w14:textId="77777777" w:rsidR="00C5215B" w:rsidRPr="005773AF" w:rsidRDefault="00C5215B" w:rsidP="00C45B0E">
      <w:pPr>
        <w:pStyle w:val="rombull"/>
      </w:pPr>
      <w:r w:rsidRPr="005773AF">
        <w:t xml:space="preserve">Consumption data used for </w:t>
      </w:r>
      <w:proofErr w:type="gramStart"/>
      <w:r w:rsidRPr="005773AF">
        <w:t>billing;</w:t>
      </w:r>
      <w:proofErr w:type="gramEnd"/>
    </w:p>
    <w:p w14:paraId="7B5EE9EF" w14:textId="77777777" w:rsidR="00C5215B" w:rsidRPr="005773AF" w:rsidRDefault="00C5215B" w:rsidP="00C45B0E">
      <w:pPr>
        <w:pStyle w:val="rombull"/>
      </w:pPr>
      <w:r w:rsidRPr="005773AF">
        <w:t xml:space="preserve">Security </w:t>
      </w:r>
      <w:proofErr w:type="gramStart"/>
      <w:r w:rsidRPr="005773AF">
        <w:t>Credentials;</w:t>
      </w:r>
      <w:proofErr w:type="gramEnd"/>
    </w:p>
    <w:p w14:paraId="034166BF" w14:textId="77777777" w:rsidR="00C5215B" w:rsidRPr="005773AF" w:rsidRDefault="00C5215B" w:rsidP="00C45B0E">
      <w:pPr>
        <w:pStyle w:val="rombull"/>
      </w:pPr>
      <w:r w:rsidRPr="005773AF">
        <w:t xml:space="preserve">Random Number </w:t>
      </w:r>
      <w:proofErr w:type="gramStart"/>
      <w:r w:rsidRPr="005773AF">
        <w:t>Generator;</w:t>
      </w:r>
      <w:proofErr w:type="gramEnd"/>
    </w:p>
    <w:p w14:paraId="7F0F56AB" w14:textId="77777777" w:rsidR="00C5215B" w:rsidRPr="005773AF" w:rsidRDefault="00C5215B" w:rsidP="00C45B0E">
      <w:pPr>
        <w:pStyle w:val="rombull"/>
      </w:pPr>
      <w:r w:rsidRPr="005773AF">
        <w:t xml:space="preserve">Cryptographic </w:t>
      </w:r>
      <w:proofErr w:type="gramStart"/>
      <w:r w:rsidRPr="005773AF">
        <w:t>Algorithms;</w:t>
      </w:r>
      <w:proofErr w:type="gramEnd"/>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t>providing evidence of such an attempt through the use of tamper evident coatings or seals,</w:t>
      </w:r>
    </w:p>
    <w:p w14:paraId="185516A0" w14:textId="77777777" w:rsidR="00C5215B" w:rsidRPr="005773AF" w:rsidRDefault="00C5215B" w:rsidP="00C5215B">
      <w:r w:rsidRPr="005773AF">
        <w:lastRenderedPageBreak/>
        <w:t>and where reasonably practicable:</w:t>
      </w:r>
    </w:p>
    <w:p w14:paraId="1351B3EC"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proofErr w:type="gramStart"/>
      <w:r w:rsidR="00952D30" w:rsidRPr="001C1605">
        <w:rPr>
          <w:i/>
        </w:rPr>
        <w:t>)</w:t>
      </w:r>
      <w:r w:rsidRPr="005773AF">
        <w:t>;</w:t>
      </w:r>
      <w:proofErr w:type="gramEnd"/>
    </w:p>
    <w:p w14:paraId="40701643" w14:textId="77777777" w:rsidR="00C5215B" w:rsidRPr="005773AF" w:rsidRDefault="00C5215B" w:rsidP="00C45B0E">
      <w:pPr>
        <w:pStyle w:val="rombull"/>
      </w:pPr>
      <w:r w:rsidRPr="005773AF">
        <w:t>generating and sending an Alert to that effect via its HAN Interface; and</w:t>
      </w:r>
    </w:p>
    <w:p w14:paraId="2712E4A7"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14:paraId="1ADAAC1E" w14:textId="77777777" w:rsidR="00C5215B" w:rsidRPr="005773AF" w:rsidRDefault="00C5215B" w:rsidP="00031F81">
      <w:pPr>
        <w:pStyle w:val="Heading2"/>
      </w:pPr>
      <w:bookmarkStart w:id="6096" w:name="_Toc343775343"/>
      <w:bookmarkStart w:id="6097" w:name="_Ref366079755"/>
      <w:bookmarkStart w:id="6098" w:name="_Toc366852701"/>
      <w:bookmarkStart w:id="6099" w:name="_Toc389118072"/>
      <w:bookmarkStart w:id="6100" w:name="_Toc404159665"/>
      <w:bookmarkStart w:id="6101" w:name="_Toc456794358"/>
      <w:bookmarkStart w:id="6102" w:name="_Toc56076754"/>
      <w:r w:rsidRPr="005773AF">
        <w:t>Functional Requirements</w:t>
      </w:r>
      <w:bookmarkEnd w:id="6096"/>
      <w:bookmarkEnd w:id="6097"/>
      <w:bookmarkEnd w:id="6098"/>
      <w:bookmarkEnd w:id="6099"/>
      <w:bookmarkEnd w:id="6100"/>
      <w:bookmarkEnd w:id="6101"/>
      <w:bookmarkEnd w:id="6102"/>
    </w:p>
    <w:p w14:paraId="5209BF62" w14:textId="77777777" w:rsidR="00C5215B" w:rsidRPr="005773AF" w:rsidRDefault="00C5215B" w:rsidP="00C5215B">
      <w:pPr>
        <w:jc w:val="both"/>
        <w:rPr>
          <w:lang w:eastAsia="en-GB"/>
        </w:rPr>
      </w:pPr>
      <w:bookmarkStart w:id="6103" w:name="OLE_LINK49"/>
      <w:bookmarkStart w:id="6104" w:name="OLE_LINK50"/>
      <w:r w:rsidRPr="005773AF">
        <w:rPr>
          <w:lang w:eastAsia="en-GB"/>
        </w:rPr>
        <w:t xml:space="preserve">ESME shall be capable of calculating Active Power Import, Consumption, Reactive Energy Import, Active Energy Export and Reactive Energy Export values </w:t>
      </w:r>
      <w:bookmarkEnd w:id="6103"/>
      <w:bookmarkEnd w:id="6104"/>
      <w:r w:rsidRPr="005773AF">
        <w:rPr>
          <w:lang w:eastAsia="en-GB"/>
        </w:rPr>
        <w:t>as follows:</w:t>
      </w:r>
    </w:p>
    <w:p w14:paraId="5AFFED30" w14:textId="77777777" w:rsidR="00C5215B" w:rsidRPr="005773AF" w:rsidRDefault="00C5215B" w:rsidP="0049522F">
      <w:pPr>
        <w:pStyle w:val="rombull"/>
        <w:numPr>
          <w:ilvl w:val="0"/>
          <w:numId w:val="149"/>
        </w:numPr>
      </w:pPr>
      <w:bookmarkStart w:id="6105"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w:t>
      </w:r>
      <w:proofErr w:type="gramStart"/>
      <w:r w:rsidRPr="005773AF">
        <w:t>Meter;</w:t>
      </w:r>
      <w:bookmarkEnd w:id="6105"/>
      <w:proofErr w:type="gramEnd"/>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w:t>
      </w:r>
      <w:proofErr w:type="gramStart"/>
      <w:r w:rsidRPr="001C1605">
        <w:t>Meter;</w:t>
      </w:r>
      <w:proofErr w:type="gramEnd"/>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w:t>
      </w:r>
      <w:proofErr w:type="gramStart"/>
      <w:r w:rsidRPr="001C1605">
        <w:t>Meter;</w:t>
      </w:r>
      <w:proofErr w:type="gramEnd"/>
    </w:p>
    <w:p w14:paraId="5C0343D5" w14:textId="77777777" w:rsidR="00C5215B" w:rsidRPr="001C1605" w:rsidRDefault="00C5215B" w:rsidP="00C45B0E">
      <w:pPr>
        <w:pStyle w:val="rombull"/>
      </w:pPr>
      <w:r w:rsidRPr="001C1605">
        <w:t xml:space="preserve">Active Energy Export shall be the sum of the </w:t>
      </w:r>
      <w:bookmarkStart w:id="6106" w:name="OLE_LINK51"/>
      <w:bookmarkStart w:id="6107" w:name="OLE_LINK52"/>
      <w:r w:rsidRPr="001C1605">
        <w:t xml:space="preserve">cumulative </w:t>
      </w:r>
      <w:bookmarkEnd w:id="6106"/>
      <w:bookmarkEnd w:id="6107"/>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108"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108"/>
    </w:p>
    <w:p w14:paraId="47B972AF"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proofErr w:type="spellStart"/>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proofErr w:type="spellEnd"/>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109" w:name="_Toc343775344"/>
      <w:bookmarkStart w:id="6110" w:name="_Toc366852702"/>
      <w:bookmarkStart w:id="6111" w:name="_Toc389118073"/>
      <w:bookmarkStart w:id="6112" w:name="_Toc404159666"/>
      <w:r w:rsidRPr="005773AF">
        <w:t>Phase Measurements</w:t>
      </w:r>
      <w:bookmarkEnd w:id="6109"/>
      <w:bookmarkEnd w:id="6110"/>
      <w:bookmarkEnd w:id="6111"/>
      <w:bookmarkEnd w:id="6112"/>
    </w:p>
    <w:p w14:paraId="0B0232E9" w14:textId="77777777" w:rsidR="00C5215B" w:rsidRPr="005773AF" w:rsidRDefault="00C5215B" w:rsidP="00C5215B">
      <w:r w:rsidRPr="005773AF">
        <w:t>ESME shall be capable of measuring:</w:t>
      </w:r>
    </w:p>
    <w:p w14:paraId="6E67C977"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proofErr w:type="gramStart"/>
      <w:r w:rsidR="00952D30" w:rsidRPr="001C1605">
        <w:t>)</w:t>
      </w:r>
      <w:r w:rsidRPr="001C1605">
        <w:t>;</w:t>
      </w:r>
      <w:proofErr w:type="gramEnd"/>
    </w:p>
    <w:p w14:paraId="1EA8DC9C" w14:textId="77777777" w:rsidR="00C5215B" w:rsidRPr="001C1605" w:rsidRDefault="00C5215B" w:rsidP="00C45B0E">
      <w:pPr>
        <w:pStyle w:val="rombull"/>
      </w:pPr>
      <w:r w:rsidRPr="001C1605">
        <w:t xml:space="preserve">two phases of a three phase four wire </w:t>
      </w:r>
      <w:proofErr w:type="gramStart"/>
      <w:r w:rsidRPr="001C1605">
        <w:t>system;</w:t>
      </w:r>
      <w:proofErr w:type="gramEnd"/>
    </w:p>
    <w:p w14:paraId="4F24023F" w14:textId="77777777" w:rsidR="00C5215B" w:rsidRPr="001C1605" w:rsidRDefault="00C5215B" w:rsidP="00C45B0E">
      <w:pPr>
        <w:pStyle w:val="rombull"/>
      </w:pPr>
      <w:r w:rsidRPr="001C1605">
        <w:t xml:space="preserve">two phases of a </w:t>
      </w:r>
      <w:proofErr w:type="gramStart"/>
      <w:r w:rsidRPr="001C1605">
        <w:t>three wire</w:t>
      </w:r>
      <w:proofErr w:type="gramEnd"/>
      <w:r w:rsidRPr="001C1605">
        <w:t xml:space="preserv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113" w:name="_Toc343775345"/>
      <w:bookmarkStart w:id="6114" w:name="_Toc366852703"/>
      <w:bookmarkStart w:id="6115" w:name="_Toc389118074"/>
      <w:bookmarkStart w:id="6116" w:name="_Toc404159667"/>
      <w:r w:rsidRPr="005773AF">
        <w:t>Voltage Quality Measurements</w:t>
      </w:r>
      <w:bookmarkEnd w:id="6113"/>
      <w:bookmarkEnd w:id="6114"/>
      <w:bookmarkEnd w:id="6115"/>
      <w:bookmarkEnd w:id="6116"/>
    </w:p>
    <w:p w14:paraId="45A9B205"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117" w:name="_Ref343768791"/>
      <w:r w:rsidRPr="00BF5429">
        <w:t>Average RMS voltage phase [n]</w:t>
      </w:r>
      <w:bookmarkEnd w:id="6117"/>
    </w:p>
    <w:p w14:paraId="3CCF5191"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77777777" w:rsidR="00C5215B" w:rsidRPr="005773AF" w:rsidRDefault="00C5215B" w:rsidP="0049522F">
      <w:pPr>
        <w:pStyle w:val="rombull"/>
        <w:numPr>
          <w:ilvl w:val="0"/>
          <w:numId w:val="151"/>
        </w:numPr>
      </w:pPr>
      <w:r w:rsidRPr="005773AF">
        <w:lastRenderedPageBreak/>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proofErr w:type="gramStart"/>
      <w:r w:rsidR="00952D30" w:rsidRPr="000A0AD8">
        <w:rPr>
          <w:i/>
        </w:rPr>
        <w:t>)</w:t>
      </w:r>
      <w:r w:rsidRPr="005773AF">
        <w:t>;</w:t>
      </w:r>
      <w:proofErr w:type="gramEnd"/>
    </w:p>
    <w:p w14:paraId="32F5548B"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14:paraId="08B92899"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proofErr w:type="gramStart"/>
      <w:r w:rsidR="00952D30" w:rsidRPr="00952D30">
        <w:t>)</w:t>
      </w:r>
      <w:r w:rsidRPr="005773AF">
        <w:t>;</w:t>
      </w:r>
      <w:proofErr w:type="gramEnd"/>
    </w:p>
    <w:p w14:paraId="0AB40876"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14:paraId="37B54ACB"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14:paraId="091E508A"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B0474C1"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lastRenderedPageBreak/>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77777777" w:rsidR="00C5215B" w:rsidRPr="005773AF" w:rsidRDefault="00C5215B" w:rsidP="0049522F">
      <w:pPr>
        <w:pStyle w:val="rombull"/>
        <w:numPr>
          <w:ilvl w:val="0"/>
          <w:numId w:val="165"/>
        </w:numPr>
      </w:pPr>
      <w:r w:rsidRPr="005773AF">
        <w:lastRenderedPageBreak/>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proofErr w:type="gramStart"/>
      <w:r w:rsidR="00952D30" w:rsidRPr="00952D30">
        <w:rPr>
          <w:i/>
        </w:rPr>
        <w:t>)</w:t>
      </w:r>
      <w:r w:rsidRPr="005773AF">
        <w:t>;</w:t>
      </w:r>
      <w:proofErr w:type="gramEnd"/>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w:t>
      </w:r>
      <w:proofErr w:type="gramStart"/>
      <w:r>
        <w:rPr>
          <w:rFonts w:eastAsia="Calibri"/>
          <w:i/>
        </w:rPr>
        <w:t>](</w:t>
      </w:r>
      <w:proofErr w:type="gramEnd"/>
      <w:r>
        <w:rPr>
          <w:rFonts w:eastAsia="Calibri"/>
          <w:i/>
        </w:rPr>
        <w:t>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w:t>
      </w:r>
      <w:proofErr w:type="spellStart"/>
      <w:r>
        <w:rPr>
          <w:rFonts w:eastAsia="Calibri"/>
          <w:i/>
        </w:rPr>
        <w:t>ToU</w:t>
      </w:r>
      <w:proofErr w:type="spellEnd"/>
      <w:r>
        <w:rPr>
          <w:rFonts w:eastAsia="Calibri"/>
          <w:i/>
        </w:rPr>
        <w:t xml:space="preserve"> Register Matrix [INFO](5.7.5.34), </w:t>
      </w:r>
      <w:r>
        <w:rPr>
          <w:rFonts w:eastAsia="Calibri"/>
        </w:rPr>
        <w:t>and the</w:t>
      </w:r>
      <w:r>
        <w:rPr>
          <w:rFonts w:eastAsia="Calibri"/>
          <w:i/>
        </w:rPr>
        <w:t xml:space="preserve"> Tariff </w:t>
      </w:r>
      <w:proofErr w:type="spellStart"/>
      <w:r>
        <w:rPr>
          <w:rFonts w:eastAsia="Calibri"/>
          <w:i/>
        </w:rPr>
        <w:t>ToU</w:t>
      </w:r>
      <w:proofErr w:type="spellEnd"/>
      <w:r>
        <w:rPr>
          <w:rFonts w:eastAsia="Calibri"/>
          <w:i/>
        </w:rPr>
        <w:t xml:space="preserve"> Block Register Matrix(5.7.5.35),</w:t>
      </w:r>
      <w:r>
        <w:rPr>
          <w:rFonts w:eastAsia="Calibri"/>
        </w:rPr>
        <w:t xml:space="preserve"> ESME shall be capable of displaying a value calculated from the stored value by:</w:t>
      </w:r>
    </w:p>
    <w:p w14:paraId="27928CCD" w14:textId="77777777" w:rsidR="003341BD" w:rsidRDefault="003341BD" w:rsidP="00227833">
      <w:pPr>
        <w:pStyle w:val="rombull"/>
        <w:numPr>
          <w:ilvl w:val="0"/>
          <w:numId w:val="237"/>
        </w:numPr>
        <w:ind w:left="993" w:hanging="568"/>
        <w:jc w:val="both"/>
      </w:pPr>
      <w:r>
        <w:t xml:space="preserve">converting the stored value </w:t>
      </w:r>
      <w:proofErr w:type="gramStart"/>
      <w:r>
        <w:t>in to</w:t>
      </w:r>
      <w:proofErr w:type="gramEnd"/>
      <w:r>
        <w:t xml:space="preserve"> a decimal, integer number of kilowatt hours, rounding the stored value down to the nearest kilowatt hour;</w:t>
      </w:r>
    </w:p>
    <w:p w14:paraId="3C305DC1" w14:textId="77777777" w:rsidR="003341BD" w:rsidRDefault="003341BD" w:rsidP="00227833">
      <w:pPr>
        <w:pStyle w:val="rombull"/>
        <w:numPr>
          <w:ilvl w:val="0"/>
          <w:numId w:val="237"/>
        </w:numPr>
        <w:ind w:left="993" w:hanging="568"/>
        <w:jc w:val="both"/>
      </w:pPr>
      <w:r>
        <w:t>discarding all except the six least significant decimal digits so produced; and</w:t>
      </w:r>
    </w:p>
    <w:p w14:paraId="26898151" w14:textId="77777777" w:rsidR="003341BD" w:rsidRPr="005773AF" w:rsidRDefault="003341BD" w:rsidP="00227833">
      <w:pPr>
        <w:pStyle w:val="rombull"/>
        <w:numPr>
          <w:ilvl w:val="0"/>
          <w:numId w:val="237"/>
        </w:numPr>
        <w:ind w:left="993" w:hanging="568"/>
        <w:jc w:val="both"/>
      </w:pPr>
      <w:r>
        <w:t>adding leading zeros (if necessary) so that there are exactly six decimal digits.</w:t>
      </w:r>
    </w:p>
    <w:p w14:paraId="0432CFDB" w14:textId="77777777" w:rsidR="00C5215B" w:rsidRPr="005773AF" w:rsidRDefault="00C5215B" w:rsidP="00031F81">
      <w:pPr>
        <w:pStyle w:val="Heading2"/>
      </w:pPr>
      <w:bookmarkStart w:id="6118" w:name="_Ref366079769"/>
      <w:bookmarkStart w:id="6119" w:name="_Toc366852704"/>
      <w:bookmarkStart w:id="6120" w:name="_Toc389118075"/>
      <w:bookmarkStart w:id="6121" w:name="_Toc404159668"/>
      <w:bookmarkStart w:id="6122" w:name="_Toc456794359"/>
      <w:bookmarkStart w:id="6123" w:name="_Toc56076755"/>
      <w:bookmarkStart w:id="6124" w:name="_Toc343775346"/>
      <w:r w:rsidRPr="005773AF">
        <w:lastRenderedPageBreak/>
        <w:t>Interface Requirements</w:t>
      </w:r>
      <w:bookmarkEnd w:id="6118"/>
      <w:bookmarkEnd w:id="6119"/>
      <w:bookmarkEnd w:id="6120"/>
      <w:bookmarkEnd w:id="6121"/>
      <w:bookmarkEnd w:id="6122"/>
      <w:bookmarkEnd w:id="6123"/>
    </w:p>
    <w:p w14:paraId="2C5CA65A" w14:textId="77777777" w:rsidR="00C5215B" w:rsidRPr="005773AF" w:rsidRDefault="00C5215B" w:rsidP="003115B0">
      <w:pPr>
        <w:pStyle w:val="Heading3"/>
      </w:pPr>
      <w:bookmarkStart w:id="6125" w:name="_Toc366852705"/>
      <w:bookmarkStart w:id="6126" w:name="_Ref386532056"/>
      <w:bookmarkStart w:id="6127" w:name="_Toc389118076"/>
      <w:bookmarkStart w:id="6128" w:name="_Toc404159669"/>
      <w:r w:rsidRPr="005773AF">
        <w:t>HAN Interface Commands</w:t>
      </w:r>
      <w:bookmarkEnd w:id="6125"/>
      <w:bookmarkEnd w:id="6126"/>
      <w:bookmarkEnd w:id="6127"/>
      <w:bookmarkEnd w:id="6128"/>
    </w:p>
    <w:p w14:paraId="7966A176" w14:textId="77777777" w:rsidR="00C5215B" w:rsidRPr="00BF5429" w:rsidRDefault="00C5215B" w:rsidP="00384F29">
      <w:pPr>
        <w:pStyle w:val="Heading4"/>
      </w:pPr>
      <w:r w:rsidRPr="00BF5429">
        <w:t>Reset Phase [n] Average RMS Over Voltage Counter</w:t>
      </w:r>
    </w:p>
    <w:p w14:paraId="714D12BE"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14:paraId="157A8D2E" w14:textId="77777777" w:rsidR="00C5215B" w:rsidRPr="005773AF" w:rsidRDefault="00C5215B" w:rsidP="00031F81">
      <w:pPr>
        <w:pStyle w:val="Heading2"/>
      </w:pPr>
      <w:bookmarkStart w:id="6129" w:name="_Toc366852706"/>
      <w:bookmarkStart w:id="6130" w:name="_Toc389118077"/>
      <w:bookmarkStart w:id="6131" w:name="_Toc404159670"/>
      <w:bookmarkStart w:id="6132" w:name="_Toc456794360"/>
      <w:bookmarkStart w:id="6133" w:name="_Ref15458279"/>
      <w:bookmarkStart w:id="6134" w:name="_Toc56076756"/>
      <w:r w:rsidRPr="005773AF">
        <w:t>Data Requirements</w:t>
      </w:r>
      <w:bookmarkEnd w:id="6124"/>
      <w:bookmarkEnd w:id="6129"/>
      <w:bookmarkEnd w:id="6130"/>
      <w:bookmarkEnd w:id="6131"/>
      <w:bookmarkEnd w:id="6132"/>
      <w:bookmarkEnd w:id="6133"/>
      <w:bookmarkEnd w:id="6134"/>
    </w:p>
    <w:p w14:paraId="1986E6C5" w14:textId="77777777" w:rsidR="008545F6" w:rsidRDefault="008545F6" w:rsidP="008545F6">
      <w:bookmarkStart w:id="6135" w:name="_Toc343775347"/>
      <w:bookmarkStart w:id="6136" w:name="_Toc366852707"/>
      <w:bookmarkStart w:id="6137" w:name="_Toc389118078"/>
      <w:bookmarkStart w:id="6138"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135"/>
      <w:bookmarkEnd w:id="6136"/>
      <w:bookmarkEnd w:id="6137"/>
      <w:bookmarkEnd w:id="6138"/>
    </w:p>
    <w:p w14:paraId="7B265C12" w14:textId="77777777" w:rsidR="00C5215B" w:rsidRPr="00BF5429" w:rsidRDefault="00C5215B" w:rsidP="00384F29">
      <w:pPr>
        <w:pStyle w:val="Heading4"/>
      </w:pPr>
      <w:bookmarkStart w:id="6139" w:name="_Ref343768888"/>
      <w:r w:rsidRPr="00BF5429">
        <w:t>Phase [n] Average RMS Over Voltage Threshold</w:t>
      </w:r>
      <w:bookmarkEnd w:id="6139"/>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140" w:name="_Ref343768361"/>
      <w:r w:rsidRPr="00BF5429">
        <w:t>Phase [n] Average RMS Under Voltage Threshold</w:t>
      </w:r>
      <w:bookmarkEnd w:id="6140"/>
    </w:p>
    <w:p w14:paraId="5276237F" w14:textId="77777777" w:rsidR="00C5215B" w:rsidRPr="005773AF" w:rsidRDefault="00C5215B" w:rsidP="00C5215B">
      <w:pPr>
        <w:rPr>
          <w:lang w:eastAsia="en-GB"/>
        </w:rPr>
      </w:pPr>
      <w:r w:rsidRPr="005773AF">
        <w:rPr>
          <w:lang w:eastAsia="en-GB"/>
        </w:rPr>
        <w:t xml:space="preserve">The average RMS voltage for phase [n] below which an </w:t>
      </w:r>
      <w:proofErr w:type="gramStart"/>
      <w:r w:rsidRPr="005773AF">
        <w:rPr>
          <w:lang w:eastAsia="en-GB"/>
        </w:rPr>
        <w:t>under voltage</w:t>
      </w:r>
      <w:proofErr w:type="gramEnd"/>
      <w:r w:rsidRPr="005773AF">
        <w:rPr>
          <w:lang w:eastAsia="en-GB"/>
        </w:rPr>
        <w:t xml:space="preserve"> condition is reported. The threshold shall be configurable within the specified operating range of ESME.</w:t>
      </w:r>
    </w:p>
    <w:p w14:paraId="193CA26B" w14:textId="77777777" w:rsidR="00C5215B" w:rsidRPr="00BF5429" w:rsidRDefault="00C5215B" w:rsidP="00384F29">
      <w:pPr>
        <w:pStyle w:val="Heading4"/>
      </w:pPr>
      <w:bookmarkStart w:id="6141" w:name="_Ref343768246"/>
      <w:r w:rsidRPr="00BF5429">
        <w:t>Phase [n] Average RMS Voltage Measurement Period</w:t>
      </w:r>
      <w:bookmarkEnd w:id="6141"/>
    </w:p>
    <w:p w14:paraId="462FB032"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E875963" w14:textId="77777777" w:rsidR="00C5215B" w:rsidRPr="005773AF" w:rsidRDefault="00C5215B" w:rsidP="003115B0">
      <w:pPr>
        <w:pStyle w:val="Heading3"/>
      </w:pPr>
      <w:bookmarkStart w:id="6142" w:name="_Toc343775348"/>
      <w:bookmarkStart w:id="6143" w:name="_Toc366852708"/>
      <w:bookmarkStart w:id="6144" w:name="_Toc389118079"/>
      <w:bookmarkStart w:id="6145" w:name="_Toc404159672"/>
      <w:r w:rsidRPr="005773AF">
        <w:t>Operational Data</w:t>
      </w:r>
      <w:bookmarkEnd w:id="6142"/>
      <w:bookmarkEnd w:id="6143"/>
      <w:bookmarkEnd w:id="6144"/>
      <w:bookmarkEnd w:id="6145"/>
    </w:p>
    <w:p w14:paraId="197D0209" w14:textId="77777777" w:rsidR="00C5215B" w:rsidRPr="00BF5429" w:rsidRDefault="00C5215B" w:rsidP="00384F29">
      <w:pPr>
        <w:pStyle w:val="Heading4"/>
      </w:pPr>
      <w:bookmarkStart w:id="6146" w:name="_Ref343769014"/>
      <w:r w:rsidRPr="00BF5429">
        <w:t>Phase [n] Average RMS Over Voltage Counter</w:t>
      </w:r>
      <w:bookmarkEnd w:id="6146"/>
    </w:p>
    <w:p w14:paraId="6BC3C94A"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147" w:name="_Ref343770263"/>
      <w:r w:rsidRPr="00BF5429">
        <w:t>Phase [n] Average RMS Under Voltage Counter</w:t>
      </w:r>
      <w:bookmarkEnd w:id="6147"/>
    </w:p>
    <w:p w14:paraId="2521AC20"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148" w:name="_Ref343769957"/>
      <w:r w:rsidRPr="00BF5429">
        <w:t>Phase [n] Average RMS Voltage Profile Data Log</w:t>
      </w:r>
      <w:bookmarkEnd w:id="6148"/>
    </w:p>
    <w:p w14:paraId="60DD042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77777777" w:rsidR="00C5215B" w:rsidRPr="005773AF" w:rsidRDefault="00C5215B" w:rsidP="00C5215B">
      <w:pPr>
        <w:pStyle w:val="PartTitle"/>
        <w:rPr>
          <w:rFonts w:cs="Arial"/>
          <w:lang w:eastAsia="en-GB"/>
        </w:rPr>
      </w:pPr>
      <w:bookmarkStart w:id="6149" w:name="_Toc339438836"/>
      <w:bookmarkStart w:id="6150" w:name="_Toc339438847"/>
      <w:bookmarkStart w:id="6151" w:name="_Toc339438852"/>
      <w:bookmarkStart w:id="6152" w:name="_Toc339438855"/>
      <w:bookmarkStart w:id="6153" w:name="_Toc339438859"/>
      <w:bookmarkStart w:id="6154" w:name="_Ref338770318"/>
      <w:bookmarkStart w:id="6155" w:name="_Toc343775349"/>
      <w:bookmarkStart w:id="6156" w:name="_Toc366852709"/>
      <w:bookmarkStart w:id="6157" w:name="_Toc389118080"/>
      <w:bookmarkStart w:id="6158" w:name="_Toc404159673"/>
      <w:bookmarkStart w:id="6159" w:name="_Toc456794361"/>
      <w:bookmarkStart w:id="6160" w:name="_Toc56076757"/>
      <w:bookmarkEnd w:id="6149"/>
      <w:bookmarkEnd w:id="6150"/>
      <w:bookmarkEnd w:id="6151"/>
      <w:bookmarkEnd w:id="6152"/>
      <w:bookmarkEnd w:id="6153"/>
      <w:r w:rsidRPr="005773AF">
        <w:rPr>
          <w:rFonts w:cs="Arial"/>
          <w:lang w:eastAsia="en-GB"/>
        </w:rPr>
        <w:lastRenderedPageBreak/>
        <w:t>Part D - Auxiliary Load Control Switch</w:t>
      </w:r>
      <w:bookmarkEnd w:id="6154"/>
      <w:bookmarkEnd w:id="6155"/>
      <w:bookmarkEnd w:id="6156"/>
      <w:bookmarkEnd w:id="6157"/>
      <w:bookmarkEnd w:id="6158"/>
      <w:bookmarkEnd w:id="6159"/>
      <w:bookmarkEnd w:id="6160"/>
    </w:p>
    <w:p w14:paraId="11692627" w14:textId="77777777" w:rsidR="00C5215B" w:rsidRPr="005773AF" w:rsidRDefault="00C5215B" w:rsidP="00031F81">
      <w:pPr>
        <w:pStyle w:val="Heading2"/>
      </w:pPr>
      <w:bookmarkStart w:id="6161" w:name="_Toc343775350"/>
      <w:bookmarkStart w:id="6162" w:name="_Toc366852710"/>
      <w:bookmarkStart w:id="6163" w:name="_Toc389118081"/>
      <w:bookmarkStart w:id="6164" w:name="_Toc404159674"/>
      <w:bookmarkStart w:id="6165" w:name="_Toc456794362"/>
      <w:bookmarkStart w:id="6166" w:name="_Toc56076758"/>
      <w:r w:rsidRPr="005773AF">
        <w:t>Overview</w:t>
      </w:r>
      <w:bookmarkEnd w:id="6161"/>
      <w:bookmarkEnd w:id="6162"/>
      <w:bookmarkEnd w:id="6163"/>
      <w:bookmarkEnd w:id="6164"/>
      <w:bookmarkEnd w:id="6165"/>
      <w:bookmarkEnd w:id="6166"/>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r w:rsidR="00C72D4E">
        <w:rPr>
          <w:lang w:eastAsia="en-GB"/>
        </w:rPr>
        <w:t xml:space="preserve">(ALCS) </w:t>
      </w:r>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77777777" w:rsidR="00C5215B" w:rsidRPr="005773AF" w:rsidRDefault="00C5215B" w:rsidP="00031F81">
      <w:pPr>
        <w:pStyle w:val="Heading2"/>
      </w:pPr>
      <w:bookmarkStart w:id="6167" w:name="_Toc339438865"/>
      <w:bookmarkStart w:id="6168" w:name="_Toc343775351"/>
      <w:bookmarkStart w:id="6169" w:name="_Toc366852711"/>
      <w:bookmarkStart w:id="6170" w:name="_Toc389118082"/>
      <w:bookmarkStart w:id="6171" w:name="_Toc404159675"/>
      <w:bookmarkStart w:id="6172" w:name="_Toc456794363"/>
      <w:bookmarkStart w:id="6173" w:name="_Toc56076759"/>
      <w:bookmarkEnd w:id="6167"/>
      <w:r w:rsidRPr="005773AF">
        <w:t>Functional Requirements</w:t>
      </w:r>
      <w:bookmarkEnd w:id="6168"/>
      <w:bookmarkEnd w:id="6169"/>
      <w:bookmarkEnd w:id="6170"/>
      <w:bookmarkEnd w:id="6171"/>
      <w:bookmarkEnd w:id="6172"/>
      <w:bookmarkEnd w:id="6173"/>
    </w:p>
    <w:p w14:paraId="6E5DF019" w14:textId="77777777" w:rsidR="00C5215B" w:rsidRPr="005773AF" w:rsidRDefault="00C5215B" w:rsidP="003115B0">
      <w:pPr>
        <w:pStyle w:val="Heading3"/>
      </w:pPr>
      <w:bookmarkStart w:id="6174" w:name="_Ref343770612"/>
      <w:bookmarkStart w:id="6175" w:name="_Toc343775352"/>
      <w:bookmarkStart w:id="6176" w:name="_Toc366852712"/>
      <w:bookmarkStart w:id="6177" w:name="_Toc389118083"/>
      <w:bookmarkStart w:id="6178" w:name="_Toc404159676"/>
      <w:r w:rsidRPr="005773AF">
        <w:t>Switching Auxiliary Loads</w:t>
      </w:r>
      <w:bookmarkEnd w:id="6174"/>
      <w:bookmarkEnd w:id="6175"/>
      <w:bookmarkEnd w:id="6176"/>
      <w:bookmarkEnd w:id="6177"/>
      <w:bookmarkEnd w:id="6178"/>
    </w:p>
    <w:p w14:paraId="24D0EE63" w14:textId="34B2E927" w:rsidR="00C5215B" w:rsidRPr="005773AF" w:rsidRDefault="00C5215B" w:rsidP="00C5215B">
      <w:r w:rsidRPr="005773AF">
        <w:t>ESME shall be capable of monitoring the</w:t>
      </w:r>
      <w:r w:rsidR="004B2537">
        <w:t xml:space="preserve"> </w:t>
      </w: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r w:rsidR="004B2537" w:rsidRPr="000272B5">
        <w:rPr>
          <w:i/>
          <w:iCs/>
        </w:rPr>
      </w:r>
      <w:r w:rsidR="004B2537" w:rsidRPr="000272B5">
        <w:rPr>
          <w:i/>
          <w:iCs/>
        </w:rPr>
        <w:fldChar w:fldCharType="separate"/>
      </w:r>
      <w:r w:rsidR="00FB732F" w:rsidRPr="00FB732F">
        <w:rPr>
          <w:i/>
          <w:iCs/>
        </w:rPr>
        <w:t>Auxiliary Controller Calendar</w:t>
      </w:r>
      <w:r w:rsidR="004B2537" w:rsidRPr="000272B5">
        <w:rPr>
          <w:i/>
          <w:iCs/>
        </w:rPr>
        <w:fldChar w:fldCharType="end"/>
      </w:r>
      <w:bookmarkStart w:id="6179" w:name="OLE_LINK43"/>
      <w:bookmarkStart w:id="6180" w:name="OLE_LINK44"/>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79"/>
      <w:bookmarkEnd w:id="6180"/>
      <w:r w:rsidRPr="00C50B29" w:rsidDel="000617AB">
        <w:t xml:space="preserve"> </w:t>
      </w:r>
      <w:r w:rsidRPr="005773AF">
        <w:t>and opening or closing Auxiliary Load Control Switch [n] at times defined in the calendar</w:t>
      </w:r>
      <w:r w:rsidR="00F8280E">
        <w:t>, where the corresponding rule relates to ALCS [n] and where the time is not within an active ALCS [n] Setting Period</w:t>
      </w:r>
      <w:r w:rsidRPr="005773AF">
        <w:t>.</w:t>
      </w:r>
    </w:p>
    <w:p w14:paraId="7E5616D1" w14:textId="592B102A" w:rsidR="00C5215B" w:rsidRPr="005B5663" w:rsidRDefault="00C5215B" w:rsidP="00C5215B">
      <w:pPr>
        <w:rPr>
          <w:iCs/>
        </w:rPr>
      </w:pPr>
      <w:r w:rsidRPr="005773AF">
        <w:t xml:space="preserve">ESME shall only be capable of closing </w:t>
      </w:r>
      <w:r w:rsidR="006B79EE">
        <w:t>ALCS</w:t>
      </w:r>
      <w:r w:rsidRPr="005773AF">
        <w:t xml:space="preserve"> [n] if the Supply is Enabled. </w:t>
      </w:r>
      <w:r w:rsidR="00F55A87">
        <w:t xml:space="preserve"> </w:t>
      </w:r>
      <w:r w:rsidRPr="005773AF">
        <w:t>If the Supply is Disabled, then on Enablement ESME shall</w:t>
      </w:r>
      <w:r w:rsidR="00097936">
        <w:t>, if there is no active ALCS [n] Setting Period,</w:t>
      </w:r>
      <w:r w:rsidRPr="005773AF">
        <w:t xml:space="preserve"> be capable of causing the </w:t>
      </w:r>
      <w:r w:rsidR="00097936">
        <w:t>ALCS</w:t>
      </w:r>
      <w:r w:rsidRPr="005773AF">
        <w:t xml:space="preserve"> [n] to open, close or maintain its state as defined in the</w:t>
      </w:r>
      <w:r w:rsidR="00097936">
        <w:t xml:space="preserve"> </w:t>
      </w: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r w:rsidR="00097936" w:rsidRPr="000272B5">
        <w:rPr>
          <w:i/>
          <w:iCs/>
        </w:rPr>
      </w:r>
      <w:r w:rsidR="00097936" w:rsidRPr="000272B5">
        <w:rPr>
          <w:i/>
          <w:iCs/>
        </w:rPr>
        <w:fldChar w:fldCharType="separate"/>
      </w:r>
      <w:r w:rsidR="00FB732F" w:rsidRPr="00FB732F">
        <w:rPr>
          <w:i/>
          <w:iCs/>
        </w:rPr>
        <w:t>Auxiliary Controller Calendar</w:t>
      </w:r>
      <w:r w:rsidR="00097936" w:rsidRPr="000272B5">
        <w:rPr>
          <w:i/>
          <w:iCs/>
        </w:rPr>
        <w:fldChar w:fldCharType="end"/>
      </w:r>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772492" w:rsidRPr="005B5663">
        <w:rPr>
          <w:iCs/>
        </w:rPr>
        <w:t>, or, if there is no state defined in the calendar, to open</w:t>
      </w:r>
      <w:r w:rsidRPr="005B5663">
        <w:rPr>
          <w:iCs/>
        </w:rPr>
        <w:t>.</w:t>
      </w:r>
    </w:p>
    <w:p w14:paraId="47B63B5F"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5895FFCF" w14:textId="77777777" w:rsidR="00C5215B" w:rsidRPr="005773AF" w:rsidRDefault="00C5215B" w:rsidP="00541F41">
      <w:pPr>
        <w:pStyle w:val="rombull"/>
      </w:pP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p>
    <w:p w14:paraId="0D839FDD" w14:textId="77777777" w:rsidR="00C5215B" w:rsidRPr="005773AF" w:rsidRDefault="00C5215B" w:rsidP="00031F81">
      <w:pPr>
        <w:pStyle w:val="Heading2"/>
      </w:pPr>
      <w:bookmarkStart w:id="6181" w:name="_Toc343775353"/>
      <w:bookmarkStart w:id="6182" w:name="_Toc366852713"/>
      <w:bookmarkStart w:id="6183" w:name="_Toc389118084"/>
      <w:bookmarkStart w:id="6184" w:name="_Toc404159677"/>
      <w:bookmarkStart w:id="6185" w:name="_Toc456794364"/>
      <w:bookmarkStart w:id="6186" w:name="_Toc56076760"/>
      <w:r w:rsidRPr="005773AF">
        <w:t>Interface Requirements</w:t>
      </w:r>
      <w:bookmarkEnd w:id="6181"/>
      <w:bookmarkEnd w:id="6182"/>
      <w:bookmarkEnd w:id="6183"/>
      <w:bookmarkEnd w:id="6184"/>
      <w:bookmarkEnd w:id="6185"/>
      <w:bookmarkEnd w:id="6186"/>
    </w:p>
    <w:p w14:paraId="0D9897D6" w14:textId="77777777" w:rsidR="00C5215B" w:rsidRPr="005773AF" w:rsidRDefault="00C5215B" w:rsidP="003115B0">
      <w:pPr>
        <w:pStyle w:val="Heading3"/>
      </w:pPr>
      <w:bookmarkStart w:id="6187" w:name="_Toc343775354"/>
      <w:bookmarkStart w:id="6188" w:name="_Toc366852714"/>
      <w:bookmarkStart w:id="6189" w:name="_Toc389118085"/>
      <w:bookmarkStart w:id="6190" w:name="_Toc404159678"/>
      <w:r w:rsidRPr="005773AF">
        <w:t>User Interface Commands</w:t>
      </w:r>
      <w:bookmarkEnd w:id="6187"/>
      <w:bookmarkEnd w:id="6188"/>
      <w:bookmarkEnd w:id="6189"/>
      <w:bookmarkEnd w:id="6190"/>
    </w:p>
    <w:p w14:paraId="3205A936" w14:textId="77777777" w:rsidR="00C5215B" w:rsidRPr="00BF5429" w:rsidRDefault="00C5215B" w:rsidP="00384F29">
      <w:pPr>
        <w:pStyle w:val="Heading4"/>
      </w:pPr>
      <w:bookmarkStart w:id="6191" w:name="_Ref15393213"/>
      <w:r w:rsidRPr="00BF5429">
        <w:t xml:space="preserve">Test </w:t>
      </w:r>
      <w:r w:rsidR="008A2681">
        <w:t>ALCS</w:t>
      </w:r>
      <w:r w:rsidRPr="00BF5429">
        <w:t xml:space="preserve"> [n]</w:t>
      </w:r>
      <w:bookmarkEnd w:id="6191"/>
    </w:p>
    <w:p w14:paraId="1E394680" w14:textId="77777777" w:rsidR="00F63B6D" w:rsidRDefault="00C5215B" w:rsidP="00C5215B">
      <w:pPr>
        <w:rPr>
          <w:lang w:eastAsia="en-GB"/>
        </w:rPr>
      </w:pPr>
      <w:r w:rsidRPr="005773AF">
        <w:rPr>
          <w:lang w:eastAsia="en-GB"/>
        </w:rPr>
        <w:t xml:space="preserve">A Command to cause </w:t>
      </w:r>
      <w:r w:rsidR="00F63B6D">
        <w:rPr>
          <w:lang w:eastAsia="en-GB"/>
        </w:rPr>
        <w:t>ESME</w:t>
      </w:r>
      <w:r w:rsidRPr="005773AF">
        <w:rPr>
          <w:lang w:eastAsia="en-GB"/>
        </w:rPr>
        <w:t xml:space="preserve"> to</w:t>
      </w:r>
      <w:r w:rsidR="00F63B6D">
        <w:rPr>
          <w:lang w:eastAsia="en-GB"/>
        </w:rPr>
        <w:t>:</w:t>
      </w:r>
    </w:p>
    <w:p w14:paraId="165253BA" w14:textId="77777777" w:rsidR="00F63B6D" w:rsidRDefault="00F63B6D" w:rsidP="00F63B6D">
      <w:pPr>
        <w:pStyle w:val="rombull"/>
        <w:numPr>
          <w:ilvl w:val="0"/>
          <w:numId w:val="243"/>
        </w:numPr>
      </w:pPr>
      <w:r>
        <w:t>end any active Boost Period, where ALCS [n] is controlled by any installed Boost Function.</w:t>
      </w:r>
    </w:p>
    <w:p w14:paraId="6F62B506" w14:textId="77777777" w:rsidR="00F63B6D" w:rsidRDefault="00F63B6D" w:rsidP="00F63B6D">
      <w:pPr>
        <w:pStyle w:val="rombull"/>
        <w:numPr>
          <w:ilvl w:val="0"/>
          <w:numId w:val="243"/>
        </w:numPr>
      </w:pPr>
      <w:r>
        <w:t>end any active ALCS [n] Setting Period; and</w:t>
      </w:r>
    </w:p>
    <w:p w14:paraId="38C798B2" w14:textId="641812B1" w:rsidR="00C5215B" w:rsidRPr="005773AF" w:rsidRDefault="00C5215B" w:rsidP="000272B5">
      <w:pPr>
        <w:pStyle w:val="rombull"/>
        <w:numPr>
          <w:ilvl w:val="0"/>
          <w:numId w:val="243"/>
        </w:numPr>
      </w:pPr>
      <w:r w:rsidRPr="005773AF">
        <w:t xml:space="preserve">change </w:t>
      </w:r>
      <w:r w:rsidR="00F63B6D">
        <w:t>the</w:t>
      </w:r>
      <w:r w:rsidR="00F63B6D" w:rsidRPr="005773AF">
        <w:t xml:space="preserve"> </w:t>
      </w:r>
      <w:r w:rsidRPr="005773AF">
        <w:t xml:space="preserve">state </w:t>
      </w:r>
      <w:r w:rsidR="00F63B6D">
        <w:t xml:space="preserve">of ALCS [n] </w:t>
      </w:r>
      <w:r w:rsidRPr="005773AF">
        <w:t>for 5 minutes and then to revert to normal operation in accordance with the</w:t>
      </w:r>
      <w:r w:rsidR="00F63B6D">
        <w:t xml:space="preserve"> </w:t>
      </w: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r w:rsidR="00F63B6D" w:rsidRPr="000272B5">
        <w:rPr>
          <w:i/>
          <w:iCs/>
        </w:rPr>
      </w:r>
      <w:r w:rsidR="00F63B6D" w:rsidRPr="000272B5">
        <w:rPr>
          <w:i/>
          <w:iCs/>
        </w:rPr>
        <w:fldChar w:fldCharType="separate"/>
      </w:r>
      <w:r w:rsidR="00FB732F" w:rsidRPr="00FB732F">
        <w:rPr>
          <w:i/>
          <w:iCs/>
        </w:rPr>
        <w:t>Auxiliary Controller Calendar</w:t>
      </w:r>
      <w:r w:rsidR="00F63B6D" w:rsidRPr="000272B5">
        <w:rPr>
          <w:i/>
          <w:iCs/>
        </w:rPr>
        <w:fldChar w:fldCharType="end"/>
      </w:r>
      <w:r w:rsidR="00257BC2">
        <w:rPr>
          <w:i/>
          <w:iCs/>
        </w:rPr>
        <w:t xml:space="preserve"> [INFO]</w:t>
      </w:r>
      <w:r w:rsidR="00952D30" w:rsidRPr="00952D30">
        <w:t>(</w:t>
      </w:r>
      <w:r w:rsidRPr="005773AF">
        <w:fldChar w:fldCharType="begin"/>
      </w:r>
      <w:r w:rsidRPr="005773AF">
        <w:instrText xml:space="preserve"> REF _Ref343084621 \r \h  \* MERGEFORMAT </w:instrText>
      </w:r>
      <w:r w:rsidRPr="005773AF">
        <w:fldChar w:fldCharType="separate"/>
      </w:r>
      <w:r w:rsidR="0020516D" w:rsidRPr="00876762">
        <w:rPr>
          <w:rStyle w:val="smetsxrefChar"/>
          <w:rFonts w:eastAsiaTheme="minorHAnsi"/>
        </w:rPr>
        <w:t>5.7.4.2</w:t>
      </w:r>
      <w:r w:rsidRPr="005773AF">
        <w:fldChar w:fldCharType="end"/>
      </w:r>
      <w:r w:rsidR="00952D30" w:rsidRPr="00952D30">
        <w:t>)</w:t>
      </w:r>
      <w:r w:rsidR="00B0326E">
        <w:t xml:space="preserve"> or to open, where there is no state defined in the calendar</w:t>
      </w:r>
      <w:r w:rsidRPr="005773AF">
        <w:t>.</w:t>
      </w:r>
    </w:p>
    <w:p w14:paraId="5C39C5B2" w14:textId="77777777"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77777777" w:rsidR="0046108A" w:rsidRPr="005773AF" w:rsidRDefault="0046108A" w:rsidP="00C5215B">
      <w:pPr>
        <w:rPr>
          <w:lang w:eastAsia="en-GB"/>
        </w:rPr>
      </w:pP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p>
    <w:p w14:paraId="627712A9" w14:textId="77777777" w:rsidR="00C5215B" w:rsidRPr="005773AF" w:rsidRDefault="00C5215B" w:rsidP="003115B0">
      <w:pPr>
        <w:pStyle w:val="Heading3"/>
      </w:pPr>
      <w:bookmarkStart w:id="6192" w:name="_Toc343775355"/>
      <w:bookmarkStart w:id="6193" w:name="_Toc366852715"/>
      <w:bookmarkStart w:id="6194" w:name="_Toc389118086"/>
      <w:bookmarkStart w:id="6195" w:name="_Toc404159679"/>
      <w:r w:rsidRPr="005773AF">
        <w:lastRenderedPageBreak/>
        <w:t>HAN Interface Commands</w:t>
      </w:r>
      <w:bookmarkEnd w:id="6192"/>
      <w:bookmarkEnd w:id="6193"/>
      <w:bookmarkEnd w:id="6194"/>
      <w:bookmarkEnd w:id="6195"/>
    </w:p>
    <w:p w14:paraId="0D13CF97" w14:textId="77777777" w:rsidR="00C5215B" w:rsidRPr="00BF5429" w:rsidRDefault="00F42A98" w:rsidP="00384F29">
      <w:pPr>
        <w:pStyle w:val="Heading4"/>
      </w:pPr>
      <w:bookmarkStart w:id="6196" w:name="_Ref339376887"/>
      <w:r>
        <w:t>Not used</w:t>
      </w:r>
    </w:p>
    <w:p w14:paraId="4C0F8070" w14:textId="77777777" w:rsidR="00F42A98" w:rsidRDefault="00F42A98" w:rsidP="000272B5">
      <w:pPr>
        <w:pStyle w:val="Heading4"/>
        <w:rPr>
          <w:lang w:eastAsia="en-GB"/>
        </w:rPr>
      </w:pPr>
      <w:r>
        <w:rPr>
          <w:lang w:eastAsia="en-GB"/>
        </w:rPr>
        <w:t>Not used</w:t>
      </w:r>
    </w:p>
    <w:p w14:paraId="09BF2574" w14:textId="77777777" w:rsidR="00F42A98" w:rsidRDefault="00F42A98" w:rsidP="000272B5">
      <w:pPr>
        <w:pStyle w:val="Heading4"/>
        <w:rPr>
          <w:lang w:eastAsia="en-GB"/>
        </w:rPr>
      </w:pPr>
      <w:r>
        <w:rPr>
          <w:lang w:eastAsia="en-GB"/>
        </w:rPr>
        <w:t>Not used</w:t>
      </w:r>
    </w:p>
    <w:p w14:paraId="050C81AD" w14:textId="77777777" w:rsidR="00F42A98" w:rsidRDefault="00F42A98" w:rsidP="000272B5">
      <w:pPr>
        <w:pStyle w:val="Heading4"/>
        <w:rPr>
          <w:lang w:eastAsia="en-GB"/>
        </w:rPr>
      </w:pPr>
      <w:bookmarkStart w:id="6197" w:name="_Ref15393241"/>
      <w:r>
        <w:rPr>
          <w:lang w:eastAsia="en-GB"/>
        </w:rPr>
        <w:t>Set ALCS [n] State</w:t>
      </w:r>
      <w:bookmarkEnd w:id="6197"/>
    </w:p>
    <w:p w14:paraId="4BD7759B" w14:textId="77777777" w:rsidR="000E1F09" w:rsidRDefault="00C5215B" w:rsidP="00C5215B">
      <w:pPr>
        <w:rPr>
          <w:lang w:eastAsia="en-GB"/>
        </w:rPr>
      </w:pPr>
      <w:r w:rsidRPr="005773AF">
        <w:rPr>
          <w:lang w:eastAsia="en-GB"/>
        </w:rPr>
        <w:t xml:space="preserve">A Command to cause </w:t>
      </w:r>
      <w:r w:rsidR="000E1F09">
        <w:rPr>
          <w:lang w:eastAsia="en-GB"/>
        </w:rPr>
        <w:t>ESME to set ALCS</w:t>
      </w:r>
      <w:r w:rsidRPr="005773AF">
        <w:rPr>
          <w:lang w:eastAsia="en-GB"/>
        </w:rPr>
        <w:t xml:space="preserve"> [n] to </w:t>
      </w:r>
      <w:r w:rsidR="000E1F09">
        <w:rPr>
          <w:lang w:eastAsia="en-GB"/>
        </w:rPr>
        <w:t>a specified state for a specified period</w:t>
      </w:r>
      <w:r w:rsidRPr="005773AF">
        <w:rPr>
          <w:lang w:eastAsia="en-GB"/>
        </w:rPr>
        <w:t>.</w:t>
      </w:r>
    </w:p>
    <w:p w14:paraId="23C79826" w14:textId="77777777" w:rsidR="00C5215B" w:rsidRPr="005773AF" w:rsidRDefault="00C5215B" w:rsidP="00C5215B">
      <w:r w:rsidRPr="005773AF">
        <w:rPr>
          <w:lang w:eastAsia="en-GB"/>
        </w:rPr>
        <w:t xml:space="preserve">The Command shall include a </w:t>
      </w:r>
      <w:r w:rsidR="004A2EFF">
        <w:rPr>
          <w:lang w:eastAsia="en-GB"/>
        </w:rPr>
        <w:t>start date-</w:t>
      </w:r>
      <w:r w:rsidRPr="005773AF">
        <w:rPr>
          <w:lang w:eastAsia="en-GB"/>
        </w:rPr>
        <w:t xml:space="preserve">time </w:t>
      </w:r>
      <w:r w:rsidR="004A2EFF">
        <w:rPr>
          <w:lang w:eastAsia="en-GB"/>
        </w:rPr>
        <w:t>and an end date-</w:t>
      </w:r>
      <w:r w:rsidRPr="005773AF">
        <w:t>time</w:t>
      </w:r>
      <w:r w:rsidR="004A2EFF">
        <w:t>, defining the ‘ALCS [n] Setting Period’ over which this setting is to apply, and the state which is to be set.</w:t>
      </w:r>
    </w:p>
    <w:p w14:paraId="04A5FEC3" w14:textId="6573560A" w:rsidR="00923C51" w:rsidRDefault="00923C51" w:rsidP="00C5215B">
      <w:r w:rsidRPr="00923C51">
        <w:t>ESME shall reject the Command where the specified ALCS [n] Setting Period has a duration of more than 24 hours.</w:t>
      </w:r>
    </w:p>
    <w:p w14:paraId="3B249F4E" w14:textId="351513D1" w:rsidR="00C5215B" w:rsidRPr="005773AF" w:rsidRDefault="00C5215B" w:rsidP="00C5215B">
      <w:r w:rsidRPr="005773AF">
        <w:t>In executing the Command, ESME shall be capable of:</w:t>
      </w:r>
    </w:p>
    <w:p w14:paraId="07004157" w14:textId="77777777" w:rsidR="00C5215B" w:rsidRPr="005773AF" w:rsidRDefault="00C5215B" w:rsidP="0049522F">
      <w:pPr>
        <w:pStyle w:val="rombull"/>
        <w:numPr>
          <w:ilvl w:val="0"/>
          <w:numId w:val="170"/>
        </w:numPr>
      </w:pPr>
      <w:r w:rsidRPr="005773AF">
        <w:t>recording the Command and Outcome to the</w:t>
      </w:r>
      <w:r w:rsidR="008033B9">
        <w:t xml:space="preserve"> </w:t>
      </w:r>
      <w:r w:rsidR="008033B9" w:rsidRPr="000272B5">
        <w:rPr>
          <w:i/>
          <w:iCs/>
        </w:rPr>
        <w:fldChar w:fldCharType="begin"/>
      </w:r>
      <w:r w:rsidR="008033B9" w:rsidRPr="000272B5">
        <w:rPr>
          <w:i/>
          <w:iCs/>
        </w:rPr>
        <w:instrText xml:space="preserve"> REF _Ref386186485 \h </w:instrText>
      </w:r>
      <w:r w:rsidR="008033B9">
        <w:rPr>
          <w:i/>
          <w:iCs/>
        </w:rPr>
        <w:instrText xml:space="preserve"> \* MERGEFORMAT </w:instrText>
      </w:r>
      <w:r w:rsidR="008033B9" w:rsidRPr="000272B5">
        <w:rPr>
          <w:i/>
          <w:iCs/>
        </w:rPr>
      </w:r>
      <w:r w:rsidR="008033B9" w:rsidRPr="000272B5">
        <w:rPr>
          <w:i/>
          <w:iCs/>
        </w:rPr>
        <w:fldChar w:fldCharType="separate"/>
      </w:r>
      <w:r w:rsidR="008033B9" w:rsidRPr="000272B5">
        <w:rPr>
          <w:i/>
          <w:iCs/>
        </w:rPr>
        <w:t>Auxiliary Controller Event Log</w:t>
      </w:r>
      <w:r w:rsidR="008033B9" w:rsidRPr="000272B5">
        <w:rPr>
          <w:i/>
          <w:iCs/>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14:paraId="2FD75D74" w14:textId="77777777" w:rsidR="00C5215B" w:rsidRPr="005773AF" w:rsidRDefault="00C5215B" w:rsidP="00541F41">
      <w:pPr>
        <w:pStyle w:val="rombull"/>
      </w:pPr>
      <w:r w:rsidRPr="005773AF">
        <w:t>updating the corresponding</w:t>
      </w:r>
      <w:r w:rsidR="00E80621">
        <w:t xml:space="preserve"> </w:t>
      </w:r>
      <w:r w:rsidR="00E80621" w:rsidRPr="000272B5">
        <w:rPr>
          <w:i/>
          <w:iCs/>
        </w:rPr>
        <w:fldChar w:fldCharType="begin"/>
      </w:r>
      <w:r w:rsidR="00E80621" w:rsidRPr="000272B5">
        <w:rPr>
          <w:i/>
          <w:iCs/>
        </w:rPr>
        <w:instrText xml:space="preserve"> REF _Ref15377314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5.7.5.37</w:t>
      </w:r>
      <w:r w:rsidR="00E80621" w:rsidRPr="000272B5">
        <w:rPr>
          <w:i/>
          <w:iCs/>
        </w:rPr>
        <w:fldChar w:fldCharType="end"/>
      </w:r>
      <w:r w:rsidR="00E80621" w:rsidRPr="000272B5">
        <w:rPr>
          <w:i/>
          <w:iCs/>
        </w:rPr>
        <w:t>)</w:t>
      </w:r>
      <w:r w:rsidRPr="005773AF">
        <w:t xml:space="preserve"> to indicate </w:t>
      </w:r>
      <w:r w:rsidR="00A1782F">
        <w:t>ALCS [n]’s resulting state</w:t>
      </w:r>
      <w:r w:rsidRPr="005773AF">
        <w:t>.</w:t>
      </w:r>
    </w:p>
    <w:bookmarkEnd w:id="6196"/>
    <w:p w14:paraId="7429037A" w14:textId="77777777" w:rsidR="00EE0A2E" w:rsidRDefault="00EE0A2E" w:rsidP="00C5215B">
      <w:pPr>
        <w:rPr>
          <w:lang w:eastAsia="en-GB"/>
        </w:rPr>
      </w:pPr>
      <w:r>
        <w:rPr>
          <w:lang w:eastAsia="en-GB"/>
        </w:rPr>
        <w:t xml:space="preserve">Where the </w:t>
      </w:r>
      <w:r w:rsidR="00C5215B" w:rsidRPr="005773AF">
        <w:rPr>
          <w:lang w:eastAsia="en-GB"/>
        </w:rPr>
        <w:t xml:space="preserve">Command </w:t>
      </w:r>
      <w:r>
        <w:rPr>
          <w:lang w:eastAsia="en-GB"/>
        </w:rPr>
        <w:t>is successful, ESME shall:</w:t>
      </w:r>
    </w:p>
    <w:p w14:paraId="64776571" w14:textId="77777777" w:rsidR="00EE0A2E" w:rsidRDefault="00C5215B" w:rsidP="00EE0A2E">
      <w:pPr>
        <w:pStyle w:val="rombull"/>
      </w:pPr>
      <w:r w:rsidRPr="005773AF">
        <w:t>immediately</w:t>
      </w:r>
      <w:r w:rsidR="00EE0A2E">
        <w:t>,</w:t>
      </w:r>
      <w:r w:rsidRPr="005773AF">
        <w:t xml:space="preserve"> </w:t>
      </w:r>
      <w:r w:rsidR="00EE0A2E">
        <w:t>if ESME’s current time is within the ALCS [n] Setting Period; or</w:t>
      </w:r>
    </w:p>
    <w:p w14:paraId="537B7F49" w14:textId="77777777" w:rsidR="00C5215B" w:rsidRPr="005773AF" w:rsidRDefault="00EE0A2E" w:rsidP="000272B5">
      <w:pPr>
        <w:pStyle w:val="rombull"/>
      </w:pPr>
      <w:r>
        <w:t>if the ALCS [n] Setting Period is in the future according to ESME’s current time, at the start date-time of the ALCS [n] Setting</w:t>
      </w:r>
      <w:r w:rsidR="00EE4E96">
        <w:t xml:space="preserve"> Period</w:t>
      </w:r>
      <w:r w:rsidR="00C5215B" w:rsidRPr="005773AF">
        <w:t>.</w:t>
      </w:r>
    </w:p>
    <w:p w14:paraId="43CEE830" w14:textId="77777777" w:rsidR="00816526" w:rsidRDefault="00816526" w:rsidP="00C5215B">
      <w:r>
        <w:t>set that ALCS [n] to the state specified in the Command.</w:t>
      </w:r>
    </w:p>
    <w:p w14:paraId="73AE5D04" w14:textId="0A91FEAC" w:rsidR="00816526" w:rsidRDefault="00816526" w:rsidP="00C5215B">
      <w:r>
        <w:t xml:space="preserve">When the end date-time of the ALCS [n] Setting Period is reached, or immediately where that date-time is in the past, ESME shall be capable of ensuring the state of the ALCS [n] is set to the state defined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5.7.5.37</w:t>
      </w:r>
      <w:r w:rsidR="00781689" w:rsidRPr="000272B5">
        <w:rPr>
          <w:i/>
          <w:iCs/>
        </w:rPr>
        <w:fldChar w:fldCharType="end"/>
      </w:r>
      <w:r w:rsidR="00781689" w:rsidRPr="000272B5">
        <w:rPr>
          <w:i/>
          <w:iCs/>
        </w:rPr>
        <w:t>)</w:t>
      </w:r>
      <w:r w:rsidR="007225CC" w:rsidRPr="000272B5">
        <w:t xml:space="preserve"> accordingly</w:t>
      </w:r>
      <w:r w:rsidR="00781689">
        <w:t>.</w:t>
      </w:r>
    </w:p>
    <w:p w14:paraId="03334BA8" w14:textId="77777777" w:rsidR="00C5215B" w:rsidRPr="005773AF" w:rsidRDefault="00C20E6C" w:rsidP="00031F81">
      <w:pPr>
        <w:pStyle w:val="Heading2"/>
      </w:pPr>
      <w:bookmarkStart w:id="6198" w:name="_Toc56076761"/>
      <w:bookmarkStart w:id="6199" w:name="_Ref339382325"/>
      <w:r>
        <w:t>Not used</w:t>
      </w:r>
      <w:bookmarkEnd w:id="6198"/>
    </w:p>
    <w:bookmarkEnd w:id="6199"/>
    <w:p w14:paraId="61EA2068" w14:textId="77777777" w:rsidR="00C5215B" w:rsidRPr="005773AF" w:rsidRDefault="00D4416F" w:rsidP="003115B0">
      <w:pPr>
        <w:pStyle w:val="Heading3"/>
      </w:pPr>
      <w:r>
        <w:t>Not used</w:t>
      </w:r>
    </w:p>
    <w:p w14:paraId="6DEA0E59" w14:textId="77777777" w:rsidR="00C5215B" w:rsidRPr="00BF5429" w:rsidRDefault="00D4416F" w:rsidP="00384F29">
      <w:pPr>
        <w:pStyle w:val="Heading4"/>
      </w:pPr>
      <w:r>
        <w:t>Not used</w:t>
      </w:r>
    </w:p>
    <w:p w14:paraId="473551A3" w14:textId="77777777" w:rsidR="00C5215B" w:rsidRPr="005773AF" w:rsidRDefault="00C5215B" w:rsidP="00C5215B">
      <w:pPr>
        <w:pStyle w:val="PartTitle"/>
        <w:rPr>
          <w:rFonts w:cs="Arial"/>
          <w:lang w:eastAsia="en-GB"/>
        </w:rPr>
      </w:pPr>
      <w:bookmarkStart w:id="6200" w:name="_Toc339438869"/>
      <w:bookmarkStart w:id="6201" w:name="_Toc339438870"/>
      <w:bookmarkStart w:id="6202" w:name="_Toc339438871"/>
      <w:bookmarkStart w:id="6203" w:name="_Toc339438875"/>
      <w:bookmarkStart w:id="6204" w:name="_Toc339438880"/>
      <w:bookmarkStart w:id="6205" w:name="_Toc339438881"/>
      <w:bookmarkStart w:id="6206" w:name="_Toc339438886"/>
      <w:bookmarkStart w:id="6207" w:name="_Toc339438888"/>
      <w:bookmarkStart w:id="6208" w:name="_Toc343775359"/>
      <w:bookmarkStart w:id="6209" w:name="_Toc366852719"/>
      <w:bookmarkStart w:id="6210" w:name="_Toc389118090"/>
      <w:bookmarkStart w:id="6211" w:name="_Toc404159683"/>
      <w:bookmarkStart w:id="6212" w:name="_Toc456794366"/>
      <w:bookmarkStart w:id="6213" w:name="_Toc56076762"/>
      <w:bookmarkEnd w:id="6200"/>
      <w:bookmarkEnd w:id="6201"/>
      <w:bookmarkEnd w:id="6202"/>
      <w:bookmarkEnd w:id="6203"/>
      <w:bookmarkEnd w:id="6204"/>
      <w:bookmarkEnd w:id="6205"/>
      <w:bookmarkEnd w:id="6206"/>
      <w:bookmarkEnd w:id="6207"/>
      <w:r w:rsidRPr="005773AF">
        <w:rPr>
          <w:rFonts w:cs="Arial"/>
          <w:lang w:eastAsia="en-GB"/>
        </w:rPr>
        <w:lastRenderedPageBreak/>
        <w:t xml:space="preserve">Part E - Boost </w:t>
      </w:r>
      <w:bookmarkEnd w:id="6208"/>
      <w:r w:rsidRPr="005773AF">
        <w:rPr>
          <w:rFonts w:cs="Arial"/>
          <w:lang w:eastAsia="en-GB"/>
        </w:rPr>
        <w:t>Function</w:t>
      </w:r>
      <w:bookmarkEnd w:id="6209"/>
      <w:bookmarkEnd w:id="6210"/>
      <w:bookmarkEnd w:id="6211"/>
      <w:bookmarkEnd w:id="6212"/>
      <w:bookmarkEnd w:id="6213"/>
    </w:p>
    <w:p w14:paraId="6389A3DE" w14:textId="77777777" w:rsidR="00C5215B" w:rsidRPr="005773AF" w:rsidRDefault="00C5215B" w:rsidP="00031F81">
      <w:pPr>
        <w:pStyle w:val="Heading2"/>
      </w:pPr>
      <w:bookmarkStart w:id="6214" w:name="_Toc343775360"/>
      <w:bookmarkStart w:id="6215" w:name="_Toc366852720"/>
      <w:bookmarkStart w:id="6216" w:name="_Toc389118091"/>
      <w:bookmarkStart w:id="6217" w:name="_Toc404159684"/>
      <w:bookmarkStart w:id="6218" w:name="_Toc456794367"/>
      <w:bookmarkStart w:id="6219" w:name="_Toc56076763"/>
      <w:r w:rsidRPr="005773AF">
        <w:t>Overview</w:t>
      </w:r>
      <w:bookmarkEnd w:id="6214"/>
      <w:bookmarkEnd w:id="6215"/>
      <w:bookmarkEnd w:id="6216"/>
      <w:bookmarkEnd w:id="6217"/>
      <w:bookmarkEnd w:id="6218"/>
      <w:bookmarkEnd w:id="6219"/>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r w:rsidR="00604B78">
        <w:rPr>
          <w:lang w:eastAsia="en-GB"/>
        </w:rPr>
        <w:t xml:space="preserve"> and / or Part F</w:t>
      </w:r>
      <w:r w:rsidR="00C4251D" w:rsidRPr="00C4251D">
        <w:rPr>
          <w:lang w:eastAsia="en-GB"/>
        </w:rPr>
        <w:t>) and hence must also be met by ESME within which a Boost Function is installed.</w:t>
      </w:r>
    </w:p>
    <w:p w14:paraId="37E9E97C" w14:textId="77777777" w:rsidR="00C5215B" w:rsidRPr="005773AF" w:rsidRDefault="00C5215B" w:rsidP="00031F81">
      <w:pPr>
        <w:pStyle w:val="Heading2"/>
      </w:pPr>
      <w:bookmarkStart w:id="6220" w:name="_Toc343775361"/>
      <w:bookmarkStart w:id="6221" w:name="_Toc366852721"/>
      <w:bookmarkStart w:id="6222" w:name="_Toc389118092"/>
      <w:bookmarkStart w:id="6223" w:name="_Toc404159685"/>
      <w:bookmarkStart w:id="6224" w:name="_Toc456794368"/>
      <w:bookmarkStart w:id="6225" w:name="_Toc56076764"/>
      <w:r w:rsidRPr="005773AF">
        <w:t>Functional Requirements</w:t>
      </w:r>
      <w:bookmarkEnd w:id="6220"/>
      <w:bookmarkEnd w:id="6221"/>
      <w:bookmarkEnd w:id="6222"/>
      <w:bookmarkEnd w:id="6223"/>
      <w:bookmarkEnd w:id="6224"/>
      <w:bookmarkEnd w:id="6225"/>
    </w:p>
    <w:p w14:paraId="23AF0414" w14:textId="77777777" w:rsidR="00C5215B" w:rsidRPr="005773AF" w:rsidRDefault="00C5215B" w:rsidP="003115B0">
      <w:pPr>
        <w:pStyle w:val="Heading3"/>
      </w:pPr>
      <w:bookmarkStart w:id="6226" w:name="_Toc343775362"/>
      <w:bookmarkStart w:id="6227" w:name="_Ref346723488"/>
      <w:bookmarkStart w:id="6228" w:name="_Toc366852722"/>
      <w:bookmarkStart w:id="6229" w:name="_Toc389118093"/>
      <w:bookmarkStart w:id="6230" w:name="_Toc404159686"/>
      <w:bookmarkStart w:id="6231" w:name="_Ref15393348"/>
      <w:r w:rsidRPr="005773AF">
        <w:t>User Interface Commands</w:t>
      </w:r>
      <w:bookmarkEnd w:id="6226"/>
      <w:bookmarkEnd w:id="6227"/>
      <w:bookmarkEnd w:id="6228"/>
      <w:bookmarkEnd w:id="6229"/>
      <w:bookmarkEnd w:id="6230"/>
      <w:bookmarkEnd w:id="6231"/>
    </w:p>
    <w:p w14:paraId="0C3C386E"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p>
    <w:p w14:paraId="7D4D7A2C" w14:textId="77777777" w:rsidR="00C5215B" w:rsidRPr="00BF5429" w:rsidRDefault="00C5215B" w:rsidP="00384F29">
      <w:pPr>
        <w:pStyle w:val="Heading4"/>
      </w:pPr>
      <w:bookmarkStart w:id="6232" w:name="_Ref15393374"/>
      <w:r w:rsidRPr="00BF5429">
        <w:t>Activate Boost Period</w:t>
      </w:r>
      <w:bookmarkEnd w:id="6232"/>
    </w:p>
    <w:p w14:paraId="2054DC41" w14:textId="77777777" w:rsidR="006D0BAA" w:rsidRDefault="00C5215B" w:rsidP="00C5215B">
      <w:pPr>
        <w:rPr>
          <w:lang w:eastAsia="en-GB"/>
        </w:rPr>
      </w:pPr>
      <w:r w:rsidRPr="005773AF">
        <w:rPr>
          <w:lang w:eastAsia="en-GB"/>
        </w:rPr>
        <w:t>A Command to</w:t>
      </w:r>
      <w:r w:rsidR="006D0BAA">
        <w:rPr>
          <w:lang w:eastAsia="en-GB"/>
        </w:rPr>
        <w:t>:</w:t>
      </w:r>
    </w:p>
    <w:p w14:paraId="72925D3C" w14:textId="7E7ABD97" w:rsidR="00C5215B" w:rsidRDefault="00C5215B" w:rsidP="006D0BAA">
      <w:pPr>
        <w:pStyle w:val="rombull"/>
        <w:numPr>
          <w:ilvl w:val="0"/>
          <w:numId w:val="244"/>
        </w:numPr>
      </w:pPr>
      <w:r w:rsidRPr="005773AF">
        <w:t xml:space="preserve">cause the </w:t>
      </w:r>
      <w:r w:rsidR="001E11EE">
        <w:t>ALCS</w:t>
      </w:r>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r w:rsidR="00424EAC">
        <w:t>;</w:t>
      </w:r>
      <w:r w:rsidRPr="005773AF">
        <w:t xml:space="preserve"> </w:t>
      </w:r>
      <w:r w:rsidR="001E11EE">
        <w:t>and</w:t>
      </w:r>
    </w:p>
    <w:p w14:paraId="740FCCC4" w14:textId="5C263C8F" w:rsidR="001E11EE" w:rsidRPr="00B5123C" w:rsidRDefault="001E11EE" w:rsidP="006D0BAA">
      <w:pPr>
        <w:pStyle w:val="rombull"/>
        <w:numPr>
          <w:ilvl w:val="0"/>
          <w:numId w:val="244"/>
        </w:numPr>
        <w:rPr>
          <w:iCs/>
        </w:rPr>
      </w:pPr>
      <w:r>
        <w:t xml:space="preserve">cause the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p>
    <w:p w14:paraId="1D2F72B7" w14:textId="6857B143" w:rsidR="009E6D37" w:rsidRPr="005773AF" w:rsidRDefault="001E11EE" w:rsidP="00876762">
      <w:pPr>
        <w:rPr>
          <w:lang w:eastAsia="en-GB"/>
        </w:rPr>
      </w:pP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B732F" w:rsidRPr="00FB732F">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Pr="00257BC2">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commentRangeStart w:id="6233"/>
      <w:ins w:id="6234" w:author="Author">
        <w:r w:rsidR="00465F84">
          <w:rPr>
            <w:lang w:eastAsia="en-GB"/>
          </w:rPr>
          <w:t>,</w:t>
        </w:r>
        <w:commentRangeEnd w:id="6233"/>
        <w:r w:rsidR="00465F84">
          <w:rPr>
            <w:rStyle w:val="CommentReference"/>
            <w:rFonts w:eastAsia="Times New Roman"/>
            <w:lang w:eastAsia="en-GB"/>
          </w:rPr>
          <w:commentReference w:id="6233"/>
        </w:r>
      </w:ins>
      <w:r w:rsidR="00FB4D31">
        <w:rPr>
          <w:lang w:eastAsia="en-GB"/>
        </w:rPr>
        <w:t xml:space="preserve"> to cause the ESME</w:t>
      </w:r>
      <w:r>
        <w:rPr>
          <w:lang w:eastAsia="en-GB"/>
        </w:rPr>
        <w:t>:</w:t>
      </w:r>
    </w:p>
    <w:p w14:paraId="4050A588" w14:textId="77777777" w:rsidR="001E11EE" w:rsidRDefault="001E11EE" w:rsidP="00876762">
      <w:pPr>
        <w:pStyle w:val="rombull"/>
      </w:pPr>
      <w:r>
        <w:t>to open each such ALCS; and</w:t>
      </w:r>
    </w:p>
    <w:p w14:paraId="70EB1E15" w14:textId="72576837" w:rsidR="001E11EE" w:rsidRDefault="001E11EE" w:rsidP="000272B5">
      <w:pPr>
        <w:pStyle w:val="rombull"/>
      </w:pPr>
      <w:r>
        <w:t>to leave each such APC at its maximum</w:t>
      </w:r>
      <w:r w:rsidR="00CB2838">
        <w:t xml:space="preserve"> output</w:t>
      </w:r>
      <w:r>
        <w:t xml:space="preserve"> level.</w:t>
      </w:r>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77777777" w:rsidR="001C0A79" w:rsidRPr="005773AF" w:rsidRDefault="001C0A79" w:rsidP="00C5215B">
      <w:pPr>
        <w:rPr>
          <w:lang w:eastAsia="en-GB"/>
        </w:rPr>
      </w:pPr>
      <w:r>
        <w:rPr>
          <w:lang w:eastAsia="en-GB"/>
        </w:rPr>
        <w:t xml:space="preserve">Where there are any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p>
    <w:p w14:paraId="41EEFA61" w14:textId="77777777" w:rsidR="00C5215B" w:rsidRPr="00BF5429" w:rsidRDefault="00C5215B" w:rsidP="00384F29">
      <w:pPr>
        <w:pStyle w:val="Heading4"/>
      </w:pPr>
      <w:bookmarkStart w:id="6235" w:name="_Ref15393395"/>
      <w:r w:rsidRPr="00BF5429">
        <w:t>Cancel Boost Period</w:t>
      </w:r>
      <w:bookmarkEnd w:id="6235"/>
    </w:p>
    <w:p w14:paraId="08083049" w14:textId="66CFD508" w:rsidR="00C5215B" w:rsidRDefault="00C5215B" w:rsidP="00C5215B">
      <w:r w:rsidRPr="005773AF">
        <w:rPr>
          <w:lang w:eastAsia="en-GB"/>
        </w:rPr>
        <w:t xml:space="preserve">A </w:t>
      </w:r>
      <w:r w:rsidR="006A31AB">
        <w:rPr>
          <w:lang w:eastAsia="en-GB"/>
        </w:rPr>
        <w:t>C</w:t>
      </w:r>
      <w:r w:rsidRPr="005773AF">
        <w:rPr>
          <w:lang w:eastAsia="en-GB"/>
        </w:rPr>
        <w:t xml:space="preserve">ommand to cause the </w:t>
      </w:r>
      <w:r w:rsidR="00927F4D">
        <w:rPr>
          <w:lang w:eastAsia="en-GB"/>
        </w:rPr>
        <w:t>ALCS and APC</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r w:rsidR="00FB732F" w:rsidRPr="00FB732F">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A54256">
        <w:rPr>
          <w:iCs/>
        </w:rPr>
        <w:t xml:space="preserve"> or, where there is no corresponding calendar setting</w:t>
      </w:r>
      <w:commentRangeStart w:id="6236"/>
      <w:ins w:id="6237" w:author="Author">
        <w:r w:rsidR="00465F84">
          <w:rPr>
            <w:iCs/>
          </w:rPr>
          <w:t>,</w:t>
        </w:r>
        <w:commentRangeEnd w:id="6236"/>
        <w:r w:rsidR="00465F84">
          <w:rPr>
            <w:rStyle w:val="CommentReference"/>
            <w:rFonts w:eastAsia="Times New Roman"/>
            <w:lang w:eastAsia="en-GB"/>
          </w:rPr>
          <w:commentReference w:id="6236"/>
        </w:r>
      </w:ins>
      <w:r w:rsidR="00FB4D31">
        <w:rPr>
          <w:iCs/>
        </w:rPr>
        <w:t xml:space="preserve"> to cause the ESME</w:t>
      </w:r>
      <w:r w:rsidR="00A54256">
        <w:rPr>
          <w:iCs/>
        </w:rPr>
        <w:t>:</w:t>
      </w:r>
    </w:p>
    <w:p w14:paraId="3D311A37" w14:textId="77777777" w:rsidR="008466AF" w:rsidRDefault="008466AF" w:rsidP="008466AF">
      <w:pPr>
        <w:pStyle w:val="rombull"/>
        <w:numPr>
          <w:ilvl w:val="0"/>
          <w:numId w:val="245"/>
        </w:numPr>
      </w:pPr>
      <w:r>
        <w:t>to open each such ALCS; and</w:t>
      </w:r>
    </w:p>
    <w:p w14:paraId="1FC78494" w14:textId="77777777" w:rsidR="008466AF" w:rsidRPr="005773AF" w:rsidRDefault="008466AF" w:rsidP="000272B5">
      <w:pPr>
        <w:pStyle w:val="rombull"/>
        <w:numPr>
          <w:ilvl w:val="0"/>
          <w:numId w:val="245"/>
        </w:numPr>
      </w:pPr>
      <w:r>
        <w:t>to leave each such APC at its maximum level.</w:t>
      </w:r>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77777777" w:rsidR="00C5215B" w:rsidRPr="005773AF" w:rsidRDefault="00C5215B" w:rsidP="00C5215B">
      <w:r w:rsidRPr="005773AF">
        <w:rPr>
          <w:lang w:eastAsia="en-GB"/>
        </w:rPr>
        <w:t>In executing the Command</w:t>
      </w:r>
      <w:r w:rsidR="007F0245">
        <w:rPr>
          <w:lang w:eastAsia="en-GB"/>
        </w:rPr>
        <w:t>,</w:t>
      </w:r>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38" w:name="OLE_LINK93"/>
      <w:bookmarkStart w:id="6239" w:name="OLE_LINK105"/>
      <w:r w:rsidRPr="005773AF">
        <w:rPr>
          <w:lang w:eastAsia="en-GB"/>
        </w:rPr>
        <w:t>Boost Period</w:t>
      </w:r>
      <w:bookmarkEnd w:id="6238"/>
      <w:bookmarkEnd w:id="6239"/>
      <w:r w:rsidRPr="005773AF">
        <w:rPr>
          <w:lang w:eastAsia="en-GB"/>
        </w:rPr>
        <w:t xml:space="preserve"> has been cancelled.</w:t>
      </w:r>
    </w:p>
    <w:p w14:paraId="61F70E82" w14:textId="77777777" w:rsidR="00C5215B" w:rsidRPr="00BF5429" w:rsidRDefault="00C5215B" w:rsidP="00384F29">
      <w:pPr>
        <w:pStyle w:val="Heading4"/>
      </w:pPr>
      <w:bookmarkStart w:id="6240" w:name="_Ref15393422"/>
      <w:r w:rsidRPr="00BF5429">
        <w:t>Extend Boost Period</w:t>
      </w:r>
      <w:bookmarkEnd w:id="6240"/>
    </w:p>
    <w:p w14:paraId="5DF46D50" w14:textId="79DD673B" w:rsidR="00C5215B" w:rsidRDefault="00C5215B" w:rsidP="00A97495">
      <w:pPr>
        <w:rPr>
          <w:lang w:eastAsia="en-GB"/>
        </w:rPr>
      </w:pPr>
      <w:r w:rsidRPr="005773AF">
        <w:rPr>
          <w:lang w:eastAsia="en-GB"/>
        </w:rPr>
        <w:t>A Command to</w:t>
      </w:r>
      <w:r w:rsidR="00F90C7F">
        <w:rPr>
          <w:lang w:eastAsia="en-GB"/>
        </w:rPr>
        <w:t xml:space="preserve"> </w:t>
      </w:r>
      <w:r w:rsidRPr="005773AF">
        <w:t xml:space="preserve">cause the </w:t>
      </w:r>
      <w:r w:rsidR="00A97495">
        <w:t>ALCS</w:t>
      </w:r>
      <w:r w:rsidRPr="005773AF">
        <w:t xml:space="preserve"> specified in </w:t>
      </w:r>
      <w:r w:rsidRPr="00876762">
        <w:fldChar w:fldCharType="begin"/>
      </w:r>
      <w:r w:rsidRPr="00876762">
        <w:instrText xml:space="preserve"> REF _Ref343770792 \h  \* MERGEFORMAT </w:instrText>
      </w:r>
      <w:r w:rsidRPr="00876762">
        <w:fldChar w:fldCharType="separate"/>
      </w:r>
      <w:r w:rsidR="0020516D" w:rsidRPr="00DA5CF9">
        <w:rPr>
          <w:i/>
          <w:iCs/>
          <w:lang w:val="it-IT"/>
        </w:rPr>
        <w:t>Boost Function Control [n</w:t>
      </w:r>
      <w:r w:rsidR="0020516D" w:rsidRPr="00876762">
        <w:rPr>
          <w:lang w:val="it-IT"/>
        </w:rPr>
        <w:t>]</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r w:rsidR="00A97495" w:rsidRPr="00DA5CF9">
        <w:rPr>
          <w:i/>
          <w:iCs/>
        </w:rPr>
      </w:r>
      <w:r w:rsidR="00A97495" w:rsidRPr="00DA5CF9">
        <w:rPr>
          <w:i/>
          <w:iCs/>
        </w:rPr>
        <w:fldChar w:fldCharType="separate"/>
      </w:r>
      <w:r w:rsidR="00A97495" w:rsidRPr="00DA5CF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r w:rsidR="00A97495" w:rsidRPr="00CE279A">
        <w:rPr>
          <w:rStyle w:val="smetsxrefChar"/>
          <w:rFonts w:eastAsiaTheme="minorHAnsi"/>
        </w:rPr>
      </w: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 xml:space="preserve">, </w:t>
      </w:r>
      <w:r w:rsidRPr="005773AF">
        <w:rPr>
          <w:lang w:eastAsia="en-GB"/>
        </w:rPr>
        <w:t xml:space="preserve">for an additional </w:t>
      </w: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w:t>
      </w:r>
      <w:r w:rsidR="00A97495">
        <w:rPr>
          <w:lang w:eastAsia="en-GB"/>
        </w:rPr>
        <w:lastRenderedPageBreak/>
        <w:t xml:space="preserve">five, six or seven hours, and then 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r w:rsidR="00FB732F" w:rsidRPr="00FB732F">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0272B5">
        <w:rPr>
          <w:iCs/>
          <w:lang w:eastAsia="en-GB"/>
        </w:rPr>
        <w:t>5.7.4.2</w:t>
      </w:r>
      <w:r w:rsidRPr="000272B5">
        <w:rPr>
          <w:i/>
          <w:iCs/>
          <w:lang w:eastAsia="en-GB"/>
        </w:rPr>
        <w:fldChar w:fldCharType="end"/>
      </w:r>
      <w:r w:rsidR="00952D30" w:rsidRPr="000272B5">
        <w:rPr>
          <w:i/>
          <w:iCs/>
          <w:lang w:eastAsia="en-GB"/>
        </w:rPr>
        <w:t>)</w:t>
      </w:r>
      <w:r w:rsidR="00F52600">
        <w:rPr>
          <w:lang w:eastAsia="en-GB"/>
        </w:rPr>
        <w:t>, or, where there is no corresponding calendar setting</w:t>
      </w:r>
      <w:commentRangeStart w:id="6241"/>
      <w:ins w:id="6242" w:author="Author">
        <w:r w:rsidR="00465F84">
          <w:rPr>
            <w:lang w:eastAsia="en-GB"/>
          </w:rPr>
          <w:t>,</w:t>
        </w:r>
        <w:commentRangeEnd w:id="6241"/>
        <w:r w:rsidR="00465F84">
          <w:rPr>
            <w:rStyle w:val="CommentReference"/>
            <w:rFonts w:eastAsia="Times New Roman"/>
            <w:lang w:eastAsia="en-GB"/>
          </w:rPr>
          <w:commentReference w:id="6241"/>
        </w:r>
      </w:ins>
      <w:r w:rsidR="00FB4D31">
        <w:rPr>
          <w:lang w:eastAsia="en-GB"/>
        </w:rPr>
        <w:t xml:space="preserve"> to cause the ESME</w:t>
      </w:r>
      <w:r w:rsidR="00F52600">
        <w:rPr>
          <w:lang w:eastAsia="en-GB"/>
        </w:rPr>
        <w:t>:</w:t>
      </w:r>
    </w:p>
    <w:p w14:paraId="051278F9" w14:textId="77777777" w:rsidR="00075251" w:rsidRDefault="00075251" w:rsidP="00075251">
      <w:pPr>
        <w:pStyle w:val="rombull"/>
        <w:numPr>
          <w:ilvl w:val="0"/>
          <w:numId w:val="247"/>
        </w:numPr>
      </w:pPr>
      <w:r>
        <w:t>to open each such ALCS;</w:t>
      </w:r>
      <w:r w:rsidR="00D33461">
        <w:t xml:space="preserve"> and</w:t>
      </w:r>
    </w:p>
    <w:p w14:paraId="30B792F1" w14:textId="378AD1F9" w:rsidR="00075251" w:rsidRPr="005773AF" w:rsidRDefault="00075251" w:rsidP="000272B5">
      <w:pPr>
        <w:pStyle w:val="rombull"/>
        <w:numPr>
          <w:ilvl w:val="0"/>
          <w:numId w:val="247"/>
        </w:numPr>
      </w:pPr>
      <w:r>
        <w:t xml:space="preserve">to leave each such APC at its maximum </w:t>
      </w:r>
      <w:r w:rsidR="0084345C">
        <w:t xml:space="preserve">output </w:t>
      </w:r>
      <w:r>
        <w:t>level.</w:t>
      </w:r>
    </w:p>
    <w:p w14:paraId="0D8D0105" w14:textId="7EF71A72" w:rsidR="00C5215B" w:rsidRPr="00BF5429" w:rsidRDefault="00C5215B" w:rsidP="00C5215B">
      <w:pPr>
        <w:rPr>
          <w:b/>
        </w:rPr>
      </w:pPr>
      <w:r w:rsidRPr="005773AF">
        <w:rPr>
          <w:lang w:eastAsia="en-GB"/>
        </w:rPr>
        <w:t>ESME shall only be capable of executing this Command if a Boost Period is active</w:t>
      </w: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r w:rsidR="00347DEE" w:rsidRPr="00CE279A">
        <w:rPr>
          <w:i/>
        </w:rPr>
      </w: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r w:rsidR="00347DEE" w:rsidRPr="00CE279A">
        <w:rPr>
          <w:rStyle w:val="smetsxrefChar"/>
          <w:rFonts w:eastAsiaTheme="minorHAnsi"/>
        </w:rPr>
      </w: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r w:rsidR="00424EAC">
        <w:rPr>
          <w:lang w:eastAsia="en-GB"/>
        </w:rPr>
        <w:t xml:space="preserve"> </w:t>
      </w:r>
      <w:r w:rsidRPr="005773AF">
        <w:rPr>
          <w:lang w:eastAsia="en-GB"/>
        </w:rPr>
        <w:t xml:space="preserve">In executing the Command ESME shall be capable of limiting any active Boost Period to a maximum of </w:t>
      </w:r>
      <w:r w:rsidR="00C30696">
        <w:rPr>
          <w:lang w:eastAsia="en-GB"/>
        </w:rPr>
        <w:t>8 hours</w:t>
      </w:r>
      <w:r w:rsidRPr="005773AF">
        <w:rPr>
          <w:lang w:eastAsia="en-GB"/>
        </w:rPr>
        <w:t>.</w:t>
      </w:r>
    </w:p>
    <w:p w14:paraId="756CCBA5" w14:textId="77777777" w:rsidR="00C5215B" w:rsidRPr="005773AF" w:rsidRDefault="00C5215B" w:rsidP="00031F81">
      <w:pPr>
        <w:pStyle w:val="Heading2"/>
      </w:pPr>
      <w:bookmarkStart w:id="6243" w:name="_Toc343775363"/>
      <w:bookmarkStart w:id="6244" w:name="_Toc366852723"/>
      <w:bookmarkStart w:id="6245" w:name="_Toc389118094"/>
      <w:bookmarkStart w:id="6246" w:name="_Toc404159687"/>
      <w:bookmarkStart w:id="6247" w:name="_Toc456794369"/>
      <w:bookmarkStart w:id="6248" w:name="_Toc56076765"/>
      <w:r w:rsidRPr="005773AF">
        <w:t>Data Requirements</w:t>
      </w:r>
      <w:bookmarkEnd w:id="6243"/>
      <w:bookmarkEnd w:id="6244"/>
      <w:bookmarkEnd w:id="6245"/>
      <w:bookmarkEnd w:id="6246"/>
      <w:bookmarkEnd w:id="6247"/>
      <w:bookmarkEnd w:id="6248"/>
    </w:p>
    <w:p w14:paraId="69CD66EF" w14:textId="77777777" w:rsidR="00C5215B" w:rsidRPr="005773AF" w:rsidRDefault="00C5215B" w:rsidP="003115B0">
      <w:pPr>
        <w:pStyle w:val="Heading3"/>
        <w:rPr>
          <w:lang w:val="it-IT"/>
        </w:rPr>
      </w:pPr>
      <w:bookmarkStart w:id="6249" w:name="_Toc343775364"/>
      <w:bookmarkStart w:id="6250" w:name="_Toc366852724"/>
      <w:bookmarkStart w:id="6251" w:name="_Toc389118095"/>
      <w:bookmarkStart w:id="6252" w:name="_Toc404159688"/>
      <w:r w:rsidRPr="005773AF">
        <w:rPr>
          <w:lang w:val="it-IT"/>
        </w:rPr>
        <w:t>Constant Data</w:t>
      </w:r>
      <w:bookmarkEnd w:id="6249"/>
      <w:bookmarkEnd w:id="6250"/>
      <w:bookmarkEnd w:id="6251"/>
      <w:bookmarkEnd w:id="6252"/>
    </w:p>
    <w:p w14:paraId="07F2D18B" w14:textId="77777777" w:rsidR="00C5215B" w:rsidRPr="00BF5429" w:rsidRDefault="00C5215B" w:rsidP="00384F29">
      <w:pPr>
        <w:pStyle w:val="Heading4"/>
      </w:pPr>
      <w:bookmarkStart w:id="6253" w:name="_Ref15393453"/>
      <w:r w:rsidRPr="00BF5429">
        <w:t>Boost Function Availability</w:t>
      </w:r>
      <w:bookmarkEnd w:id="6253"/>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254" w:name="_Toc343775365"/>
      <w:bookmarkStart w:id="6255" w:name="_Toc366852725"/>
      <w:bookmarkStart w:id="6256" w:name="_Toc389118096"/>
      <w:bookmarkStart w:id="6257" w:name="_Toc404159689"/>
      <w:r w:rsidRPr="005773AF">
        <w:rPr>
          <w:lang w:val="it-IT"/>
        </w:rPr>
        <w:t>Configuration Data</w:t>
      </w:r>
      <w:bookmarkEnd w:id="6254"/>
      <w:bookmarkEnd w:id="6255"/>
      <w:bookmarkEnd w:id="6256"/>
      <w:bookmarkEnd w:id="6257"/>
    </w:p>
    <w:p w14:paraId="1145AA3E" w14:textId="77777777" w:rsidR="00C5215B" w:rsidRPr="00BF5429" w:rsidRDefault="00C5215B" w:rsidP="00384F29">
      <w:pPr>
        <w:pStyle w:val="Heading4"/>
        <w:rPr>
          <w:lang w:val="it-IT"/>
        </w:rPr>
      </w:pPr>
      <w:bookmarkStart w:id="6258" w:name="_Ref343770792"/>
      <w:r w:rsidRPr="00BF5429">
        <w:rPr>
          <w:lang w:val="it-IT"/>
        </w:rPr>
        <w:t>Boost Function Control [n]</w:t>
      </w:r>
      <w:bookmarkEnd w:id="6258"/>
    </w:p>
    <w:p w14:paraId="38A0C5FF" w14:textId="77777777" w:rsidR="00C5215B" w:rsidRPr="005773AF" w:rsidRDefault="00C5215B" w:rsidP="00C5215B">
      <w:r w:rsidRPr="005773AF">
        <w:t xml:space="preserve">A data item to identify whether </w:t>
      </w:r>
      <w:r w:rsidR="005D761F">
        <w:t>ALCS</w:t>
      </w:r>
      <w:r w:rsidRPr="005773AF">
        <w:t xml:space="preserve"> [n] </w:t>
      </w:r>
      <w:r w:rsidR="005D761F">
        <w:t xml:space="preserve">or APC [n] </w:t>
      </w:r>
      <w:r w:rsidRPr="005773AF">
        <w:t>is to be controlled by the Boost Function.</w:t>
      </w:r>
    </w:p>
    <w:p w14:paraId="0AD88754" w14:textId="77777777" w:rsidR="00C5215B" w:rsidRPr="005773AF" w:rsidRDefault="00C5215B" w:rsidP="003115B0">
      <w:pPr>
        <w:pStyle w:val="Heading3"/>
        <w:rPr>
          <w:lang w:val="it-IT"/>
        </w:rPr>
      </w:pPr>
      <w:bookmarkStart w:id="6259" w:name="_Toc336450828"/>
      <w:bookmarkStart w:id="6260" w:name="_Toc336517516"/>
      <w:bookmarkStart w:id="6261" w:name="_Toc336517662"/>
      <w:bookmarkStart w:id="6262" w:name="_Toc386559383"/>
      <w:bookmarkStart w:id="6263" w:name="_Toc389067542"/>
      <w:bookmarkStart w:id="6264" w:name="_Toc389118097"/>
      <w:bookmarkStart w:id="6265" w:name="_Toc389118098"/>
      <w:bookmarkStart w:id="6266" w:name="_Toc404159690"/>
      <w:bookmarkEnd w:id="6259"/>
      <w:bookmarkEnd w:id="6260"/>
      <w:bookmarkEnd w:id="6261"/>
      <w:bookmarkEnd w:id="6262"/>
      <w:bookmarkEnd w:id="6263"/>
      <w:bookmarkEnd w:id="6264"/>
      <w:r w:rsidRPr="005773AF">
        <w:rPr>
          <w:lang w:val="it-IT"/>
        </w:rPr>
        <w:t>Operational Data</w:t>
      </w:r>
      <w:bookmarkEnd w:id="6265"/>
      <w:bookmarkEnd w:id="6266"/>
    </w:p>
    <w:p w14:paraId="2FCC6421" w14:textId="77777777" w:rsidR="00C5215B" w:rsidRPr="00BF5429" w:rsidRDefault="00C5215B" w:rsidP="00384F29">
      <w:pPr>
        <w:pStyle w:val="Heading4"/>
      </w:pPr>
      <w:bookmarkStart w:id="6267" w:name="_Ref391474141"/>
      <w:r w:rsidRPr="00BF5429">
        <w:t>Boost Function Event Log</w:t>
      </w:r>
      <w:bookmarkEnd w:id="6267"/>
    </w:p>
    <w:p w14:paraId="4F2A0BD2" w14:textId="77777777" w:rsidR="007A7F40" w:rsidRDefault="00C5215B" w:rsidP="000272B5">
      <w:r w:rsidRPr="005773AF">
        <w:t>A single log capable of storing entries for the most recent 25 Boost Periods including the UTC date and time of the beginning and end of the Boost Period.</w:t>
      </w:r>
      <w:r w:rsidR="007A7F40">
        <w:br w:type="page"/>
      </w:r>
    </w:p>
    <w:p w14:paraId="1B145C38" w14:textId="77777777" w:rsidR="00B01B35" w:rsidRDefault="007A7F40" w:rsidP="00B01B35">
      <w:pPr>
        <w:pStyle w:val="PartTitle"/>
        <w:pageBreakBefore w:val="0"/>
      </w:pPr>
      <w:bookmarkStart w:id="6268" w:name="_Toc56076766"/>
      <w:r>
        <w:lastRenderedPageBreak/>
        <w:t>Part F – Auxiliary Proportional Controller</w:t>
      </w:r>
      <w:bookmarkEnd w:id="6268"/>
    </w:p>
    <w:p w14:paraId="77229D84" w14:textId="77777777" w:rsidR="00B01B35" w:rsidRDefault="00401B3B" w:rsidP="00401B3B">
      <w:pPr>
        <w:pStyle w:val="Heading2"/>
        <w:rPr>
          <w:rFonts w:eastAsiaTheme="minorHAnsi"/>
        </w:rPr>
      </w:pPr>
      <w:bookmarkStart w:id="6269" w:name="_Toc56076767"/>
      <w:r>
        <w:rPr>
          <w:rFonts w:eastAsiaTheme="minorHAnsi"/>
        </w:rPr>
        <w:t>Overview</w:t>
      </w:r>
      <w:bookmarkEnd w:id="6269"/>
    </w:p>
    <w:p w14:paraId="0601D49B" w14:textId="77777777" w:rsidR="00401B3B" w:rsidRDefault="00401B3B" w:rsidP="00876762">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p>
    <w:p w14:paraId="0F45F755" w14:textId="77777777" w:rsidR="00070334" w:rsidRDefault="003966B2" w:rsidP="003966B2">
      <w:pPr>
        <w:pStyle w:val="Heading2"/>
      </w:pPr>
      <w:bookmarkStart w:id="6270" w:name="_Toc56076768"/>
      <w:r>
        <w:t>Functional Requirements</w:t>
      </w:r>
      <w:bookmarkEnd w:id="6270"/>
    </w:p>
    <w:p w14:paraId="0A2E3420" w14:textId="77777777" w:rsidR="003966B2" w:rsidRDefault="003966B2" w:rsidP="003966B2">
      <w:pPr>
        <w:pStyle w:val="Heading3"/>
      </w:pPr>
      <w:bookmarkStart w:id="6271" w:name="_Ref15384087"/>
      <w:r>
        <w:t>Setting Auxiliary Proportional Controllers</w:t>
      </w:r>
      <w:bookmarkEnd w:id="6271"/>
    </w:p>
    <w:p w14:paraId="2992649A" w14:textId="0E8429B4" w:rsidR="003966B2" w:rsidRDefault="003966B2" w:rsidP="003966B2">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r w:rsidR="00BF31C7" w:rsidRPr="000272B5">
        <w:rPr>
          <w:i/>
          <w:iCs/>
        </w:rPr>
      </w:r>
      <w:r w:rsidR="00BF31C7" w:rsidRPr="000272B5">
        <w:rPr>
          <w:i/>
          <w:iCs/>
        </w:rPr>
        <w:fldChar w:fldCharType="separate"/>
      </w:r>
      <w:r w:rsidR="00FB732F" w:rsidRPr="00FB732F">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r w:rsidR="00BF31C7" w:rsidRPr="000272B5">
        <w:rPr>
          <w:i/>
          <w:iCs/>
        </w:rPr>
      </w:r>
      <w:r w:rsidR="00BF31C7" w:rsidRPr="000272B5">
        <w:rPr>
          <w:i/>
          <w:iCs/>
        </w:rPr>
        <w:fldChar w:fldCharType="separate"/>
      </w:r>
      <w:r w:rsidR="00BF31C7" w:rsidRPr="000272B5">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p>
    <w:p w14:paraId="702A2B87" w14:textId="7467CC93" w:rsidR="003966B2" w:rsidRDefault="003966B2" w:rsidP="000272B5">
      <w:pPr>
        <w:pStyle w:val="rombull"/>
        <w:numPr>
          <w:ilvl w:val="0"/>
          <w:numId w:val="248"/>
        </w:numPr>
      </w:pP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p>
    <w:p w14:paraId="1CD4D41B" w14:textId="5339D015" w:rsidR="003966B2" w:rsidRDefault="003966B2" w:rsidP="000272B5">
      <w:pPr>
        <w:pStyle w:val="rombull"/>
      </w:pPr>
      <w:r>
        <w:t xml:space="preserve">times in the calendar which are within an active APC [n] Setting Period. </w:t>
      </w:r>
      <w:r w:rsidR="007F3295">
        <w:t xml:space="preserve"> </w:t>
      </w:r>
      <w:r>
        <w:t xml:space="preserve">At such times, ESME shall not make any </w:t>
      </w:r>
      <w:proofErr w:type="gramStart"/>
      <w:r>
        <w:t>calendar based</w:t>
      </w:r>
      <w:proofErr w:type="gramEnd"/>
      <w:r>
        <w:t xml:space="preserve"> change to the state of the APC [n].</w:t>
      </w:r>
    </w:p>
    <w:p w14:paraId="2BD9BF3D" w14:textId="63672F80" w:rsidR="003966B2" w:rsidRDefault="003966B2" w:rsidP="003966B2">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r w:rsidR="00713333" w:rsidRPr="000272B5">
        <w:rPr>
          <w:i/>
          <w:iCs/>
        </w:rPr>
      </w:r>
      <w:r w:rsidR="00713333" w:rsidRPr="000272B5">
        <w:rPr>
          <w:i/>
          <w:iCs/>
        </w:rPr>
        <w:fldChar w:fldCharType="separate"/>
      </w:r>
      <w:r w:rsidR="00713333" w:rsidRPr="000272B5">
        <w:rPr>
          <w:i/>
          <w:iCs/>
        </w:rPr>
        <w:t>5.28.1</w:t>
      </w:r>
      <w:r w:rsidR="00713333" w:rsidRPr="000272B5">
        <w:rPr>
          <w:i/>
          <w:iCs/>
        </w:rPr>
        <w:fldChar w:fldCharType="end"/>
      </w:r>
      <w:r>
        <w:t>, and on Enablement of Supply, ESME shall be capable of:</w:t>
      </w:r>
    </w:p>
    <w:p w14:paraId="5B8A602C" w14:textId="77777777" w:rsidR="003966B2" w:rsidRDefault="003966B2" w:rsidP="000272B5">
      <w:pPr>
        <w:pStyle w:val="rombull"/>
      </w:pP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5.7.5.28</w:t>
      </w:r>
      <w:r w:rsidR="003F192F" w:rsidRPr="000272B5">
        <w:rPr>
          <w:i/>
          <w:iCs/>
        </w:rPr>
        <w:fldChar w:fldCharType="end"/>
      </w:r>
      <w:r w:rsidR="003F192F" w:rsidRPr="000272B5">
        <w:rPr>
          <w:i/>
          <w:iCs/>
        </w:rPr>
        <w:t>)</w:t>
      </w:r>
      <w:r>
        <w:t>; and</w:t>
      </w:r>
    </w:p>
    <w:p w14:paraId="66987018" w14:textId="2AB2D924" w:rsidR="003966B2" w:rsidRDefault="003966B2" w:rsidP="000272B5">
      <w:pPr>
        <w:pStyle w:val="rombull"/>
      </w:pP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p>
    <w:p w14:paraId="01112915" w14:textId="77777777" w:rsidR="003966B2" w:rsidRDefault="001C37DB" w:rsidP="001C37DB">
      <w:pPr>
        <w:pStyle w:val="Heading2"/>
      </w:pPr>
      <w:bookmarkStart w:id="6272" w:name="_Toc56076769"/>
      <w:r>
        <w:t>Interface Requirements</w:t>
      </w:r>
      <w:bookmarkEnd w:id="6272"/>
    </w:p>
    <w:p w14:paraId="0A61AE60" w14:textId="77777777" w:rsidR="001C37DB" w:rsidRDefault="001C37DB" w:rsidP="001C37DB">
      <w:pPr>
        <w:pStyle w:val="Heading3"/>
      </w:pPr>
      <w:r>
        <w:t>HAN Interface Commands</w:t>
      </w:r>
    </w:p>
    <w:p w14:paraId="606B3EA3" w14:textId="77777777" w:rsidR="001C37DB" w:rsidRDefault="001C37DB" w:rsidP="001C37DB">
      <w:pPr>
        <w:pStyle w:val="Heading4"/>
      </w:pPr>
      <w:bookmarkStart w:id="6273" w:name="_Ref15384026"/>
      <w:r>
        <w:t>Limit APC [n] Level</w:t>
      </w:r>
      <w:bookmarkEnd w:id="6273"/>
    </w:p>
    <w:p w14:paraId="0D4EED8A" w14:textId="2F4AF248" w:rsidR="00915134" w:rsidRDefault="00915134" w:rsidP="00915134">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 xml:space="preserve">output level, which APC [n] shall not exceed at any time in the specified </w:t>
      </w:r>
      <w:proofErr w:type="gramStart"/>
      <w:r w:rsidRPr="00915134">
        <w:t>period, if</w:t>
      </w:r>
      <w:proofErr w:type="gramEnd"/>
      <w:r w:rsidRPr="00915134">
        <w:t xml:space="preserve">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p>
    <w:p w14:paraId="114AB70C" w14:textId="5D214142" w:rsidR="00923C51" w:rsidRDefault="00923C51" w:rsidP="00915134">
      <w:r w:rsidRPr="00923C51">
        <w:t>ESME shall reject the Command where the specified APC [n] Limit Period has a duration of more than 24 hours.</w:t>
      </w:r>
    </w:p>
    <w:p w14:paraId="27FB7BBC" w14:textId="19DB68A8" w:rsidR="00B311D8" w:rsidRDefault="00B311D8" w:rsidP="00915134">
      <w:r w:rsidRPr="00B311D8">
        <w:t>In executing the Command, ESME shall be capable of:</w:t>
      </w:r>
    </w:p>
    <w:p w14:paraId="75C6A267" w14:textId="77777777" w:rsidR="00B311D8" w:rsidRDefault="00B311D8" w:rsidP="000272B5">
      <w:pPr>
        <w:pStyle w:val="rombull"/>
        <w:numPr>
          <w:ilvl w:val="0"/>
          <w:numId w:val="249"/>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proofErr w:type="gramStart"/>
      <w:r w:rsidRPr="000272B5">
        <w:rPr>
          <w:i/>
          <w:iCs/>
        </w:rPr>
        <w:t>)</w:t>
      </w:r>
      <w:r>
        <w:t>;</w:t>
      </w:r>
      <w:proofErr w:type="gramEnd"/>
      <w:r>
        <w:t xml:space="preserve"> </w:t>
      </w:r>
    </w:p>
    <w:p w14:paraId="605131B7" w14:textId="16F5E3C0" w:rsidR="00B311D8" w:rsidRDefault="00B311D8" w:rsidP="000272B5">
      <w:pPr>
        <w:pStyle w:val="rombull"/>
      </w:pP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p>
    <w:p w14:paraId="25ED33B1" w14:textId="5EC36101" w:rsidR="00B311D8" w:rsidRDefault="00B311D8" w:rsidP="00B311D8">
      <w:pPr>
        <w:pStyle w:val="rombull"/>
      </w:pP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p>
    <w:p w14:paraId="17E4CA98" w14:textId="77777777" w:rsidR="00DD2553" w:rsidRDefault="00DD2553" w:rsidP="00DD2553">
      <w:r>
        <w:t>Where the Command is successful, ESME shall:</w:t>
      </w:r>
    </w:p>
    <w:p w14:paraId="3F3CF306" w14:textId="77777777" w:rsidR="00DD2553" w:rsidRDefault="00DD2553" w:rsidP="00DD2553">
      <w:pPr>
        <w:pStyle w:val="rombull"/>
      </w:pPr>
      <w:r>
        <w:t>immediately, if ESME’s current time is within the APC [n] Limit Period; or</w:t>
      </w:r>
    </w:p>
    <w:p w14:paraId="204403CD" w14:textId="77777777" w:rsidR="00DD2553" w:rsidRDefault="00DD2553" w:rsidP="00DD2553">
      <w:pPr>
        <w:pStyle w:val="rombull"/>
      </w:pPr>
      <w:r>
        <w:t>if the APC [n] Limit Period is in the future according to ESME’s current time, at the start date-time of the APC [n] Limit Period; and</w:t>
      </w:r>
    </w:p>
    <w:p w14:paraId="6C52820C" w14:textId="6BF09349" w:rsidR="00DD2553" w:rsidRDefault="00DD2553" w:rsidP="00DD2553">
      <w:pPr>
        <w:pStyle w:val="rombull"/>
      </w:pP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t xml:space="preserve"> that is both within the APC [n] Limit Period and relates to the specified APC [n],</w:t>
      </w:r>
    </w:p>
    <w:p w14:paraId="3453F781" w14:textId="3B4907A6" w:rsidR="00DE2312" w:rsidRDefault="00331F04" w:rsidP="00DE2312">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r w:rsidR="00DE2312" w:rsidRPr="00CE279A">
        <w:rPr>
          <w:i/>
        </w:rPr>
      </w:r>
      <w:r w:rsidR="00DE2312" w:rsidRPr="00CE279A">
        <w:rPr>
          <w:i/>
        </w:rPr>
        <w:fldChar w:fldCharType="separate"/>
      </w:r>
      <w:r w:rsidR="00DE2312" w:rsidRPr="00CE279A">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r w:rsidR="00DE2312" w:rsidRPr="00CE279A">
        <w:rPr>
          <w:rStyle w:val="smetsxrefChar"/>
          <w:rFonts w:eastAsiaTheme="minorHAnsi"/>
        </w:rPr>
      </w:r>
      <w:r w:rsidR="00DE2312" w:rsidRPr="00CE279A">
        <w:rPr>
          <w:rStyle w:val="smetsxrefChar"/>
          <w:rFonts w:eastAsiaTheme="minorHAnsi"/>
        </w:rPr>
        <w:fldChar w:fldCharType="separate"/>
      </w:r>
      <w:r w:rsidR="00DE2312" w:rsidRPr="00CE279A">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r w:rsidR="00E520F9" w:rsidRPr="00CE279A">
        <w:rPr>
          <w:i/>
        </w:rPr>
      </w:r>
      <w:r w:rsidR="00E520F9" w:rsidRPr="00CE279A">
        <w:rPr>
          <w:i/>
        </w:rPr>
        <w:fldChar w:fldCharType="separate"/>
      </w:r>
      <w:r w:rsidR="00E520F9" w:rsidRPr="00CE279A">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r w:rsidR="00E520F9" w:rsidRPr="00CE279A">
        <w:rPr>
          <w:rStyle w:val="smetsxrefChar"/>
          <w:rFonts w:eastAsiaTheme="minorHAnsi"/>
        </w:rPr>
      </w:r>
      <w:r w:rsidR="00E520F9" w:rsidRPr="00CE279A">
        <w:rPr>
          <w:rStyle w:val="smetsxrefChar"/>
          <w:rFonts w:eastAsiaTheme="minorHAnsi"/>
        </w:rPr>
        <w:fldChar w:fldCharType="separate"/>
      </w:r>
      <w:r w:rsidR="00E520F9" w:rsidRPr="00CE279A">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p>
    <w:p w14:paraId="144ACE22" w14:textId="562D931C" w:rsidR="00CE6374" w:rsidRDefault="00CE6374" w:rsidP="00CE6374">
      <w:pPr>
        <w:pStyle w:val="rombull"/>
      </w:pPr>
      <w:r>
        <w:t xml:space="preserve">the </w:t>
      </w:r>
      <w:r w:rsidR="009E1918">
        <w:t xml:space="preserve">input or output </w:t>
      </w:r>
      <w:r>
        <w:t>level specified in the Command, or</w:t>
      </w:r>
    </w:p>
    <w:p w14:paraId="14D29FA8" w14:textId="24394774" w:rsidR="00CE6374" w:rsidRPr="000272B5" w:rsidRDefault="00CE6374" w:rsidP="00CE6374">
      <w:pPr>
        <w:pStyle w:val="rombull"/>
      </w:pP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proofErr w:type="gramStart"/>
      <w:r w:rsidR="00257BC2">
        <w:rPr>
          <w:i/>
          <w:iCs/>
        </w:rPr>
        <w:t>]</w:t>
      </w:r>
      <w:r w:rsidRPr="00CE279A">
        <w:rPr>
          <w:i/>
          <w:iCs/>
        </w:rPr>
        <w:t>(</w:t>
      </w:r>
      <w:proofErr w:type="gramEnd"/>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p>
    <w:p w14:paraId="6F43B76F" w14:textId="7BB74F8E" w:rsidR="005E6DDF" w:rsidRDefault="005E6DDF" w:rsidP="005E6DDF">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r w:rsidRPr="00CE279A">
        <w:rPr>
          <w:i/>
          <w:iCs/>
        </w:rPr>
      </w: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r w:rsidRPr="00CE279A">
        <w:rPr>
          <w:i/>
          <w:iCs/>
        </w:rPr>
      </w:r>
      <w:r w:rsidRPr="00CE279A">
        <w:rPr>
          <w:i/>
          <w:iCs/>
        </w:rPr>
        <w:fldChar w:fldCharType="separate"/>
      </w:r>
      <w:r w:rsidRPr="00CE279A">
        <w:rPr>
          <w:i/>
          <w:iCs/>
        </w:rPr>
        <w:t>5.7.5.6</w:t>
      </w:r>
      <w:r w:rsidRPr="00CE279A">
        <w:rPr>
          <w:i/>
          <w:iCs/>
        </w:rPr>
        <w:fldChar w:fldCharType="end"/>
      </w:r>
      <w:r w:rsidRPr="00CE279A">
        <w:rPr>
          <w:i/>
          <w:iCs/>
        </w:rPr>
        <w:t>)</w:t>
      </w:r>
      <w:r>
        <w:t>.</w:t>
      </w:r>
    </w:p>
    <w:p w14:paraId="13E12180" w14:textId="77777777" w:rsidR="00CE6374" w:rsidRDefault="005E6DDF" w:rsidP="005E6DDF">
      <w:r>
        <w:t>When the end date-time of the APC [n] Limit Period is reached, or immediately where that date-time is in the past, ESME shall:</w:t>
      </w:r>
    </w:p>
    <w:p w14:paraId="5BCF4B26" w14:textId="0580E568" w:rsidR="00E520F9" w:rsidRDefault="00E520F9" w:rsidP="00F01260">
      <w:pPr>
        <w:pStyle w:val="rombull"/>
      </w:pPr>
      <w:r>
        <w:t xml:space="preserve">if it has paused the timer for any active Boost Period as a result of processing the Command, </w:t>
      </w:r>
      <w:r w:rsidR="001427DE">
        <w:t>resume the timer</w:t>
      </w:r>
      <w:r w:rsidR="00F03C4D">
        <w:t xml:space="preserve"> and set the output level for APC [n] to its </w:t>
      </w:r>
      <w:proofErr w:type="gramStart"/>
      <w:r w:rsidR="00F03C4D">
        <w:t>maximum</w:t>
      </w:r>
      <w:r w:rsidR="001427DE">
        <w:t>;</w:t>
      </w:r>
      <w:proofErr w:type="gramEnd"/>
    </w:p>
    <w:p w14:paraId="3ECEEEDC" w14:textId="2C232857" w:rsidR="00F01260" w:rsidRDefault="00F01260" w:rsidP="00F01260">
      <w:pPr>
        <w:pStyle w:val="rombull"/>
      </w:pPr>
      <w:r>
        <w:t>if ESME’s current date-time is not within an active APC [n] Setting Period, be capable of:</w:t>
      </w:r>
    </w:p>
    <w:p w14:paraId="23AE5314" w14:textId="691FFE6B" w:rsidR="00F01260" w:rsidRDefault="00F01260" w:rsidP="00F01260">
      <w:pPr>
        <w:pStyle w:val="rombull"/>
        <w:numPr>
          <w:ilvl w:val="1"/>
          <w:numId w:val="33"/>
        </w:numPr>
      </w:pP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p>
    <w:p w14:paraId="71B5E1FB" w14:textId="1607D364" w:rsidR="00F01260" w:rsidRDefault="00F01260" w:rsidP="00F01260">
      <w:pPr>
        <w:pStyle w:val="rombull"/>
        <w:numPr>
          <w:ilvl w:val="1"/>
          <w:numId w:val="33"/>
        </w:numPr>
      </w:pPr>
      <w:r>
        <w:t xml:space="preserve">sending an Alert to that effect via its HAN Interface containing the current UTC date and time and the resulting </w:t>
      </w:r>
      <w:r w:rsidR="00976C96">
        <w:t xml:space="preserve">input or </w:t>
      </w:r>
      <w:r>
        <w:t xml:space="preserve">output </w:t>
      </w:r>
      <w:proofErr w:type="gramStart"/>
      <w:r>
        <w:t>level;</w:t>
      </w:r>
      <w:proofErr w:type="gramEnd"/>
    </w:p>
    <w:p w14:paraId="69AB5178" w14:textId="77777777" w:rsidR="00F01260" w:rsidRDefault="00246982" w:rsidP="00443060">
      <w:pPr>
        <w:pStyle w:val="rombull"/>
      </w:pPr>
      <w:r>
        <w:t>if</w:t>
      </w:r>
      <w:r w:rsidR="00F01260">
        <w:t xml:space="preserve"> ESME’s current date-time is within an active APC [n] Setting Period, take no further action.</w:t>
      </w:r>
    </w:p>
    <w:p w14:paraId="6C614906" w14:textId="77777777" w:rsidR="001C37DB" w:rsidRDefault="001C37DB" w:rsidP="001C37DB">
      <w:pPr>
        <w:pStyle w:val="Heading4"/>
      </w:pPr>
      <w:bookmarkStart w:id="6274" w:name="_Ref15392480"/>
      <w:r>
        <w:t>Set APC [n] Level</w:t>
      </w:r>
      <w:bookmarkEnd w:id="6274"/>
    </w:p>
    <w:p w14:paraId="6B15052A" w14:textId="477B2A26" w:rsidR="00696D84" w:rsidRDefault="000D4256" w:rsidP="000D4256">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p>
    <w:p w14:paraId="6B3B629D" w14:textId="5D730161" w:rsidR="000D4256" w:rsidRDefault="000D4256" w:rsidP="000D4256">
      <w:r w:rsidRPr="000D4256">
        <w:t xml:space="preserve">The Command shall include a start date-time and an end date-time, defining the ‘APC [n] Setting Period’ over which this setting is to apply, and the </w:t>
      </w:r>
      <w:r w:rsidR="003A2185">
        <w:t xml:space="preserve">input or output </w:t>
      </w:r>
      <w:r w:rsidRPr="000D4256">
        <w:t>level which is to be set.</w:t>
      </w:r>
    </w:p>
    <w:p w14:paraId="78375890" w14:textId="67CCCE65" w:rsidR="00923C51" w:rsidRDefault="00923C51" w:rsidP="000D4256">
      <w:r w:rsidRPr="00923C51">
        <w:t>ESME shall reject the Command where the specified APC [n] Limit Period has a duration of more than 24 hours.</w:t>
      </w:r>
    </w:p>
    <w:p w14:paraId="60430F8E" w14:textId="70DD634C" w:rsidR="000D4256" w:rsidRDefault="000D4256" w:rsidP="000D4256">
      <w:r w:rsidRPr="000D4256">
        <w:t>In executing the Command, ESME shall be capable of:</w:t>
      </w:r>
    </w:p>
    <w:p w14:paraId="07B8916E" w14:textId="77777777" w:rsidR="000D4256" w:rsidRPr="00E0796C" w:rsidRDefault="000D4256" w:rsidP="00E0796C">
      <w:pPr>
        <w:pStyle w:val="rombull"/>
        <w:numPr>
          <w:ilvl w:val="0"/>
          <w:numId w:val="258"/>
        </w:numPr>
        <w:rPr>
          <w:rFonts w:eastAsiaTheme="minorHAnsi"/>
        </w:rPr>
      </w:pPr>
      <w:r w:rsidRPr="00E0796C">
        <w:rPr>
          <w:rFonts w:eastAsiaTheme="minorHAnsi"/>
        </w:rPr>
        <w:lastRenderedPageBreak/>
        <w:t xml:space="preserve">recording the Command and Outcome to the </w:t>
      </w:r>
      <w:r w:rsidRPr="00E0796C">
        <w:rPr>
          <w:i/>
          <w:iCs/>
        </w:rPr>
        <w:fldChar w:fldCharType="begin"/>
      </w:r>
      <w:r w:rsidRPr="00E0796C">
        <w:rPr>
          <w:i/>
          <w:iCs/>
        </w:rPr>
        <w:instrText xml:space="preserve"> REF _Ref386186485 \h  \* MERGEFORMAT </w:instrText>
      </w:r>
      <w:r w:rsidRPr="00E0796C">
        <w:rPr>
          <w:i/>
          <w:iCs/>
        </w:rPr>
      </w: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r w:rsidRPr="00E0796C">
        <w:rPr>
          <w:i/>
          <w:iCs/>
        </w:rPr>
      </w:r>
      <w:r w:rsidRPr="00E0796C">
        <w:rPr>
          <w:i/>
          <w:iCs/>
        </w:rPr>
        <w:fldChar w:fldCharType="separate"/>
      </w:r>
      <w:r w:rsidRPr="00E0796C">
        <w:rPr>
          <w:i/>
          <w:iCs/>
        </w:rPr>
        <w:t>5.7.5.6</w:t>
      </w:r>
      <w:r w:rsidRPr="00E0796C">
        <w:rPr>
          <w:i/>
          <w:iCs/>
        </w:rPr>
        <w:fldChar w:fldCharType="end"/>
      </w:r>
      <w:r w:rsidRPr="00E0796C">
        <w:rPr>
          <w:i/>
          <w:iCs/>
        </w:rPr>
        <w:t>); and</w:t>
      </w:r>
    </w:p>
    <w:p w14:paraId="4EAFF071" w14:textId="39393ACF" w:rsidR="000D4256" w:rsidRPr="00E2633C" w:rsidRDefault="000D4256" w:rsidP="000D4256">
      <w:pPr>
        <w:pStyle w:val="rombull"/>
        <w:rPr>
          <w:rFonts w:eastAsiaTheme="minorHAnsi"/>
        </w:rPr>
      </w:pP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r w:rsidRPr="00CE279A">
        <w:rPr>
          <w:i/>
          <w:iCs/>
        </w:rPr>
      </w: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r w:rsidRPr="00CE279A">
        <w:rPr>
          <w:i/>
          <w:iCs/>
        </w:rPr>
      </w:r>
      <w:r w:rsidRPr="00CE279A">
        <w:rPr>
          <w:i/>
          <w:iCs/>
        </w:rPr>
        <w:fldChar w:fldCharType="separate"/>
      </w:r>
      <w:r w:rsidRPr="00CE279A">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p>
    <w:p w14:paraId="4EA803D4" w14:textId="5185264C" w:rsidR="000D4256" w:rsidRDefault="000D4256" w:rsidP="000D4256">
      <w:r>
        <w:t>Where a Boost Period or a</w:t>
      </w:r>
      <w:r w:rsidR="009B4A01">
        <w:t>n</w:t>
      </w:r>
      <w:r>
        <w:t xml:space="preserve"> APC [n] Limit Period is active for APC [n], ESME shall not change its output level in executing this Command and the Command shall not be successful.</w:t>
      </w:r>
    </w:p>
    <w:p w14:paraId="1EA7C19F" w14:textId="2EE8EA30" w:rsidR="005645D6" w:rsidRDefault="00B95CBC" w:rsidP="000272B5">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p>
    <w:p w14:paraId="24BBAFEE" w14:textId="4273FC23" w:rsidR="005645D6" w:rsidRPr="000D4256" w:rsidRDefault="005645D6" w:rsidP="005645D6">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r w:rsidR="00FD7A43" w:rsidRPr="00CE279A">
        <w:rPr>
          <w:i/>
          <w:iCs/>
        </w:rPr>
      </w:r>
      <w:r w:rsidR="00FD7A43" w:rsidRPr="00CE279A">
        <w:rPr>
          <w:i/>
          <w:iCs/>
        </w:rPr>
        <w:fldChar w:fldCharType="separate"/>
      </w:r>
      <w:r w:rsidR="00FB732F" w:rsidRPr="00FB732F">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r w:rsidR="00FD7A43" w:rsidRPr="00CE279A">
        <w:rPr>
          <w:i/>
          <w:iCs/>
        </w:rPr>
      </w: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p>
    <w:p w14:paraId="4F58F5A8" w14:textId="2875D8BC" w:rsidR="00C5215B" w:rsidRPr="005773AF" w:rsidRDefault="00C5215B" w:rsidP="00031F81">
      <w:pPr>
        <w:pStyle w:val="Heading1"/>
      </w:pPr>
      <w:bookmarkStart w:id="6275" w:name="_Toc320027831"/>
      <w:bookmarkStart w:id="6276" w:name="_Toc343775367"/>
      <w:bookmarkStart w:id="6277" w:name="_Toc366852726"/>
      <w:bookmarkStart w:id="6278" w:name="_Toc389118099"/>
      <w:bookmarkStart w:id="6279" w:name="_Toc404159691"/>
      <w:bookmarkStart w:id="6280" w:name="_Ref405369133"/>
      <w:bookmarkStart w:id="6281" w:name="_Ref405378823"/>
      <w:bookmarkStart w:id="6282" w:name="_Toc456794370"/>
      <w:bookmarkStart w:id="6283" w:name="_Toc56076770"/>
      <w:r w:rsidRPr="005773AF">
        <w:lastRenderedPageBreak/>
        <w:t>In Home Display Technical Specification</w:t>
      </w:r>
      <w:bookmarkEnd w:id="6275"/>
      <w:bookmarkEnd w:id="6276"/>
      <w:bookmarkEnd w:id="6277"/>
      <w:bookmarkEnd w:id="6278"/>
      <w:bookmarkEnd w:id="6279"/>
      <w:bookmarkEnd w:id="6280"/>
      <w:bookmarkEnd w:id="6281"/>
      <w:bookmarkEnd w:id="6282"/>
      <w:r w:rsidR="002B4D9B">
        <w:t xml:space="preserve"> Version 4.</w:t>
      </w:r>
      <w:r w:rsidR="00B91E1F">
        <w:t>3</w:t>
      </w:r>
      <w:bookmarkEnd w:id="6283"/>
    </w:p>
    <w:p w14:paraId="22D510B7" w14:textId="0122D6E8" w:rsidR="00C5215B" w:rsidRPr="005773AF" w:rsidRDefault="00242FAC" w:rsidP="00031F81">
      <w:pPr>
        <w:pStyle w:val="Heading2"/>
      </w:pPr>
      <w:bookmarkStart w:id="6284" w:name="_Toc56076771"/>
      <w:r>
        <w:t xml:space="preserve">Introduction - </w:t>
      </w:r>
      <w:r w:rsidR="002B4D9B">
        <w:t>Section not used</w:t>
      </w:r>
      <w:bookmarkEnd w:id="6284"/>
    </w:p>
    <w:p w14:paraId="04BD2D11" w14:textId="77777777" w:rsidR="00C5215B" w:rsidRPr="005773AF" w:rsidRDefault="00C5215B" w:rsidP="00031F81">
      <w:pPr>
        <w:pStyle w:val="Heading2"/>
      </w:pPr>
      <w:bookmarkStart w:id="6285" w:name="_Toc37081519"/>
      <w:bookmarkStart w:id="6286" w:name="_Toc320001809"/>
      <w:bookmarkStart w:id="6287" w:name="_Toc320001810"/>
      <w:bookmarkStart w:id="6288" w:name="_Toc320001811"/>
      <w:bookmarkStart w:id="6289" w:name="_Toc320001812"/>
      <w:bookmarkStart w:id="6290" w:name="_Toc320001813"/>
      <w:bookmarkStart w:id="6291" w:name="_Toc320001814"/>
      <w:bookmarkStart w:id="6292" w:name="_Toc320001815"/>
      <w:bookmarkStart w:id="6293" w:name="_Toc320001816"/>
      <w:bookmarkStart w:id="6294" w:name="_Toc320001817"/>
      <w:bookmarkStart w:id="6295" w:name="_Toc320001818"/>
      <w:bookmarkStart w:id="6296" w:name="_Toc320001819"/>
      <w:bookmarkStart w:id="6297" w:name="_Toc320001820"/>
      <w:bookmarkStart w:id="6298" w:name="_Toc320001821"/>
      <w:bookmarkStart w:id="6299" w:name="_Toc320001822"/>
      <w:bookmarkStart w:id="6300" w:name="_Toc320001823"/>
      <w:bookmarkStart w:id="6301" w:name="_Toc320001824"/>
      <w:bookmarkStart w:id="6302" w:name="_Toc320001825"/>
      <w:bookmarkStart w:id="6303" w:name="_Toc320001826"/>
      <w:bookmarkStart w:id="6304" w:name="_Toc320001827"/>
      <w:bookmarkStart w:id="6305" w:name="_Toc320001828"/>
      <w:bookmarkStart w:id="6306" w:name="_Toc320001829"/>
      <w:bookmarkStart w:id="6307" w:name="_Toc320001830"/>
      <w:bookmarkStart w:id="6308" w:name="_Toc320001831"/>
      <w:bookmarkStart w:id="6309" w:name="_Toc320001832"/>
      <w:bookmarkStart w:id="6310" w:name="_Toc320001833"/>
      <w:bookmarkStart w:id="6311" w:name="_Toc320001834"/>
      <w:bookmarkStart w:id="6312" w:name="_Toc320001835"/>
      <w:bookmarkStart w:id="6313" w:name="_Toc320001836"/>
      <w:bookmarkStart w:id="6314" w:name="_Toc320001837"/>
      <w:bookmarkStart w:id="6315" w:name="_Toc320001838"/>
      <w:bookmarkStart w:id="6316" w:name="_Toc320001839"/>
      <w:bookmarkStart w:id="6317" w:name="_Toc320001840"/>
      <w:bookmarkStart w:id="6318" w:name="_Toc320001841"/>
      <w:bookmarkStart w:id="6319" w:name="_Toc320001842"/>
      <w:bookmarkStart w:id="6320" w:name="_Toc320001843"/>
      <w:bookmarkStart w:id="6321" w:name="_Toc320001844"/>
      <w:bookmarkStart w:id="6322" w:name="_Toc320001845"/>
      <w:bookmarkStart w:id="6323" w:name="_Toc320001846"/>
      <w:bookmarkStart w:id="6324" w:name="_Toc320001847"/>
      <w:bookmarkStart w:id="6325" w:name="_Toc320001848"/>
      <w:bookmarkStart w:id="6326" w:name="_Toc320001849"/>
      <w:bookmarkStart w:id="6327" w:name="_Toc320001850"/>
      <w:bookmarkStart w:id="6328" w:name="_Toc320001851"/>
      <w:bookmarkStart w:id="6329" w:name="_Toc320001852"/>
      <w:bookmarkStart w:id="6330" w:name="_Toc320001853"/>
      <w:bookmarkStart w:id="6331" w:name="_Toc320001854"/>
      <w:bookmarkStart w:id="6332" w:name="_Toc320001855"/>
      <w:bookmarkStart w:id="6333" w:name="_Toc320001856"/>
      <w:bookmarkStart w:id="6334" w:name="_Toc320001857"/>
      <w:bookmarkStart w:id="6335" w:name="_Toc320001858"/>
      <w:bookmarkStart w:id="6336" w:name="_Toc320001859"/>
      <w:bookmarkStart w:id="6337" w:name="_Toc320001860"/>
      <w:bookmarkStart w:id="6338" w:name="_Toc320001861"/>
      <w:bookmarkStart w:id="6339" w:name="_Toc320001862"/>
      <w:bookmarkStart w:id="6340" w:name="_Random_Number_Generator"/>
      <w:bookmarkStart w:id="6341" w:name="_Toc320001863"/>
      <w:bookmarkStart w:id="6342" w:name="_Toc320001864"/>
      <w:bookmarkStart w:id="6343" w:name="_Toc320001865"/>
      <w:bookmarkStart w:id="6344" w:name="_Toc320001866"/>
      <w:bookmarkStart w:id="6345" w:name="_Toc320001867"/>
      <w:bookmarkStart w:id="6346" w:name="_Toc320001868"/>
      <w:bookmarkStart w:id="6347" w:name="_Toc320001869"/>
      <w:bookmarkStart w:id="6348" w:name="_Toc320001870"/>
      <w:bookmarkStart w:id="6349" w:name="_Security_Credential"/>
      <w:bookmarkStart w:id="6350" w:name="_Toc320001871"/>
      <w:bookmarkStart w:id="6351" w:name="_Toc320001872"/>
      <w:bookmarkStart w:id="6352" w:name="_Toc320001873"/>
      <w:bookmarkStart w:id="6353" w:name="_Toc320001874"/>
      <w:bookmarkStart w:id="6354" w:name="_Toc320001875"/>
      <w:bookmarkStart w:id="6355" w:name="_Toc320001876"/>
      <w:bookmarkStart w:id="6356" w:name="_Toc320001877"/>
      <w:bookmarkStart w:id="6357" w:name="_Toc320001878"/>
      <w:bookmarkStart w:id="6358" w:name="_Sensitive_Event"/>
      <w:bookmarkStart w:id="6359" w:name="_Toc320001879"/>
      <w:bookmarkStart w:id="6360" w:name="_Toc320001880"/>
      <w:bookmarkStart w:id="6361" w:name="_Toc320001881"/>
      <w:bookmarkStart w:id="6362" w:name="_Toc320001882"/>
      <w:bookmarkStart w:id="6363" w:name="_Toc320001883"/>
      <w:bookmarkStart w:id="6364" w:name="_Toc320001884"/>
      <w:bookmarkStart w:id="6365" w:name="_Toc320001885"/>
      <w:bookmarkStart w:id="6366" w:name="_Toc320001886"/>
      <w:bookmarkStart w:id="6367" w:name="_Toc320001887"/>
      <w:bookmarkStart w:id="6368" w:name="_Toc320001888"/>
      <w:bookmarkStart w:id="6369" w:name="_Toc320001889"/>
      <w:bookmarkStart w:id="6370" w:name="_Toc320001890"/>
      <w:bookmarkStart w:id="6371" w:name="_Toc320001891"/>
      <w:bookmarkStart w:id="6372" w:name="_Toc320001892"/>
      <w:bookmarkStart w:id="6373" w:name="_Toc320001893"/>
      <w:bookmarkStart w:id="6374" w:name="_Toc320001894"/>
      <w:bookmarkStart w:id="6375" w:name="_Toc320001895"/>
      <w:bookmarkStart w:id="6376" w:name="_Toc320001896"/>
      <w:bookmarkStart w:id="6377" w:name="_Toc320001897"/>
      <w:bookmarkStart w:id="6378" w:name="_Toc320001898"/>
      <w:bookmarkStart w:id="6379" w:name="_Toc366852728"/>
      <w:bookmarkStart w:id="6380" w:name="_Toc389118101"/>
      <w:bookmarkStart w:id="6381" w:name="_Toc404159693"/>
      <w:bookmarkStart w:id="6382" w:name="_Toc456794372"/>
      <w:bookmarkStart w:id="6383" w:name="_Toc56076772"/>
      <w:bookmarkStart w:id="6384" w:name="_Toc320001899"/>
      <w:bookmarkStart w:id="6385" w:name="_Toc341816688"/>
      <w:bookmarkStart w:id="6386" w:name="_Toc343775369"/>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r w:rsidRPr="005773AF">
        <w:t>SMETS Testing and Certification Requirements</w:t>
      </w:r>
      <w:bookmarkEnd w:id="6379"/>
      <w:bookmarkEnd w:id="6380"/>
      <w:bookmarkEnd w:id="6381"/>
      <w:bookmarkEnd w:id="6382"/>
      <w:bookmarkEnd w:id="6383"/>
      <w:r w:rsidRPr="005773AF">
        <w:t xml:space="preserve"> </w:t>
      </w:r>
    </w:p>
    <w:p w14:paraId="687692E1" w14:textId="77777777" w:rsidR="00C5215B" w:rsidRPr="005773AF" w:rsidRDefault="00C5215B" w:rsidP="003115B0">
      <w:pPr>
        <w:pStyle w:val="Heading3"/>
      </w:pPr>
      <w:bookmarkStart w:id="6387" w:name="_Toc386559388"/>
      <w:bookmarkStart w:id="6388" w:name="_Toc391462971"/>
      <w:bookmarkStart w:id="6389" w:name="_Toc391464738"/>
      <w:bookmarkStart w:id="6390" w:name="_Toc389067547"/>
      <w:bookmarkStart w:id="6391" w:name="_Toc389118102"/>
      <w:bookmarkStart w:id="6392" w:name="_Toc366852729"/>
      <w:bookmarkStart w:id="6393" w:name="_Toc389118103"/>
      <w:bookmarkStart w:id="6394" w:name="_Toc404159694"/>
      <w:bookmarkEnd w:id="6387"/>
      <w:bookmarkEnd w:id="6388"/>
      <w:bookmarkEnd w:id="6389"/>
      <w:bookmarkEnd w:id="6390"/>
      <w:bookmarkEnd w:id="6391"/>
      <w:r w:rsidRPr="005773AF">
        <w:t>Conformance with the SMETS</w:t>
      </w:r>
      <w:bookmarkEnd w:id="6392"/>
      <w:bookmarkEnd w:id="6393"/>
      <w:bookmarkEnd w:id="6394"/>
    </w:p>
    <w:p w14:paraId="27EDBA4D"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6395" w:name="_Toc404159695"/>
      <w:r>
        <w:t>ZigBee Alliance Certification</w:t>
      </w:r>
      <w:bookmarkEnd w:id="6395"/>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77777777" w:rsidR="00C5215B" w:rsidRPr="005773AF" w:rsidRDefault="00C5215B" w:rsidP="00031F81">
      <w:pPr>
        <w:pStyle w:val="Heading2"/>
      </w:pPr>
      <w:bookmarkStart w:id="6396" w:name="_Toc366852731"/>
      <w:bookmarkStart w:id="6397" w:name="_Toc389118105"/>
      <w:bookmarkStart w:id="6398" w:name="_Toc404159696"/>
      <w:bookmarkStart w:id="6399" w:name="_Toc456794373"/>
      <w:bookmarkStart w:id="6400" w:name="_Toc56076773"/>
      <w:r w:rsidRPr="005773AF">
        <w:t>Physical requirements</w:t>
      </w:r>
      <w:bookmarkEnd w:id="6384"/>
      <w:bookmarkEnd w:id="6385"/>
      <w:bookmarkEnd w:id="6386"/>
      <w:bookmarkEnd w:id="6396"/>
      <w:bookmarkEnd w:id="6397"/>
      <w:bookmarkEnd w:id="6398"/>
      <w:bookmarkEnd w:id="6399"/>
      <w:bookmarkEnd w:id="6400"/>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49522F">
      <w:pPr>
        <w:pStyle w:val="rombull"/>
        <w:numPr>
          <w:ilvl w:val="0"/>
          <w:numId w:val="173"/>
        </w:numPr>
      </w:pPr>
      <w:r w:rsidRPr="005773AF">
        <w:t xml:space="preserve">a Data </w:t>
      </w:r>
      <w:proofErr w:type="gramStart"/>
      <w:r w:rsidRPr="005773AF">
        <w:t>Store;</w:t>
      </w:r>
      <w:proofErr w:type="gramEnd"/>
    </w:p>
    <w:p w14:paraId="038F3908" w14:textId="77777777" w:rsidR="00C5215B" w:rsidRPr="005773AF" w:rsidRDefault="00C5215B" w:rsidP="00541F41">
      <w:pPr>
        <w:pStyle w:val="rombull"/>
      </w:pPr>
      <w:r w:rsidRPr="005773AF">
        <w:t xml:space="preserve">a HAN </w:t>
      </w:r>
      <w:proofErr w:type="gramStart"/>
      <w:r w:rsidRPr="005773AF">
        <w:t>Interface;</w:t>
      </w:r>
      <w:proofErr w:type="gramEnd"/>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22F31">
      <w:pPr>
        <w:pStyle w:val="rombull"/>
        <w:numPr>
          <w:ilvl w:val="0"/>
          <w:numId w:val="222"/>
        </w:numPr>
      </w:pPr>
      <w:r w:rsidRPr="00BC39C6">
        <w:t>when capable of operating within Sub GHz Bands, a Timer</w:t>
      </w:r>
      <w:r w:rsidR="0064728C">
        <w:t>.</w:t>
      </w:r>
    </w:p>
    <w:p w14:paraId="01E4A6DD"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 xml:space="preserve">on the </w:t>
      </w:r>
      <w:proofErr w:type="gramStart"/>
      <w:r w:rsidRPr="005773AF">
        <w:t>IHD;</w:t>
      </w:r>
      <w:proofErr w:type="gramEnd"/>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proofErr w:type="gramStart"/>
      <w:r w:rsidRPr="005773AF">
        <w:t>sight;</w:t>
      </w:r>
      <w:proofErr w:type="gramEnd"/>
    </w:p>
    <w:p w14:paraId="611E014C" w14:textId="77777777" w:rsidR="00C5215B" w:rsidRPr="005773AF" w:rsidRDefault="00C5215B" w:rsidP="00541F41">
      <w:pPr>
        <w:pStyle w:val="rombull"/>
      </w:pPr>
      <w:r w:rsidRPr="005773AF">
        <w:t xml:space="preserve">memory and learning </w:t>
      </w:r>
      <w:proofErr w:type="gramStart"/>
      <w:r w:rsidRPr="005773AF">
        <w:t>ability;</w:t>
      </w:r>
      <w:proofErr w:type="gramEnd"/>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497249">
      <w:pPr>
        <w:pStyle w:val="rombull"/>
        <w:numPr>
          <w:ilvl w:val="0"/>
          <w:numId w:val="225"/>
        </w:numPr>
      </w:pPr>
      <w:r>
        <w:t xml:space="preserve">be capable of supporting Frequency </w:t>
      </w:r>
      <w:proofErr w:type="gramStart"/>
      <w:r>
        <w:t>Agility;</w:t>
      </w:r>
      <w:proofErr w:type="gramEnd"/>
    </w:p>
    <w:p w14:paraId="2DC9A05C" w14:textId="77777777" w:rsidR="00CD3683" w:rsidRDefault="00CD3683" w:rsidP="00497249">
      <w:pPr>
        <w:pStyle w:val="rombull"/>
      </w:pPr>
      <w:r>
        <w:t xml:space="preserve">not exceed a transmit power of 25 </w:t>
      </w:r>
      <w:proofErr w:type="spellStart"/>
      <w:proofErr w:type="gramStart"/>
      <w:r>
        <w:t>mW</w:t>
      </w:r>
      <w:proofErr w:type="spellEnd"/>
      <w:r>
        <w:t>;</w:t>
      </w:r>
      <w:proofErr w:type="gramEnd"/>
      <w:r>
        <w:t xml:space="preserve"> and</w:t>
      </w:r>
    </w:p>
    <w:p w14:paraId="2B19B088" w14:textId="77777777" w:rsidR="00CD3683" w:rsidRPr="005773AF" w:rsidRDefault="00CD3683" w:rsidP="00497249">
      <w:pPr>
        <w:pStyle w:val="rombull"/>
      </w:pPr>
      <w:r>
        <w:t>not exceed a duty cycle of 0.35%.</w:t>
      </w:r>
    </w:p>
    <w:p w14:paraId="13961359" w14:textId="77777777" w:rsidR="00C5215B" w:rsidRPr="005773AF" w:rsidRDefault="00C5215B" w:rsidP="00031F81">
      <w:pPr>
        <w:pStyle w:val="Heading2"/>
      </w:pPr>
      <w:bookmarkStart w:id="6401" w:name="_Toc320001900"/>
      <w:bookmarkStart w:id="6402" w:name="_Toc341816689"/>
      <w:bookmarkStart w:id="6403" w:name="_Toc343775370"/>
      <w:bookmarkStart w:id="6404" w:name="_Ref366079863"/>
      <w:bookmarkStart w:id="6405" w:name="_Toc366852732"/>
      <w:bookmarkStart w:id="6406" w:name="_Toc389118106"/>
      <w:bookmarkStart w:id="6407" w:name="_Toc404159697"/>
      <w:bookmarkStart w:id="6408" w:name="_Toc456794374"/>
      <w:bookmarkStart w:id="6409" w:name="_Toc56076774"/>
      <w:r w:rsidRPr="005773AF">
        <w:lastRenderedPageBreak/>
        <w:t>Functional requirements</w:t>
      </w:r>
      <w:bookmarkEnd w:id="6401"/>
      <w:bookmarkEnd w:id="6402"/>
      <w:bookmarkEnd w:id="6403"/>
      <w:bookmarkEnd w:id="6404"/>
      <w:bookmarkEnd w:id="6405"/>
      <w:bookmarkEnd w:id="6406"/>
      <w:bookmarkEnd w:id="6407"/>
      <w:bookmarkEnd w:id="6408"/>
      <w:bookmarkEnd w:id="6409"/>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6410" w:name="_Toc341816690"/>
      <w:bookmarkStart w:id="6411" w:name="_Toc343775371"/>
      <w:bookmarkStart w:id="6412" w:name="_Toc366852733"/>
      <w:bookmarkStart w:id="6413" w:name="_Toc389118107"/>
      <w:bookmarkStart w:id="6414" w:name="_Toc404159698"/>
      <w:r w:rsidRPr="005773AF">
        <w:t>Communications</w:t>
      </w:r>
      <w:bookmarkEnd w:id="6410"/>
      <w:bookmarkEnd w:id="6411"/>
      <w:bookmarkEnd w:id="6412"/>
      <w:bookmarkEnd w:id="6413"/>
      <w:bookmarkEnd w:id="6414"/>
    </w:p>
    <w:p w14:paraId="06BA5B4D" w14:textId="77777777" w:rsidR="00C5215B" w:rsidRPr="005773AF" w:rsidRDefault="00C5215B" w:rsidP="00C5215B">
      <w:r w:rsidRPr="005773AF">
        <w:t xml:space="preserve">The IHD shall be capable of establishing Communications Links via its HAN Interface. </w:t>
      </w:r>
    </w:p>
    <w:p w14:paraId="364D572A"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6415" w:name="_Ref320214344"/>
      <w:r w:rsidRPr="00BF5429">
        <w:t xml:space="preserve">Communications Links with </w:t>
      </w:r>
      <w:bookmarkEnd w:id="6415"/>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49522F">
      <w:pPr>
        <w:pStyle w:val="rombull"/>
        <w:numPr>
          <w:ilvl w:val="0"/>
          <w:numId w:val="174"/>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6416" w:name="_Toc320001902"/>
      <w:bookmarkStart w:id="6417" w:name="_Toc320001903"/>
      <w:bookmarkStart w:id="6418" w:name="_Toc320001904"/>
      <w:bookmarkStart w:id="6419" w:name="_Toc320001905"/>
      <w:bookmarkStart w:id="6420" w:name="_Toc320001906"/>
      <w:bookmarkStart w:id="6421" w:name="_Toc320001907"/>
      <w:bookmarkStart w:id="6422" w:name="_Toc320001908"/>
      <w:bookmarkStart w:id="6423" w:name="_Ref337632736"/>
      <w:bookmarkStart w:id="6424" w:name="_Toc341816691"/>
      <w:bookmarkStart w:id="6425" w:name="_Toc343775372"/>
      <w:bookmarkStart w:id="6426" w:name="_Toc366852734"/>
      <w:bookmarkStart w:id="6427" w:name="_Toc389118108"/>
      <w:bookmarkStart w:id="6428" w:name="_Toc404159699"/>
      <w:bookmarkStart w:id="6429" w:name="_Ref319592728"/>
      <w:bookmarkStart w:id="6430" w:name="_Toc320001911"/>
      <w:bookmarkStart w:id="6431" w:name="_Ref319592667"/>
      <w:bookmarkStart w:id="6432" w:name="_Toc320001910"/>
      <w:bookmarkEnd w:id="6416"/>
      <w:bookmarkEnd w:id="6417"/>
      <w:bookmarkEnd w:id="6418"/>
      <w:bookmarkEnd w:id="6419"/>
      <w:bookmarkEnd w:id="6420"/>
      <w:bookmarkEnd w:id="6421"/>
      <w:bookmarkEnd w:id="6422"/>
      <w:r w:rsidRPr="005773AF">
        <w:t>General Information</w:t>
      </w:r>
      <w:bookmarkEnd w:id="6423"/>
      <w:bookmarkEnd w:id="6424"/>
      <w:bookmarkEnd w:id="6425"/>
      <w:bookmarkEnd w:id="6426"/>
      <w:bookmarkEnd w:id="6427"/>
      <w:bookmarkEnd w:id="6428"/>
    </w:p>
    <w:p w14:paraId="235737EF"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6433" w:name="_Ref337632613"/>
      <w:bookmarkStart w:id="6434" w:name="_Toc341816692"/>
      <w:bookmarkStart w:id="6435" w:name="_Toc343775373"/>
      <w:bookmarkStart w:id="6436" w:name="_Toc366852735"/>
      <w:bookmarkStart w:id="6437" w:name="_Toc389118109"/>
      <w:bookmarkStart w:id="6438" w:name="_Toc404159700"/>
      <w:r w:rsidRPr="005773AF">
        <w:t>Information pertaining to the Supply of gas to the Premises</w:t>
      </w:r>
      <w:bookmarkEnd w:id="6429"/>
      <w:bookmarkEnd w:id="6430"/>
      <w:bookmarkEnd w:id="6433"/>
      <w:bookmarkEnd w:id="6434"/>
      <w:bookmarkEnd w:id="6435"/>
      <w:bookmarkEnd w:id="6436"/>
      <w:bookmarkEnd w:id="6437"/>
      <w:bookmarkEnd w:id="6438"/>
    </w:p>
    <w:p w14:paraId="020CF1F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3"/>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6439" w:name="_Ref463514206"/>
      <w:r w:rsidRPr="00BF5429">
        <w:t xml:space="preserve">Active Tariff Price </w:t>
      </w:r>
      <w:r w:rsidRPr="00541F41">
        <w:t>[NUM]</w:t>
      </w:r>
      <w:bookmarkEnd w:id="6439"/>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6440" w:name="_Cumulative_Consumption_Information_1"/>
      <w:bookmarkStart w:id="6441" w:name="_Gas_Aggregate_Debt"/>
      <w:bookmarkStart w:id="6442" w:name="_Aggregate_Debt_Recovery"/>
      <w:bookmarkStart w:id="6443" w:name="_Cumulative_Consumption"/>
      <w:bookmarkStart w:id="6444" w:name="_Gas_Cumulative_Consumption"/>
      <w:bookmarkEnd w:id="6440"/>
      <w:bookmarkEnd w:id="6441"/>
      <w:bookmarkEnd w:id="6442"/>
      <w:bookmarkEnd w:id="6443"/>
      <w:bookmarkEnd w:id="6444"/>
      <w:r w:rsidRPr="00BF5429">
        <w:lastRenderedPageBreak/>
        <w:t xml:space="preserve">Cumulative Consumption </w:t>
      </w:r>
      <w:r w:rsidRPr="00541F41">
        <w:t>[NUM]</w:t>
      </w:r>
    </w:p>
    <w:p w14:paraId="3142DA41" w14:textId="77777777" w:rsidR="00C5215B" w:rsidRPr="005773AF" w:rsidRDefault="00C5215B" w:rsidP="0049522F">
      <w:pPr>
        <w:pStyle w:val="rombull"/>
        <w:numPr>
          <w:ilvl w:val="0"/>
          <w:numId w:val="175"/>
        </w:numPr>
      </w:pPr>
      <w:r w:rsidRPr="005773AF">
        <w:t xml:space="preserve">Current Day cumulative Energy </w:t>
      </w:r>
      <w:proofErr w:type="gramStart"/>
      <w:r w:rsidRPr="005773AF">
        <w:t>Consumption;</w:t>
      </w:r>
      <w:proofErr w:type="gramEnd"/>
    </w:p>
    <w:p w14:paraId="6CBBBB10" w14:textId="77777777" w:rsidR="00C5215B" w:rsidRPr="005773AF" w:rsidRDefault="00C5215B" w:rsidP="00541F41">
      <w:pPr>
        <w:pStyle w:val="rombull"/>
      </w:pPr>
      <w:r w:rsidRPr="005773AF">
        <w:t xml:space="preserve">Current Day cost to the Consumer of cumulative Energy Consumption in Currency </w:t>
      </w:r>
      <w:proofErr w:type="gramStart"/>
      <w:r w:rsidRPr="005773AF">
        <w:t>Units;</w:t>
      </w:r>
      <w:proofErr w:type="gramEnd"/>
    </w:p>
    <w:p w14:paraId="790451A4" w14:textId="77777777" w:rsidR="00C5215B" w:rsidRPr="005773AF" w:rsidRDefault="00C5215B" w:rsidP="00541F41">
      <w:pPr>
        <w:pStyle w:val="rombull"/>
      </w:pPr>
      <w:r w:rsidRPr="005773AF">
        <w:t xml:space="preserve">Current Week cumulative Energy </w:t>
      </w:r>
      <w:proofErr w:type="gramStart"/>
      <w:r w:rsidRPr="005773AF">
        <w:t>Consumption;</w:t>
      </w:r>
      <w:proofErr w:type="gramEnd"/>
    </w:p>
    <w:p w14:paraId="35BCF218" w14:textId="77777777" w:rsidR="00C5215B" w:rsidRPr="005773AF" w:rsidRDefault="00C5215B" w:rsidP="00541F41">
      <w:pPr>
        <w:pStyle w:val="rombull"/>
      </w:pPr>
      <w:r w:rsidRPr="005773AF">
        <w:t xml:space="preserve">Current Week cost to the Consumer of cumulative Energy Consumption in Currency </w:t>
      </w:r>
      <w:proofErr w:type="gramStart"/>
      <w:r w:rsidRPr="005773AF">
        <w:t>Units;</w:t>
      </w:r>
      <w:proofErr w:type="gramEnd"/>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6445" w:name="_Cumulative_consumption_information:"/>
      <w:bookmarkStart w:id="6446" w:name="_Cumulative_Consumption_Information"/>
      <w:bookmarkStart w:id="6447" w:name="_Gas_Emergency_Credit"/>
      <w:bookmarkStart w:id="6448" w:name="Credit_balance"/>
      <w:bookmarkEnd w:id="6445"/>
      <w:bookmarkEnd w:id="6446"/>
      <w:bookmarkEnd w:id="6447"/>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6449" w:name="_Ref366765971"/>
      <w:bookmarkStart w:id="6450" w:name="_Ref373933428"/>
      <w:r w:rsidRPr="00BF5429">
        <w:t>Emergency Credit Balance</w:t>
      </w:r>
      <w:bookmarkEnd w:id="6449"/>
      <w:r w:rsidRPr="00BF5429">
        <w:t xml:space="preserve"> [NUM]</w:t>
      </w:r>
      <w:bookmarkEnd w:id="6450"/>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6451" w:name="_Gas_Historic_Consumption"/>
      <w:bookmarkEnd w:id="6451"/>
      <w:r w:rsidRPr="00BF5429">
        <w:t>Historic Consumption</w:t>
      </w:r>
    </w:p>
    <w:p w14:paraId="7C481F37" w14:textId="77777777" w:rsidR="00C5215B" w:rsidRPr="005773AF" w:rsidRDefault="00C5215B" w:rsidP="0049522F">
      <w:pPr>
        <w:pStyle w:val="rombull"/>
        <w:numPr>
          <w:ilvl w:val="0"/>
          <w:numId w:val="176"/>
        </w:numPr>
      </w:pPr>
      <w:r w:rsidRPr="005773AF">
        <w:t xml:space="preserve">D-1 to D-8 historic Energy </w:t>
      </w:r>
      <w:proofErr w:type="gramStart"/>
      <w:r w:rsidRPr="005773AF">
        <w:t>Consumption;</w:t>
      </w:r>
      <w:proofErr w:type="gramEnd"/>
    </w:p>
    <w:p w14:paraId="75E27770" w14:textId="77777777" w:rsidR="00C5215B" w:rsidRPr="005773AF" w:rsidRDefault="00C5215B" w:rsidP="00541F41">
      <w:pPr>
        <w:pStyle w:val="rombull"/>
      </w:pPr>
      <w:r w:rsidRPr="005773AF">
        <w:t xml:space="preserve">D-1 to D-8 cost to the Consumer of historic Energy Consumption in Currency </w:t>
      </w:r>
      <w:proofErr w:type="gramStart"/>
      <w:r w:rsidRPr="005773AF">
        <w:t>Units;</w:t>
      </w:r>
      <w:proofErr w:type="gramEnd"/>
    </w:p>
    <w:p w14:paraId="0C0D0AA3" w14:textId="77777777" w:rsidR="00C5215B" w:rsidRPr="005773AF" w:rsidRDefault="00C5215B" w:rsidP="00541F41">
      <w:pPr>
        <w:pStyle w:val="rombull"/>
      </w:pPr>
      <w:r w:rsidRPr="005773AF">
        <w:t xml:space="preserve">W-1 to W-5 historic Energy </w:t>
      </w:r>
      <w:proofErr w:type="gramStart"/>
      <w:r w:rsidRPr="005773AF">
        <w:t>Consumption;</w:t>
      </w:r>
      <w:proofErr w:type="gramEnd"/>
    </w:p>
    <w:p w14:paraId="6B5DC7EF" w14:textId="77777777" w:rsidR="00C5215B" w:rsidRPr="005773AF" w:rsidRDefault="00C5215B" w:rsidP="00541F41">
      <w:pPr>
        <w:pStyle w:val="rombull"/>
      </w:pPr>
      <w:r w:rsidRPr="005773AF">
        <w:t xml:space="preserve">W-1 to W-5 cost to the Consumer of historic Energy Consumption in Currency </w:t>
      </w:r>
      <w:proofErr w:type="gramStart"/>
      <w:r w:rsidRPr="005773AF">
        <w:t>Units;</w:t>
      </w:r>
      <w:proofErr w:type="gramEnd"/>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6452" w:name="_Gas_Low_Credit"/>
      <w:bookmarkEnd w:id="6452"/>
    </w:p>
    <w:p w14:paraId="17D05C09" w14:textId="77777777" w:rsidR="00C5215B" w:rsidRPr="00BF5429" w:rsidRDefault="00C5215B" w:rsidP="00384F29">
      <w:pPr>
        <w:pStyle w:val="Heading4"/>
      </w:pPr>
      <w:r w:rsidRPr="00BF5429">
        <w:t xml:space="preserve">Low Credit Alert </w:t>
      </w:r>
    </w:p>
    <w:p w14:paraId="2F677A52"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6453" w:name="_Instantaneous_Import_Power"/>
      <w:bookmarkStart w:id="6454" w:name="_Gas_Meter_Balance"/>
      <w:bookmarkStart w:id="6455" w:name="_Ref366765744"/>
      <w:bookmarkStart w:id="6456" w:name="_Ref346697732"/>
      <w:bookmarkEnd w:id="6448"/>
      <w:bookmarkEnd w:id="6453"/>
      <w:bookmarkEnd w:id="6454"/>
      <w:r w:rsidRPr="00BF5429">
        <w:t>Meter Balance</w:t>
      </w:r>
      <w:bookmarkEnd w:id="6455"/>
      <w:r w:rsidRPr="00BF5429">
        <w:t xml:space="preserve"> [NUM]</w:t>
      </w:r>
      <w:bookmarkEnd w:id="6456"/>
    </w:p>
    <w:p w14:paraId="4F7F0D8B"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6457" w:name="_Ref320208302"/>
      <w:bookmarkStart w:id="6458" w:name="_Toc341816693"/>
      <w:bookmarkStart w:id="6459" w:name="_Toc343775374"/>
      <w:bookmarkStart w:id="6460" w:name="_Toc366852736"/>
      <w:bookmarkStart w:id="6461" w:name="_Toc389118110"/>
      <w:bookmarkStart w:id="6462" w:name="_Toc404159701"/>
      <w:r w:rsidRPr="005773AF">
        <w:lastRenderedPageBreak/>
        <w:t>Information pertaining to the Supply of electricity to the Premises</w:t>
      </w:r>
      <w:bookmarkEnd w:id="6431"/>
      <w:bookmarkEnd w:id="6432"/>
      <w:bookmarkEnd w:id="6457"/>
      <w:bookmarkEnd w:id="6458"/>
      <w:bookmarkEnd w:id="6459"/>
      <w:bookmarkEnd w:id="6460"/>
      <w:bookmarkEnd w:id="6461"/>
      <w:bookmarkEnd w:id="6462"/>
    </w:p>
    <w:p w14:paraId="66F7C624"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6CDF61AA" w:rsidR="00C5215B" w:rsidRPr="00BF5429" w:rsidRDefault="00C5215B" w:rsidP="00384F29">
      <w:pPr>
        <w:pStyle w:val="Heading4"/>
      </w:pPr>
      <w:bookmarkStart w:id="6463" w:name="_Ref463514602"/>
      <w:r w:rsidRPr="00BF5429">
        <w:t>Active Tariff Price</w:t>
      </w:r>
      <w:r w:rsidR="00D630CC">
        <w:t>(s)</w:t>
      </w:r>
      <w:r w:rsidRPr="00BF5429">
        <w:t xml:space="preserve"> </w:t>
      </w:r>
      <w:r w:rsidRPr="00541F41">
        <w:t>[NUM]</w:t>
      </w:r>
      <w:bookmarkEnd w:id="6463"/>
    </w:p>
    <w:p w14:paraId="7AD277EB" w14:textId="5952A1AD" w:rsidR="00C5215B" w:rsidRDefault="00D630CC" w:rsidP="00C5215B">
      <w:pPr>
        <w:rPr>
          <w:lang w:eastAsia="en-GB"/>
        </w:rPr>
      </w:pPr>
      <w:r w:rsidRPr="00D630CC">
        <w:rPr>
          <w:lang w:eastAsia="en-GB"/>
        </w:rPr>
        <w:t xml:space="preserve">Whichever is supported by ESME, </w:t>
      </w:r>
      <w:r w:rsidR="00C5215B" w:rsidRPr="005773AF">
        <w:rPr>
          <w:lang w:eastAsia="en-GB"/>
        </w:rPr>
        <w:t>for Consumption in Currency Units per kWh</w:t>
      </w:r>
      <w:r>
        <w:rPr>
          <w:lang w:eastAsia="en-GB"/>
        </w:rPr>
        <w:t>, of:</w:t>
      </w:r>
    </w:p>
    <w:p w14:paraId="1CE7A8CF" w14:textId="3F78339F" w:rsidR="00D630CC" w:rsidRPr="00740731" w:rsidRDefault="00D630CC" w:rsidP="00740731">
      <w:pPr>
        <w:pStyle w:val="rombull"/>
        <w:numPr>
          <w:ilvl w:val="0"/>
          <w:numId w:val="260"/>
        </w:numPr>
      </w:pPr>
      <w:r w:rsidRPr="00740731">
        <w:t>the</w:t>
      </w:r>
      <w:r w:rsidR="00581924">
        <w:t xml:space="preserve"> </w:t>
      </w:r>
      <w:r w:rsidR="00581924" w:rsidRPr="00581924">
        <w:rPr>
          <w:i/>
          <w:iCs/>
        </w:rPr>
        <w:fldChar w:fldCharType="begin"/>
      </w:r>
      <w:r w:rsidR="00581924" w:rsidRPr="00581924">
        <w:rPr>
          <w:i/>
          <w:iCs/>
        </w:rPr>
        <w:instrText xml:space="preserve"> REF _Ref409528216 \h </w:instrText>
      </w:r>
      <w:r w:rsidR="00581924">
        <w:rPr>
          <w:i/>
          <w:iCs/>
        </w:rPr>
        <w:instrText xml:space="preserve"> \* MERGEFORMAT </w:instrText>
      </w:r>
      <w:r w:rsidR="00581924" w:rsidRPr="00581924">
        <w:rPr>
          <w:i/>
          <w:iCs/>
        </w:rPr>
      </w:r>
      <w:r w:rsidR="00581924" w:rsidRPr="00581924">
        <w:rPr>
          <w:i/>
          <w:iCs/>
        </w:rPr>
        <w:fldChar w:fldCharType="separate"/>
      </w:r>
      <w:r w:rsidR="00581924" w:rsidRPr="00581924">
        <w:rPr>
          <w:i/>
          <w:iCs/>
        </w:rPr>
        <w:t>Active Tariff Price</w:t>
      </w:r>
      <w:r w:rsidR="00581924" w:rsidRPr="00581924">
        <w:rPr>
          <w:i/>
          <w:iCs/>
        </w:rPr>
        <w:fldChar w:fldCharType="end"/>
      </w:r>
      <w:r w:rsidRPr="00740731">
        <w:t xml:space="preserve"> </w:t>
      </w:r>
      <w:r w:rsidRPr="00740731">
        <w:rPr>
          <w:i/>
          <w:iCs/>
        </w:rPr>
        <w:t>[INFO</w:t>
      </w:r>
      <w:proofErr w:type="gramStart"/>
      <w:r w:rsidRPr="00740731">
        <w:rPr>
          <w:i/>
          <w:iCs/>
        </w:rPr>
        <w:t>](</w:t>
      </w:r>
      <w:proofErr w:type="gramEnd"/>
      <w:r w:rsidR="007D3718" w:rsidRPr="00740731">
        <w:rPr>
          <w:i/>
          <w:iCs/>
        </w:rPr>
        <w:fldChar w:fldCharType="begin"/>
      </w:r>
      <w:r w:rsidR="007D3718" w:rsidRPr="00740731">
        <w:rPr>
          <w:i/>
          <w:iCs/>
        </w:rPr>
        <w:instrText xml:space="preserve"> REF _Ref409528216 \r \h </w:instrText>
      </w:r>
      <w:r w:rsidR="007D3718">
        <w:rPr>
          <w:i/>
          <w:iCs/>
        </w:rPr>
        <w:instrText xml:space="preserve"> \* MERGEFORMAT </w:instrText>
      </w:r>
      <w:r w:rsidR="007D3718" w:rsidRPr="00740731">
        <w:rPr>
          <w:i/>
          <w:iCs/>
        </w:rPr>
      </w:r>
      <w:r w:rsidR="007D3718" w:rsidRPr="00740731">
        <w:rPr>
          <w:i/>
          <w:iCs/>
        </w:rPr>
        <w:fldChar w:fldCharType="separate"/>
      </w:r>
      <w:r w:rsidR="007D3718" w:rsidRPr="00740731">
        <w:rPr>
          <w:i/>
          <w:iCs/>
        </w:rPr>
        <w:t>5.7.5.5</w:t>
      </w:r>
      <w:r w:rsidR="007D3718" w:rsidRPr="00740731">
        <w:rPr>
          <w:i/>
          <w:iCs/>
        </w:rPr>
        <w:fldChar w:fldCharType="end"/>
      </w:r>
      <w:r w:rsidRPr="00740731">
        <w:rPr>
          <w:i/>
          <w:iCs/>
        </w:rPr>
        <w:t>)</w:t>
      </w:r>
      <w:r w:rsidRPr="00740731">
        <w:t>; or</w:t>
      </w:r>
    </w:p>
    <w:p w14:paraId="2A7183D2" w14:textId="4A538EBC" w:rsidR="00D630CC" w:rsidRPr="005773AF" w:rsidRDefault="00D630CC" w:rsidP="00740731">
      <w:pPr>
        <w:pStyle w:val="rombull"/>
      </w:pPr>
      <w:r w:rsidRPr="00740731">
        <w:t xml:space="preserve">the </w:t>
      </w:r>
      <w:r w:rsidR="00521B34" w:rsidRPr="00521B34">
        <w:rPr>
          <w:i/>
          <w:iCs/>
        </w:rPr>
        <w:fldChar w:fldCharType="begin"/>
      </w:r>
      <w:r w:rsidR="00521B34" w:rsidRPr="00521B34">
        <w:rPr>
          <w:i/>
          <w:iCs/>
        </w:rPr>
        <w:instrText xml:space="preserve"> REF _Ref55854879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Primary Active Tariff Price</w:t>
      </w:r>
      <w:r w:rsidR="00521B34" w:rsidRPr="00521B34">
        <w:rPr>
          <w:i/>
          <w:iCs/>
        </w:rPr>
        <w:fldChar w:fldCharType="end"/>
      </w:r>
      <w:r w:rsidR="00521B34">
        <w:t xml:space="preserve"> </w:t>
      </w:r>
      <w:r w:rsidRPr="00740731">
        <w:rPr>
          <w:i/>
          <w:iCs/>
        </w:rPr>
        <w:t>[INFO](</w:t>
      </w:r>
      <w:bookmarkStart w:id="6464" w:name="_Hlk56073028"/>
      <w:r w:rsidR="00B95ED0" w:rsidRPr="00740731">
        <w:rPr>
          <w:i/>
          <w:iCs/>
        </w:rPr>
        <w:fldChar w:fldCharType="begin"/>
      </w:r>
      <w:r w:rsidR="00B95ED0" w:rsidRPr="00740731">
        <w:rPr>
          <w:i/>
          <w:iCs/>
        </w:rPr>
        <w:instrText xml:space="preserve"> REF _Ref55854879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5.13.2.6</w:t>
      </w:r>
      <w:r w:rsidR="00B95ED0" w:rsidRPr="00740731">
        <w:rPr>
          <w:i/>
          <w:iCs/>
        </w:rPr>
        <w:fldChar w:fldCharType="end"/>
      </w:r>
      <w:bookmarkEnd w:id="6464"/>
      <w:r w:rsidRPr="00740731">
        <w:rPr>
          <w:i/>
          <w:iCs/>
        </w:rPr>
        <w:t>)</w:t>
      </w:r>
      <w:r w:rsidRPr="00740731">
        <w:t xml:space="preserve"> and the</w:t>
      </w:r>
      <w:r w:rsidR="00521B34">
        <w:t xml:space="preserve"> </w:t>
      </w:r>
      <w:r w:rsidR="00521B34" w:rsidRPr="00521B34">
        <w:rPr>
          <w:i/>
          <w:iCs/>
        </w:rPr>
        <w:fldChar w:fldCharType="begin"/>
      </w:r>
      <w:r w:rsidR="00521B34" w:rsidRPr="00521B34">
        <w:rPr>
          <w:i/>
          <w:iCs/>
        </w:rPr>
        <w:instrText xml:space="preserve"> REF _Ref55854948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Secondary Active Tariff Price</w:t>
      </w:r>
      <w:r w:rsidR="00521B34" w:rsidRPr="00521B34">
        <w:rPr>
          <w:i/>
          <w:iCs/>
        </w:rPr>
        <w:fldChar w:fldCharType="end"/>
      </w:r>
      <w:r w:rsidRPr="00740731">
        <w:t xml:space="preserve"> </w:t>
      </w:r>
      <w:r w:rsidRPr="00740731">
        <w:rPr>
          <w:i/>
          <w:iCs/>
        </w:rPr>
        <w:t>[INFO](</w:t>
      </w:r>
      <w:bookmarkStart w:id="6465" w:name="_Hlk56073046"/>
      <w:r w:rsidR="00B95ED0" w:rsidRPr="00740731">
        <w:rPr>
          <w:i/>
          <w:iCs/>
        </w:rPr>
        <w:fldChar w:fldCharType="begin"/>
      </w:r>
      <w:r w:rsidR="00B95ED0" w:rsidRPr="00740731">
        <w:rPr>
          <w:i/>
          <w:iCs/>
        </w:rPr>
        <w:instrText xml:space="preserve"> REF _Ref55854948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5.13.2.9</w:t>
      </w:r>
      <w:r w:rsidR="00B95ED0" w:rsidRPr="00740731">
        <w:rPr>
          <w:i/>
          <w:iCs/>
        </w:rPr>
        <w:fldChar w:fldCharType="end"/>
      </w:r>
      <w:bookmarkEnd w:id="6465"/>
      <w:r w:rsidRPr="00740731">
        <w:rPr>
          <w:i/>
          <w:iCs/>
        </w:rPr>
        <w:t>)</w:t>
      </w:r>
      <w:r w:rsidRPr="00740731">
        <w:t>.</w:t>
      </w:r>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49522F">
      <w:pPr>
        <w:pStyle w:val="rombull"/>
        <w:numPr>
          <w:ilvl w:val="0"/>
          <w:numId w:val="177"/>
        </w:numPr>
      </w:pPr>
      <w:r w:rsidRPr="005773AF">
        <w:t xml:space="preserve">Current Day cumulative </w:t>
      </w:r>
      <w:proofErr w:type="gramStart"/>
      <w:r w:rsidRPr="005773AF">
        <w:t>Consumption;</w:t>
      </w:r>
      <w:proofErr w:type="gramEnd"/>
    </w:p>
    <w:p w14:paraId="3CD0A9B7" w14:textId="77777777" w:rsidR="00C5215B" w:rsidRPr="005773AF" w:rsidRDefault="00C5215B" w:rsidP="00541F41">
      <w:pPr>
        <w:pStyle w:val="rombull"/>
      </w:pPr>
      <w:r w:rsidRPr="005773AF">
        <w:t xml:space="preserve">Current Day cost to the Consumer of cumulative Consumption in Currency </w:t>
      </w:r>
      <w:proofErr w:type="gramStart"/>
      <w:r w:rsidRPr="005773AF">
        <w:t>Units;</w:t>
      </w:r>
      <w:proofErr w:type="gramEnd"/>
    </w:p>
    <w:p w14:paraId="2C0BA075" w14:textId="77777777" w:rsidR="00C5215B" w:rsidRPr="005773AF" w:rsidRDefault="00C5215B" w:rsidP="00541F41">
      <w:pPr>
        <w:pStyle w:val="rombull"/>
      </w:pPr>
      <w:r w:rsidRPr="005773AF">
        <w:t xml:space="preserve">Current Week cumulative </w:t>
      </w:r>
      <w:proofErr w:type="gramStart"/>
      <w:r w:rsidRPr="005773AF">
        <w:t>Consumption;</w:t>
      </w:r>
      <w:proofErr w:type="gramEnd"/>
    </w:p>
    <w:p w14:paraId="55176D36" w14:textId="77777777" w:rsidR="00C5215B" w:rsidRPr="005773AF" w:rsidRDefault="00C5215B" w:rsidP="00541F41">
      <w:pPr>
        <w:pStyle w:val="rombull"/>
      </w:pPr>
      <w:r w:rsidRPr="005773AF">
        <w:t xml:space="preserve">Current Week cost to the Consumer of cumulative Consumption in Currency </w:t>
      </w:r>
      <w:proofErr w:type="gramStart"/>
      <w:r w:rsidRPr="005773AF">
        <w:t>Units;</w:t>
      </w:r>
      <w:proofErr w:type="gramEnd"/>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6466"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6467" w:name="_Ref366766339"/>
      <w:bookmarkStart w:id="6468" w:name="_Ref346697932"/>
      <w:r w:rsidRPr="00BF5429">
        <w:t>Emergency Credit Balance</w:t>
      </w:r>
      <w:bookmarkEnd w:id="6467"/>
      <w:r w:rsidRPr="00BF5429">
        <w:t xml:space="preserve"> [NUM]</w:t>
      </w:r>
      <w:bookmarkEnd w:id="6466"/>
      <w:bookmarkEnd w:id="6468"/>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r w:rsidRPr="00BF5429">
        <w:t>Historic Consumption</w:t>
      </w:r>
    </w:p>
    <w:p w14:paraId="0E875468" w14:textId="77777777" w:rsidR="00C5215B" w:rsidRPr="005773AF" w:rsidRDefault="00C5215B" w:rsidP="0049522F">
      <w:pPr>
        <w:pStyle w:val="rombull"/>
        <w:numPr>
          <w:ilvl w:val="0"/>
          <w:numId w:val="178"/>
        </w:numPr>
      </w:pPr>
      <w:r w:rsidRPr="005773AF">
        <w:t xml:space="preserve">D-1 to D-8 historic </w:t>
      </w:r>
      <w:proofErr w:type="gramStart"/>
      <w:r w:rsidRPr="005773AF">
        <w:t>Consumption;</w:t>
      </w:r>
      <w:proofErr w:type="gramEnd"/>
    </w:p>
    <w:p w14:paraId="78BDDFD6" w14:textId="77777777" w:rsidR="00C5215B" w:rsidRPr="005773AF" w:rsidRDefault="00C5215B" w:rsidP="00541F41">
      <w:pPr>
        <w:pStyle w:val="rombull"/>
      </w:pPr>
      <w:r w:rsidRPr="005773AF">
        <w:t xml:space="preserve">D-1 to D-8 cost to the Consumer of historic Consumption in Currency </w:t>
      </w:r>
      <w:proofErr w:type="gramStart"/>
      <w:r w:rsidRPr="005773AF">
        <w:t>Units;</w:t>
      </w:r>
      <w:proofErr w:type="gramEnd"/>
    </w:p>
    <w:p w14:paraId="27410E94" w14:textId="77777777" w:rsidR="00C5215B" w:rsidRPr="005773AF" w:rsidRDefault="00C5215B" w:rsidP="00541F41">
      <w:pPr>
        <w:pStyle w:val="rombull"/>
      </w:pPr>
      <w:r w:rsidRPr="005773AF">
        <w:t xml:space="preserve">W-1 to W-5 historic </w:t>
      </w:r>
      <w:proofErr w:type="gramStart"/>
      <w:r w:rsidRPr="005773AF">
        <w:t>Consumption;</w:t>
      </w:r>
      <w:proofErr w:type="gramEnd"/>
    </w:p>
    <w:p w14:paraId="05D904BB" w14:textId="77777777" w:rsidR="00C5215B" w:rsidRPr="005773AF" w:rsidRDefault="00C5215B" w:rsidP="00541F41">
      <w:pPr>
        <w:pStyle w:val="rombull"/>
      </w:pPr>
      <w:r w:rsidRPr="005773AF">
        <w:t xml:space="preserve">W-1 to W-5 cost to the Consumer of historic Consumption in Currency </w:t>
      </w:r>
      <w:proofErr w:type="gramStart"/>
      <w:r w:rsidRPr="005773AF">
        <w:t>Units;</w:t>
      </w:r>
      <w:proofErr w:type="gramEnd"/>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lastRenderedPageBreak/>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6469" w:name="_Ref366766221"/>
      <w:bookmarkStart w:id="6470" w:name="_Ref346697914"/>
      <w:r w:rsidRPr="00BF5429">
        <w:t>Meter Balance</w:t>
      </w:r>
      <w:bookmarkEnd w:id="6469"/>
      <w:r w:rsidRPr="00BF5429">
        <w:t xml:space="preserve"> [NUM]</w:t>
      </w:r>
      <w:bookmarkEnd w:id="6470"/>
    </w:p>
    <w:p w14:paraId="69A9438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 xml:space="preserve">An indication of the level of Active Power Import as high, </w:t>
      </w:r>
      <w:proofErr w:type="gramStart"/>
      <w:r w:rsidRPr="005773AF">
        <w:rPr>
          <w:lang w:eastAsia="en-GB"/>
        </w:rPr>
        <w:t>medium</w:t>
      </w:r>
      <w:proofErr w:type="gramEnd"/>
      <w:r w:rsidRPr="005773AF">
        <w:rPr>
          <w:lang w:eastAsia="en-GB"/>
        </w:rPr>
        <w:t xml:space="preserve"> or low.</w:t>
      </w:r>
    </w:p>
    <w:p w14:paraId="6D656F40" w14:textId="77777777" w:rsidR="00C5215B" w:rsidRPr="005773AF" w:rsidRDefault="00C5215B" w:rsidP="003115B0">
      <w:pPr>
        <w:pStyle w:val="Heading3"/>
      </w:pPr>
      <w:bookmarkStart w:id="6471" w:name="_Meter_Balance_Updated"/>
      <w:bookmarkStart w:id="6472" w:name="_Meter_Balance_Last"/>
      <w:bookmarkStart w:id="6473" w:name="_Toc318388376"/>
      <w:bookmarkStart w:id="6474" w:name="_Toc320001912"/>
      <w:bookmarkStart w:id="6475" w:name="_Toc318388377"/>
      <w:bookmarkStart w:id="6476" w:name="_Toc320001913"/>
      <w:bookmarkStart w:id="6477" w:name="_Instantaneous_power_import:"/>
      <w:bookmarkStart w:id="6478" w:name="_Instantaneous_Power_Import"/>
      <w:bookmarkStart w:id="6479" w:name="_Low_Credit_Alert"/>
      <w:bookmarkStart w:id="6480" w:name="_Aggregate_Debt"/>
      <w:bookmarkStart w:id="6481" w:name="_Power_Threshold_Status"/>
      <w:bookmarkStart w:id="6482" w:name="_Toc318388378"/>
      <w:bookmarkStart w:id="6483" w:name="_Toc320001914"/>
      <w:bookmarkStart w:id="6484" w:name="_Toc318388379"/>
      <w:bookmarkStart w:id="6485" w:name="_Toc320001915"/>
      <w:bookmarkStart w:id="6486" w:name="_Toc318388380"/>
      <w:bookmarkStart w:id="6487" w:name="_Toc320001916"/>
      <w:bookmarkStart w:id="6488" w:name="_Toc318388381"/>
      <w:bookmarkStart w:id="6489" w:name="_Toc320001917"/>
      <w:bookmarkStart w:id="6490" w:name="_Electricity_Active_Tariff"/>
      <w:bookmarkStart w:id="6491" w:name="_Toc318388382"/>
      <w:bookmarkStart w:id="6492" w:name="_Toc320001918"/>
      <w:bookmarkStart w:id="6493" w:name="_Toc318388383"/>
      <w:bookmarkStart w:id="6494" w:name="_Toc320001919"/>
      <w:bookmarkStart w:id="6495" w:name="_Electricity_Aggregate_Debt"/>
      <w:bookmarkStart w:id="6496" w:name="_Toc318388384"/>
      <w:bookmarkStart w:id="6497" w:name="_Toc320001920"/>
      <w:bookmarkStart w:id="6498" w:name="_Toc318388385"/>
      <w:bookmarkStart w:id="6499" w:name="_Toc320001921"/>
      <w:bookmarkStart w:id="6500" w:name="_Electricity_Aggregate_Debt_1"/>
      <w:bookmarkStart w:id="6501" w:name="_Toc318388386"/>
      <w:bookmarkStart w:id="6502" w:name="_Toc320001922"/>
      <w:bookmarkStart w:id="6503" w:name="_Toc318388387"/>
      <w:bookmarkStart w:id="6504" w:name="_Toc320001923"/>
      <w:bookmarkStart w:id="6505" w:name="_Electricity_Cumulative_Consumption"/>
      <w:bookmarkStart w:id="6506" w:name="_Toc318388388"/>
      <w:bookmarkStart w:id="6507" w:name="_Toc320001924"/>
      <w:bookmarkStart w:id="6508" w:name="_Toc318388389"/>
      <w:bookmarkStart w:id="6509" w:name="_Toc320001925"/>
      <w:bookmarkStart w:id="6510" w:name="_Toc318388390"/>
      <w:bookmarkStart w:id="6511" w:name="_Toc320001926"/>
      <w:bookmarkStart w:id="6512" w:name="_Toc318388391"/>
      <w:bookmarkStart w:id="6513" w:name="_Toc320001927"/>
      <w:bookmarkStart w:id="6514" w:name="_Toc318388392"/>
      <w:bookmarkStart w:id="6515" w:name="_Toc320001928"/>
      <w:bookmarkStart w:id="6516" w:name="_Toc318388393"/>
      <w:bookmarkStart w:id="6517" w:name="_Toc320001929"/>
      <w:bookmarkStart w:id="6518" w:name="_Toc318388394"/>
      <w:bookmarkStart w:id="6519" w:name="_Toc320001930"/>
      <w:bookmarkStart w:id="6520" w:name="_Electricity_Emergency_Credit"/>
      <w:bookmarkStart w:id="6521" w:name="_Toc318388395"/>
      <w:bookmarkStart w:id="6522" w:name="_Toc320001931"/>
      <w:bookmarkStart w:id="6523" w:name="_Toc318388396"/>
      <w:bookmarkStart w:id="6524" w:name="_Toc320001932"/>
      <w:bookmarkStart w:id="6525" w:name="_Toc318388397"/>
      <w:bookmarkStart w:id="6526" w:name="_Toc320001933"/>
      <w:bookmarkStart w:id="6527" w:name="_Toc318388398"/>
      <w:bookmarkStart w:id="6528" w:name="_Toc320001934"/>
      <w:bookmarkStart w:id="6529" w:name="_Electricity_Historic_Consumption"/>
      <w:bookmarkStart w:id="6530" w:name="_Toc318388399"/>
      <w:bookmarkStart w:id="6531" w:name="_Toc320001935"/>
      <w:bookmarkStart w:id="6532" w:name="_Toc318388400"/>
      <w:bookmarkStart w:id="6533" w:name="_Toc320001936"/>
      <w:bookmarkStart w:id="6534" w:name="_Toc318388401"/>
      <w:bookmarkStart w:id="6535" w:name="_Toc320001937"/>
      <w:bookmarkStart w:id="6536" w:name="_Toc318388402"/>
      <w:bookmarkStart w:id="6537" w:name="_Toc320001938"/>
      <w:bookmarkStart w:id="6538" w:name="_Toc318388403"/>
      <w:bookmarkStart w:id="6539" w:name="_Toc320001939"/>
      <w:bookmarkStart w:id="6540" w:name="_Toc318388404"/>
      <w:bookmarkStart w:id="6541" w:name="_Toc320001940"/>
      <w:bookmarkStart w:id="6542" w:name="_Toc318388405"/>
      <w:bookmarkStart w:id="6543" w:name="_Toc320001941"/>
      <w:bookmarkStart w:id="6544" w:name="_Toc318388406"/>
      <w:bookmarkStart w:id="6545" w:name="_Toc320001942"/>
      <w:bookmarkStart w:id="6546" w:name="_Electricity_Low_Credit"/>
      <w:bookmarkStart w:id="6547" w:name="_Toc318388407"/>
      <w:bookmarkStart w:id="6548" w:name="_Toc320001943"/>
      <w:bookmarkStart w:id="6549" w:name="_Toc318388408"/>
      <w:bookmarkStart w:id="6550" w:name="_Toc320001944"/>
      <w:bookmarkStart w:id="6551" w:name="_Instantaneous_Import_Power_1"/>
      <w:bookmarkStart w:id="6552" w:name="_Toc318388409"/>
      <w:bookmarkStart w:id="6553" w:name="_Toc320001945"/>
      <w:bookmarkStart w:id="6554" w:name="_Toc318388410"/>
      <w:bookmarkStart w:id="6555" w:name="_Toc320001946"/>
      <w:bookmarkStart w:id="6556" w:name="_Toc318388411"/>
      <w:bookmarkStart w:id="6557" w:name="_Toc320001947"/>
      <w:bookmarkStart w:id="6558" w:name="_Electricity_Meter_Balance"/>
      <w:bookmarkStart w:id="6559" w:name="_Toc318388412"/>
      <w:bookmarkStart w:id="6560" w:name="_Toc320001948"/>
      <w:bookmarkStart w:id="6561" w:name="_Toc318388413"/>
      <w:bookmarkStart w:id="6562" w:name="_Toc320001949"/>
      <w:bookmarkStart w:id="6563" w:name="_Electricity_Meter_Balance_1"/>
      <w:bookmarkStart w:id="6564" w:name="_Toc318388414"/>
      <w:bookmarkStart w:id="6565" w:name="_Toc320001950"/>
      <w:bookmarkStart w:id="6566" w:name="_Toc318388415"/>
      <w:bookmarkStart w:id="6567" w:name="_Toc320001951"/>
      <w:bookmarkStart w:id="6568" w:name="_Toc318388416"/>
      <w:bookmarkStart w:id="6569" w:name="_Toc320001952"/>
      <w:bookmarkStart w:id="6570" w:name="_Toc318388417"/>
      <w:bookmarkStart w:id="6571" w:name="_Toc320001953"/>
      <w:bookmarkStart w:id="6572" w:name="_Toc318388418"/>
      <w:bookmarkStart w:id="6573" w:name="_Toc320001954"/>
      <w:bookmarkStart w:id="6574" w:name="_Toc318388419"/>
      <w:bookmarkStart w:id="6575" w:name="_Toc320001955"/>
      <w:bookmarkStart w:id="6576" w:name="_Toc320001956"/>
      <w:bookmarkStart w:id="6577" w:name="_Ref320205451"/>
      <w:bookmarkStart w:id="6578" w:name="_Toc341816694"/>
      <w:bookmarkStart w:id="6579" w:name="_Toc343775375"/>
      <w:bookmarkStart w:id="6580" w:name="_Toc366852737"/>
      <w:bookmarkStart w:id="6581" w:name="_Toc389118111"/>
      <w:bookmarkStart w:id="6582" w:name="_Toc404159702"/>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r w:rsidRPr="005773AF">
        <w:t>Security</w:t>
      </w:r>
      <w:bookmarkEnd w:id="6576"/>
      <w:bookmarkEnd w:id="6577"/>
      <w:bookmarkEnd w:id="6578"/>
      <w:bookmarkEnd w:id="6579"/>
      <w:bookmarkEnd w:id="6580"/>
      <w:bookmarkEnd w:id="6581"/>
      <w:bookmarkEnd w:id="6582"/>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6583" w:name="_Ref321131694"/>
      <w:r w:rsidRPr="00BF5429">
        <w:t>Communications</w:t>
      </w:r>
      <w:bookmarkEnd w:id="6583"/>
    </w:p>
    <w:p w14:paraId="5F4FAF63"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49522F">
      <w:pPr>
        <w:pStyle w:val="rombull"/>
        <w:numPr>
          <w:ilvl w:val="0"/>
          <w:numId w:val="179"/>
        </w:numPr>
      </w:pPr>
      <w:r w:rsidRPr="005773AF">
        <w:t xml:space="preserve">Personal Data whilst being transferred via an </w:t>
      </w:r>
      <w:proofErr w:type="gramStart"/>
      <w:r w:rsidRPr="005773AF">
        <w:t>interface;</w:t>
      </w:r>
      <w:proofErr w:type="gramEnd"/>
      <w:r w:rsidRPr="005773AF">
        <w:t xml:space="preserv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7777777" w:rsidR="00C5215B" w:rsidRPr="005773AF" w:rsidRDefault="00C5215B" w:rsidP="00031F81">
      <w:pPr>
        <w:pStyle w:val="Heading2"/>
      </w:pPr>
      <w:bookmarkStart w:id="6584" w:name="_Toc313956260"/>
      <w:bookmarkStart w:id="6585" w:name="_Toc313956363"/>
      <w:bookmarkStart w:id="6586" w:name="_Toc313956466"/>
      <w:bookmarkStart w:id="6587" w:name="_Toc313956261"/>
      <w:bookmarkStart w:id="6588" w:name="_Toc313956364"/>
      <w:bookmarkStart w:id="6589" w:name="_Toc313956467"/>
      <w:bookmarkStart w:id="6590" w:name="_Toc313956262"/>
      <w:bookmarkStart w:id="6591" w:name="_Toc313956365"/>
      <w:bookmarkStart w:id="6592" w:name="_Toc313956468"/>
      <w:bookmarkStart w:id="6593" w:name="_Toc313956263"/>
      <w:bookmarkStart w:id="6594" w:name="_Toc313956366"/>
      <w:bookmarkStart w:id="6595" w:name="_Toc313956469"/>
      <w:bookmarkStart w:id="6596" w:name="_Toc313956264"/>
      <w:bookmarkStart w:id="6597" w:name="_Toc313956367"/>
      <w:bookmarkStart w:id="6598" w:name="_Toc313956470"/>
      <w:bookmarkStart w:id="6599" w:name="_Toc313956265"/>
      <w:bookmarkStart w:id="6600" w:name="_Toc313956368"/>
      <w:bookmarkStart w:id="6601" w:name="_Toc313956471"/>
      <w:bookmarkStart w:id="6602" w:name="_Toc313956266"/>
      <w:bookmarkStart w:id="6603" w:name="_Toc313956369"/>
      <w:bookmarkStart w:id="6604" w:name="_Toc313956472"/>
      <w:bookmarkStart w:id="6605" w:name="_Toc313956268"/>
      <w:bookmarkStart w:id="6606" w:name="_Toc313956371"/>
      <w:bookmarkStart w:id="6607" w:name="_Toc313956474"/>
      <w:bookmarkStart w:id="6608" w:name="_Toc313956270"/>
      <w:bookmarkStart w:id="6609" w:name="_Toc313956373"/>
      <w:bookmarkStart w:id="6610" w:name="_Toc313956476"/>
      <w:bookmarkStart w:id="6611" w:name="_Toc313956272"/>
      <w:bookmarkStart w:id="6612" w:name="_Toc313956375"/>
      <w:bookmarkStart w:id="6613" w:name="_Toc313956478"/>
      <w:bookmarkStart w:id="6614" w:name="_Toc313956275"/>
      <w:bookmarkStart w:id="6615" w:name="_Toc313956378"/>
      <w:bookmarkStart w:id="6616" w:name="_Toc313956481"/>
      <w:bookmarkStart w:id="6617" w:name="_Toc313956276"/>
      <w:bookmarkStart w:id="6618" w:name="_Toc313956379"/>
      <w:bookmarkStart w:id="6619" w:name="_Toc313956482"/>
      <w:bookmarkStart w:id="6620" w:name="_Toc313956277"/>
      <w:bookmarkStart w:id="6621" w:name="_Toc313956380"/>
      <w:bookmarkStart w:id="6622" w:name="_Toc313956483"/>
      <w:bookmarkStart w:id="6623" w:name="_Toc313956278"/>
      <w:bookmarkStart w:id="6624" w:name="_Toc313956381"/>
      <w:bookmarkStart w:id="6625" w:name="_Toc313956484"/>
      <w:bookmarkStart w:id="6626" w:name="_Toc313956279"/>
      <w:bookmarkStart w:id="6627" w:name="_Toc313956382"/>
      <w:bookmarkStart w:id="6628" w:name="_Toc313956485"/>
      <w:bookmarkStart w:id="6629" w:name="_Toc313956280"/>
      <w:bookmarkStart w:id="6630" w:name="_Toc313956383"/>
      <w:bookmarkStart w:id="6631" w:name="_Toc313956486"/>
      <w:bookmarkStart w:id="6632" w:name="_Toc313956281"/>
      <w:bookmarkStart w:id="6633" w:name="_Toc313956384"/>
      <w:bookmarkStart w:id="6634" w:name="_Toc313956487"/>
      <w:bookmarkStart w:id="6635" w:name="_Toc313956283"/>
      <w:bookmarkStart w:id="6636" w:name="_Toc313956386"/>
      <w:bookmarkStart w:id="6637" w:name="_Toc313956489"/>
      <w:bookmarkStart w:id="6638" w:name="_Toc313956289"/>
      <w:bookmarkStart w:id="6639" w:name="_Toc313956392"/>
      <w:bookmarkStart w:id="6640" w:name="_Toc313956495"/>
      <w:bookmarkStart w:id="6641" w:name="_Toc319334325"/>
      <w:bookmarkStart w:id="6642" w:name="_Toc320001957"/>
      <w:bookmarkStart w:id="6643" w:name="_Toc341816695"/>
      <w:bookmarkStart w:id="6644" w:name="_Toc343775376"/>
      <w:bookmarkStart w:id="6645" w:name="_Ref366079896"/>
      <w:bookmarkStart w:id="6646" w:name="_Toc366852738"/>
      <w:bookmarkStart w:id="6647" w:name="_Ref386532310"/>
      <w:bookmarkStart w:id="6648" w:name="_Toc389118112"/>
      <w:bookmarkStart w:id="6649" w:name="_Toc404159703"/>
      <w:bookmarkStart w:id="6650" w:name="_Toc456794375"/>
      <w:bookmarkStart w:id="6651" w:name="_Toc56076775"/>
      <w:bookmarkStart w:id="6652" w:name="_Ref315183189"/>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Pr="005773AF">
        <w:t>Interface Requirements</w:t>
      </w:r>
      <w:bookmarkEnd w:id="6641"/>
      <w:bookmarkEnd w:id="6642"/>
      <w:bookmarkEnd w:id="6643"/>
      <w:bookmarkEnd w:id="6644"/>
      <w:bookmarkEnd w:id="6645"/>
      <w:bookmarkEnd w:id="6646"/>
      <w:bookmarkEnd w:id="6647"/>
      <w:bookmarkEnd w:id="6648"/>
      <w:bookmarkEnd w:id="6649"/>
      <w:bookmarkEnd w:id="6650"/>
      <w:bookmarkEnd w:id="6651"/>
    </w:p>
    <w:p w14:paraId="7A4D9777" w14:textId="77777777" w:rsidR="00C5215B" w:rsidRPr="005773AF" w:rsidRDefault="00C5215B" w:rsidP="00C5215B">
      <w:pPr>
        <w:rPr>
          <w:b/>
          <w:bCs/>
          <w:lang w:eastAsia="en-GB"/>
        </w:rPr>
      </w:pPr>
      <w:bookmarkStart w:id="6653"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53"/>
    </w:p>
    <w:p w14:paraId="0DB8B4EF" w14:textId="77777777" w:rsidR="00C5215B" w:rsidRPr="005773AF" w:rsidRDefault="00C5215B" w:rsidP="003115B0">
      <w:pPr>
        <w:pStyle w:val="Heading3"/>
      </w:pPr>
      <w:bookmarkStart w:id="6654" w:name="_Toc320001959"/>
      <w:bookmarkStart w:id="6655" w:name="_Toc341816696"/>
      <w:bookmarkStart w:id="6656" w:name="_Toc343775377"/>
      <w:bookmarkStart w:id="6657" w:name="_Toc366852739"/>
      <w:bookmarkStart w:id="6658" w:name="_Toc389118113"/>
      <w:bookmarkStart w:id="6659" w:name="_Toc404159704"/>
      <w:bookmarkStart w:id="6660" w:name="_Toc319334326"/>
      <w:r w:rsidRPr="005773AF">
        <w:t xml:space="preserve">Receipt of information via the HAN </w:t>
      </w:r>
      <w:bookmarkEnd w:id="6654"/>
      <w:r w:rsidRPr="005773AF">
        <w:t>Interface</w:t>
      </w:r>
      <w:bookmarkEnd w:id="6655"/>
      <w:bookmarkEnd w:id="6656"/>
      <w:bookmarkEnd w:id="6657"/>
      <w:bookmarkEnd w:id="6658"/>
      <w:bookmarkEnd w:id="6659"/>
      <w:r w:rsidRPr="005773AF">
        <w:t xml:space="preserve"> </w:t>
      </w:r>
      <w:bookmarkEnd w:id="6660"/>
    </w:p>
    <w:p w14:paraId="0201DC51"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14:paraId="38459BD4"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14:paraId="6177E3AA"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14:paraId="4F65CDD1" w14:textId="77777777" w:rsidR="00C5215B" w:rsidRPr="005773AF" w:rsidRDefault="00C5215B" w:rsidP="00031F81">
      <w:pPr>
        <w:pStyle w:val="Heading2"/>
      </w:pPr>
      <w:bookmarkStart w:id="6661" w:name="_Toc320001960"/>
      <w:bookmarkStart w:id="6662" w:name="_Toc320001961"/>
      <w:bookmarkStart w:id="6663" w:name="_Toc320001962"/>
      <w:bookmarkStart w:id="6664" w:name="_Toc320001963"/>
      <w:bookmarkStart w:id="6665" w:name="_Toc313956497"/>
      <w:bookmarkStart w:id="6666" w:name="_Toc313956292"/>
      <w:bookmarkStart w:id="6667" w:name="_Toc313956395"/>
      <w:bookmarkStart w:id="6668" w:name="_Toc313956498"/>
      <w:bookmarkStart w:id="6669" w:name="_Toc313956294"/>
      <w:bookmarkStart w:id="6670" w:name="_Toc313956397"/>
      <w:bookmarkStart w:id="6671" w:name="_Toc313956500"/>
      <w:bookmarkStart w:id="6672" w:name="_Toc313956296"/>
      <w:bookmarkStart w:id="6673" w:name="_Toc313956399"/>
      <w:bookmarkStart w:id="6674" w:name="_Toc313956502"/>
      <w:bookmarkStart w:id="6675" w:name="_Toc313956299"/>
      <w:bookmarkStart w:id="6676" w:name="_Toc313956402"/>
      <w:bookmarkStart w:id="6677" w:name="_Toc313956505"/>
      <w:bookmarkStart w:id="6678" w:name="_Toc313956300"/>
      <w:bookmarkStart w:id="6679" w:name="_Toc313956403"/>
      <w:bookmarkStart w:id="6680" w:name="_Toc313956506"/>
      <w:bookmarkStart w:id="6681" w:name="_Toc313956301"/>
      <w:bookmarkStart w:id="6682" w:name="_Toc313956404"/>
      <w:bookmarkStart w:id="6683" w:name="_Toc313956507"/>
      <w:bookmarkStart w:id="6684" w:name="_Toc313956302"/>
      <w:bookmarkStart w:id="6685" w:name="_Toc313956405"/>
      <w:bookmarkStart w:id="6686" w:name="_Toc313956508"/>
      <w:bookmarkStart w:id="6687" w:name="_Toc313956303"/>
      <w:bookmarkStart w:id="6688" w:name="_Toc313956406"/>
      <w:bookmarkStart w:id="6689" w:name="_Toc313956509"/>
      <w:bookmarkStart w:id="6690" w:name="_Toc313956306"/>
      <w:bookmarkStart w:id="6691" w:name="_Toc313956409"/>
      <w:bookmarkStart w:id="6692" w:name="_Toc313956512"/>
      <w:bookmarkStart w:id="6693" w:name="_Toc313956308"/>
      <w:bookmarkStart w:id="6694" w:name="_Toc313956411"/>
      <w:bookmarkStart w:id="6695" w:name="_Toc313956514"/>
      <w:bookmarkStart w:id="6696" w:name="_Toc313956309"/>
      <w:bookmarkStart w:id="6697" w:name="_Toc313956412"/>
      <w:bookmarkStart w:id="6698" w:name="_Toc313956515"/>
      <w:bookmarkStart w:id="6699" w:name="_Toc313956310"/>
      <w:bookmarkStart w:id="6700" w:name="_Toc313956413"/>
      <w:bookmarkStart w:id="6701" w:name="_Toc313956516"/>
      <w:bookmarkStart w:id="6702" w:name="_Toc320001964"/>
      <w:bookmarkStart w:id="6703" w:name="_Toc320001965"/>
      <w:bookmarkStart w:id="6704" w:name="_Toc320001966"/>
      <w:bookmarkStart w:id="6705" w:name="_Toc320001967"/>
      <w:bookmarkStart w:id="6706" w:name="_Toc320001968"/>
      <w:bookmarkStart w:id="6707" w:name="_Toc320001969"/>
      <w:bookmarkStart w:id="6708" w:name="_Toc320001970"/>
      <w:bookmarkStart w:id="6709" w:name="_Toc320001971"/>
      <w:bookmarkStart w:id="6710" w:name="_Toc320001972"/>
      <w:bookmarkStart w:id="6711" w:name="_Toc320001973"/>
      <w:bookmarkStart w:id="6712" w:name="_Toc320001974"/>
      <w:bookmarkStart w:id="6713" w:name="_Toc320001975"/>
      <w:bookmarkStart w:id="6714" w:name="_Toc320001976"/>
      <w:bookmarkStart w:id="6715" w:name="_Toc320001977"/>
      <w:bookmarkStart w:id="6716" w:name="_Toc320001978"/>
      <w:bookmarkStart w:id="6717" w:name="_Toc320001979"/>
      <w:bookmarkStart w:id="6718" w:name="_Toc320001980"/>
      <w:bookmarkStart w:id="6719" w:name="_Toc320001981"/>
      <w:bookmarkStart w:id="6720" w:name="_Toc320001982"/>
      <w:bookmarkStart w:id="6721" w:name="_Toc320001983"/>
      <w:bookmarkStart w:id="6722" w:name="_Toc320001984"/>
      <w:bookmarkStart w:id="6723" w:name="_Toc320001985"/>
      <w:bookmarkStart w:id="6724" w:name="_Toc320001986"/>
      <w:bookmarkStart w:id="6725" w:name="_Toc320001987"/>
      <w:bookmarkStart w:id="6726" w:name="_Toc320001988"/>
      <w:bookmarkStart w:id="6727" w:name="_Toc320001989"/>
      <w:bookmarkStart w:id="6728" w:name="_Toc320001990"/>
      <w:bookmarkStart w:id="6729" w:name="_Toc320001991"/>
      <w:bookmarkStart w:id="6730" w:name="_Toc320001992"/>
      <w:bookmarkStart w:id="6731" w:name="_Toc320001993"/>
      <w:bookmarkStart w:id="6732" w:name="_Toc320001994"/>
      <w:bookmarkStart w:id="6733" w:name="_Toc320001995"/>
      <w:bookmarkStart w:id="6734" w:name="_Toc320001997"/>
      <w:bookmarkStart w:id="6735" w:name="_Toc313956316"/>
      <w:bookmarkStart w:id="6736" w:name="_Toc313956419"/>
      <w:bookmarkStart w:id="6737" w:name="_Toc313956522"/>
      <w:bookmarkStart w:id="6738" w:name="_Toc313956317"/>
      <w:bookmarkStart w:id="6739" w:name="_Toc313956420"/>
      <w:bookmarkStart w:id="6740" w:name="_Toc313956523"/>
      <w:bookmarkStart w:id="6741" w:name="_Toc313956318"/>
      <w:bookmarkStart w:id="6742" w:name="_Toc313956421"/>
      <w:bookmarkStart w:id="6743" w:name="_Toc313956524"/>
      <w:bookmarkStart w:id="6744" w:name="_Toc313956322"/>
      <w:bookmarkStart w:id="6745" w:name="_Toc313956425"/>
      <w:bookmarkStart w:id="6746" w:name="_Toc313956528"/>
      <w:bookmarkStart w:id="6747" w:name="_Toc313956324"/>
      <w:bookmarkStart w:id="6748" w:name="_Toc313956427"/>
      <w:bookmarkStart w:id="6749" w:name="_Toc313956530"/>
      <w:bookmarkStart w:id="6750" w:name="_Toc313956325"/>
      <w:bookmarkStart w:id="6751" w:name="_Toc313956428"/>
      <w:bookmarkStart w:id="6752" w:name="_Toc313956531"/>
      <w:bookmarkStart w:id="6753" w:name="_Toc313956327"/>
      <w:bookmarkStart w:id="6754" w:name="_Toc313956430"/>
      <w:bookmarkStart w:id="6755" w:name="_Toc313956533"/>
      <w:bookmarkStart w:id="6756" w:name="_Toc313956329"/>
      <w:bookmarkStart w:id="6757" w:name="_Toc313956432"/>
      <w:bookmarkStart w:id="6758" w:name="_Toc313956535"/>
      <w:bookmarkStart w:id="6759" w:name="_Toc313956331"/>
      <w:bookmarkStart w:id="6760" w:name="_Toc313956434"/>
      <w:bookmarkStart w:id="6761" w:name="_Toc313956537"/>
      <w:bookmarkStart w:id="6762" w:name="_Toc313956334"/>
      <w:bookmarkStart w:id="6763" w:name="_Toc313956437"/>
      <w:bookmarkStart w:id="6764" w:name="_Toc313956540"/>
      <w:bookmarkStart w:id="6765" w:name="_Toc313956340"/>
      <w:bookmarkStart w:id="6766" w:name="_Toc313956443"/>
      <w:bookmarkStart w:id="6767" w:name="_Toc313956546"/>
      <w:bookmarkStart w:id="6768" w:name="_Toc313956344"/>
      <w:bookmarkStart w:id="6769" w:name="_Toc313956447"/>
      <w:bookmarkStart w:id="6770" w:name="_Toc313956550"/>
      <w:bookmarkStart w:id="6771" w:name="_Toc313956345"/>
      <w:bookmarkStart w:id="6772" w:name="_Toc313956448"/>
      <w:bookmarkStart w:id="6773" w:name="_Toc313956551"/>
      <w:bookmarkStart w:id="6774" w:name="_Active_Tariff_Rate"/>
      <w:bookmarkStart w:id="6775" w:name="_Toc319250833"/>
      <w:bookmarkStart w:id="6776" w:name="_Toc320001998"/>
      <w:bookmarkStart w:id="6777" w:name="_Toc341816697"/>
      <w:bookmarkStart w:id="6778" w:name="_Toc343775378"/>
      <w:bookmarkStart w:id="6779" w:name="_Ref366079912"/>
      <w:bookmarkStart w:id="6780" w:name="_Toc366852740"/>
      <w:bookmarkStart w:id="6781" w:name="_Toc389118114"/>
      <w:bookmarkStart w:id="6782" w:name="_Toc404159705"/>
      <w:bookmarkStart w:id="6783" w:name="_Toc456794376"/>
      <w:bookmarkStart w:id="6784" w:name="_Toc56076776"/>
      <w:bookmarkEnd w:id="6652"/>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r w:rsidRPr="005773AF">
        <w:lastRenderedPageBreak/>
        <w:t>Data requirements</w:t>
      </w:r>
      <w:bookmarkEnd w:id="6775"/>
      <w:bookmarkEnd w:id="6776"/>
      <w:bookmarkEnd w:id="6777"/>
      <w:bookmarkEnd w:id="6778"/>
      <w:bookmarkEnd w:id="6779"/>
      <w:bookmarkEnd w:id="6780"/>
      <w:bookmarkEnd w:id="6781"/>
      <w:bookmarkEnd w:id="6782"/>
      <w:bookmarkEnd w:id="6783"/>
      <w:bookmarkEnd w:id="6784"/>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6785" w:name="_Toc319250834"/>
      <w:bookmarkStart w:id="6786" w:name="_Toc320001999"/>
      <w:bookmarkStart w:id="6787" w:name="_Toc341816698"/>
      <w:bookmarkStart w:id="6788" w:name="_Toc343775379"/>
      <w:bookmarkStart w:id="6789" w:name="_Toc366852741"/>
      <w:bookmarkStart w:id="6790" w:name="_Toc389118115"/>
      <w:bookmarkStart w:id="6791" w:name="_Toc404159706"/>
      <w:r w:rsidRPr="005773AF">
        <w:t>Constant data</w:t>
      </w:r>
      <w:bookmarkEnd w:id="6785"/>
      <w:bookmarkEnd w:id="6786"/>
      <w:bookmarkEnd w:id="6787"/>
      <w:bookmarkEnd w:id="6788"/>
      <w:bookmarkEnd w:id="6789"/>
      <w:bookmarkEnd w:id="6790"/>
      <w:bookmarkEnd w:id="6791"/>
    </w:p>
    <w:p w14:paraId="1F5E314F" w14:textId="77777777" w:rsidR="00C5215B" w:rsidRPr="005773AF" w:rsidRDefault="00C5215B" w:rsidP="00C5215B">
      <w:r w:rsidRPr="005773AF">
        <w:t>Describes data that remains constant and unchangeable at all times.</w:t>
      </w:r>
    </w:p>
    <w:p w14:paraId="7B96718C" w14:textId="77777777" w:rsidR="00C5215B" w:rsidRPr="00BF5429" w:rsidRDefault="00C5215B" w:rsidP="00384F29">
      <w:pPr>
        <w:pStyle w:val="Heading4"/>
      </w:pPr>
      <w:bookmarkStart w:id="6792" w:name="_Ref320622867"/>
      <w:r w:rsidRPr="00BF5429">
        <w:t>IHD Identifier</w:t>
      </w:r>
      <w:bookmarkEnd w:id="6792"/>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03A8D7EB" w:rsidR="00C5215B" w:rsidRPr="005773AF" w:rsidRDefault="00C5215B" w:rsidP="00031F81">
      <w:pPr>
        <w:pStyle w:val="Heading1"/>
      </w:pPr>
      <w:bookmarkStart w:id="6793" w:name="_Toc345500002"/>
      <w:bookmarkStart w:id="6794" w:name="_Toc366852742"/>
      <w:bookmarkStart w:id="6795" w:name="_Toc389118116"/>
      <w:bookmarkStart w:id="6796" w:name="_Toc404159707"/>
      <w:bookmarkStart w:id="6797" w:name="_Ref405369158"/>
      <w:bookmarkStart w:id="6798" w:name="_Ref409703268"/>
      <w:bookmarkStart w:id="6799" w:name="_Ref409703285"/>
      <w:bookmarkStart w:id="6800" w:name="_Toc456794377"/>
      <w:bookmarkStart w:id="6801" w:name="_Toc56076777"/>
      <w:r w:rsidRPr="005773AF">
        <w:lastRenderedPageBreak/>
        <w:t>Prepayment Interface Device</w:t>
      </w:r>
      <w:bookmarkEnd w:id="6793"/>
      <w:r w:rsidRPr="005773AF">
        <w:t xml:space="preserve"> Technical Specification</w:t>
      </w:r>
      <w:bookmarkEnd w:id="6794"/>
      <w:bookmarkEnd w:id="6795"/>
      <w:bookmarkEnd w:id="6796"/>
      <w:bookmarkEnd w:id="6797"/>
      <w:bookmarkEnd w:id="6798"/>
      <w:bookmarkEnd w:id="6799"/>
      <w:bookmarkEnd w:id="6800"/>
      <w:r w:rsidR="002B4D9B">
        <w:t xml:space="preserve"> Version 4.</w:t>
      </w:r>
      <w:del w:id="6802" w:author="Author">
        <w:r w:rsidR="00B91E1F" w:rsidDel="00AD04D0">
          <w:delText>3</w:delText>
        </w:r>
      </w:del>
      <w:bookmarkEnd w:id="6801"/>
      <w:ins w:id="6803" w:author="Author">
        <w:r w:rsidR="00AD04D0">
          <w:t>4</w:t>
        </w:r>
      </w:ins>
    </w:p>
    <w:p w14:paraId="33431E98" w14:textId="52C75CF2" w:rsidR="00C5215B" w:rsidRPr="005773AF" w:rsidRDefault="00242FAC" w:rsidP="00031F81">
      <w:pPr>
        <w:pStyle w:val="Heading2"/>
      </w:pPr>
      <w:bookmarkStart w:id="6804" w:name="_Toc386559403"/>
      <w:bookmarkStart w:id="6805" w:name="_Toc391462986"/>
      <w:bookmarkStart w:id="6806" w:name="_Toc391464753"/>
      <w:bookmarkStart w:id="6807" w:name="_Toc389067562"/>
      <w:bookmarkStart w:id="6808" w:name="_Toc389118117"/>
      <w:bookmarkStart w:id="6809" w:name="_Toc56076778"/>
      <w:bookmarkEnd w:id="6804"/>
      <w:bookmarkEnd w:id="6805"/>
      <w:bookmarkEnd w:id="6806"/>
      <w:bookmarkEnd w:id="6807"/>
      <w:bookmarkEnd w:id="6808"/>
      <w:r>
        <w:t xml:space="preserve">Introduction - </w:t>
      </w:r>
      <w:r w:rsidR="002B4D9B">
        <w:t>Section not used</w:t>
      </w:r>
      <w:bookmarkEnd w:id="6809"/>
      <w:r w:rsidR="002B4D9B">
        <w:t xml:space="preserve"> </w:t>
      </w:r>
    </w:p>
    <w:p w14:paraId="705A5523" w14:textId="77777777" w:rsidR="00C5215B" w:rsidRPr="005773AF" w:rsidRDefault="00C5215B" w:rsidP="00031F81">
      <w:pPr>
        <w:pStyle w:val="Heading2"/>
      </w:pPr>
      <w:bookmarkStart w:id="6810" w:name="_Toc37081527"/>
      <w:bookmarkStart w:id="6811" w:name="_Toc366852744"/>
      <w:bookmarkStart w:id="6812" w:name="_Toc389118119"/>
      <w:bookmarkStart w:id="6813" w:name="_Toc404159709"/>
      <w:bookmarkStart w:id="6814" w:name="_Toc456794379"/>
      <w:bookmarkStart w:id="6815" w:name="_Toc56076779"/>
      <w:bookmarkStart w:id="6816" w:name="_Toc365037243"/>
      <w:bookmarkEnd w:id="6810"/>
      <w:r w:rsidRPr="005773AF">
        <w:t>SMETS Testing and Certification Requirements</w:t>
      </w:r>
      <w:bookmarkEnd w:id="6811"/>
      <w:bookmarkEnd w:id="6812"/>
      <w:bookmarkEnd w:id="6813"/>
      <w:bookmarkEnd w:id="6814"/>
      <w:bookmarkEnd w:id="6815"/>
      <w:r w:rsidRPr="005773AF">
        <w:t xml:space="preserve"> </w:t>
      </w:r>
    </w:p>
    <w:p w14:paraId="548100BF" w14:textId="77777777" w:rsidR="00C5215B" w:rsidRPr="005773AF" w:rsidRDefault="00C5215B" w:rsidP="003115B0">
      <w:pPr>
        <w:pStyle w:val="Heading3"/>
      </w:pPr>
      <w:bookmarkStart w:id="6817" w:name="_Toc365037244"/>
      <w:bookmarkStart w:id="6818" w:name="_Toc366852745"/>
      <w:bookmarkStart w:id="6819" w:name="_Toc404159710"/>
      <w:bookmarkEnd w:id="6816"/>
      <w:r w:rsidRPr="005773AF">
        <w:t>Conformance with the SMETS</w:t>
      </w:r>
      <w:bookmarkEnd w:id="6817"/>
      <w:bookmarkEnd w:id="6818"/>
      <w:bookmarkEnd w:id="6819"/>
    </w:p>
    <w:p w14:paraId="740681EA"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6820" w:name="_Toc365037245"/>
      <w:bookmarkStart w:id="6821" w:name="_Toc366852746"/>
      <w:bookmarkStart w:id="6822" w:name="_Toc389118120"/>
      <w:bookmarkStart w:id="6823" w:name="_Toc404159711"/>
      <w:r w:rsidRPr="005773AF">
        <w:t>Conformance with the Great Britain Companion Specification</w:t>
      </w:r>
      <w:bookmarkEnd w:id="6820"/>
      <w:bookmarkEnd w:id="6821"/>
      <w:bookmarkEnd w:id="6822"/>
      <w:bookmarkEnd w:id="6823"/>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77777777" w:rsidR="00C5215B" w:rsidRPr="005773AF" w:rsidRDefault="00C5215B" w:rsidP="00031F81">
      <w:pPr>
        <w:pStyle w:val="Heading2"/>
      </w:pPr>
      <w:bookmarkStart w:id="6824" w:name="_Toc386559408"/>
      <w:bookmarkStart w:id="6825" w:name="_Toc391462990"/>
      <w:bookmarkStart w:id="6826" w:name="_Toc391464757"/>
      <w:bookmarkStart w:id="6827" w:name="_Toc389067566"/>
      <w:bookmarkStart w:id="6828" w:name="_Toc389118121"/>
      <w:bookmarkStart w:id="6829" w:name="_Toc365037247"/>
      <w:bookmarkStart w:id="6830" w:name="_Toc366852748"/>
      <w:bookmarkStart w:id="6831" w:name="_Toc389118122"/>
      <w:bookmarkStart w:id="6832" w:name="_Toc404159712"/>
      <w:bookmarkStart w:id="6833" w:name="_Toc456794380"/>
      <w:bookmarkStart w:id="6834" w:name="_Toc56076780"/>
      <w:bookmarkEnd w:id="6824"/>
      <w:bookmarkEnd w:id="6825"/>
      <w:bookmarkEnd w:id="6826"/>
      <w:bookmarkEnd w:id="6827"/>
      <w:bookmarkEnd w:id="6828"/>
      <w:r w:rsidRPr="005773AF">
        <w:t>Physical Requirements</w:t>
      </w:r>
      <w:bookmarkEnd w:id="6829"/>
      <w:bookmarkEnd w:id="6830"/>
      <w:bookmarkEnd w:id="6831"/>
      <w:bookmarkEnd w:id="6832"/>
      <w:bookmarkEnd w:id="6833"/>
      <w:bookmarkEnd w:id="6834"/>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49522F">
      <w:pPr>
        <w:pStyle w:val="rombull"/>
        <w:numPr>
          <w:ilvl w:val="0"/>
          <w:numId w:val="181"/>
        </w:numPr>
      </w:pPr>
      <w:r w:rsidRPr="005773AF">
        <w:t xml:space="preserve">a Data </w:t>
      </w:r>
      <w:proofErr w:type="gramStart"/>
      <w:r w:rsidRPr="005773AF">
        <w:t>Store;</w:t>
      </w:r>
      <w:proofErr w:type="gramEnd"/>
    </w:p>
    <w:p w14:paraId="58C7E621" w14:textId="77777777" w:rsidR="00C5215B" w:rsidRPr="005773AF" w:rsidRDefault="00C5215B" w:rsidP="00541F41">
      <w:pPr>
        <w:pStyle w:val="rombull"/>
      </w:pPr>
      <w:r w:rsidRPr="005773AF">
        <w:t xml:space="preserve">a HAN </w:t>
      </w:r>
      <w:proofErr w:type="gramStart"/>
      <w:r w:rsidRPr="005773AF">
        <w:t>Interface;</w:t>
      </w:r>
      <w:proofErr w:type="gramEnd"/>
      <w:r w:rsidRPr="005773AF">
        <w:t xml:space="preserv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14:paraId="457446BD"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 xml:space="preserve">Personal </w:t>
      </w:r>
      <w:proofErr w:type="gramStart"/>
      <w:r w:rsidRPr="005773AF">
        <w:t>Data;</w:t>
      </w:r>
      <w:proofErr w:type="gramEnd"/>
    </w:p>
    <w:p w14:paraId="2DF804CC" w14:textId="77777777" w:rsidR="00C5215B" w:rsidRPr="005773AF" w:rsidRDefault="00C5215B" w:rsidP="00541F41">
      <w:pPr>
        <w:pStyle w:val="rombull"/>
      </w:pPr>
      <w:r w:rsidRPr="005773AF">
        <w:t xml:space="preserve">Security </w:t>
      </w:r>
      <w:proofErr w:type="gramStart"/>
      <w:r w:rsidRPr="005773AF">
        <w:t>Credentials;</w:t>
      </w:r>
      <w:proofErr w:type="gramEnd"/>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lastRenderedPageBreak/>
        <w:t xml:space="preserve">providing evidence of such an attempt through the use of tamper evident coatings or </w:t>
      </w:r>
      <w:proofErr w:type="gramStart"/>
      <w:r w:rsidRPr="005773AF">
        <w:t>seals;</w:t>
      </w:r>
      <w:proofErr w:type="gramEnd"/>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FE0A55">
      <w:pPr>
        <w:pStyle w:val="rombull"/>
        <w:numPr>
          <w:ilvl w:val="0"/>
          <w:numId w:val="230"/>
        </w:numPr>
      </w:pPr>
      <w:r>
        <w:t xml:space="preserve">be capable of supporting Frequency </w:t>
      </w:r>
      <w:proofErr w:type="gramStart"/>
      <w:r>
        <w:t>Agility;</w:t>
      </w:r>
      <w:proofErr w:type="gramEnd"/>
    </w:p>
    <w:p w14:paraId="133A3401" w14:textId="77777777" w:rsidR="00462BB4" w:rsidRDefault="00462BB4" w:rsidP="00FE0A55">
      <w:pPr>
        <w:pStyle w:val="rombull"/>
      </w:pPr>
      <w:r>
        <w:t xml:space="preserve">not exceed a transmit power of 25 </w:t>
      </w:r>
      <w:proofErr w:type="spellStart"/>
      <w:proofErr w:type="gramStart"/>
      <w:r>
        <w:t>mW</w:t>
      </w:r>
      <w:proofErr w:type="spellEnd"/>
      <w:r>
        <w:t>;</w:t>
      </w:r>
      <w:proofErr w:type="gramEnd"/>
      <w:r>
        <w:t xml:space="preserve"> and</w:t>
      </w:r>
    </w:p>
    <w:p w14:paraId="3AE9C0C3" w14:textId="77777777" w:rsidR="00D701E1" w:rsidRPr="005773AF" w:rsidRDefault="00462BB4" w:rsidP="00FE0A55">
      <w:pPr>
        <w:pStyle w:val="rombull"/>
      </w:pPr>
      <w:r>
        <w:t>not exceed a duty cycle of 0.35%.</w:t>
      </w:r>
    </w:p>
    <w:p w14:paraId="3494CDBC" w14:textId="77777777" w:rsidR="00C5215B" w:rsidRPr="005773AF" w:rsidRDefault="00C5215B" w:rsidP="00031F81">
      <w:pPr>
        <w:pStyle w:val="Heading2"/>
      </w:pPr>
      <w:bookmarkStart w:id="6835" w:name="_Toc365037248"/>
      <w:bookmarkStart w:id="6836" w:name="_Toc365037249"/>
      <w:bookmarkStart w:id="6837" w:name="_Toc366852749"/>
      <w:bookmarkStart w:id="6838" w:name="_Toc389118123"/>
      <w:bookmarkStart w:id="6839" w:name="_Toc404159713"/>
      <w:bookmarkStart w:id="6840" w:name="_Toc456794381"/>
      <w:bookmarkStart w:id="6841" w:name="_Toc56076781"/>
      <w:bookmarkEnd w:id="6835"/>
      <w:r w:rsidRPr="005773AF">
        <w:t>Functional Requirements</w:t>
      </w:r>
      <w:bookmarkEnd w:id="6836"/>
      <w:bookmarkEnd w:id="6837"/>
      <w:bookmarkEnd w:id="6838"/>
      <w:bookmarkEnd w:id="6839"/>
      <w:bookmarkEnd w:id="6840"/>
      <w:bookmarkEnd w:id="6841"/>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6842" w:name="_Toc365986043"/>
      <w:bookmarkStart w:id="6843" w:name="_Toc366240851"/>
      <w:bookmarkStart w:id="6844" w:name="_Toc366241020"/>
      <w:bookmarkStart w:id="6845" w:name="_Toc366241868"/>
      <w:bookmarkStart w:id="6846" w:name="_Toc366245311"/>
      <w:bookmarkStart w:id="6847" w:name="_Toc366739893"/>
      <w:bookmarkStart w:id="6848" w:name="_Toc366740054"/>
      <w:bookmarkStart w:id="6849" w:name="_Toc366741397"/>
      <w:bookmarkStart w:id="6850" w:name="_Toc366741558"/>
      <w:bookmarkStart w:id="6851" w:name="_Toc366741719"/>
      <w:bookmarkStart w:id="6852" w:name="_Toc366850128"/>
      <w:bookmarkStart w:id="6853" w:name="_Toc366850287"/>
      <w:bookmarkStart w:id="6854" w:name="_Toc366852751"/>
      <w:bookmarkStart w:id="6855" w:name="_Toc365037251"/>
      <w:bookmarkStart w:id="6856" w:name="_Toc366852752"/>
      <w:bookmarkStart w:id="6857" w:name="_Toc389118124"/>
      <w:bookmarkStart w:id="6858" w:name="_Toc404159714"/>
      <w:bookmarkEnd w:id="6842"/>
      <w:bookmarkEnd w:id="6843"/>
      <w:bookmarkEnd w:id="6844"/>
      <w:bookmarkEnd w:id="6845"/>
      <w:bookmarkEnd w:id="6846"/>
      <w:bookmarkEnd w:id="6847"/>
      <w:bookmarkEnd w:id="6848"/>
      <w:bookmarkEnd w:id="6849"/>
      <w:bookmarkEnd w:id="6850"/>
      <w:bookmarkEnd w:id="6851"/>
      <w:bookmarkEnd w:id="6852"/>
      <w:bookmarkEnd w:id="6853"/>
      <w:bookmarkEnd w:id="6854"/>
      <w:r w:rsidRPr="005773AF">
        <w:t>Communications</w:t>
      </w:r>
      <w:bookmarkEnd w:id="6855"/>
      <w:bookmarkEnd w:id="6856"/>
      <w:bookmarkEnd w:id="6857"/>
      <w:bookmarkEnd w:id="6858"/>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49522F">
      <w:pPr>
        <w:pStyle w:val="rombull"/>
        <w:numPr>
          <w:ilvl w:val="0"/>
          <w:numId w:val="182"/>
        </w:numPr>
      </w:pPr>
      <w:bookmarkStart w:id="6859" w:name="_Ref365381541"/>
      <w:r w:rsidRPr="005773AF">
        <w:t xml:space="preserve">using the Security </w:t>
      </w:r>
      <w:proofErr w:type="gramStart"/>
      <w:r w:rsidRPr="005773AF">
        <w:t>Credentials</w:t>
      </w:r>
      <w:proofErr w:type="gramEnd"/>
      <w:r w:rsidRPr="005773AF">
        <w:t xml:space="preserve"> the PPMID holds, Authenticating to a Trusted Source the Command;</w:t>
      </w:r>
      <w:bookmarkEnd w:id="6859"/>
    </w:p>
    <w:p w14:paraId="721E92C0"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6860" w:name="_Ref365381553"/>
      <w:r w:rsidRPr="005773AF">
        <w:rPr>
          <w:iCs/>
        </w:rPr>
        <w:t xml:space="preserve">verifying the integrity of the </w:t>
      </w:r>
      <w:r w:rsidRPr="005773AF">
        <w:t>Command.</w:t>
      </w:r>
      <w:bookmarkEnd w:id="6860"/>
      <w:r w:rsidRPr="005773AF">
        <w:t xml:space="preserve"> </w:t>
      </w:r>
    </w:p>
    <w:p w14:paraId="472FCC56" w14:textId="77777777" w:rsidR="00C5215B" w:rsidRPr="005773AF" w:rsidRDefault="00C5215B" w:rsidP="00C5215B">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6861" w:name="_Ref345498345"/>
      <w:r w:rsidRPr="00BF5429">
        <w:t>Communications Links with ESME, GSME and Gas Proxy Function via the HAN interface</w:t>
      </w:r>
      <w:bookmarkEnd w:id="6861"/>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49522F">
      <w:pPr>
        <w:pStyle w:val="rombull"/>
        <w:numPr>
          <w:ilvl w:val="0"/>
          <w:numId w:val="183"/>
        </w:numPr>
      </w:pPr>
      <w:bookmarkStart w:id="6862" w:name="_Ref365381458"/>
      <w:r w:rsidRPr="005773AF">
        <w:t xml:space="preserve">receiving Price and Consumption information from </w:t>
      </w:r>
      <w:proofErr w:type="gramStart"/>
      <w:r w:rsidRPr="005773AF">
        <w:t>ESME;</w:t>
      </w:r>
      <w:bookmarkEnd w:id="6862"/>
      <w:proofErr w:type="gramEnd"/>
      <w:r w:rsidRPr="005773AF">
        <w:t xml:space="preserve"> </w:t>
      </w:r>
    </w:p>
    <w:p w14:paraId="569354D2" w14:textId="77777777" w:rsidR="00C5215B" w:rsidRPr="005773AF" w:rsidRDefault="00C5215B" w:rsidP="00701987">
      <w:pPr>
        <w:pStyle w:val="rombull"/>
      </w:pPr>
      <w:r w:rsidRPr="005773AF">
        <w:t xml:space="preserve">receiving Price and Consumption information from a Gas Proxy </w:t>
      </w:r>
      <w:proofErr w:type="gramStart"/>
      <w:r w:rsidRPr="005773AF">
        <w:t>Function;</w:t>
      </w:r>
      <w:proofErr w:type="gramEnd"/>
    </w:p>
    <w:p w14:paraId="6D29D2D4"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14:paraId="788A0759" w14:textId="77777777" w:rsidR="00C5215B" w:rsidRPr="005773AF" w:rsidRDefault="00C5215B" w:rsidP="00701987">
      <w:pPr>
        <w:pStyle w:val="rombull"/>
      </w:pPr>
      <w:bookmarkStart w:id="6863"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63"/>
    </w:p>
    <w:p w14:paraId="6248D6BE" w14:textId="77777777" w:rsidR="00C5215B" w:rsidRPr="005773AF" w:rsidRDefault="00C5215B" w:rsidP="00C5215B">
      <w:r w:rsidRPr="005773AF">
        <w:lastRenderedPageBreak/>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6864" w:name="_Toc389118125"/>
      <w:bookmarkStart w:id="6865" w:name="_Toc404159715"/>
      <w:r w:rsidRPr="005773AF">
        <w:t>Data storage</w:t>
      </w:r>
      <w:bookmarkEnd w:id="6864"/>
      <w:bookmarkEnd w:id="6865"/>
    </w:p>
    <w:p w14:paraId="3A2E160E" w14:textId="77777777" w:rsidR="00C5215B" w:rsidRPr="005773AF" w:rsidRDefault="00C5215B" w:rsidP="00C5215B">
      <w:r w:rsidRPr="005773AF">
        <w:t>A PPMID shall be capable of retaining all information held in its Data Store at all times, including on loss of power.</w:t>
      </w:r>
    </w:p>
    <w:p w14:paraId="1510F7F9" w14:textId="77777777" w:rsidR="00C5215B" w:rsidRPr="005773AF" w:rsidRDefault="00C5215B" w:rsidP="003115B0">
      <w:pPr>
        <w:pStyle w:val="Heading3"/>
      </w:pPr>
      <w:bookmarkStart w:id="6866" w:name="_Toc389118126"/>
      <w:bookmarkStart w:id="6867" w:name="_Toc404159716"/>
      <w:bookmarkStart w:id="6868" w:name="_Ref345589273"/>
      <w:bookmarkStart w:id="6869" w:name="_Ref345589376"/>
      <w:bookmarkStart w:id="6870" w:name="_Toc365037252"/>
      <w:bookmarkStart w:id="6871" w:name="_Toc366852753"/>
      <w:r w:rsidRPr="005773AF">
        <w:t>Debt to Clear Calculations</w:t>
      </w:r>
      <w:bookmarkEnd w:id="6866"/>
      <w:bookmarkEnd w:id="6867"/>
    </w:p>
    <w:p w14:paraId="4705B99D" w14:textId="77777777" w:rsidR="00C5215B" w:rsidRPr="00BF5429" w:rsidRDefault="00C5215B" w:rsidP="00384F29">
      <w:pPr>
        <w:pStyle w:val="Heading4"/>
      </w:pPr>
      <w:bookmarkStart w:id="6872" w:name="_Ref435533137"/>
      <w:r w:rsidRPr="00BF5429">
        <w:t>Debt to Clear GSME</w:t>
      </w:r>
      <w:bookmarkEnd w:id="6872"/>
    </w:p>
    <w:p w14:paraId="41AE91AE"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7777777" w:rsidR="00C5215B" w:rsidRPr="005773AF" w:rsidRDefault="00C5215B" w:rsidP="0049522F">
      <w:pPr>
        <w:pStyle w:val="rombull"/>
        <w:numPr>
          <w:ilvl w:val="0"/>
          <w:numId w:val="184"/>
        </w:numPr>
      </w:pPr>
      <w:bookmarkStart w:id="6873"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73"/>
    </w:p>
    <w:p w14:paraId="5F476FDF" w14:textId="77777777" w:rsidR="00C5215B" w:rsidRPr="005773AF" w:rsidRDefault="00C5215B" w:rsidP="00701987">
      <w:pPr>
        <w:pStyle w:val="rombull"/>
      </w:pPr>
      <w:bookmarkStart w:id="6874"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74"/>
      <w:r>
        <w:t xml:space="preserve"> </w:t>
      </w:r>
    </w:p>
    <w:p w14:paraId="529B9D9F" w14:textId="77777777" w:rsidR="00C5215B" w:rsidRPr="005773AF" w:rsidRDefault="00C5215B" w:rsidP="00701987">
      <w:pPr>
        <w:pStyle w:val="rombull"/>
      </w:pPr>
      <w:bookmarkStart w:id="6875" w:name="_Ref405379231"/>
      <w:r w:rsidRPr="005773AF">
        <w:t>amount of Emergency Credit activated and used by the Consumer; and</w:t>
      </w:r>
      <w:bookmarkEnd w:id="6875"/>
    </w:p>
    <w:p w14:paraId="36FAADE9" w14:textId="77777777" w:rsidR="00C5215B" w:rsidRPr="005773AF" w:rsidRDefault="00C5215B" w:rsidP="0072070A">
      <w:pPr>
        <w:pStyle w:val="rombull"/>
      </w:pPr>
      <w:r w:rsidRPr="005773AF">
        <w:t xml:space="preserve">the payment-based debt to be collected based on </w:t>
      </w:r>
      <w:r w:rsidR="00952D30" w:rsidRPr="00D30AD0">
        <w:rPr>
          <w:i/>
        </w:rPr>
        <w:t>(</w:t>
      </w:r>
      <w:proofErr w:type="spellStart"/>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proofErr w:type="spellEnd"/>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6876" w:name="_Ref435533149"/>
      <w:r w:rsidRPr="00BF5429">
        <w:t>Debt to Clear ESME</w:t>
      </w:r>
      <w:bookmarkEnd w:id="6876"/>
    </w:p>
    <w:p w14:paraId="607BA278"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77777777" w:rsidR="00C5215B" w:rsidRPr="005773AF" w:rsidRDefault="00C5215B" w:rsidP="0049522F">
      <w:pPr>
        <w:pStyle w:val="rombull"/>
        <w:numPr>
          <w:ilvl w:val="0"/>
          <w:numId w:val="185"/>
        </w:numPr>
      </w:pPr>
      <w:bookmarkStart w:id="6877"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77"/>
    </w:p>
    <w:p w14:paraId="71D9C19E" w14:textId="77777777" w:rsidR="00C5215B" w:rsidRPr="005773AF" w:rsidRDefault="00C5215B" w:rsidP="00701987">
      <w:pPr>
        <w:pStyle w:val="rombull"/>
      </w:pPr>
      <w:bookmarkStart w:id="6878"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78"/>
    </w:p>
    <w:p w14:paraId="49E5C86E" w14:textId="77777777" w:rsidR="00C5215B" w:rsidRPr="005773AF" w:rsidRDefault="00C5215B" w:rsidP="00701987">
      <w:pPr>
        <w:pStyle w:val="rombull"/>
      </w:pPr>
      <w:bookmarkStart w:id="6879" w:name="_Ref409528505"/>
      <w:r w:rsidRPr="005773AF">
        <w:t>amount of Emergency Credit activated and used by the Consumer; and</w:t>
      </w:r>
      <w:bookmarkEnd w:id="6879"/>
    </w:p>
    <w:p w14:paraId="0F470273" w14:textId="77777777" w:rsidR="00C5215B" w:rsidRPr="005773AF" w:rsidRDefault="00C5215B" w:rsidP="0072070A">
      <w:pPr>
        <w:pStyle w:val="rombull"/>
      </w:pPr>
      <w:r w:rsidRPr="005773AF">
        <w:t xml:space="preserve">the payment-based debt to be collected based on </w:t>
      </w:r>
      <w:r w:rsidR="00952D30" w:rsidRPr="00952D30">
        <w:t>(</w:t>
      </w:r>
      <w:proofErr w:type="spellStart"/>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proofErr w:type="spellEnd"/>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6880" w:name="_Toc389118127"/>
      <w:bookmarkStart w:id="6881" w:name="_Toc404159717"/>
      <w:r w:rsidRPr="005773AF">
        <w:t>General Information</w:t>
      </w:r>
      <w:bookmarkEnd w:id="6868"/>
      <w:bookmarkEnd w:id="6869"/>
      <w:bookmarkEnd w:id="6870"/>
      <w:bookmarkEnd w:id="6871"/>
      <w:bookmarkEnd w:id="6880"/>
      <w:bookmarkEnd w:id="6881"/>
    </w:p>
    <w:p w14:paraId="4FF2D10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6882" w:name="_Ref345589309"/>
      <w:bookmarkStart w:id="6883" w:name="_Ref345589385"/>
      <w:bookmarkStart w:id="6884" w:name="_Toc365037253"/>
      <w:bookmarkStart w:id="6885" w:name="_Toc366852754"/>
      <w:bookmarkStart w:id="6886" w:name="_Toc389118128"/>
      <w:bookmarkStart w:id="6887" w:name="_Toc404159718"/>
      <w:r w:rsidRPr="005773AF">
        <w:lastRenderedPageBreak/>
        <w:t>Information Pertaining to the Supply of Gas to the Premises</w:t>
      </w:r>
      <w:bookmarkEnd w:id="6882"/>
      <w:bookmarkEnd w:id="6883"/>
      <w:bookmarkEnd w:id="6884"/>
      <w:bookmarkEnd w:id="6885"/>
      <w:bookmarkEnd w:id="6886"/>
      <w:bookmarkEnd w:id="6887"/>
      <w:r w:rsidRPr="005773AF">
        <w:t xml:space="preserve"> </w:t>
      </w:r>
    </w:p>
    <w:p w14:paraId="60447F52"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1C30848B"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proofErr w:type="gramStart"/>
      <w:r w:rsidR="00952D30" w:rsidRPr="00C2102D">
        <w:t>)</w:t>
      </w:r>
      <w:r w:rsidRPr="00C2102D">
        <w:t>;</w:t>
      </w:r>
      <w:proofErr w:type="gramEnd"/>
    </w:p>
    <w:p w14:paraId="0C598DE2" w14:textId="77777777" w:rsidR="00C5215B" w:rsidRPr="00092514" w:rsidRDefault="00C5215B" w:rsidP="00092514">
      <w:pPr>
        <w:pStyle w:val="rombull"/>
      </w:pPr>
      <w:r w:rsidRPr="00092514">
        <w:t xml:space="preserve">whether Emergency Credit is available for activation on </w:t>
      </w:r>
      <w:proofErr w:type="gramStart"/>
      <w:r w:rsidRPr="00092514">
        <w:t>GSME;</w:t>
      </w:r>
      <w:proofErr w:type="gramEnd"/>
    </w:p>
    <w:p w14:paraId="62A4D238" w14:textId="77777777" w:rsidR="00C5215B" w:rsidRPr="00092514" w:rsidRDefault="00C5215B" w:rsidP="00092514">
      <w:pPr>
        <w:pStyle w:val="rombull"/>
      </w:pPr>
      <w:r w:rsidRPr="00092514">
        <w:t xml:space="preserve">any low credit </w:t>
      </w:r>
      <w:proofErr w:type="gramStart"/>
      <w:r w:rsidRPr="00092514">
        <w:t>condition;</w:t>
      </w:r>
      <w:proofErr w:type="gramEnd"/>
    </w:p>
    <w:p w14:paraId="6821943E"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6B410FEC" w14:textId="77777777" w:rsidR="00092514" w:rsidRPr="00092514" w:rsidRDefault="00092514" w:rsidP="00092514">
      <w:pPr>
        <w:pStyle w:val="rombull"/>
      </w:pPr>
      <w:r>
        <w:t xml:space="preserve">the Debt to </w:t>
      </w:r>
      <w:proofErr w:type="gramStart"/>
      <w:r>
        <w:t>Clear;</w:t>
      </w:r>
      <w:proofErr w:type="gramEnd"/>
    </w:p>
    <w:p w14:paraId="3A0CC52C"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 xml:space="preserve">either Aggregate Debt or time-based and payment-based debts when GSME is operating in Prepayment </w:t>
      </w:r>
      <w:proofErr w:type="gramStart"/>
      <w:r w:rsidRPr="00092514">
        <w:t>Mode;</w:t>
      </w:r>
      <w:proofErr w:type="gramEnd"/>
    </w:p>
    <w:p w14:paraId="520C9838" w14:textId="77777777" w:rsidR="00C5215B" w:rsidRPr="00092514" w:rsidRDefault="00C5215B" w:rsidP="00092514">
      <w:pPr>
        <w:pStyle w:val="rombull"/>
      </w:pPr>
      <w:r w:rsidRPr="00092514">
        <w:t xml:space="preserve">either Aggregate Debt Recovery Rate or each Time-based Debt Recovery rate when GSME is operating in Prepayment </w:t>
      </w:r>
      <w:proofErr w:type="gramStart"/>
      <w:r w:rsidRPr="00092514">
        <w:t>Mode;</w:t>
      </w:r>
      <w:proofErr w:type="gramEnd"/>
    </w:p>
    <w:p w14:paraId="4838743C"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proofErr w:type="gramStart"/>
      <w:r w:rsidR="00952D30" w:rsidRPr="00952D30">
        <w:rPr>
          <w:rFonts w:eastAsia="Calibri"/>
          <w:i/>
        </w:rPr>
        <w:t>)</w:t>
      </w:r>
      <w:r w:rsidRPr="00092514">
        <w:t>;</w:t>
      </w:r>
      <w:proofErr w:type="gramEnd"/>
    </w:p>
    <w:p w14:paraId="38CFFE1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14:paraId="1E54499F"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6888" w:name="_Ref345589321"/>
      <w:bookmarkStart w:id="6889" w:name="_Ref347824571"/>
      <w:bookmarkStart w:id="6890" w:name="_Toc365037254"/>
      <w:bookmarkStart w:id="6891" w:name="_Toc366852755"/>
      <w:bookmarkStart w:id="6892" w:name="_Toc389118129"/>
      <w:bookmarkStart w:id="6893" w:name="_Toc404159719"/>
      <w:r w:rsidRPr="005773AF">
        <w:t>Information Pertaining to the Supply of Electricity to the Premises</w:t>
      </w:r>
      <w:bookmarkEnd w:id="6888"/>
      <w:bookmarkEnd w:id="6889"/>
      <w:bookmarkEnd w:id="6890"/>
      <w:bookmarkEnd w:id="6891"/>
      <w:bookmarkEnd w:id="6892"/>
      <w:bookmarkEnd w:id="6893"/>
      <w:r w:rsidRPr="005773AF">
        <w:t xml:space="preserve"> </w:t>
      </w:r>
    </w:p>
    <w:p w14:paraId="6703D47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45562F95" w14:textId="67F8500C" w:rsidR="00280C47" w:rsidRDefault="00280C47" w:rsidP="0049522F">
      <w:pPr>
        <w:pStyle w:val="rombull"/>
        <w:numPr>
          <w:ilvl w:val="0"/>
          <w:numId w:val="187"/>
        </w:numPr>
      </w:pPr>
      <w:r w:rsidRPr="00280C47">
        <w:t>whichever is supported by ESME:</w:t>
      </w:r>
    </w:p>
    <w:p w14:paraId="18FB16F4" w14:textId="10C7CDA8" w:rsidR="00C5215B" w:rsidRDefault="00C5215B" w:rsidP="00BA62AB">
      <w:pPr>
        <w:pStyle w:val="letbullet"/>
        <w:numPr>
          <w:ilvl w:val="0"/>
          <w:numId w:val="261"/>
        </w:numPr>
      </w:pPr>
      <w:r w:rsidRPr="005773AF">
        <w:t xml:space="preserve">the </w:t>
      </w:r>
      <w:r w:rsidRPr="00AF6120">
        <w:rPr>
          <w:i/>
          <w:iCs/>
        </w:rPr>
        <w:fldChar w:fldCharType="begin"/>
      </w:r>
      <w:r w:rsidRPr="00AF6120">
        <w:rPr>
          <w:i/>
          <w:iCs/>
        </w:rPr>
        <w:instrText xml:space="preserve"> REF _Ref365450393 \h  \* MERGEFORMAT </w:instrText>
      </w:r>
      <w:r w:rsidRPr="00AF6120">
        <w:rPr>
          <w:i/>
          <w:iCs/>
        </w:rPr>
      </w:r>
      <w:r w:rsidRPr="00AF6120">
        <w:rPr>
          <w:i/>
          <w:iCs/>
        </w:rPr>
        <w:fldChar w:fldCharType="separate"/>
      </w:r>
      <w:r w:rsidR="0020516D" w:rsidRPr="00AF6120">
        <w:rPr>
          <w:i/>
          <w:iCs/>
        </w:rPr>
        <w:t>Active Tariff Price</w:t>
      </w:r>
      <w:r w:rsidRPr="00AF6120">
        <w:rPr>
          <w:i/>
          <w:iCs/>
        </w:rPr>
        <w:fldChar w:fldCharType="end"/>
      </w:r>
      <w:r w:rsidR="00656C8B" w:rsidRPr="00AF6120">
        <w:rPr>
          <w:i/>
          <w:iCs/>
        </w:rPr>
        <w:t xml:space="preserve"> [INFO</w:t>
      </w:r>
      <w:proofErr w:type="gramStart"/>
      <w:r w:rsidR="00656C8B" w:rsidRPr="00AF6120">
        <w:rPr>
          <w:i/>
          <w:iCs/>
        </w:rPr>
        <w:t>]</w:t>
      </w:r>
      <w:r w:rsidR="00952D30" w:rsidRPr="00AF6120">
        <w:rPr>
          <w:i/>
          <w:iCs/>
        </w:rPr>
        <w:t>(</w:t>
      </w:r>
      <w:proofErr w:type="gramEnd"/>
      <w:r w:rsidRPr="00AF6120">
        <w:rPr>
          <w:i/>
          <w:iCs/>
        </w:rPr>
        <w:fldChar w:fldCharType="begin"/>
      </w:r>
      <w:r w:rsidRPr="00AF6120">
        <w:rPr>
          <w:i/>
          <w:iCs/>
        </w:rPr>
        <w:instrText xml:space="preserve"> REF _Ref365450393 \r \h  \* MERGEFORMAT </w:instrText>
      </w:r>
      <w:r w:rsidRPr="00AF6120">
        <w:rPr>
          <w:i/>
          <w:iCs/>
        </w:rPr>
      </w:r>
      <w:r w:rsidRPr="00AF6120">
        <w:rPr>
          <w:i/>
          <w:iCs/>
        </w:rPr>
        <w:fldChar w:fldCharType="separate"/>
      </w:r>
      <w:r w:rsidR="0020516D" w:rsidRPr="00AF6120">
        <w:rPr>
          <w:i/>
          <w:iCs/>
        </w:rPr>
        <w:t>5.7.5.5</w:t>
      </w:r>
      <w:r w:rsidRPr="00AF6120">
        <w:rPr>
          <w:i/>
          <w:iCs/>
        </w:rPr>
        <w:fldChar w:fldCharType="end"/>
      </w:r>
      <w:r w:rsidR="00952D30" w:rsidRPr="00AF6120">
        <w:rPr>
          <w:i/>
          <w:iCs/>
        </w:rPr>
        <w:t>)</w:t>
      </w:r>
      <w:r w:rsidRPr="005773AF">
        <w:t>;</w:t>
      </w:r>
      <w:r w:rsidR="00B91E1F">
        <w:t xml:space="preserve"> or</w:t>
      </w:r>
    </w:p>
    <w:p w14:paraId="1C0A695C" w14:textId="4EDB213B" w:rsidR="00280C47" w:rsidRPr="005773AF" w:rsidRDefault="00280C47" w:rsidP="00740731">
      <w:pPr>
        <w:pStyle w:val="letbullet"/>
        <w:numPr>
          <w:ilvl w:val="0"/>
          <w:numId w:val="261"/>
        </w:numPr>
      </w:pPr>
      <w:r w:rsidRPr="00280C47">
        <w:t xml:space="preserve">the </w:t>
      </w:r>
      <w:r w:rsidR="00AF6120" w:rsidRPr="00740731">
        <w:rPr>
          <w:i/>
          <w:iCs/>
        </w:rPr>
        <w:fldChar w:fldCharType="begin"/>
      </w:r>
      <w:r w:rsidR="00AF6120" w:rsidRPr="00740731">
        <w:rPr>
          <w:i/>
          <w:iCs/>
        </w:rPr>
        <w:instrText xml:space="preserve"> REF _Ref55854879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Primary Active Tariff Price</w:t>
      </w:r>
      <w:r w:rsidR="00AF6120" w:rsidRPr="00740731">
        <w:rPr>
          <w:i/>
          <w:iCs/>
        </w:rPr>
        <w:fldChar w:fldCharType="end"/>
      </w:r>
      <w:r w:rsidR="00AF6120" w:rsidRPr="00740731">
        <w:rPr>
          <w:i/>
          <w:iCs/>
        </w:rPr>
        <w:t xml:space="preserve"> </w:t>
      </w:r>
      <w:r w:rsidRPr="00740731">
        <w:rPr>
          <w:i/>
          <w:iCs/>
        </w:rPr>
        <w:t>[INFO](</w:t>
      </w:r>
      <w:r w:rsidR="00AF6120" w:rsidRPr="00740731">
        <w:rPr>
          <w:i/>
          <w:iCs/>
        </w:rPr>
        <w:fldChar w:fldCharType="begin"/>
      </w:r>
      <w:r w:rsidR="00AF6120" w:rsidRPr="00740731">
        <w:rPr>
          <w:i/>
          <w:iCs/>
        </w:rPr>
        <w:instrText xml:space="preserve"> REF _Ref55854879 \r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5.13.2.6</w:t>
      </w:r>
      <w:r w:rsidR="00AF6120" w:rsidRPr="00740731">
        <w:rPr>
          <w:i/>
          <w:iCs/>
        </w:rPr>
        <w:fldChar w:fldCharType="end"/>
      </w:r>
      <w:r w:rsidRPr="00740731">
        <w:rPr>
          <w:i/>
          <w:iCs/>
        </w:rPr>
        <w:t>)</w:t>
      </w:r>
      <w:r w:rsidRPr="00280C47">
        <w:t xml:space="preserve"> and the </w:t>
      </w:r>
      <w:r w:rsidR="00AF6120" w:rsidRPr="00CA690F">
        <w:rPr>
          <w:i/>
          <w:iCs/>
        </w:rPr>
        <w:fldChar w:fldCharType="begin"/>
      </w:r>
      <w:r w:rsidR="00AF6120" w:rsidRPr="00740731">
        <w:rPr>
          <w:i/>
          <w:iCs/>
        </w:rPr>
        <w:instrText xml:space="preserve"> REF _Ref55854948 \h </w:instrText>
      </w:r>
      <w:r w:rsidR="00CA690F" w:rsidRPr="00740731">
        <w:rPr>
          <w:i/>
          <w:iCs/>
        </w:rPr>
        <w:instrText xml:space="preserve"> \* MERGEFORMAT </w:instrText>
      </w:r>
      <w:r w:rsidR="00AF6120" w:rsidRPr="00CA690F">
        <w:rPr>
          <w:i/>
          <w:iCs/>
        </w:rPr>
      </w:r>
      <w:r w:rsidR="00AF6120" w:rsidRPr="00CA690F">
        <w:rPr>
          <w:i/>
          <w:iCs/>
        </w:rPr>
        <w:fldChar w:fldCharType="separate"/>
      </w:r>
      <w:r w:rsidR="00AF6120" w:rsidRPr="00740731">
        <w:rPr>
          <w:i/>
          <w:iCs/>
        </w:rPr>
        <w:t>Secondary Active Tariff Price</w:t>
      </w:r>
      <w:r w:rsidR="00AF6120" w:rsidRPr="00CA690F">
        <w:rPr>
          <w:i/>
          <w:iCs/>
        </w:rPr>
        <w:fldChar w:fldCharType="end"/>
      </w:r>
      <w:r w:rsidRPr="00740731">
        <w:rPr>
          <w:i/>
          <w:iCs/>
        </w:rPr>
        <w:t xml:space="preserve"> [INFO](</w:t>
      </w:r>
      <w:r w:rsidR="00AF6120" w:rsidRPr="00740731">
        <w:rPr>
          <w:i/>
          <w:iCs/>
        </w:rPr>
        <w:fldChar w:fldCharType="begin"/>
      </w:r>
      <w:r w:rsidR="00AF6120" w:rsidRPr="00740731">
        <w:rPr>
          <w:i/>
          <w:iCs/>
        </w:rPr>
        <w:instrText xml:space="preserve"> REF _Ref55854948 \r \h  \* MERGEFORMAT </w:instrText>
      </w:r>
      <w:r w:rsidR="00AF6120" w:rsidRPr="00740731">
        <w:rPr>
          <w:i/>
          <w:iCs/>
        </w:rPr>
      </w:r>
      <w:r w:rsidR="00AF6120" w:rsidRPr="00740731">
        <w:rPr>
          <w:i/>
          <w:iCs/>
        </w:rPr>
        <w:fldChar w:fldCharType="separate"/>
      </w:r>
      <w:r w:rsidR="00AF6120" w:rsidRPr="00740731">
        <w:rPr>
          <w:i/>
          <w:iCs/>
        </w:rPr>
        <w:t>5.13.2.9</w:t>
      </w:r>
      <w:r w:rsidR="00AF6120" w:rsidRPr="00740731">
        <w:rPr>
          <w:i/>
          <w:iCs/>
        </w:rPr>
        <w:fldChar w:fldCharType="end"/>
      </w:r>
      <w:r w:rsidRPr="00740731">
        <w:rPr>
          <w:i/>
          <w:iCs/>
        </w:rPr>
        <w:t>)</w:t>
      </w:r>
      <w:r>
        <w:t>.</w:t>
      </w:r>
    </w:p>
    <w:p w14:paraId="73AC3ED1"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proofErr w:type="gramStart"/>
      <w:r w:rsidR="00897CC6">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 xml:space="preserve">whether Emergency Credit is available for activation on </w:t>
      </w:r>
      <w:proofErr w:type="gramStart"/>
      <w:r w:rsidRPr="005773AF">
        <w:t>ESME;</w:t>
      </w:r>
      <w:proofErr w:type="gramEnd"/>
    </w:p>
    <w:p w14:paraId="4B2C6964" w14:textId="77777777" w:rsidR="00C5215B" w:rsidRPr="005773AF" w:rsidRDefault="00C5215B" w:rsidP="00D51B38">
      <w:pPr>
        <w:pStyle w:val="rombull"/>
      </w:pPr>
      <w:r w:rsidRPr="005773AF">
        <w:t xml:space="preserve">any low credit </w:t>
      </w:r>
      <w:proofErr w:type="gramStart"/>
      <w:r w:rsidRPr="005773AF">
        <w:t>condition;</w:t>
      </w:r>
      <w:proofErr w:type="gramEnd"/>
    </w:p>
    <w:p w14:paraId="01D3ED03"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proofErr w:type="gramStart"/>
      <w:r w:rsidR="0075346F">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 xml:space="preserve">Debt to Clear when ESME is operating in Prepayment </w:t>
      </w:r>
      <w:proofErr w:type="gramStart"/>
      <w:r w:rsidRPr="005773AF">
        <w:t>Mode</w:t>
      </w:r>
      <w:r w:rsidRPr="00AF56CC">
        <w:rPr>
          <w:rFonts w:eastAsia="Calibri"/>
        </w:rPr>
        <w:t>;</w:t>
      </w:r>
      <w:proofErr w:type="gramEnd"/>
    </w:p>
    <w:p w14:paraId="17CC534E"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 xml:space="preserve">either Aggregate Debt or time-based and payment-based debts when ESME is operating in Prepayment </w:t>
      </w:r>
      <w:proofErr w:type="gramStart"/>
      <w:r w:rsidRPr="005773AF">
        <w:t>Mode;</w:t>
      </w:r>
      <w:proofErr w:type="gramEnd"/>
    </w:p>
    <w:p w14:paraId="0A06215D" w14:textId="77777777" w:rsidR="00C5215B" w:rsidRPr="005773AF" w:rsidRDefault="00C5215B" w:rsidP="00D51B38">
      <w:pPr>
        <w:pStyle w:val="rombull"/>
      </w:pPr>
      <w:r w:rsidRPr="005773AF">
        <w:t xml:space="preserve">either Aggregate Debt Recovery Rate or each Time-based Debt Recovery rate when ESME is operating in Prepayment </w:t>
      </w:r>
      <w:proofErr w:type="gramStart"/>
      <w:r w:rsidRPr="005773AF">
        <w:t>Mode;</w:t>
      </w:r>
      <w:proofErr w:type="gramEnd"/>
    </w:p>
    <w:p w14:paraId="283AA6E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proofErr w:type="gramStart"/>
      <w:r w:rsidR="00100C37">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proofErr w:type="gramStart"/>
      <w:r w:rsidR="00D86017">
        <w:rPr>
          <w:i/>
        </w:rPr>
        <w:t>]</w:t>
      </w:r>
      <w:r w:rsidR="00952D30" w:rsidRPr="00952D30">
        <w:rPr>
          <w:i/>
        </w:rPr>
        <w:t>(</w:t>
      </w:r>
      <w:proofErr w:type="gramEnd"/>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14:paraId="6BA5A8BF"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proofErr w:type="gramStart"/>
      <w:r w:rsidR="000E4A2B">
        <w:rPr>
          <w:i/>
        </w:rPr>
        <w:t>]</w:t>
      </w:r>
      <w:r w:rsidR="00952D30" w:rsidRPr="00952D30">
        <w:rPr>
          <w:rFonts w:eastAsia="Calibri"/>
          <w:i/>
        </w:rPr>
        <w:t>(</w:t>
      </w:r>
      <w:proofErr w:type="gramEnd"/>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6894" w:name="_Toc365037255"/>
      <w:bookmarkStart w:id="6895" w:name="_Toc366852756"/>
      <w:bookmarkStart w:id="6896" w:name="_Toc389118130"/>
      <w:bookmarkStart w:id="6897" w:name="_Toc404159720"/>
      <w:r w:rsidRPr="005773AF">
        <w:lastRenderedPageBreak/>
        <w:t>Security</w:t>
      </w:r>
      <w:bookmarkEnd w:id="6894"/>
      <w:bookmarkEnd w:id="6895"/>
      <w:bookmarkEnd w:id="6896"/>
      <w:bookmarkEnd w:id="6897"/>
      <w:r w:rsidRPr="005773AF">
        <w:t xml:space="preserve"> </w:t>
      </w:r>
    </w:p>
    <w:p w14:paraId="4E7CBA0E" w14:textId="77777777" w:rsidR="00C5215B" w:rsidRPr="00BF5429" w:rsidRDefault="00C5215B" w:rsidP="00384F29">
      <w:pPr>
        <w:pStyle w:val="Heading4"/>
      </w:pPr>
      <w:bookmarkStart w:id="6898" w:name="_Ref435533173"/>
      <w:r w:rsidRPr="00BF5429">
        <w:t>General</w:t>
      </w:r>
      <w:bookmarkEnd w:id="6898"/>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6899"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14:paraId="40D2FE9D"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6900" w:name="_Ref359333733"/>
      <w:r w:rsidRPr="00D51B38">
        <w:t xml:space="preserve">Role Based Access Control </w:t>
      </w:r>
      <w:r w:rsidR="00952D30" w:rsidRPr="00952D30">
        <w:t>(</w:t>
      </w:r>
      <w:r w:rsidRPr="00D51B38">
        <w:t>RBAC</w:t>
      </w:r>
      <w:r w:rsidR="00952D30" w:rsidRPr="00952D30">
        <w:t>)</w:t>
      </w:r>
      <w:bookmarkEnd w:id="6900"/>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6901" w:name="_Ref347834982"/>
      <w:r w:rsidRPr="00BF5429">
        <w:t>Cryptographic Algorithms</w:t>
      </w:r>
      <w:bookmarkEnd w:id="6901"/>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49522F">
      <w:pPr>
        <w:pStyle w:val="rombull"/>
        <w:numPr>
          <w:ilvl w:val="0"/>
          <w:numId w:val="192"/>
        </w:numPr>
      </w:pPr>
      <w:r w:rsidRPr="005773AF">
        <w:t xml:space="preserve">Elliptic Curve </w:t>
      </w:r>
      <w:proofErr w:type="gramStart"/>
      <w:r w:rsidRPr="005773AF">
        <w:t>DSA;</w:t>
      </w:r>
      <w:proofErr w:type="gramEnd"/>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w:t>
      </w:r>
      <w:proofErr w:type="gramStart"/>
      <w:r w:rsidRPr="005773AF">
        <w:t>Signing;</w:t>
      </w:r>
      <w:proofErr w:type="gramEnd"/>
      <w:r w:rsidRPr="005773AF">
        <w:t xml:space="preserve"> </w:t>
      </w:r>
    </w:p>
    <w:p w14:paraId="154100D4" w14:textId="77777777" w:rsidR="00C5215B" w:rsidRPr="005773AF" w:rsidRDefault="00C5215B" w:rsidP="0049522F">
      <w:pPr>
        <w:pStyle w:val="rombull"/>
      </w:pPr>
      <w:r w:rsidRPr="005773AF">
        <w:t xml:space="preserve">Digital Signature </w:t>
      </w:r>
      <w:proofErr w:type="gramStart"/>
      <w:r w:rsidRPr="005773AF">
        <w:t>verification;</w:t>
      </w:r>
      <w:proofErr w:type="gramEnd"/>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6902" w:name="_Ref347843585"/>
      <w:r w:rsidRPr="00BF5429">
        <w:t>Communications</w:t>
      </w:r>
      <w:bookmarkEnd w:id="6899"/>
      <w:bookmarkEnd w:id="6902"/>
      <w:r w:rsidRPr="00BF5429">
        <w:t xml:space="preserve"> </w:t>
      </w:r>
    </w:p>
    <w:p w14:paraId="045AA00E"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49522F">
      <w:pPr>
        <w:pStyle w:val="rombull"/>
        <w:numPr>
          <w:ilvl w:val="0"/>
          <w:numId w:val="193"/>
        </w:numPr>
      </w:pPr>
      <w:r w:rsidRPr="005773AF">
        <w:t xml:space="preserve">Personal Data whilst being transferred via an </w:t>
      </w:r>
      <w:proofErr w:type="gramStart"/>
      <w:r w:rsidRPr="005773AF">
        <w:t>interface;</w:t>
      </w:r>
      <w:proofErr w:type="gramEnd"/>
    </w:p>
    <w:p w14:paraId="573FC8E5" w14:textId="77777777" w:rsidR="00C5215B" w:rsidRPr="005773AF" w:rsidRDefault="00C5215B" w:rsidP="0049522F">
      <w:pPr>
        <w:pStyle w:val="rombull"/>
      </w:pPr>
      <w:r w:rsidRPr="005773AF">
        <w:t xml:space="preserve">Consumption data used for billing whilst being transferred via an </w:t>
      </w:r>
      <w:proofErr w:type="gramStart"/>
      <w:r w:rsidRPr="005773AF">
        <w:t>interface;</w:t>
      </w:r>
      <w:proofErr w:type="gramEnd"/>
      <w:r w:rsidRPr="005773AF">
        <w:t xml:space="preserve"> </w:t>
      </w:r>
    </w:p>
    <w:p w14:paraId="450AD8BA" w14:textId="77777777" w:rsidR="00C5215B" w:rsidRPr="005773AF" w:rsidRDefault="00C5215B" w:rsidP="0049522F">
      <w:pPr>
        <w:pStyle w:val="rombull"/>
      </w:pPr>
      <w:r w:rsidRPr="005773AF">
        <w:t>Security Credentials whilst being transferred via an interface; and</w:t>
      </w:r>
    </w:p>
    <w:p w14:paraId="4C2921C0" w14:textId="20718ACA" w:rsidR="00C5215B" w:rsidRDefault="00C5215B" w:rsidP="0049522F">
      <w:pPr>
        <w:pStyle w:val="rombull"/>
        <w:rPr>
          <w:ins w:id="6903" w:author="Author"/>
        </w:rPr>
      </w:pPr>
      <w:r w:rsidRPr="005773AF">
        <w:t>Firmware and data essential for ensuring its integrity whilst being transferred via an interface.</w:t>
      </w:r>
    </w:p>
    <w:p w14:paraId="3EE63994" w14:textId="3C8B37A0" w:rsidR="00763DDC" w:rsidRPr="00763DDC" w:rsidRDefault="00763DDC" w:rsidP="00763DDC">
      <w:pPr>
        <w:pStyle w:val="Heading4"/>
        <w:rPr>
          <w:ins w:id="6904" w:author="Author"/>
        </w:rPr>
      </w:pPr>
      <w:commentRangeStart w:id="6905"/>
      <w:ins w:id="6906" w:author="Author">
        <w:r w:rsidRPr="00763DDC">
          <w:t>Firmware</w:t>
        </w:r>
      </w:ins>
    </w:p>
    <w:p w14:paraId="43E1DABA" w14:textId="7FC049A0" w:rsidR="00763DDC" w:rsidRPr="00763DDC" w:rsidRDefault="00763DDC" w:rsidP="00763DDC">
      <w:ins w:id="6907" w:author="Author">
        <w:r w:rsidRPr="00763DDC">
          <w:t xml:space="preserve">A PPMID shall be capable of activating Firmware when instructed by the Communications Hub (as set out in Section </w:t>
        </w:r>
        <w:r w:rsidR="00CF3D59">
          <w:fldChar w:fldCharType="begin"/>
        </w:r>
        <w:r w:rsidR="00CF3D59">
          <w:instrText xml:space="preserve"> REF _Ref62805695 \r \h </w:instrText>
        </w:r>
      </w:ins>
      <w:r w:rsidR="00CF3D59">
        <w:fldChar w:fldCharType="separate"/>
      </w:r>
      <w:ins w:id="6908" w:author="Author">
        <w:r w:rsidR="00CF3D59">
          <w:t>7.5.2.5</w:t>
        </w:r>
        <w:r w:rsidR="00CF3D59">
          <w:fldChar w:fldCharType="end"/>
        </w:r>
        <w:r w:rsidRPr="00763DDC">
          <w:t>).</w:t>
        </w:r>
      </w:ins>
      <w:commentRangeEnd w:id="6905"/>
      <w:r w:rsidR="00CF3D59">
        <w:rPr>
          <w:rStyle w:val="CommentReference"/>
          <w:rFonts w:eastAsia="Times New Roman"/>
          <w:lang w:eastAsia="en-GB"/>
        </w:rPr>
        <w:commentReference w:id="6905"/>
      </w:r>
    </w:p>
    <w:p w14:paraId="610095D8" w14:textId="77777777" w:rsidR="00C5215B" w:rsidRPr="005773AF" w:rsidRDefault="00C5215B" w:rsidP="00031F81">
      <w:pPr>
        <w:pStyle w:val="Heading2"/>
      </w:pPr>
      <w:bookmarkStart w:id="6909" w:name="_Toc365037256"/>
      <w:bookmarkStart w:id="6910" w:name="_Toc366852757"/>
      <w:bookmarkStart w:id="6911" w:name="_Toc389118131"/>
      <w:bookmarkStart w:id="6912" w:name="_Toc404159721"/>
      <w:bookmarkStart w:id="6913" w:name="_Toc456794382"/>
      <w:bookmarkStart w:id="6914" w:name="_Toc56076782"/>
      <w:r w:rsidRPr="005773AF">
        <w:lastRenderedPageBreak/>
        <w:t>Interface Requirements</w:t>
      </w:r>
      <w:bookmarkEnd w:id="6909"/>
      <w:bookmarkEnd w:id="6910"/>
      <w:bookmarkEnd w:id="6911"/>
      <w:bookmarkEnd w:id="6912"/>
      <w:bookmarkEnd w:id="6913"/>
      <w:bookmarkEnd w:id="6914"/>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6915" w:name="_Toc365037257"/>
      <w:bookmarkStart w:id="6916" w:name="_Toc366852758"/>
      <w:bookmarkStart w:id="6917" w:name="_Ref386532563"/>
      <w:bookmarkStart w:id="6918" w:name="_Ref386532823"/>
      <w:bookmarkStart w:id="6919" w:name="_Toc389118132"/>
      <w:bookmarkStart w:id="6920" w:name="_Toc404159722"/>
      <w:r w:rsidRPr="005773AF">
        <w:t>Receipt of Information via the HAN Interface</w:t>
      </w:r>
      <w:bookmarkEnd w:id="6915"/>
      <w:bookmarkEnd w:id="6916"/>
      <w:bookmarkEnd w:id="6917"/>
      <w:bookmarkEnd w:id="6918"/>
      <w:bookmarkEnd w:id="6919"/>
      <w:bookmarkEnd w:id="6920"/>
      <w:r w:rsidRPr="005773AF">
        <w:t xml:space="preserve"> </w:t>
      </w:r>
    </w:p>
    <w:p w14:paraId="3127106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14:paraId="42AC0FB6"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14:paraId="5DE394FA"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14:paraId="7ED72F2E"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14:paraId="2039FB4A" w14:textId="77777777" w:rsidR="00C5215B" w:rsidRPr="005773AF" w:rsidRDefault="00C5215B" w:rsidP="003115B0">
      <w:pPr>
        <w:pStyle w:val="Heading3"/>
      </w:pPr>
      <w:bookmarkStart w:id="6921" w:name="_Ref347839276"/>
      <w:bookmarkStart w:id="6922" w:name="_Toc365037258"/>
      <w:bookmarkStart w:id="6923" w:name="_Toc366852759"/>
      <w:bookmarkStart w:id="6924" w:name="_Toc389118133"/>
      <w:bookmarkStart w:id="6925" w:name="_Toc404159723"/>
      <w:r w:rsidRPr="005773AF">
        <w:t>HAN Interface Commands</w:t>
      </w:r>
      <w:bookmarkEnd w:id="6921"/>
      <w:bookmarkEnd w:id="6922"/>
      <w:bookmarkEnd w:id="6923"/>
      <w:bookmarkEnd w:id="6924"/>
      <w:bookmarkEnd w:id="6925"/>
    </w:p>
    <w:p w14:paraId="6B69F7DC"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926" w:name="_Ref347839150"/>
    </w:p>
    <w:p w14:paraId="7B28094D" w14:textId="77777777" w:rsidR="00C5215B" w:rsidRPr="00BF5429" w:rsidRDefault="00C5215B" w:rsidP="00384F29">
      <w:pPr>
        <w:pStyle w:val="Heading4"/>
      </w:pPr>
      <w:r w:rsidRPr="00BF5429">
        <w:t>Remove Device Security Credentials</w:t>
      </w:r>
    </w:p>
    <w:p w14:paraId="49F9C3A3"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6927" w:name="_Ref359508754"/>
      <w:r w:rsidRPr="00BF5429">
        <w:t>Replace PPMID Security Credentials</w:t>
      </w:r>
      <w:bookmarkEnd w:id="6926"/>
      <w:bookmarkEnd w:id="6927"/>
      <w:r w:rsidRPr="00BF5429">
        <w:t xml:space="preserve"> </w:t>
      </w:r>
    </w:p>
    <w:p w14:paraId="76269CE9"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14:paraId="425E9A25" w14:textId="4FAC9A99" w:rsidR="00C5215B" w:rsidRDefault="00C5215B" w:rsidP="00C5215B">
      <w:pPr>
        <w:rPr>
          <w:ins w:id="6928" w:author="Author"/>
        </w:rPr>
      </w:pPr>
      <w:r w:rsidRPr="005773AF">
        <w:t xml:space="preserve">In executing the </w:t>
      </w:r>
      <w:proofErr w:type="gramStart"/>
      <w:r w:rsidRPr="005773AF">
        <w:t>Command</w:t>
      </w:r>
      <w:proofErr w:type="gramEnd"/>
      <w:r w:rsidRPr="005773AF">
        <w:t xml:space="preserve"> the PPMID shall be capable of maintaining the Command’s Transactional Atomicity.</w:t>
      </w:r>
    </w:p>
    <w:p w14:paraId="2BB3B66D" w14:textId="35480AB8" w:rsidR="00763DDC" w:rsidRDefault="00763DDC" w:rsidP="00BA0799">
      <w:pPr>
        <w:pStyle w:val="Heading4"/>
        <w:rPr>
          <w:ins w:id="6929" w:author="Author"/>
        </w:rPr>
      </w:pPr>
      <w:bookmarkStart w:id="6930" w:name="_Ref62805695"/>
      <w:commentRangeStart w:id="6931"/>
      <w:ins w:id="6932" w:author="Author">
        <w:r>
          <w:t>Activate Firmware</w:t>
        </w:r>
        <w:bookmarkEnd w:id="6930"/>
      </w:ins>
    </w:p>
    <w:p w14:paraId="7DABE0F6" w14:textId="0B20E64B" w:rsidR="00E21659" w:rsidRDefault="00E21659" w:rsidP="00763DDC">
      <w:pPr>
        <w:rPr>
          <w:ins w:id="6933" w:author="Author"/>
        </w:rPr>
      </w:pPr>
      <w:commentRangeStart w:id="6934"/>
      <w:ins w:id="6935" w:author="Author">
        <w:r w:rsidRPr="00E21659">
          <w:t>A Command to activate Firmware</w:t>
        </w:r>
        <w:r>
          <w:t>.</w:t>
        </w:r>
        <w:commentRangeEnd w:id="6934"/>
        <w:r>
          <w:rPr>
            <w:rStyle w:val="CommentReference"/>
            <w:rFonts w:eastAsia="Times New Roman"/>
            <w:lang w:eastAsia="en-GB"/>
          </w:rPr>
          <w:commentReference w:id="6934"/>
        </w:r>
      </w:ins>
    </w:p>
    <w:p w14:paraId="357EF317" w14:textId="43145273" w:rsidR="00763DDC" w:rsidRDefault="00763DDC" w:rsidP="00763DDC">
      <w:pPr>
        <w:rPr>
          <w:ins w:id="6936" w:author="Author"/>
        </w:rPr>
      </w:pPr>
      <w:ins w:id="6937" w:author="Author">
        <w:r>
          <w:t>The PPMID shall be capable of installing new Firmware using a mechanism that is robust against failure and loss of data.</w:t>
        </w:r>
      </w:ins>
    </w:p>
    <w:p w14:paraId="27CFFE5A" w14:textId="72CD40DA" w:rsidR="00763DDC" w:rsidRDefault="00763DDC" w:rsidP="00763DDC">
      <w:pPr>
        <w:rPr>
          <w:ins w:id="6938" w:author="Author"/>
        </w:rPr>
      </w:pPr>
      <w:ins w:id="6939" w:author="Author">
        <w:r>
          <w:t>The new Firmware shall include version information. Where new Firmware is successfully installed, the PPMID shall be capable of recording the version information of that new Firmware in Firmware Version (</w:t>
        </w:r>
        <w:r w:rsidR="00CF3D59">
          <w:fldChar w:fldCharType="begin"/>
        </w:r>
        <w:r w:rsidR="00CF3D59">
          <w:instrText xml:space="preserve"> REF _Ref62805782 \r \h </w:instrText>
        </w:r>
      </w:ins>
      <w:r w:rsidR="00CF3D59">
        <w:fldChar w:fldCharType="separate"/>
      </w:r>
      <w:ins w:id="6940" w:author="Author">
        <w:r w:rsidR="00CF3D59">
          <w:t>7.6.4.1</w:t>
        </w:r>
        <w:r w:rsidR="00CF3D59">
          <w:fldChar w:fldCharType="end"/>
        </w:r>
        <w:r>
          <w:t>).</w:t>
        </w:r>
      </w:ins>
    </w:p>
    <w:p w14:paraId="74FF026B" w14:textId="11784706" w:rsidR="00BA0799" w:rsidRDefault="00BA0799" w:rsidP="00BA0799">
      <w:pPr>
        <w:pStyle w:val="Heading4"/>
        <w:rPr>
          <w:ins w:id="6941" w:author="Author"/>
        </w:rPr>
      </w:pPr>
      <w:ins w:id="6942" w:author="Author">
        <w:r>
          <w:t>Receive Firmware</w:t>
        </w:r>
      </w:ins>
    </w:p>
    <w:p w14:paraId="4E497AAF" w14:textId="234FD1EC" w:rsidR="00BA0799" w:rsidRPr="00BA0799" w:rsidRDefault="00BA0799" w:rsidP="00BA0799">
      <w:ins w:id="6943" w:author="Author">
        <w:r w:rsidRPr="00BA0799">
          <w:t>The PPMID shall be able to receive Firmware from the Communications Hub.</w:t>
        </w:r>
      </w:ins>
      <w:commentRangeEnd w:id="6931"/>
      <w:r w:rsidR="00CF3D59">
        <w:rPr>
          <w:rStyle w:val="CommentReference"/>
          <w:rFonts w:eastAsia="Times New Roman"/>
          <w:lang w:eastAsia="en-GB"/>
        </w:rPr>
        <w:commentReference w:id="6931"/>
      </w:r>
    </w:p>
    <w:p w14:paraId="424C4EE3" w14:textId="77777777" w:rsidR="00C5215B" w:rsidRPr="005773AF" w:rsidRDefault="00C5215B" w:rsidP="003115B0">
      <w:pPr>
        <w:pStyle w:val="Heading3"/>
      </w:pPr>
      <w:bookmarkStart w:id="6944" w:name="_Toc365037259"/>
      <w:bookmarkStart w:id="6945" w:name="_Ref365454047"/>
      <w:bookmarkStart w:id="6946" w:name="_Toc366852760"/>
      <w:bookmarkStart w:id="6947" w:name="_Toc389118134"/>
      <w:bookmarkStart w:id="6948" w:name="_Toc404159724"/>
      <w:r w:rsidRPr="005773AF">
        <w:lastRenderedPageBreak/>
        <w:t>User Interface Commands</w:t>
      </w:r>
      <w:bookmarkEnd w:id="6944"/>
      <w:bookmarkEnd w:id="6945"/>
      <w:bookmarkEnd w:id="6946"/>
      <w:bookmarkEnd w:id="6947"/>
      <w:bookmarkEnd w:id="6948"/>
    </w:p>
    <w:p w14:paraId="047B4551"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t>Add Credit to ESME</w:t>
      </w:r>
    </w:p>
    <w:p w14:paraId="2E46E6ED"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6949" w:name="_Ref354388469"/>
      <w:bookmarkStart w:id="6950" w:name="_Toc365037260"/>
      <w:bookmarkStart w:id="6951" w:name="_Toc366852761"/>
      <w:bookmarkStart w:id="6952" w:name="_Toc389118135"/>
      <w:bookmarkStart w:id="6953" w:name="_Toc404159725"/>
      <w:r w:rsidRPr="005773AF">
        <w:t>HAN Interface Commands issued by PPMID to GSME</w:t>
      </w:r>
      <w:bookmarkEnd w:id="6949"/>
      <w:bookmarkEnd w:id="6950"/>
      <w:bookmarkEnd w:id="6951"/>
      <w:bookmarkEnd w:id="6952"/>
      <w:bookmarkEnd w:id="6953"/>
      <w:r w:rsidRPr="005773AF">
        <w:t xml:space="preserve"> </w:t>
      </w:r>
    </w:p>
    <w:p w14:paraId="66CEC434"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14:paraId="2549F7AD" w14:textId="77777777" w:rsidR="00C5215B" w:rsidRPr="00BF5429" w:rsidRDefault="00C5215B" w:rsidP="00384F29">
      <w:pPr>
        <w:pStyle w:val="Heading4"/>
      </w:pPr>
      <w:bookmarkStart w:id="6954" w:name="_Ref354147062"/>
      <w:r w:rsidRPr="00BF5429">
        <w:t>Request Emergency Credit Activation</w:t>
      </w:r>
      <w:bookmarkEnd w:id="6954"/>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6955" w:name="_Ref354147166"/>
      <w:r w:rsidRPr="00BF5429">
        <w:t>Request to Add Credit</w:t>
      </w:r>
      <w:bookmarkEnd w:id="6955"/>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6956" w:name="_Ref354388485"/>
      <w:bookmarkStart w:id="6957" w:name="_Toc365037261"/>
      <w:bookmarkStart w:id="6958" w:name="_Toc366852762"/>
      <w:bookmarkStart w:id="6959" w:name="_Toc389118136"/>
      <w:bookmarkStart w:id="6960" w:name="_Toc404159726"/>
      <w:r w:rsidRPr="005773AF">
        <w:t>HAN Interface Commands issued by PPMID to ESME</w:t>
      </w:r>
      <w:bookmarkEnd w:id="6956"/>
      <w:bookmarkEnd w:id="6957"/>
      <w:bookmarkEnd w:id="6958"/>
      <w:bookmarkEnd w:id="6959"/>
      <w:bookmarkEnd w:id="6960"/>
      <w:r w:rsidRPr="005773AF">
        <w:t xml:space="preserve"> </w:t>
      </w:r>
    </w:p>
    <w:p w14:paraId="34F6DE7D"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14:paraId="7DC2225F" w14:textId="77777777" w:rsidR="00C5215B" w:rsidRPr="00BF5429" w:rsidRDefault="00C5215B" w:rsidP="00384F29">
      <w:pPr>
        <w:pStyle w:val="Heading4"/>
      </w:pPr>
      <w:bookmarkStart w:id="6961" w:name="_Ref354146990"/>
      <w:r w:rsidRPr="00BF5429">
        <w:t>Request Emergency Credit Activation</w:t>
      </w:r>
      <w:bookmarkEnd w:id="6961"/>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6962" w:name="_Ref354147121"/>
      <w:r w:rsidRPr="00BF5429">
        <w:t>Request to Add Credit</w:t>
      </w:r>
      <w:bookmarkEnd w:id="6962"/>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6963" w:name="_Ref354147225"/>
      <w:r w:rsidRPr="00BF5429">
        <w:t>Request to Enable ESME Supply</w:t>
      </w:r>
      <w:bookmarkEnd w:id="6963"/>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7777777" w:rsidR="00C5215B" w:rsidRPr="005773AF" w:rsidRDefault="00C5215B" w:rsidP="00031F81">
      <w:pPr>
        <w:pStyle w:val="Heading2"/>
      </w:pPr>
      <w:bookmarkStart w:id="6964" w:name="_Toc365037262"/>
      <w:bookmarkStart w:id="6965" w:name="_Toc366852763"/>
      <w:bookmarkStart w:id="6966" w:name="_Toc389118137"/>
      <w:bookmarkStart w:id="6967" w:name="_Toc404159727"/>
      <w:bookmarkStart w:id="6968" w:name="_Toc456794383"/>
      <w:bookmarkStart w:id="6969" w:name="_Toc56076783"/>
      <w:r w:rsidRPr="005773AF">
        <w:t>Data Requirements</w:t>
      </w:r>
      <w:bookmarkEnd w:id="6964"/>
      <w:bookmarkEnd w:id="6965"/>
      <w:bookmarkEnd w:id="6966"/>
      <w:bookmarkEnd w:id="6967"/>
      <w:bookmarkEnd w:id="6968"/>
      <w:bookmarkEnd w:id="6969"/>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6970" w:name="_Ref354403361"/>
      <w:bookmarkStart w:id="6971" w:name="_Toc365037263"/>
      <w:bookmarkStart w:id="6972" w:name="_Toc366852764"/>
      <w:bookmarkStart w:id="6973" w:name="_Toc389118138"/>
      <w:bookmarkStart w:id="6974" w:name="_Toc404159728"/>
      <w:r w:rsidRPr="005773AF">
        <w:t>Constant data</w:t>
      </w:r>
      <w:bookmarkEnd w:id="6970"/>
      <w:bookmarkEnd w:id="6971"/>
      <w:bookmarkEnd w:id="6972"/>
      <w:bookmarkEnd w:id="6973"/>
      <w:bookmarkEnd w:id="6974"/>
      <w:r w:rsidRPr="005773AF">
        <w:t xml:space="preserve"> </w:t>
      </w:r>
    </w:p>
    <w:p w14:paraId="39FB2EAE" w14:textId="77777777" w:rsidR="00C5215B" w:rsidRPr="005773AF" w:rsidRDefault="00C5215B" w:rsidP="00C5215B">
      <w:pPr>
        <w:rPr>
          <w:i/>
          <w:u w:val="single"/>
        </w:rPr>
      </w:pPr>
      <w:r w:rsidRPr="005773AF">
        <w:t>Data that shall remain constant and unchangeable at all times.</w:t>
      </w:r>
    </w:p>
    <w:p w14:paraId="743A896C" w14:textId="77777777" w:rsidR="00C5215B" w:rsidRPr="00BF5429" w:rsidRDefault="00C5215B" w:rsidP="00384F29">
      <w:pPr>
        <w:pStyle w:val="Heading4"/>
      </w:pPr>
      <w:bookmarkStart w:id="6975" w:name="_Ref345495980"/>
      <w:r w:rsidRPr="00BF5429">
        <w:lastRenderedPageBreak/>
        <w:t>PPMID Identifier</w:t>
      </w:r>
      <w:bookmarkEnd w:id="6975"/>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6976" w:name="_Toc346787612"/>
      <w:bookmarkStart w:id="6977" w:name="_Toc365037264"/>
      <w:bookmarkStart w:id="6978" w:name="_Toc366852765"/>
      <w:bookmarkStart w:id="6979" w:name="_Toc389118139"/>
      <w:bookmarkStart w:id="6980" w:name="_Toc404159729"/>
      <w:bookmarkStart w:id="6981" w:name="_Ref435533200"/>
      <w:r w:rsidRPr="00B54B35">
        <w:t xml:space="preserve">This </w:t>
      </w:r>
      <w:r w:rsidR="00C16326">
        <w:t>S</w:t>
      </w:r>
      <w:r w:rsidRPr="00B54B35">
        <w:t>ection is not used</w:t>
      </w:r>
      <w:bookmarkEnd w:id="6976"/>
      <w:bookmarkEnd w:id="6977"/>
      <w:bookmarkEnd w:id="6978"/>
      <w:bookmarkEnd w:id="6979"/>
      <w:bookmarkEnd w:id="6980"/>
      <w:bookmarkEnd w:id="6981"/>
    </w:p>
    <w:p w14:paraId="02786D83" w14:textId="77777777" w:rsidR="00C5215B" w:rsidRPr="005773AF" w:rsidRDefault="00C5215B" w:rsidP="003115B0">
      <w:pPr>
        <w:pStyle w:val="Heading3"/>
      </w:pPr>
      <w:bookmarkStart w:id="6982" w:name="_Ref350927320"/>
      <w:bookmarkStart w:id="6983" w:name="_Toc365037265"/>
      <w:bookmarkStart w:id="6984" w:name="_Toc366852766"/>
      <w:bookmarkStart w:id="6985" w:name="_Toc389118140"/>
      <w:bookmarkStart w:id="6986" w:name="_Toc404159730"/>
      <w:r w:rsidRPr="005773AF">
        <w:t>Configuration data</w:t>
      </w:r>
      <w:bookmarkEnd w:id="6982"/>
      <w:bookmarkEnd w:id="6983"/>
      <w:bookmarkEnd w:id="6984"/>
      <w:bookmarkEnd w:id="6985"/>
      <w:bookmarkEnd w:id="6986"/>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6987" w:name="_Ref347839369"/>
      <w:r w:rsidRPr="00BF5429">
        <w:t>Device Log</w:t>
      </w:r>
      <w:bookmarkEnd w:id="6987"/>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6988" w:name="_Ref365037016"/>
      <w:r w:rsidRPr="00BF5429">
        <w:t>PPMID Security Credentials</w:t>
      </w:r>
      <w:bookmarkEnd w:id="6988"/>
    </w:p>
    <w:p w14:paraId="029AF3EB" w14:textId="004B3468" w:rsidR="00C5215B" w:rsidRDefault="00C5215B" w:rsidP="00C5215B">
      <w:pPr>
        <w:rPr>
          <w:ins w:id="6989" w:author="Author"/>
        </w:rPr>
      </w:pPr>
      <w:r w:rsidRPr="005773AF">
        <w:t xml:space="preserve">The Security Credentials for the PPMID and parties Authorised to interact with it. </w:t>
      </w:r>
    </w:p>
    <w:p w14:paraId="2C0CB950" w14:textId="66196C44" w:rsidR="00BA0799" w:rsidRDefault="00BA0799" w:rsidP="00BA0799">
      <w:pPr>
        <w:pStyle w:val="Heading3"/>
        <w:rPr>
          <w:ins w:id="6990" w:author="Author"/>
        </w:rPr>
      </w:pPr>
      <w:commentRangeStart w:id="6991"/>
      <w:ins w:id="6992" w:author="Author">
        <w:r>
          <w:t>Operational data</w:t>
        </w:r>
      </w:ins>
    </w:p>
    <w:p w14:paraId="7F2DFDE3" w14:textId="77777777" w:rsidR="00BA0799" w:rsidRDefault="00BA0799" w:rsidP="00BA0799">
      <w:pPr>
        <w:rPr>
          <w:ins w:id="6993" w:author="Author"/>
        </w:rPr>
      </w:pPr>
      <w:ins w:id="6994" w:author="Author">
        <w:r>
          <w:t>Describes data used by the functions of the PPMID for output of information.</w:t>
        </w:r>
      </w:ins>
    </w:p>
    <w:p w14:paraId="2271E6C7" w14:textId="010546EA" w:rsidR="00BA0799" w:rsidRDefault="00BA0799" w:rsidP="00BA0799">
      <w:pPr>
        <w:pStyle w:val="Heading4"/>
        <w:rPr>
          <w:ins w:id="6995" w:author="Author"/>
        </w:rPr>
      </w:pPr>
      <w:bookmarkStart w:id="6996" w:name="_Ref62805782"/>
      <w:ins w:id="6997" w:author="Author">
        <w:r>
          <w:t>Firmware Version</w:t>
        </w:r>
        <w:bookmarkEnd w:id="6996"/>
      </w:ins>
    </w:p>
    <w:p w14:paraId="60262576" w14:textId="06AF16C5" w:rsidR="00BA0799" w:rsidRPr="005773AF" w:rsidRDefault="00BA0799" w:rsidP="00BA0799">
      <w:ins w:id="6998" w:author="Author">
        <w:r>
          <w:t>The active version of Firmware of the PPMID.</w:t>
        </w:r>
      </w:ins>
      <w:commentRangeEnd w:id="6991"/>
      <w:r w:rsidR="00CF3D59">
        <w:rPr>
          <w:rStyle w:val="CommentReference"/>
          <w:rFonts w:eastAsia="Times New Roman"/>
          <w:lang w:eastAsia="en-GB"/>
        </w:rPr>
        <w:commentReference w:id="6991"/>
      </w:r>
    </w:p>
    <w:p w14:paraId="0D8C3380" w14:textId="50B0079B" w:rsidR="00C5215B" w:rsidRPr="005773AF" w:rsidRDefault="00C5215B" w:rsidP="00031F81">
      <w:pPr>
        <w:pStyle w:val="Heading1"/>
      </w:pPr>
      <w:bookmarkStart w:id="6999" w:name="_Ref373933505"/>
      <w:bookmarkStart w:id="7000" w:name="_Toc366852767"/>
      <w:bookmarkStart w:id="7001" w:name="_Toc389118141"/>
      <w:bookmarkStart w:id="7002" w:name="_Toc404159731"/>
      <w:bookmarkStart w:id="7003" w:name="_Toc456794384"/>
      <w:bookmarkStart w:id="7004" w:name="_Toc56076784"/>
      <w:r w:rsidRPr="005773AF">
        <w:lastRenderedPageBreak/>
        <w:t>HAN Connected Auxiliary Load Control Switch Technical Specification</w:t>
      </w:r>
      <w:bookmarkEnd w:id="6999"/>
      <w:bookmarkEnd w:id="7000"/>
      <w:bookmarkEnd w:id="7001"/>
      <w:bookmarkEnd w:id="7002"/>
      <w:bookmarkEnd w:id="7003"/>
      <w:r w:rsidR="002B4D9B">
        <w:t xml:space="preserve"> Version 5.</w:t>
      </w:r>
      <w:del w:id="7005" w:author="Author">
        <w:r w:rsidR="002B4D9B" w:rsidDel="00AD04D0">
          <w:delText>0</w:delText>
        </w:r>
      </w:del>
      <w:bookmarkEnd w:id="7004"/>
      <w:ins w:id="7006" w:author="Author">
        <w:r w:rsidR="00AD04D0">
          <w:t>1</w:t>
        </w:r>
      </w:ins>
    </w:p>
    <w:p w14:paraId="56A060A9" w14:textId="5C4D1458" w:rsidR="00C5215B" w:rsidRPr="005773AF" w:rsidRDefault="00242FAC" w:rsidP="00031F81">
      <w:pPr>
        <w:pStyle w:val="Heading2"/>
      </w:pPr>
      <w:bookmarkStart w:id="7007" w:name="_Toc56076785"/>
      <w:r>
        <w:t xml:space="preserve">Introduction - </w:t>
      </w:r>
      <w:r w:rsidR="002B4D9B">
        <w:t>Section not used</w:t>
      </w:r>
      <w:bookmarkEnd w:id="7007"/>
    </w:p>
    <w:p w14:paraId="2EB81999" w14:textId="77777777" w:rsidR="00C5215B" w:rsidRPr="0023023F" w:rsidRDefault="00C5215B" w:rsidP="00031F81">
      <w:pPr>
        <w:pStyle w:val="Heading2"/>
      </w:pPr>
      <w:bookmarkStart w:id="7008" w:name="_Toc37081535"/>
      <w:bookmarkStart w:id="7009" w:name="_Toc389118143"/>
      <w:bookmarkStart w:id="7010" w:name="_Toc404159733"/>
      <w:bookmarkStart w:id="7011" w:name="_Toc456794386"/>
      <w:bookmarkStart w:id="7012" w:name="_Toc56076786"/>
      <w:bookmarkEnd w:id="7008"/>
      <w:r w:rsidRPr="005773AF">
        <w:t>SMETS Testing and Certification Requirements</w:t>
      </w:r>
      <w:bookmarkEnd w:id="7009"/>
      <w:bookmarkEnd w:id="7010"/>
      <w:bookmarkEnd w:id="7011"/>
      <w:bookmarkEnd w:id="7012"/>
    </w:p>
    <w:p w14:paraId="67BACE68" w14:textId="77777777" w:rsidR="00C5215B" w:rsidRPr="005773AF" w:rsidRDefault="00C5215B" w:rsidP="003115B0">
      <w:pPr>
        <w:pStyle w:val="Heading3"/>
      </w:pPr>
      <w:bookmarkStart w:id="7013" w:name="_Toc389118144"/>
      <w:bookmarkStart w:id="7014" w:name="_Toc404159734"/>
      <w:r w:rsidRPr="005773AF">
        <w:t>Conformance with the SMETS</w:t>
      </w:r>
      <w:bookmarkEnd w:id="7013"/>
      <w:bookmarkEnd w:id="7014"/>
    </w:p>
    <w:p w14:paraId="048D6518"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7015" w:name="_Toc389118145"/>
      <w:bookmarkStart w:id="7016" w:name="_Toc404159735"/>
      <w:r w:rsidRPr="005773AF">
        <w:t>Conformance with the Great Britain Companion Specification</w:t>
      </w:r>
      <w:bookmarkEnd w:id="7015"/>
      <w:bookmarkEnd w:id="7016"/>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7017" w:name="_Toc389118146"/>
      <w:bookmarkStart w:id="7018" w:name="_Toc404159736"/>
      <w:bookmarkStart w:id="7019"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7017"/>
      <w:bookmarkEnd w:id="7018"/>
      <w:bookmarkEnd w:id="7019"/>
    </w:p>
    <w:p w14:paraId="4C1DF1E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8" w:history="1"/>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77777777" w:rsidR="00C5215B" w:rsidRPr="005773AF" w:rsidRDefault="00C5215B" w:rsidP="00031F81">
      <w:pPr>
        <w:pStyle w:val="Heading2"/>
      </w:pPr>
      <w:bookmarkStart w:id="7020" w:name="_Toc368563442"/>
      <w:bookmarkStart w:id="7021" w:name="_Toc366245308"/>
      <w:bookmarkStart w:id="7022" w:name="_Toc371599059"/>
      <w:bookmarkStart w:id="7023" w:name="_Toc389118147"/>
      <w:bookmarkStart w:id="7024" w:name="_Toc404159737"/>
      <w:bookmarkStart w:id="7025" w:name="_Toc456794387"/>
      <w:bookmarkStart w:id="7026" w:name="_Toc56076787"/>
      <w:r w:rsidRPr="005773AF">
        <w:t xml:space="preserve">Physical </w:t>
      </w:r>
      <w:r w:rsidRPr="00031F81">
        <w:t>Requirements</w:t>
      </w:r>
      <w:bookmarkEnd w:id="7020"/>
      <w:bookmarkEnd w:id="7021"/>
      <w:bookmarkEnd w:id="7022"/>
      <w:bookmarkEnd w:id="7023"/>
      <w:bookmarkEnd w:id="7024"/>
      <w:bookmarkEnd w:id="7025"/>
      <w:bookmarkEnd w:id="7026"/>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49522F">
      <w:pPr>
        <w:pStyle w:val="rombull"/>
        <w:numPr>
          <w:ilvl w:val="0"/>
          <w:numId w:val="195"/>
        </w:numPr>
      </w:pPr>
      <w:r w:rsidRPr="005773AF">
        <w:t xml:space="preserve">a HAN </w:t>
      </w:r>
      <w:proofErr w:type="gramStart"/>
      <w:r w:rsidRPr="005773AF">
        <w:t>Interface;</w:t>
      </w:r>
      <w:proofErr w:type="gramEnd"/>
      <w:r w:rsidRPr="005773AF">
        <w:t xml:space="preserve"> </w:t>
      </w:r>
    </w:p>
    <w:p w14:paraId="30927B5F" w14:textId="77777777" w:rsidR="00C5215B" w:rsidRPr="005773AF" w:rsidRDefault="00C5215B" w:rsidP="0049522F">
      <w:pPr>
        <w:pStyle w:val="rombull"/>
      </w:pPr>
      <w:r w:rsidRPr="005773AF">
        <w:t xml:space="preserve">a Data </w:t>
      </w:r>
      <w:proofErr w:type="gramStart"/>
      <w:r w:rsidRPr="005773AF">
        <w:t>Store</w:t>
      </w:r>
      <w:r w:rsidR="00612611">
        <w:t>;</w:t>
      </w:r>
      <w:proofErr w:type="gramEnd"/>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3EAE5495"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14:paraId="40EFAA7A"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lastRenderedPageBreak/>
        <w:t xml:space="preserve">Security </w:t>
      </w:r>
      <w:proofErr w:type="gramStart"/>
      <w:r w:rsidRPr="005773AF">
        <w:t>Credentials;</w:t>
      </w:r>
      <w:proofErr w:type="gramEnd"/>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 xml:space="preserve">not exceed a transmit power of 25 </w:t>
      </w:r>
      <w:proofErr w:type="spellStart"/>
      <w:r>
        <w:t>mW</w:t>
      </w:r>
      <w:proofErr w:type="spellEnd"/>
      <w:r>
        <w:t>.</w:t>
      </w:r>
    </w:p>
    <w:p w14:paraId="426E0164" w14:textId="77777777" w:rsidR="00C5215B" w:rsidRPr="005773AF" w:rsidRDefault="00C5215B" w:rsidP="00031F81">
      <w:pPr>
        <w:pStyle w:val="Heading2"/>
      </w:pPr>
      <w:bookmarkStart w:id="7027" w:name="_Toc368563443"/>
      <w:bookmarkStart w:id="7028" w:name="_Toc366245309"/>
      <w:bookmarkStart w:id="7029" w:name="_Toc371599060"/>
      <w:bookmarkStart w:id="7030" w:name="_Toc389118148"/>
      <w:bookmarkStart w:id="7031" w:name="_Toc404159738"/>
      <w:bookmarkStart w:id="7032" w:name="_Toc456794388"/>
      <w:bookmarkStart w:id="7033" w:name="_Toc56076788"/>
      <w:r w:rsidRPr="005773AF">
        <w:t xml:space="preserve">Functional </w:t>
      </w:r>
      <w:r w:rsidRPr="00031F81">
        <w:t>Requirements</w:t>
      </w:r>
      <w:bookmarkEnd w:id="7027"/>
      <w:bookmarkEnd w:id="7028"/>
      <w:bookmarkEnd w:id="7029"/>
      <w:bookmarkEnd w:id="7030"/>
      <w:bookmarkEnd w:id="7031"/>
      <w:bookmarkEnd w:id="7032"/>
      <w:bookmarkEnd w:id="7033"/>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7034" w:name="_Toc365986042"/>
      <w:bookmarkStart w:id="7035" w:name="_Toc366240850"/>
      <w:bookmarkStart w:id="7036" w:name="_Toc366241019"/>
      <w:bookmarkStart w:id="7037" w:name="_Toc366241867"/>
      <w:bookmarkStart w:id="7038" w:name="_Toc366245310"/>
      <w:bookmarkStart w:id="7039" w:name="_Toc368563444"/>
      <w:bookmarkStart w:id="7040" w:name="_Toc371599061"/>
      <w:bookmarkStart w:id="7041" w:name="_Toc389118149"/>
      <w:bookmarkStart w:id="7042" w:name="_Toc404159739"/>
      <w:bookmarkEnd w:id="7034"/>
      <w:bookmarkEnd w:id="7035"/>
      <w:bookmarkEnd w:id="7036"/>
      <w:bookmarkEnd w:id="7037"/>
      <w:bookmarkEnd w:id="7038"/>
      <w:r w:rsidRPr="005773AF">
        <w:rPr>
          <w:lang w:eastAsia="en-GB"/>
        </w:rPr>
        <w:t>Timer</w:t>
      </w:r>
      <w:bookmarkEnd w:id="7039"/>
      <w:bookmarkEnd w:id="7040"/>
      <w:bookmarkEnd w:id="7041"/>
      <w:bookmarkEnd w:id="7042"/>
    </w:p>
    <w:p w14:paraId="09E53649" w14:textId="77777777" w:rsidR="00C5215B" w:rsidRPr="005773AF" w:rsidRDefault="00C5215B" w:rsidP="00C5215B">
      <w:pPr>
        <w:spacing w:before="80" w:after="80"/>
      </w:pPr>
      <w:bookmarkStart w:id="7043"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7044" w:name="_Toc371599062"/>
      <w:bookmarkStart w:id="7045" w:name="_Toc389118150"/>
      <w:bookmarkStart w:id="7046" w:name="_Toc404159740"/>
      <w:r w:rsidRPr="005773AF">
        <w:t>Communications</w:t>
      </w:r>
      <w:bookmarkEnd w:id="7043"/>
      <w:bookmarkEnd w:id="7044"/>
      <w:bookmarkEnd w:id="7045"/>
      <w:bookmarkEnd w:id="7046"/>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49522F">
      <w:pPr>
        <w:pStyle w:val="rombull"/>
        <w:numPr>
          <w:ilvl w:val="0"/>
          <w:numId w:val="196"/>
        </w:numPr>
      </w:pPr>
      <w:r w:rsidRPr="005773AF">
        <w:t xml:space="preserve">using the Security </w:t>
      </w:r>
      <w:proofErr w:type="gramStart"/>
      <w:r w:rsidRPr="005773AF">
        <w:t>Credentials</w:t>
      </w:r>
      <w:proofErr w:type="gramEnd"/>
      <w:r w:rsidRPr="005773AF">
        <w:t xml:space="preserve"> the HCALCS holds, Authenticating to a Trusted Source the Command;</w:t>
      </w:r>
    </w:p>
    <w:p w14:paraId="6D83A99F"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77777777" w:rsidR="00C5215B" w:rsidRPr="005773AF" w:rsidRDefault="00C5215B" w:rsidP="00C5215B">
      <w:r w:rsidRPr="005773AF">
        <w:t xml:space="preserve">On failure of any of </w:t>
      </w:r>
      <w:r w:rsidR="00952D30" w:rsidRPr="00952D30">
        <w:rPr>
          <w:i/>
        </w:rPr>
        <w:t>(</w:t>
      </w:r>
      <w:proofErr w:type="spellStart"/>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proofErr w:type="spellEnd"/>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r w:rsidRPr="00BF5429">
        <w:t>Communications Links with ESME</w:t>
      </w:r>
      <w:r w:rsidR="00D80B6D">
        <w:t xml:space="preserve"> / SAPC</w:t>
      </w:r>
      <w:r w:rsidRPr="00BF5429">
        <w:t xml:space="preserve"> 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either</w:t>
      </w:r>
      <w:r w:rsidRPr="005773AF">
        <w:t xml:space="preserve"> one ESME</w:t>
      </w:r>
      <w:r w:rsidR="00D80B6D">
        <w:t xml:space="preserve"> or one SAPC</w:t>
      </w:r>
      <w:r w:rsidRPr="005773AF">
        <w:t xml:space="preserve">. </w:t>
      </w:r>
    </w:p>
    <w:p w14:paraId="721D9B6A" w14:textId="0B561401" w:rsidR="00C5215B" w:rsidRPr="005773AF" w:rsidRDefault="00C5215B" w:rsidP="00C5215B">
      <w:r w:rsidRPr="005773AF">
        <w:t>A</w:t>
      </w:r>
      <w:r>
        <w:t>n</w:t>
      </w:r>
      <w:r w:rsidRPr="005773AF">
        <w:t xml:space="preserve"> HCALCS shall only be capable of establishing Communications Links via its HAN Interface with </w:t>
      </w:r>
      <w:r w:rsidR="007F1627">
        <w:t xml:space="preserve">either </w:t>
      </w:r>
      <w:r w:rsidRPr="005773AF">
        <w:t xml:space="preserve">one ESME </w:t>
      </w:r>
      <w:r w:rsidR="00D80B6D">
        <w:t>or one SAPC</w:t>
      </w:r>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r w:rsidR="00D80B6D">
        <w:t xml:space="preserve"> / SAPC</w:t>
      </w:r>
      <w:r w:rsidRPr="005773AF">
        <w:t xml:space="preserve">. </w:t>
      </w:r>
    </w:p>
    <w:p w14:paraId="55C37D2D" w14:textId="77777777" w:rsidR="00C5215B" w:rsidRPr="005773AF" w:rsidRDefault="00C5215B" w:rsidP="00C5215B">
      <w:pPr>
        <w:spacing w:before="80" w:after="80"/>
      </w:pPr>
      <w:r w:rsidRPr="005773AF">
        <w:t xml:space="preserve">The HCALCS shall be capable of supporting the following types of Communications Links: </w:t>
      </w:r>
    </w:p>
    <w:p w14:paraId="47A60F46" w14:textId="3F68582E"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w:t>
      </w:r>
      <w:r w:rsidR="00D80B6D">
        <w:t xml:space="preserve"> and SAPC</w:t>
      </w:r>
      <w:r w:rsidRPr="005773AF">
        <w:t>; and</w:t>
      </w:r>
    </w:p>
    <w:p w14:paraId="48A4C7CC" w14:textId="25809CF0"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00D80B6D">
        <w:t xml:space="preserve"> and SAPC</w:t>
      </w:r>
      <w:r w:rsidRPr="005773AF">
        <w:rPr>
          <w:sz w:val="23"/>
          <w:szCs w:val="23"/>
        </w:rPr>
        <w:t>.</w:t>
      </w:r>
    </w:p>
    <w:p w14:paraId="7491AF01" w14:textId="77777777" w:rsidR="00C5215B" w:rsidRPr="005773AF" w:rsidRDefault="00C5215B" w:rsidP="003115B0">
      <w:pPr>
        <w:pStyle w:val="Heading3"/>
      </w:pPr>
      <w:bookmarkStart w:id="7047" w:name="_Toc389118151"/>
      <w:bookmarkStart w:id="7048" w:name="_Toc404159741"/>
      <w:r w:rsidRPr="005773AF">
        <w:lastRenderedPageBreak/>
        <w:t>Data storage</w:t>
      </w:r>
      <w:bookmarkEnd w:id="7047"/>
      <w:bookmarkEnd w:id="7048"/>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573C043" w14:textId="77777777" w:rsidR="00C5215B" w:rsidRPr="005773AF" w:rsidRDefault="00C5215B" w:rsidP="003115B0">
      <w:pPr>
        <w:pStyle w:val="Heading3"/>
      </w:pPr>
      <w:bookmarkStart w:id="7049" w:name="_Toc349823795"/>
      <w:bookmarkStart w:id="7050" w:name="_Toc353181979"/>
      <w:bookmarkStart w:id="7051" w:name="_Toc349823797"/>
      <w:bookmarkStart w:id="7052" w:name="_Toc353181981"/>
      <w:bookmarkStart w:id="7053" w:name="_Toc349823799"/>
      <w:bookmarkStart w:id="7054" w:name="_Toc353181983"/>
      <w:bookmarkStart w:id="7055" w:name="_Toc349823800"/>
      <w:bookmarkStart w:id="7056" w:name="_Toc353181984"/>
      <w:bookmarkStart w:id="7057" w:name="_Toc349823809"/>
      <w:bookmarkStart w:id="7058" w:name="_Toc353181993"/>
      <w:bookmarkStart w:id="7059" w:name="_Toc349823813"/>
      <w:bookmarkStart w:id="7060" w:name="_Toc353181997"/>
      <w:bookmarkStart w:id="7061" w:name="_Toc349823814"/>
      <w:bookmarkStart w:id="7062" w:name="_Toc353181998"/>
      <w:bookmarkStart w:id="7063" w:name="_Toc349823815"/>
      <w:bookmarkStart w:id="7064" w:name="_Toc353181999"/>
      <w:bookmarkStart w:id="7065" w:name="_Toc349823817"/>
      <w:bookmarkStart w:id="7066" w:name="_Toc353182001"/>
      <w:bookmarkStart w:id="7067" w:name="_Toc349823821"/>
      <w:bookmarkStart w:id="7068" w:name="_Toc353182005"/>
      <w:bookmarkStart w:id="7069" w:name="_Toc349823837"/>
      <w:bookmarkStart w:id="7070" w:name="_Toc353182021"/>
      <w:bookmarkStart w:id="7071" w:name="_Toc349823838"/>
      <w:bookmarkStart w:id="7072" w:name="_Toc353182022"/>
      <w:bookmarkStart w:id="7073" w:name="_Toc349823840"/>
      <w:bookmarkStart w:id="7074" w:name="_Toc353182024"/>
      <w:bookmarkStart w:id="7075" w:name="_Toc349823844"/>
      <w:bookmarkStart w:id="7076" w:name="_Toc353182028"/>
      <w:bookmarkStart w:id="7077" w:name="_Toc349823846"/>
      <w:bookmarkStart w:id="7078" w:name="_Toc353182030"/>
      <w:bookmarkStart w:id="7079" w:name="_Toc368563446"/>
      <w:bookmarkStart w:id="7080" w:name="_Toc366245316"/>
      <w:bookmarkStart w:id="7081" w:name="_Toc371599063"/>
      <w:bookmarkStart w:id="7082" w:name="_Toc389118152"/>
      <w:bookmarkStart w:id="7083" w:name="_Toc404159742"/>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sidRPr="005773AF">
        <w:t>Security</w:t>
      </w:r>
      <w:bookmarkEnd w:id="7079"/>
      <w:bookmarkEnd w:id="7080"/>
      <w:bookmarkEnd w:id="7081"/>
      <w:bookmarkEnd w:id="7082"/>
      <w:bookmarkEnd w:id="7083"/>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5B7394A8" w:rsidR="00C5215B" w:rsidRDefault="00C5215B" w:rsidP="00C5215B">
      <w:pPr>
        <w:rPr>
          <w:ins w:id="7084" w:author="Author"/>
        </w:rPr>
      </w:pPr>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14:paraId="7C1ACA91" w14:textId="34CDE28A" w:rsidR="00BA0799" w:rsidRPr="005773AF" w:rsidRDefault="00BA0799" w:rsidP="00BA0799">
      <w:pPr>
        <w:spacing w:before="80" w:after="80"/>
      </w:pPr>
      <w:commentRangeStart w:id="7085"/>
      <w:ins w:id="7086" w:author="Author">
        <w:r w:rsidRPr="00BA0799">
          <w:t>An HCALCS shall be capable of verifying its Firmware at power-on and prior to activation of the Firmware, to verify that the Firmware, at that time, is in the form originally received. On</w:t>
        </w:r>
        <w:r>
          <w:t xml:space="preserve"> </w:t>
        </w:r>
        <w:r w:rsidRPr="00BA0799">
          <w:t>failure of verification an HCACLS shall be capable of generating and sending an Alert to that effect via its HAN Interface.</w:t>
        </w:r>
      </w:ins>
      <w:commentRangeEnd w:id="7085"/>
      <w:r w:rsidR="00CF3D59">
        <w:rPr>
          <w:rStyle w:val="CommentReference"/>
          <w:rFonts w:eastAsia="Times New Roman"/>
          <w:lang w:eastAsia="en-GB"/>
        </w:rPr>
        <w:commentReference w:id="7085"/>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14:paraId="56DB8D5A"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087" w:name="_Ref366831333"/>
      <w:r w:rsidRPr="00D51B38">
        <w:t xml:space="preserve">Role Based Access Control </w:t>
      </w:r>
      <w:r w:rsidR="00952D30" w:rsidRPr="00952D30">
        <w:t>(</w:t>
      </w:r>
      <w:r w:rsidRPr="00D51B38">
        <w:t>RBAC</w:t>
      </w:r>
      <w:r w:rsidR="00952D30" w:rsidRPr="00952D30">
        <w:t>)</w:t>
      </w:r>
      <w:bookmarkEnd w:id="7087"/>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088" w:name="_Ref391285625"/>
      <w:bookmarkStart w:id="7089" w:name="_Ref389066434"/>
      <w:r w:rsidRPr="00BF5429">
        <w:t>Cryptographic Algorithms</w:t>
      </w:r>
      <w:bookmarkEnd w:id="7088"/>
      <w:bookmarkEnd w:id="7089"/>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49522F">
      <w:pPr>
        <w:pStyle w:val="rombull"/>
        <w:numPr>
          <w:ilvl w:val="0"/>
          <w:numId w:val="188"/>
        </w:numPr>
      </w:pPr>
      <w:r w:rsidRPr="005773AF">
        <w:t xml:space="preserve">Elliptic Curve </w:t>
      </w:r>
      <w:proofErr w:type="gramStart"/>
      <w:r w:rsidRPr="005773AF">
        <w:t>DSA;</w:t>
      </w:r>
      <w:proofErr w:type="gramEnd"/>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 xml:space="preserve">Digital Signature </w:t>
      </w:r>
      <w:proofErr w:type="gramStart"/>
      <w:r w:rsidRPr="005773AF">
        <w:t>verification;</w:t>
      </w:r>
      <w:proofErr w:type="gramEnd"/>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090" w:name="_Ref391287256"/>
      <w:bookmarkStart w:id="7091" w:name="_Ref389116846"/>
      <w:r w:rsidRPr="00BF5429">
        <w:t>Communications</w:t>
      </w:r>
      <w:bookmarkEnd w:id="7090"/>
      <w:bookmarkEnd w:id="7091"/>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49522F">
      <w:pPr>
        <w:pStyle w:val="rombull"/>
        <w:numPr>
          <w:ilvl w:val="0"/>
          <w:numId w:val="189"/>
        </w:numPr>
      </w:pPr>
      <w:r w:rsidRPr="005773AF">
        <w:lastRenderedPageBreak/>
        <w:t>Security Credentials whilst being transferred via an interface; and</w:t>
      </w:r>
    </w:p>
    <w:p w14:paraId="17D5A8DF" w14:textId="52F7192C" w:rsidR="00C5215B" w:rsidRDefault="00C5215B" w:rsidP="00D51B38">
      <w:pPr>
        <w:pStyle w:val="rombull"/>
        <w:rPr>
          <w:ins w:id="7092" w:author="Author"/>
        </w:rPr>
      </w:pPr>
      <w:r w:rsidRPr="005773AF">
        <w:t xml:space="preserve">Firmware and data essential for ensuring its integrity whilst being transferred via an interface. </w:t>
      </w:r>
    </w:p>
    <w:p w14:paraId="6C8D9D4D" w14:textId="599034E7" w:rsidR="00BA0799" w:rsidRDefault="00BA0799" w:rsidP="00BA0799">
      <w:pPr>
        <w:pStyle w:val="Heading4"/>
        <w:rPr>
          <w:ins w:id="7093" w:author="Author"/>
        </w:rPr>
      </w:pPr>
      <w:commentRangeStart w:id="7094"/>
      <w:ins w:id="7095" w:author="Author">
        <w:r>
          <w:t>Firmware</w:t>
        </w:r>
      </w:ins>
    </w:p>
    <w:p w14:paraId="0C4A74C9" w14:textId="3DD644A0" w:rsidR="00BA0799" w:rsidRPr="00BA0799" w:rsidRDefault="00BA0799" w:rsidP="00BA0799">
      <w:pPr>
        <w:spacing w:before="80" w:after="80"/>
      </w:pPr>
      <w:ins w:id="7096" w:author="Author">
        <w:r w:rsidRPr="00BA0799">
          <w:t xml:space="preserve">An HCALCS shall only be capable of activating Firmware on receipt of an Activate Firmware Command (as set out in Section </w:t>
        </w:r>
        <w:r w:rsidR="00CF3D59">
          <w:fldChar w:fldCharType="begin"/>
        </w:r>
        <w:r w:rsidR="00CF3D59">
          <w:instrText xml:space="preserve"> REF _Ref62805836 \r \h </w:instrText>
        </w:r>
      </w:ins>
      <w:r w:rsidR="00CF3D59">
        <w:fldChar w:fldCharType="separate"/>
      </w:r>
      <w:ins w:id="7097" w:author="Author">
        <w:r w:rsidR="00CF3D59">
          <w:t>8.5.1.7</w:t>
        </w:r>
        <w:r w:rsidR="00CF3D59">
          <w:fldChar w:fldCharType="end"/>
        </w:r>
        <w:r w:rsidRPr="00BA0799">
          <w:t>).</w:t>
        </w:r>
      </w:ins>
      <w:commentRangeEnd w:id="7094"/>
      <w:r w:rsidR="00CF3D59">
        <w:rPr>
          <w:rStyle w:val="CommentReference"/>
          <w:rFonts w:eastAsia="Times New Roman"/>
          <w:lang w:eastAsia="en-GB"/>
        </w:rPr>
        <w:commentReference w:id="7094"/>
      </w:r>
    </w:p>
    <w:p w14:paraId="7ABC426F" w14:textId="77777777" w:rsidR="00C5215B" w:rsidRPr="005773AF" w:rsidRDefault="00C5215B" w:rsidP="00031F81">
      <w:pPr>
        <w:pStyle w:val="Heading2"/>
        <w:rPr>
          <w:lang w:eastAsia="en-GB"/>
        </w:rPr>
      </w:pPr>
      <w:bookmarkStart w:id="7098" w:name="_Ref368407722"/>
      <w:bookmarkStart w:id="7099" w:name="_Toc368563447"/>
      <w:bookmarkStart w:id="7100" w:name="_Toc366245317"/>
      <w:bookmarkStart w:id="7101" w:name="_Toc371599064"/>
      <w:bookmarkStart w:id="7102" w:name="_Toc389118153"/>
      <w:bookmarkStart w:id="7103" w:name="_Toc404159743"/>
      <w:bookmarkStart w:id="7104" w:name="_Toc456794389"/>
      <w:bookmarkStart w:id="7105" w:name="_Toc56076789"/>
      <w:r w:rsidRPr="005773AF">
        <w:rPr>
          <w:lang w:eastAsia="en-GB"/>
        </w:rPr>
        <w:t xml:space="preserve">Interface </w:t>
      </w:r>
      <w:r w:rsidRPr="00031F81">
        <w:t>Requirements</w:t>
      </w:r>
      <w:bookmarkEnd w:id="7098"/>
      <w:bookmarkEnd w:id="7099"/>
      <w:bookmarkEnd w:id="7100"/>
      <w:bookmarkEnd w:id="7101"/>
      <w:bookmarkEnd w:id="7102"/>
      <w:bookmarkEnd w:id="7103"/>
      <w:bookmarkEnd w:id="7104"/>
      <w:bookmarkEnd w:id="7105"/>
      <w:r w:rsidRPr="005773AF">
        <w:rPr>
          <w:lang w:eastAsia="en-GB"/>
        </w:rPr>
        <w:t xml:space="preserve"> </w:t>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r w:rsidR="00C26932">
        <w:t xml:space="preserve">or SAPC </w:t>
      </w:r>
      <w:r w:rsidRPr="005773AF">
        <w:t>via its HAN Interface.</w:t>
      </w:r>
    </w:p>
    <w:p w14:paraId="70D4574F" w14:textId="77777777" w:rsidR="00C5215B" w:rsidRPr="005773AF" w:rsidRDefault="00C5215B" w:rsidP="003115B0">
      <w:pPr>
        <w:pStyle w:val="Heading3"/>
        <w:rPr>
          <w:lang w:eastAsia="en-GB"/>
        </w:rPr>
      </w:pPr>
      <w:bookmarkStart w:id="7106" w:name="_Ref363551680"/>
      <w:bookmarkStart w:id="7107" w:name="_Toc368563448"/>
      <w:bookmarkStart w:id="7108" w:name="_Toc371599065"/>
      <w:bookmarkStart w:id="7109" w:name="_Toc389118154"/>
      <w:bookmarkStart w:id="7110" w:name="_Toc404159744"/>
      <w:bookmarkStart w:id="7111" w:name="_Ref353261366"/>
      <w:r w:rsidRPr="005773AF">
        <w:rPr>
          <w:lang w:eastAsia="en-GB"/>
        </w:rPr>
        <w:t>HAN Interface Commands</w:t>
      </w:r>
      <w:bookmarkEnd w:id="7106"/>
      <w:bookmarkEnd w:id="7107"/>
      <w:bookmarkEnd w:id="7108"/>
      <w:bookmarkEnd w:id="7109"/>
      <w:bookmarkEnd w:id="7110"/>
      <w:r w:rsidRPr="005773AF">
        <w:rPr>
          <w:lang w:eastAsia="en-GB"/>
        </w:rPr>
        <w:t xml:space="preserve"> </w:t>
      </w:r>
      <w:bookmarkEnd w:id="7111"/>
    </w:p>
    <w:p w14:paraId="1D265F8C" w14:textId="77777777" w:rsidR="00C5215B" w:rsidRDefault="00C5215B" w:rsidP="00C5215B">
      <w:pPr>
        <w:spacing w:before="80" w:after="80"/>
      </w:pPr>
      <w:r w:rsidRPr="005773AF">
        <w:t xml:space="preserve">HCALCS shall be capable of executing the Commands </w:t>
      </w:r>
      <w:r w:rsidR="00384F29">
        <w:t>set out</w:t>
      </w:r>
      <w:r w:rsidRPr="005773AF">
        <w:t xml:space="preserve"> in this </w:t>
      </w:r>
      <w:r w:rsidR="005C6DD9">
        <w:t>S</w:t>
      </w:r>
      <w:r w:rsidRPr="005773AF">
        <w:t>ection.</w:t>
      </w:r>
    </w:p>
    <w:p w14:paraId="642C3C6C" w14:textId="77777777" w:rsidR="00307D65" w:rsidRDefault="00307D65" w:rsidP="00C5215B">
      <w:pPr>
        <w:spacing w:before="80" w:after="80"/>
      </w:pP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p>
    <w:p w14:paraId="1016EEC7" w14:textId="77777777" w:rsidR="00307D65" w:rsidRPr="005773AF" w:rsidRDefault="007073D4" w:rsidP="00C5215B">
      <w:pPr>
        <w:spacing w:before="80" w:after="80"/>
      </w:pP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p>
    <w:p w14:paraId="5AD2FF37" w14:textId="77777777" w:rsidR="00C5215B" w:rsidRPr="00BF5429" w:rsidRDefault="00C5215B" w:rsidP="00384F29">
      <w:pPr>
        <w:pStyle w:val="Heading4"/>
      </w:pPr>
      <w:bookmarkStart w:id="7112" w:name="_Ref353197163"/>
      <w:bookmarkStart w:id="7113" w:name="_Ref349653046"/>
      <w:r w:rsidRPr="00BF5429">
        <w:t>Add Device Security Credentials</w:t>
      </w:r>
    </w:p>
    <w:p w14:paraId="6B95C049" w14:textId="715AB032" w:rsidR="00C5215B" w:rsidRPr="005773AF" w:rsidRDefault="00C5215B" w:rsidP="00C5215B">
      <w:r w:rsidRPr="005773AF">
        <w:t>A Command to add Security Credentials for ESME</w:t>
      </w:r>
      <w:r w:rsidR="00C26932">
        <w:t xml:space="preserve"> or SAPC</w:t>
      </w:r>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77777777" w:rsidR="00C5215B" w:rsidRPr="00BF5429" w:rsidRDefault="00C5215B" w:rsidP="00384F29">
      <w:pPr>
        <w:pStyle w:val="Heading4"/>
      </w:pPr>
      <w:bookmarkStart w:id="7114" w:name="_Ref362605368"/>
      <w:bookmarkStart w:id="7115" w:name="_Ref15385680"/>
      <w:r>
        <w:t>Control</w:t>
      </w:r>
      <w:r w:rsidRPr="00BF5429">
        <w:t xml:space="preserve"> </w:t>
      </w:r>
      <w:bookmarkEnd w:id="7112"/>
      <w:bookmarkEnd w:id="7114"/>
      <w:r w:rsidR="00A57A19">
        <w:t>HCALCS</w:t>
      </w:r>
      <w:bookmarkEnd w:id="7115"/>
    </w:p>
    <w:p w14:paraId="2DE9B073" w14:textId="77777777" w:rsidR="00C5215B" w:rsidRPr="005773AF" w:rsidRDefault="00C5215B" w:rsidP="00C5215B">
      <w:pPr>
        <w:spacing w:before="80" w:after="80"/>
      </w:pPr>
      <w:r w:rsidRPr="005773AF">
        <w:t>A Command to control HCALCS, for the time period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49522F">
      <w:pPr>
        <w:pStyle w:val="rombull"/>
        <w:numPr>
          <w:ilvl w:val="0"/>
          <w:numId w:val="190"/>
        </w:numPr>
      </w:pPr>
      <w:r w:rsidRPr="005773AF">
        <w:t xml:space="preserve">performing the specified control operation for the specified time </w:t>
      </w:r>
      <w:proofErr w:type="gramStart"/>
      <w:r w:rsidRPr="005773AF">
        <w:t>period;</w:t>
      </w:r>
      <w:proofErr w:type="gramEnd"/>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087DB273" w:rsidR="00C5215B" w:rsidRDefault="00C5215B" w:rsidP="00D51B38">
      <w:pPr>
        <w:pStyle w:val="rombull"/>
      </w:pPr>
      <w:r w:rsidRPr="005773AF">
        <w:t>at the end of the control time period, issuing a</w:t>
      </w:r>
      <w:r w:rsidR="00DA41C8">
        <w:t xml:space="preserve"> </w:t>
      </w: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r w:rsidR="00DA41C8" w:rsidRPr="000272B5">
        <w:rPr>
          <w:i/>
          <w:iCs/>
        </w:rPr>
      </w:r>
      <w:r w:rsidR="00DA41C8" w:rsidRPr="000272B5">
        <w:rPr>
          <w:i/>
          <w:iCs/>
        </w:rPr>
        <w:fldChar w:fldCharType="separate"/>
      </w:r>
      <w:r w:rsidR="00DA41C8" w:rsidRPr="000272B5">
        <w:rPr>
          <w:i/>
          <w:iCs/>
        </w:rPr>
        <w:t>Request Control of HCALCS</w:t>
      </w:r>
      <w:r w:rsidR="00DA41C8" w:rsidRPr="000272B5">
        <w:rPr>
          <w:i/>
          <w:iCs/>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r w:rsidR="00C26932">
        <w:t xml:space="preserve"> or SAPC in its </w:t>
      </w:r>
      <w:r w:rsidR="00C26932" w:rsidRPr="005773AF">
        <w:rPr>
          <w:i/>
        </w:rPr>
        <w:fldChar w:fldCharType="begin"/>
      </w:r>
      <w:r w:rsidR="00C26932" w:rsidRPr="005773AF">
        <w:rPr>
          <w:i/>
        </w:rPr>
        <w:instrText xml:space="preserve"> REF _Ref391285892 \h  \* MERGEFORMAT </w:instrText>
      </w:r>
      <w:r w:rsidR="00C26932" w:rsidRPr="005773AF">
        <w:rPr>
          <w:i/>
        </w:rPr>
      </w:r>
      <w:r w:rsidR="00C26932" w:rsidRPr="005773AF">
        <w:rPr>
          <w:i/>
        </w:rPr>
        <w:fldChar w:fldCharType="separate"/>
      </w:r>
      <w:r w:rsidR="00C26932" w:rsidRPr="0020516D">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r w:rsidR="00C26932" w:rsidRPr="005773AF">
        <w:rPr>
          <w:i/>
        </w:rPr>
      </w:r>
      <w:r w:rsidR="00C26932" w:rsidRPr="005773AF">
        <w:rPr>
          <w:i/>
        </w:rPr>
        <w:fldChar w:fldCharType="separate"/>
      </w:r>
      <w:r w:rsidR="00C26932">
        <w:rPr>
          <w:i/>
        </w:rPr>
        <w:t>8.6.2.1</w:t>
      </w:r>
      <w:r w:rsidR="00C26932" w:rsidRPr="005773AF">
        <w:rPr>
          <w:i/>
        </w:rPr>
        <w:fldChar w:fldCharType="end"/>
      </w:r>
      <w:r w:rsidR="00C26932" w:rsidRPr="00952D30">
        <w:rPr>
          <w:i/>
        </w:rPr>
        <w:t>)</w:t>
      </w:r>
      <w:r w:rsidRPr="005773AF">
        <w:t>.</w:t>
      </w:r>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116" w:name="_Ref366831958"/>
      <w:bookmarkEnd w:id="7113"/>
      <w:r w:rsidRPr="00BF5429">
        <w:t>Read Configuration Data</w:t>
      </w:r>
    </w:p>
    <w:p w14:paraId="3FC40CA8"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t>Remove Device Security Credentials</w:t>
      </w:r>
    </w:p>
    <w:p w14:paraId="7F139593" w14:textId="37F6EB66" w:rsidR="00C5215B" w:rsidRPr="005773AF" w:rsidRDefault="00C5215B" w:rsidP="00C5215B">
      <w:pPr>
        <w:spacing w:before="80" w:after="80"/>
      </w:pPr>
      <w:r w:rsidRPr="005773AF">
        <w:t xml:space="preserve">A Command to remove Security Credentials for an ESME </w:t>
      </w:r>
      <w:r w:rsidR="00C26932">
        <w:t xml:space="preserve">or an SAPC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t>Replace HCALCS Security Credentials</w:t>
      </w:r>
      <w:bookmarkEnd w:id="7116"/>
    </w:p>
    <w:p w14:paraId="11B88381"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lastRenderedPageBreak/>
        <w:t xml:space="preserve">In executing the </w:t>
      </w:r>
      <w:proofErr w:type="gramStart"/>
      <w:r w:rsidRPr="005773AF">
        <w:t>Command</w:t>
      </w:r>
      <w:proofErr w:type="gramEnd"/>
      <w:r w:rsidRPr="005773AF">
        <w:t xml:space="preserve"> the HCALCS shall be capable of maintaining the Command’s Transactional Atomicity. </w:t>
      </w:r>
    </w:p>
    <w:p w14:paraId="18ECA27A" w14:textId="77777777" w:rsidR="00C5215B" w:rsidRPr="00BF5429" w:rsidRDefault="00C5215B" w:rsidP="00384F29">
      <w:pPr>
        <w:pStyle w:val="Heading4"/>
      </w:pPr>
      <w:bookmarkStart w:id="7117" w:name="_Toc366245320"/>
      <w:bookmarkStart w:id="7118" w:name="_Ref350523642"/>
      <w:bookmarkStart w:id="7119" w:name="_Toc368563449"/>
      <w:bookmarkStart w:id="7120" w:name="_Ref353176631"/>
      <w:r w:rsidRPr="00BF5429">
        <w:t>Write Configuration Data</w:t>
      </w:r>
    </w:p>
    <w:p w14:paraId="4921D1C0" w14:textId="445F8567" w:rsidR="00C5215B" w:rsidRDefault="00C5215B" w:rsidP="00C5215B">
      <w:pPr>
        <w:rPr>
          <w:ins w:id="7121" w:author="Author"/>
        </w:rPr>
      </w:pPr>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1F8D97DD" w14:textId="1929307F" w:rsidR="00BA0799" w:rsidRDefault="00BA0799" w:rsidP="00BA0799">
      <w:pPr>
        <w:pStyle w:val="Heading4"/>
        <w:rPr>
          <w:ins w:id="7122" w:author="Author"/>
        </w:rPr>
      </w:pPr>
      <w:bookmarkStart w:id="7123" w:name="_Ref62805836"/>
      <w:commentRangeStart w:id="7124"/>
      <w:ins w:id="7125" w:author="Author">
        <w:r>
          <w:t>Activate Firmware</w:t>
        </w:r>
        <w:bookmarkEnd w:id="7123"/>
      </w:ins>
    </w:p>
    <w:p w14:paraId="1E8EE834" w14:textId="77777777" w:rsidR="00BA0799" w:rsidRDefault="00BA0799" w:rsidP="00BA0799">
      <w:pPr>
        <w:spacing w:before="80" w:after="80"/>
        <w:rPr>
          <w:ins w:id="7126" w:author="Author"/>
        </w:rPr>
      </w:pPr>
      <w:ins w:id="7127" w:author="Author">
        <w:r>
          <w:t>A Command to activate Firmware.</w:t>
        </w:r>
      </w:ins>
    </w:p>
    <w:p w14:paraId="6B6EE1A3" w14:textId="77777777" w:rsidR="00BA0799" w:rsidRDefault="00BA0799" w:rsidP="00BA0799">
      <w:pPr>
        <w:spacing w:before="80" w:after="80"/>
        <w:rPr>
          <w:ins w:id="7128" w:author="Author"/>
        </w:rPr>
      </w:pPr>
      <w:ins w:id="7129" w:author="Author">
        <w:r>
          <w:t xml:space="preserve">In executing the </w:t>
        </w:r>
        <w:proofErr w:type="gramStart"/>
        <w:r>
          <w:t>Command</w:t>
        </w:r>
        <w:proofErr w:type="gramEnd"/>
        <w:r>
          <w:t xml:space="preserve"> the HCALCS shall be capable of installing new Firmware using a mechanism that is robust against failure and loss of data.</w:t>
        </w:r>
      </w:ins>
    </w:p>
    <w:p w14:paraId="5C3635E0" w14:textId="117F3076" w:rsidR="00BA0799" w:rsidRDefault="00BA0799" w:rsidP="00BA0799">
      <w:pPr>
        <w:spacing w:before="80" w:after="80"/>
        <w:rPr>
          <w:ins w:id="7130" w:author="Author"/>
        </w:rPr>
      </w:pPr>
      <w:ins w:id="7131" w:author="Author">
        <w:r>
          <w:t>The new Firmware shall include version information. Where new Firmware is successfully installed, the HCALCS shall be capable of recording the version information of that new Firmware in Firmware Version (</w:t>
        </w:r>
        <w:r w:rsidR="00CF3D59">
          <w:fldChar w:fldCharType="begin"/>
        </w:r>
        <w:r w:rsidR="00CF3D59">
          <w:instrText xml:space="preserve"> REF _Ref62805879 \r \h </w:instrText>
        </w:r>
      </w:ins>
      <w:r w:rsidR="00CF3D59">
        <w:fldChar w:fldCharType="separate"/>
      </w:r>
      <w:ins w:id="7132" w:author="Author">
        <w:r w:rsidR="00CF3D59">
          <w:t>8.6.3.1</w:t>
        </w:r>
        <w:r w:rsidR="00CF3D59">
          <w:fldChar w:fldCharType="end"/>
        </w:r>
        <w:r>
          <w:t>).</w:t>
        </w:r>
      </w:ins>
    </w:p>
    <w:p w14:paraId="14FDE390" w14:textId="4F9CCE20" w:rsidR="00BA0799" w:rsidRDefault="00BA0799" w:rsidP="00BA0799">
      <w:pPr>
        <w:pStyle w:val="Heading4"/>
        <w:rPr>
          <w:ins w:id="7133" w:author="Author"/>
        </w:rPr>
      </w:pPr>
      <w:ins w:id="7134" w:author="Author">
        <w:r>
          <w:t>Receive Firmware</w:t>
        </w:r>
      </w:ins>
    </w:p>
    <w:p w14:paraId="0D613EF1" w14:textId="77777777" w:rsidR="00BA0799" w:rsidRDefault="00BA0799" w:rsidP="00BA0799">
      <w:pPr>
        <w:spacing w:before="80" w:after="80"/>
        <w:rPr>
          <w:ins w:id="7135" w:author="Author"/>
        </w:rPr>
      </w:pPr>
      <w:ins w:id="7136" w:author="Author">
        <w:r>
          <w:t>A Command to receive Firmware.</w:t>
        </w:r>
      </w:ins>
    </w:p>
    <w:p w14:paraId="66B84B43" w14:textId="77777777" w:rsidR="00BA0799" w:rsidRDefault="00BA0799" w:rsidP="00BA0799">
      <w:pPr>
        <w:spacing w:before="80" w:after="80"/>
        <w:rPr>
          <w:ins w:id="7137" w:author="Author"/>
        </w:rPr>
      </w:pPr>
      <w:ins w:id="7138" w:author="Author">
        <w:r>
          <w:t xml:space="preserve">In executing the </w:t>
        </w:r>
        <w:proofErr w:type="gramStart"/>
        <w:r>
          <w:t>Command</w:t>
        </w:r>
        <w:proofErr w:type="gramEnd"/>
        <w:r>
          <w:t xml:space="preserve"> the HCALCS shall be capable of:</w:t>
        </w:r>
      </w:ins>
    </w:p>
    <w:p w14:paraId="472C2D85" w14:textId="66DB0B9B" w:rsidR="00BA0799" w:rsidRDefault="00BA0799" w:rsidP="00BA0799">
      <w:pPr>
        <w:pStyle w:val="rombull"/>
        <w:numPr>
          <w:ilvl w:val="0"/>
          <w:numId w:val="250"/>
        </w:numPr>
        <w:rPr>
          <w:ins w:id="7139" w:author="Author"/>
        </w:rPr>
      </w:pPr>
      <w:ins w:id="7140" w:author="Author">
        <w:r>
          <w:t>only accepting new Firmware from an Authorised and Authenticated source;</w:t>
        </w:r>
        <w:r w:rsidR="00DF1633">
          <w:t xml:space="preserve"> </w:t>
        </w:r>
        <w:commentRangeStart w:id="7141"/>
        <w:r w:rsidR="00DF1633">
          <w:t>and</w:t>
        </w:r>
      </w:ins>
    </w:p>
    <w:p w14:paraId="4D9C7E76" w14:textId="53240D4E" w:rsidR="00BA0799" w:rsidRPr="00BA0799" w:rsidRDefault="00BA0799" w:rsidP="00BA0799">
      <w:pPr>
        <w:pStyle w:val="rombull"/>
      </w:pPr>
      <w:ins w:id="7142" w:author="Author">
        <w:del w:id="7143" w:author="Author">
          <w:r w:rsidDel="00DF1633">
            <w:delText xml:space="preserve">and </w:delText>
          </w:r>
        </w:del>
      </w:ins>
      <w:commentRangeEnd w:id="7141"/>
      <w:r w:rsidR="00DF1633">
        <w:rPr>
          <w:rStyle w:val="CommentReference"/>
        </w:rPr>
        <w:commentReference w:id="7141"/>
      </w:r>
      <w:ins w:id="7144" w:author="Author">
        <w:r>
          <w:t>verifying the Authenticity and integrity of new Firmware before installation.</w:t>
        </w:r>
      </w:ins>
      <w:commentRangeEnd w:id="7124"/>
      <w:r w:rsidR="00CF3D59">
        <w:rPr>
          <w:rStyle w:val="CommentReference"/>
        </w:rPr>
        <w:commentReference w:id="7124"/>
      </w:r>
    </w:p>
    <w:p w14:paraId="31788BC4" w14:textId="637DA47E" w:rsidR="00C5215B" w:rsidRPr="005773AF" w:rsidRDefault="00C5215B" w:rsidP="003115B0">
      <w:pPr>
        <w:pStyle w:val="Heading3"/>
        <w:rPr>
          <w:lang w:eastAsia="en-GB"/>
        </w:rPr>
      </w:pPr>
      <w:bookmarkStart w:id="7145" w:name="_Toc371599066"/>
      <w:bookmarkStart w:id="7146" w:name="_Ref391287146"/>
      <w:bookmarkStart w:id="7147" w:name="_Ref389116595"/>
      <w:bookmarkStart w:id="7148" w:name="_Toc389118155"/>
      <w:bookmarkStart w:id="7149" w:name="_Toc404159745"/>
      <w:bookmarkStart w:id="7150" w:name="_Ref456767285"/>
      <w:bookmarkStart w:id="7151" w:name="_Ref15388986"/>
      <w:r w:rsidRPr="005773AF">
        <w:rPr>
          <w:lang w:eastAsia="en-GB"/>
        </w:rPr>
        <w:t>HAN Interface Commands</w:t>
      </w:r>
      <w:bookmarkEnd w:id="7117"/>
      <w:r w:rsidRPr="005773AF">
        <w:rPr>
          <w:lang w:eastAsia="en-GB"/>
        </w:rPr>
        <w:t xml:space="preserve"> issued by an HCALCS</w:t>
      </w:r>
      <w:bookmarkEnd w:id="7118"/>
      <w:r w:rsidRPr="005773AF">
        <w:rPr>
          <w:lang w:eastAsia="en-GB"/>
        </w:rPr>
        <w:t xml:space="preserve"> to ESME</w:t>
      </w:r>
      <w:bookmarkEnd w:id="7119"/>
      <w:bookmarkEnd w:id="7145"/>
      <w:bookmarkEnd w:id="7146"/>
      <w:bookmarkEnd w:id="7147"/>
      <w:bookmarkEnd w:id="7148"/>
      <w:bookmarkEnd w:id="7149"/>
      <w:bookmarkEnd w:id="7150"/>
      <w:bookmarkEnd w:id="7151"/>
      <w:r w:rsidR="00C26932">
        <w:rPr>
          <w:lang w:eastAsia="en-GB"/>
        </w:rPr>
        <w:t xml:space="preserve"> or SAPC</w:t>
      </w:r>
    </w:p>
    <w:p w14:paraId="7896AFF2" w14:textId="77777777" w:rsidR="00C5215B" w:rsidRPr="005773AF" w:rsidRDefault="00C5215B" w:rsidP="00C5215B">
      <w:pPr>
        <w:spacing w:before="80" w:after="80"/>
      </w:pPr>
      <w:bookmarkStart w:id="7152" w:name="_Toc349823850"/>
      <w:bookmarkStart w:id="7153" w:name="_Toc353182035"/>
      <w:bookmarkStart w:id="7154" w:name="_Toc349823855"/>
      <w:bookmarkStart w:id="7155" w:name="_Toc353182039"/>
      <w:bookmarkStart w:id="7156" w:name="_Toc349823857"/>
      <w:bookmarkStart w:id="7157" w:name="_Toc353182041"/>
      <w:bookmarkStart w:id="7158" w:name="_Toc349823859"/>
      <w:bookmarkStart w:id="7159" w:name="_Toc353182043"/>
      <w:bookmarkStart w:id="7160" w:name="_Toc349823861"/>
      <w:bookmarkStart w:id="7161" w:name="_Toc353182045"/>
      <w:bookmarkStart w:id="7162" w:name="_Toc349823864"/>
      <w:bookmarkStart w:id="7163" w:name="_Toc353182048"/>
      <w:bookmarkStart w:id="7164" w:name="_Toc349823866"/>
      <w:bookmarkStart w:id="7165" w:name="_Toc353182050"/>
      <w:bookmarkStart w:id="7166" w:name="_Toc349823868"/>
      <w:bookmarkStart w:id="7167" w:name="_Toc353182052"/>
      <w:bookmarkEnd w:id="7120"/>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77777777" w:rsidR="00C5215B" w:rsidRPr="00BF5429" w:rsidRDefault="00C5215B" w:rsidP="00384F29">
      <w:pPr>
        <w:pStyle w:val="Heading4"/>
      </w:pPr>
      <w:bookmarkStart w:id="7168" w:name="_Ref353176351"/>
      <w:bookmarkStart w:id="7169" w:name="_Ref362523172"/>
      <w:bookmarkStart w:id="7170" w:name="_Ref368570456"/>
      <w:bookmarkStart w:id="7171" w:name="_Ref15385579"/>
      <w:r w:rsidRPr="00BF5429">
        <w:t>Request C</w:t>
      </w:r>
      <w:r>
        <w:t>ontrol of</w:t>
      </w:r>
      <w:r w:rsidRPr="00BF5429">
        <w:t xml:space="preserve"> </w:t>
      </w:r>
      <w:bookmarkEnd w:id="7168"/>
      <w:bookmarkEnd w:id="7169"/>
      <w:bookmarkEnd w:id="7170"/>
      <w:r w:rsidR="000903D3">
        <w:t>HCALCS</w:t>
      </w:r>
      <w:bookmarkEnd w:id="7171"/>
    </w:p>
    <w:p w14:paraId="4B8B8078" w14:textId="77777777" w:rsidR="00C5215B" w:rsidRPr="005773AF" w:rsidRDefault="00C5215B" w:rsidP="00C5215B">
      <w:pPr>
        <w:spacing w:before="80" w:after="80"/>
      </w:pPr>
      <w:r w:rsidRPr="005773AF">
        <w:t>A Command requesting that the ESME issues an updated</w:t>
      </w:r>
      <w:r w:rsidR="00F87F2C">
        <w:t xml:space="preserve"> </w:t>
      </w: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r w:rsidR="00F87F2C" w:rsidRPr="000272B5">
        <w:rPr>
          <w:i/>
          <w:iCs/>
        </w:rPr>
      </w:r>
      <w:r w:rsidR="00F87F2C" w:rsidRPr="000272B5">
        <w:rPr>
          <w:i/>
          <w:iCs/>
        </w:rPr>
        <w:fldChar w:fldCharType="separate"/>
      </w:r>
      <w:r w:rsidR="00F87F2C" w:rsidRPr="000272B5">
        <w:rPr>
          <w:i/>
          <w:iCs/>
        </w:rPr>
        <w:t>Control HCALCS [n]</w:t>
      </w:r>
      <w:r w:rsidR="00F87F2C" w:rsidRPr="000272B5">
        <w:rPr>
          <w:i/>
          <w:iCs/>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14:paraId="41CC55A8" w14:textId="77777777"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AB5BC3" w:rsidRPr="000272B5">
        <w:rPr>
          <w:i/>
          <w:iCs/>
        </w:rPr>
        <w:t>Control HCALCS</w:t>
      </w:r>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14:paraId="56FEF49B" w14:textId="77777777" w:rsidR="00C5215B" w:rsidRPr="005773AF" w:rsidRDefault="00C5215B" w:rsidP="00031F81">
      <w:pPr>
        <w:pStyle w:val="Heading2"/>
        <w:rPr>
          <w:lang w:eastAsia="en-GB"/>
        </w:rPr>
      </w:pPr>
      <w:bookmarkStart w:id="7172" w:name="_Toc368563450"/>
      <w:bookmarkStart w:id="7173" w:name="_Toc366245323"/>
      <w:bookmarkStart w:id="7174" w:name="_Toc371599067"/>
      <w:bookmarkStart w:id="7175" w:name="_Toc389118156"/>
      <w:bookmarkStart w:id="7176" w:name="_Toc404159746"/>
      <w:bookmarkStart w:id="7177" w:name="_Toc456794390"/>
      <w:bookmarkStart w:id="7178" w:name="_Toc56076790"/>
      <w:r w:rsidRPr="005773AF">
        <w:rPr>
          <w:lang w:eastAsia="en-GB"/>
        </w:rPr>
        <w:t xml:space="preserve">Data </w:t>
      </w:r>
      <w:r w:rsidRPr="00031F81">
        <w:t>Requirements</w:t>
      </w:r>
      <w:bookmarkEnd w:id="7172"/>
      <w:bookmarkEnd w:id="7173"/>
      <w:bookmarkEnd w:id="7174"/>
      <w:bookmarkEnd w:id="7175"/>
      <w:bookmarkEnd w:id="7176"/>
      <w:bookmarkEnd w:id="7177"/>
      <w:bookmarkEnd w:id="7178"/>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179" w:name="_Toc366245324"/>
      <w:bookmarkStart w:id="7180" w:name="_Toc368563451"/>
      <w:bookmarkStart w:id="7181" w:name="_Toc371599068"/>
      <w:bookmarkStart w:id="7182" w:name="_Toc389118157"/>
      <w:bookmarkStart w:id="7183" w:name="_Toc404159747"/>
      <w:r w:rsidRPr="005773AF">
        <w:t xml:space="preserve">Constant </w:t>
      </w:r>
      <w:bookmarkEnd w:id="7179"/>
      <w:r w:rsidRPr="005773AF">
        <w:t>Data</w:t>
      </w:r>
      <w:bookmarkEnd w:id="7180"/>
      <w:bookmarkEnd w:id="7181"/>
      <w:bookmarkEnd w:id="7182"/>
      <w:bookmarkEnd w:id="7183"/>
    </w:p>
    <w:p w14:paraId="6FC83D6C" w14:textId="77777777" w:rsidR="00C5215B" w:rsidRPr="005773AF" w:rsidRDefault="00C5215B" w:rsidP="00C5215B">
      <w:pPr>
        <w:spacing w:before="80" w:after="80"/>
      </w:pPr>
      <w:r w:rsidRPr="005773AF">
        <w:t>Describes data that remains constant and unchangeable at all times.</w:t>
      </w:r>
    </w:p>
    <w:p w14:paraId="6FE9597C" w14:textId="77777777" w:rsidR="00C5215B" w:rsidRPr="00BF5429" w:rsidRDefault="00C5215B" w:rsidP="00384F29">
      <w:pPr>
        <w:pStyle w:val="Heading4"/>
      </w:pPr>
      <w:bookmarkStart w:id="7184" w:name="_Ref375220143"/>
      <w:r w:rsidRPr="00BF5429">
        <w:t xml:space="preserve">HCALCS </w:t>
      </w:r>
      <w:r w:rsidRPr="00031F81">
        <w:t>Identifier</w:t>
      </w:r>
      <w:bookmarkEnd w:id="7184"/>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185" w:name="_Toc349823873"/>
      <w:bookmarkStart w:id="7186" w:name="_Toc353182057"/>
      <w:bookmarkStart w:id="7187" w:name="_Toc349823874"/>
      <w:bookmarkStart w:id="7188" w:name="_Toc353182058"/>
      <w:bookmarkStart w:id="7189" w:name="_Toc366245326"/>
      <w:bookmarkStart w:id="7190" w:name="_Toc368563452"/>
      <w:bookmarkStart w:id="7191" w:name="_Ref369092516"/>
      <w:bookmarkStart w:id="7192" w:name="_Ref369097132"/>
      <w:bookmarkStart w:id="7193" w:name="_Toc371599069"/>
      <w:bookmarkStart w:id="7194" w:name="_Ref375143327"/>
      <w:bookmarkStart w:id="7195" w:name="_Toc389118158"/>
      <w:bookmarkStart w:id="7196" w:name="_Toc404159748"/>
      <w:bookmarkEnd w:id="7185"/>
      <w:bookmarkEnd w:id="7186"/>
      <w:bookmarkEnd w:id="7187"/>
      <w:bookmarkEnd w:id="7188"/>
      <w:r w:rsidRPr="005773AF">
        <w:t xml:space="preserve">Configuration </w:t>
      </w:r>
      <w:bookmarkEnd w:id="7189"/>
      <w:r w:rsidRPr="005773AF">
        <w:t>Data</w:t>
      </w:r>
      <w:bookmarkEnd w:id="7190"/>
      <w:bookmarkEnd w:id="7191"/>
      <w:bookmarkEnd w:id="7192"/>
      <w:bookmarkEnd w:id="7193"/>
      <w:bookmarkEnd w:id="7194"/>
      <w:bookmarkEnd w:id="7195"/>
      <w:bookmarkEnd w:id="7196"/>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197" w:name="_Ref391285892"/>
      <w:bookmarkStart w:id="7198" w:name="_Ref389116939"/>
      <w:r w:rsidRPr="00BF5429">
        <w:t>Device Log</w:t>
      </w:r>
      <w:bookmarkEnd w:id="7197"/>
      <w:bookmarkEnd w:id="7198"/>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r w:rsidR="00C26932">
        <w:t xml:space="preserve">or </w:t>
      </w:r>
      <w:r w:rsidR="007F1627">
        <w:t xml:space="preserve">the </w:t>
      </w:r>
      <w:r w:rsidR="00C26932">
        <w:t xml:space="preserve">SAPC </w:t>
      </w:r>
      <w:r w:rsidRPr="005773AF">
        <w:t>with which HCALCS can communicate.</w:t>
      </w:r>
    </w:p>
    <w:p w14:paraId="6DD147C5" w14:textId="77777777" w:rsidR="00C5215B" w:rsidRPr="00BF5429" w:rsidRDefault="00C5215B" w:rsidP="00384F29">
      <w:pPr>
        <w:pStyle w:val="Heading4"/>
      </w:pPr>
      <w:bookmarkStart w:id="7199" w:name="_Toc349823877"/>
      <w:bookmarkStart w:id="7200" w:name="_Toc353182061"/>
      <w:bookmarkStart w:id="7201" w:name="_Ref391285746"/>
      <w:bookmarkStart w:id="7202" w:name="_Ref389117107"/>
      <w:bookmarkEnd w:id="7199"/>
      <w:bookmarkEnd w:id="7200"/>
      <w:r w:rsidRPr="00BF5429">
        <w:lastRenderedPageBreak/>
        <w:t>HCALCS Security Credentials</w:t>
      </w:r>
      <w:bookmarkEnd w:id="7201"/>
      <w:bookmarkEnd w:id="7202"/>
    </w:p>
    <w:p w14:paraId="5F64C7C1" w14:textId="77777777" w:rsidR="00BA0799" w:rsidRDefault="00C5215B" w:rsidP="00AB23C6">
      <w:pPr>
        <w:rPr>
          <w:ins w:id="7203" w:author="Author"/>
        </w:rPr>
      </w:pPr>
      <w:r w:rsidRPr="005773AF">
        <w:t>The Security Credentials for the HCALCS and parties Authorised to interact with it.</w:t>
      </w:r>
    </w:p>
    <w:p w14:paraId="09AE46C8" w14:textId="323B0D68" w:rsidR="00BA0799" w:rsidRDefault="00BA0799" w:rsidP="00BA0799">
      <w:pPr>
        <w:pStyle w:val="Heading3"/>
        <w:rPr>
          <w:ins w:id="7204" w:author="Author"/>
        </w:rPr>
      </w:pPr>
      <w:commentRangeStart w:id="7205"/>
      <w:ins w:id="7206" w:author="Author">
        <w:r>
          <w:t>Operational data</w:t>
        </w:r>
      </w:ins>
    </w:p>
    <w:p w14:paraId="7DDE2E49" w14:textId="77777777" w:rsidR="00BA0799" w:rsidRDefault="00BA0799" w:rsidP="00BA0799">
      <w:pPr>
        <w:rPr>
          <w:ins w:id="7207" w:author="Author"/>
        </w:rPr>
      </w:pPr>
      <w:ins w:id="7208" w:author="Author">
        <w:r>
          <w:t>Describes data used by the functions of the HCALCS for output of information.</w:t>
        </w:r>
      </w:ins>
    </w:p>
    <w:p w14:paraId="4FA2993C" w14:textId="054CFC6E" w:rsidR="00BA0799" w:rsidRDefault="00BA0799" w:rsidP="00BA0799">
      <w:pPr>
        <w:pStyle w:val="Heading4"/>
        <w:rPr>
          <w:ins w:id="7209" w:author="Author"/>
        </w:rPr>
      </w:pPr>
      <w:bookmarkStart w:id="7210" w:name="_Ref62805879"/>
      <w:ins w:id="7211" w:author="Author">
        <w:r>
          <w:t>Firmware Version</w:t>
        </w:r>
        <w:bookmarkEnd w:id="7210"/>
      </w:ins>
    </w:p>
    <w:p w14:paraId="10BB3652" w14:textId="2BDD703C" w:rsidR="00B811F5" w:rsidRDefault="00BA0799" w:rsidP="00BA0799">
      <w:ins w:id="7212" w:author="Author">
        <w:r>
          <w:t>The active version of Firmware of the HCALCS.</w:t>
        </w:r>
      </w:ins>
      <w:commentRangeEnd w:id="7205"/>
      <w:r w:rsidR="00CF3D59">
        <w:rPr>
          <w:rStyle w:val="CommentReference"/>
          <w:rFonts w:eastAsia="Times New Roman"/>
          <w:lang w:eastAsia="en-GB"/>
        </w:rPr>
        <w:commentReference w:id="7205"/>
      </w:r>
      <w:r w:rsidR="00B811F5">
        <w:br w:type="page"/>
      </w:r>
    </w:p>
    <w:p w14:paraId="791FB509" w14:textId="795B497F" w:rsidR="00C5215B" w:rsidRDefault="00B811F5" w:rsidP="00B811F5">
      <w:pPr>
        <w:pStyle w:val="Heading1"/>
      </w:pPr>
      <w:bookmarkStart w:id="7213" w:name="_Ref15373856"/>
      <w:bookmarkStart w:id="7214" w:name="_Ref15385756"/>
      <w:bookmarkStart w:id="7215" w:name="_Ref15385774"/>
      <w:bookmarkStart w:id="7216" w:name="_Ref15385784"/>
      <w:bookmarkStart w:id="7217" w:name="_Ref15385788"/>
      <w:bookmarkStart w:id="7218" w:name="_Ref15385795"/>
      <w:bookmarkStart w:id="7219" w:name="_Ref15386120"/>
      <w:bookmarkStart w:id="7220" w:name="_Ref15386301"/>
      <w:bookmarkStart w:id="7221" w:name="_Toc56076791"/>
      <w:r>
        <w:lastRenderedPageBreak/>
        <w:t>Standalone Auxiliary Proportional Controller Technical Specification</w:t>
      </w:r>
      <w:bookmarkEnd w:id="7213"/>
      <w:bookmarkEnd w:id="7214"/>
      <w:bookmarkEnd w:id="7215"/>
      <w:bookmarkEnd w:id="7216"/>
      <w:bookmarkEnd w:id="7217"/>
      <w:bookmarkEnd w:id="7218"/>
      <w:bookmarkEnd w:id="7219"/>
      <w:bookmarkEnd w:id="7220"/>
      <w:r w:rsidR="002B4D9B">
        <w:t xml:space="preserve"> Version 5.0</w:t>
      </w:r>
      <w:bookmarkEnd w:id="7221"/>
    </w:p>
    <w:p w14:paraId="507124E3" w14:textId="77777777" w:rsidR="00645CDF" w:rsidRDefault="00645CDF" w:rsidP="00645CDF">
      <w:pPr>
        <w:pStyle w:val="Heading2"/>
      </w:pPr>
      <w:bookmarkStart w:id="7222" w:name="_Toc56076792"/>
      <w:r>
        <w:t>Introduction</w:t>
      </w:r>
      <w:bookmarkEnd w:id="7222"/>
    </w:p>
    <w:p w14:paraId="1FA0F3CE" w14:textId="6DC78401" w:rsidR="00645CDF" w:rsidRDefault="00645CDF" w:rsidP="00645CDF"/>
    <w:p w14:paraId="7CB5E96B" w14:textId="5E72029E" w:rsidR="00645CDF" w:rsidRDefault="00645CDF" w:rsidP="00645CDF">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r w:rsidR="00772A19">
        <w:rPr>
          <w:i/>
          <w:iCs/>
        </w:rPr>
      </w:r>
      <w:r w:rsidR="00772A19">
        <w:rPr>
          <w:i/>
          <w:iCs/>
        </w:rPr>
        <w:fldChar w:fldCharType="separate"/>
      </w:r>
      <w:r w:rsidR="00772A19">
        <w:rPr>
          <w:i/>
          <w:iCs/>
        </w:rPr>
        <w:t>5</w:t>
      </w:r>
      <w:r w:rsidR="00772A19">
        <w:rPr>
          <w:i/>
          <w:iCs/>
        </w:rPr>
        <w:fldChar w:fldCharType="end"/>
      </w:r>
      <w:r w:rsidR="00C26932">
        <w:rPr>
          <w:i/>
          <w:iCs/>
        </w:rPr>
        <w:t xml:space="preserve"> Part A</w:t>
      </w:r>
      <w:r>
        <w:t>, and must be met by SAPC as if it were ESME.</w:t>
      </w:r>
    </w:p>
    <w:p w14:paraId="69C8A7ED" w14:textId="34C40961" w:rsidR="00645CDF" w:rsidRDefault="00645CDF" w:rsidP="00645CDF">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applies to Standalone Auxiliary Proportional Controllers (SAPC).</w:t>
      </w:r>
    </w:p>
    <w:p w14:paraId="51DF2B41" w14:textId="2177B03D" w:rsidR="00645CDF" w:rsidRDefault="00645CDF" w:rsidP="00645CDF">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22B4E82A" w14:textId="77777777" w:rsidR="0092779A" w:rsidRDefault="00645CDF" w:rsidP="00C23D57">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64150087" w14:textId="37330BB8" w:rsidR="009D7F55" w:rsidRDefault="0092779A" w:rsidP="00C23D57">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p>
    <w:p w14:paraId="627471EE" w14:textId="3C555AC0" w:rsidR="00A35627" w:rsidRDefault="00A35627" w:rsidP="00C23D57">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r w:rsidR="00772A19">
        <w:rPr>
          <w:i/>
          <w:iCs/>
        </w:rPr>
      </w:r>
      <w:r w:rsidR="00772A19">
        <w:rPr>
          <w:i/>
          <w:iCs/>
        </w:rPr>
        <w:fldChar w:fldCharType="separate"/>
      </w:r>
      <w:r w:rsidR="00772A19">
        <w:rPr>
          <w:i/>
          <w:iCs/>
        </w:rPr>
        <w:t>5</w:t>
      </w:r>
      <w:r w:rsidR="00772A19">
        <w:rPr>
          <w:i/>
          <w:iCs/>
        </w:rPr>
        <w:fldChar w:fldCharType="end"/>
      </w:r>
      <w:r>
        <w:t>:</w:t>
      </w:r>
    </w:p>
    <w:p w14:paraId="15F66A31" w14:textId="1343BE6B" w:rsidR="004350B3" w:rsidRDefault="00A35627" w:rsidP="00055D43">
      <w:pPr>
        <w:pStyle w:val="nonstdbull"/>
      </w:pP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of the same name, where such a </w:t>
      </w:r>
      <w:r w:rsidR="00CA2C06">
        <w:t>S</w:t>
      </w:r>
      <w:r>
        <w:t xml:space="preserve">ection </w:t>
      </w:r>
      <w:proofErr w:type="gramStart"/>
      <w:r>
        <w:t>exists;</w:t>
      </w:r>
      <w:proofErr w:type="gramEnd"/>
    </w:p>
    <w:p w14:paraId="0B730942" w14:textId="173782DD" w:rsidR="00A35627" w:rsidRDefault="00A35627" w:rsidP="00055D43">
      <w:pPr>
        <w:pStyle w:val="nonstdbull"/>
        <w:rPr>
          <w:iCs/>
        </w:rPr>
      </w:pP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Pr="0020516D">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r w:rsidRPr="00055D43">
        <w:rPr>
          <w:i/>
        </w:rPr>
      </w:r>
      <w:r w:rsidRPr="00055D43">
        <w:rPr>
          <w:i/>
        </w:rPr>
        <w:fldChar w:fldCharType="separate"/>
      </w:r>
      <w:r w:rsidRPr="00055D43">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r w:rsidRPr="00055D43">
        <w:rPr>
          <w:i/>
        </w:rPr>
      </w:r>
      <w:r w:rsidRPr="00055D43">
        <w:rPr>
          <w:i/>
        </w:rPr>
        <w:fldChar w:fldCharType="separate"/>
      </w:r>
      <w:r w:rsidRPr="00055D43">
        <w:rPr>
          <w:i/>
        </w:rPr>
        <w:t>9.6.1.1</w:t>
      </w:r>
      <w:r w:rsidRPr="00055D43">
        <w:rPr>
          <w:i/>
        </w:rPr>
        <w:fldChar w:fldCharType="end"/>
      </w:r>
      <w:r w:rsidRPr="00055D43">
        <w:rPr>
          <w:i/>
        </w:rPr>
        <w:t>);</w:t>
      </w:r>
    </w:p>
    <w:p w14:paraId="25BA6F43" w14:textId="1FA1A0CD" w:rsidR="00A35627" w:rsidRPr="00444EE0" w:rsidRDefault="00A35627" w:rsidP="00055D43">
      <w:pPr>
        <w:pStyle w:val="nonstdbull"/>
        <w:rPr>
          <w:iCs/>
        </w:rPr>
      </w:pPr>
      <w:r>
        <w:t xml:space="preserve">shall, if the reference is to </w:t>
      </w:r>
      <w:r w:rsidR="00444EE0" w:rsidRPr="005773AF">
        <w:rPr>
          <w:i/>
        </w:rPr>
        <w:fldChar w:fldCharType="begin"/>
      </w:r>
      <w:r w:rsidR="00444EE0" w:rsidRPr="005773AF">
        <w:rPr>
          <w:i/>
        </w:rPr>
        <w:instrText xml:space="preserve"> REF _Ref365019527 \h  \* MERGEFORMAT </w:instrText>
      </w:r>
      <w:r w:rsidR="00444EE0" w:rsidRPr="005773AF">
        <w:rPr>
          <w:i/>
        </w:rPr>
      </w:r>
      <w:r w:rsidR="00444EE0" w:rsidRPr="005773AF">
        <w:rPr>
          <w:i/>
        </w:rPr>
        <w:fldChar w:fldCharType="separate"/>
      </w:r>
      <w:r w:rsidR="00444EE0" w:rsidRPr="0020516D">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r w:rsidR="00444EE0" w:rsidRPr="005773AF">
        <w:rPr>
          <w:i/>
        </w:rPr>
      </w:r>
      <w:r w:rsidR="00444EE0" w:rsidRPr="005773AF">
        <w:rPr>
          <w:i/>
        </w:rPr>
        <w:fldChar w:fldCharType="separate"/>
      </w:r>
      <w:r w:rsidR="00444EE0">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r w:rsidRPr="00055D43">
        <w:rPr>
          <w:i/>
        </w:rPr>
      </w:r>
      <w:r w:rsidRPr="00055D43">
        <w:rPr>
          <w:i/>
        </w:rPr>
        <w:fldChar w:fldCharType="separate"/>
      </w:r>
      <w:r w:rsidRPr="00055D43">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r w:rsidRPr="00055D43">
        <w:rPr>
          <w:i/>
        </w:rPr>
      </w:r>
      <w:r w:rsidRPr="00055D43">
        <w:rPr>
          <w:i/>
        </w:rPr>
        <w:fldChar w:fldCharType="separate"/>
      </w:r>
      <w:r w:rsidRPr="00055D43">
        <w:rPr>
          <w:i/>
        </w:rPr>
        <w:t>9.6.2.4</w:t>
      </w:r>
      <w:r w:rsidRPr="00055D43">
        <w:rPr>
          <w:i/>
        </w:rPr>
        <w:fldChar w:fldCharType="end"/>
      </w:r>
      <w:r w:rsidRPr="00055D43">
        <w:rPr>
          <w:i/>
        </w:rPr>
        <w:t>);</w:t>
      </w:r>
      <w:r w:rsidR="00444EE0">
        <w:rPr>
          <w:iCs/>
        </w:rPr>
        <w:t xml:space="preserve"> and</w:t>
      </w:r>
    </w:p>
    <w:p w14:paraId="4C7CAEA0" w14:textId="28ECD84D" w:rsidR="00A35627" w:rsidRPr="00A35627" w:rsidRDefault="00A35627" w:rsidP="00055D43">
      <w:pPr>
        <w:pStyle w:val="nonstdbull"/>
        <w:rPr>
          <w:iCs/>
        </w:rPr>
      </w:pP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r w:rsidR="00772A19">
        <w:rPr>
          <w:i/>
          <w:iCs/>
        </w:rPr>
      </w:r>
      <w:r w:rsidR="00772A19">
        <w:rPr>
          <w:i/>
          <w:iCs/>
        </w:rPr>
        <w:fldChar w:fldCharType="separate"/>
      </w:r>
      <w:r w:rsidR="00772A19">
        <w:rPr>
          <w:i/>
          <w:iCs/>
        </w:rPr>
        <w:t>5</w:t>
      </w:r>
      <w:r w:rsidR="00772A19">
        <w:rPr>
          <w:i/>
          <w:iCs/>
        </w:rPr>
        <w:fldChar w:fldCharType="end"/>
      </w:r>
      <w:r>
        <w:t>.</w:t>
      </w:r>
    </w:p>
    <w:p w14:paraId="6C95333C" w14:textId="23C50B71" w:rsidR="00296506" w:rsidRDefault="00296506" w:rsidP="00296506">
      <w:pPr>
        <w:pStyle w:val="PartTitle"/>
      </w:pPr>
      <w:bookmarkStart w:id="7223" w:name="_Toc56076793"/>
      <w:r>
        <w:lastRenderedPageBreak/>
        <w:t xml:space="preserve">Part </w:t>
      </w:r>
      <w:r w:rsidR="002340EB">
        <w:t xml:space="preserve">G1 </w:t>
      </w:r>
      <w:r>
        <w:t>– Standalone Auxiliary Proportional Controller</w:t>
      </w:r>
      <w:bookmarkEnd w:id="7223"/>
    </w:p>
    <w:p w14:paraId="32DB653B" w14:textId="77777777" w:rsidR="003F257A" w:rsidRDefault="004F05BC" w:rsidP="004F05BC">
      <w:pPr>
        <w:pStyle w:val="Heading2"/>
      </w:pPr>
      <w:bookmarkStart w:id="7224" w:name="_Toc56076794"/>
      <w:r>
        <w:t>Testing and Certification Requirements</w:t>
      </w:r>
      <w:bookmarkEnd w:id="7224"/>
    </w:p>
    <w:p w14:paraId="25C75995" w14:textId="77777777" w:rsidR="004F05BC" w:rsidRDefault="004F05BC" w:rsidP="004F05BC">
      <w:pPr>
        <w:pStyle w:val="Heading3"/>
      </w:pPr>
      <w:r>
        <w:t>Conformance with the SMETS</w:t>
      </w:r>
    </w:p>
    <w:p w14:paraId="6BC4781A" w14:textId="77777777" w:rsidR="004F05BC" w:rsidRDefault="004F05BC" w:rsidP="004F05BC">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rsidRPr="004F05BC">
        <w:t>, and evidence must be available to confirm such testing and conformance.</w:t>
      </w:r>
    </w:p>
    <w:p w14:paraId="6B406884" w14:textId="77777777" w:rsidR="004F05BC" w:rsidRDefault="00141036" w:rsidP="00141036">
      <w:pPr>
        <w:pStyle w:val="Heading3"/>
      </w:pPr>
      <w:r>
        <w:t>Conformance with the Great Britain Companion Specification</w:t>
      </w:r>
    </w:p>
    <w:p w14:paraId="20F67F86" w14:textId="77777777" w:rsidR="00141036" w:rsidRDefault="00141036" w:rsidP="00141036">
      <w:r>
        <w:t>SAPC shall meet</w:t>
      </w:r>
      <w:r w:rsidRPr="00141036">
        <w:t xml:space="preserve"> the requirements described in the Great Britain Companion Specification.</w:t>
      </w:r>
    </w:p>
    <w:p w14:paraId="2B86FCFD" w14:textId="77777777" w:rsidR="00141036" w:rsidRDefault="00141036" w:rsidP="00141036">
      <w:r>
        <w:t>SAPC shall have been certified:</w:t>
      </w:r>
    </w:p>
    <w:p w14:paraId="74A4506C" w14:textId="77777777" w:rsidR="00141036" w:rsidRDefault="00141036" w:rsidP="000272B5">
      <w:pPr>
        <w:pStyle w:val="rombull"/>
        <w:numPr>
          <w:ilvl w:val="0"/>
          <w:numId w:val="250"/>
        </w:numPr>
      </w:pPr>
      <w:r>
        <w:t>by the ZigBee Alliance as being compliant with those ZigBee SEP requirements that are identified as being required in the Great Britain Companion Specification and that were certifiable under the ZigBee SEP certification scheme on 31 August 2017; and</w:t>
      </w:r>
    </w:p>
    <w:p w14:paraId="5EAE2942" w14:textId="77777777" w:rsidR="00141036" w:rsidRDefault="00141036" w:rsidP="00141036">
      <w:pPr>
        <w:pStyle w:val="rombull"/>
      </w:pPr>
      <w:r>
        <w:t>by the DLMS User Association as being compliant with those DLMS COSEM requirements that are identified as being required described in the Great Britain Companion Specification and that were certifiable under the DLMS COSEM certification scheme on 31 August 2017.</w:t>
      </w:r>
    </w:p>
    <w:p w14:paraId="5A71A3B7" w14:textId="77777777" w:rsidR="00985FA9" w:rsidRDefault="005A3F9E" w:rsidP="005A3F9E">
      <w:pPr>
        <w:pStyle w:val="Heading3"/>
      </w:pPr>
      <w:r>
        <w:t>Conformance with the Commercial Product Assurance Security Characteristics for GB Smart Metering</w:t>
      </w:r>
    </w:p>
    <w:p w14:paraId="54A27C0B" w14:textId="77777777" w:rsidR="005A3F9E" w:rsidRDefault="005A3F9E" w:rsidP="005A3F9E">
      <w:r>
        <w:t>SAPC shall meet the requirements described in the Commercial Product Assurance Security Characteristic Standalone Auxiliary Proportional Controller.</w:t>
      </w:r>
    </w:p>
    <w:p w14:paraId="787DA6A8" w14:textId="77777777" w:rsidR="005A3F9E" w:rsidRDefault="005A3F9E" w:rsidP="005A3F9E">
      <w:r>
        <w:t>SAPC shall be certified by NCSC as compliant with the Commercial Product Assurance Security Characteristic Standalone Auxiliary Proportional Controller.</w:t>
      </w:r>
    </w:p>
    <w:p w14:paraId="076F741F" w14:textId="77777777" w:rsidR="005A3F9E" w:rsidRDefault="001B16DF" w:rsidP="001B16DF">
      <w:pPr>
        <w:pStyle w:val="Heading2"/>
      </w:pPr>
      <w:bookmarkStart w:id="7225" w:name="_Ref15393157"/>
      <w:bookmarkStart w:id="7226" w:name="_Toc56076795"/>
      <w:r>
        <w:t>Physical Requirements</w:t>
      </w:r>
      <w:bookmarkEnd w:id="7225"/>
      <w:bookmarkEnd w:id="7226"/>
    </w:p>
    <w:p w14:paraId="59C66AC1" w14:textId="77777777" w:rsidR="001B16DF" w:rsidRDefault="001B16DF" w:rsidP="001B16DF">
      <w:r>
        <w:t xml:space="preserve">SAPC shall as a minimum include the following components: </w:t>
      </w:r>
    </w:p>
    <w:p w14:paraId="2BFA4F5F" w14:textId="77777777" w:rsidR="001B16DF" w:rsidRDefault="001B16DF" w:rsidP="000272B5">
      <w:pPr>
        <w:pStyle w:val="rombull"/>
        <w:numPr>
          <w:ilvl w:val="0"/>
          <w:numId w:val="251"/>
        </w:numPr>
      </w:pPr>
      <w:r>
        <w:t xml:space="preserve">a </w:t>
      </w:r>
      <w:proofErr w:type="gramStart"/>
      <w:r>
        <w:t>Clock;</w:t>
      </w:r>
      <w:proofErr w:type="gramEnd"/>
    </w:p>
    <w:p w14:paraId="3CC3C082" w14:textId="77777777" w:rsidR="001B16DF" w:rsidRDefault="001B16DF" w:rsidP="000272B5">
      <w:pPr>
        <w:pStyle w:val="rombull"/>
      </w:pPr>
      <w:r>
        <w:t xml:space="preserve">a Data </w:t>
      </w:r>
      <w:proofErr w:type="gramStart"/>
      <w:r>
        <w:t>Store;</w:t>
      </w:r>
      <w:proofErr w:type="gramEnd"/>
    </w:p>
    <w:p w14:paraId="3CBD22A1" w14:textId="77777777" w:rsidR="001B16DF" w:rsidRDefault="001B16DF" w:rsidP="000272B5">
      <w:pPr>
        <w:pStyle w:val="rombull"/>
      </w:pPr>
      <w:r>
        <w:t xml:space="preserve">at least one Auxiliary Proportional </w:t>
      </w:r>
      <w:proofErr w:type="gramStart"/>
      <w:r>
        <w:t>Controller;</w:t>
      </w:r>
      <w:proofErr w:type="gramEnd"/>
      <w:r>
        <w:t xml:space="preserve"> </w:t>
      </w:r>
    </w:p>
    <w:p w14:paraId="3EE64771" w14:textId="77777777" w:rsidR="001B16DF" w:rsidRDefault="001B16DF" w:rsidP="000272B5">
      <w:pPr>
        <w:pStyle w:val="rombull"/>
      </w:pPr>
      <w:r>
        <w:t>a HAN Interface; and</w:t>
      </w:r>
    </w:p>
    <w:p w14:paraId="234F826F" w14:textId="77777777" w:rsidR="001B16DF" w:rsidRDefault="001B16DF" w:rsidP="000272B5">
      <w:pPr>
        <w:pStyle w:val="rombull"/>
      </w:pPr>
      <w:r>
        <w:t>a Random Number Generator.</w:t>
      </w:r>
    </w:p>
    <w:p w14:paraId="3C4BA1A2" w14:textId="54556433" w:rsidR="006C20B3" w:rsidRDefault="006C20B3" w:rsidP="006C20B3">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r w:rsidR="003F2C94" w:rsidRPr="000272B5">
        <w:rPr>
          <w:i/>
          <w:iCs/>
        </w:rPr>
      </w:r>
      <w:r w:rsidR="003F2C94" w:rsidRPr="000272B5">
        <w:rPr>
          <w:i/>
          <w:iCs/>
        </w:rPr>
        <w:fldChar w:fldCharType="separate"/>
      </w:r>
      <w:r w:rsidR="003F2C94" w:rsidRPr="000272B5">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p>
    <w:p w14:paraId="3C849E5E" w14:textId="77777777" w:rsidR="001B16DF" w:rsidRDefault="006C20B3" w:rsidP="006C20B3">
      <w:r>
        <w:t>SAPC shall be capable of automatically resuming operation after a power failure in its operating state prior to such failure.</w:t>
      </w:r>
    </w:p>
    <w:p w14:paraId="46BC3FCF" w14:textId="77777777" w:rsidR="006C20B3" w:rsidRDefault="006C20B3" w:rsidP="006C20B3">
      <w:r>
        <w:t>SAPC shall:</w:t>
      </w:r>
    </w:p>
    <w:p w14:paraId="3EE8C2DD" w14:textId="77777777" w:rsidR="006C20B3" w:rsidRDefault="00813561" w:rsidP="00583A58">
      <w:pPr>
        <w:pStyle w:val="rombull"/>
      </w:pPr>
      <w:r>
        <w:t xml:space="preserve">permanently display the </w:t>
      </w:r>
      <w:r w:rsidR="004F2E64" w:rsidRPr="008821E3">
        <w:rPr>
          <w:i/>
          <w:iCs/>
        </w:rPr>
        <w:fldChar w:fldCharType="begin"/>
      </w:r>
      <w:r w:rsidR="004F2E64" w:rsidRPr="008821E3">
        <w:rPr>
          <w:i/>
          <w:iCs/>
        </w:rPr>
        <w:instrText xml:space="preserve"> REF _Ref15388294 \h  \* MERGEFORMAT </w:instrText>
      </w:r>
      <w:r w:rsidR="004F2E64" w:rsidRPr="008821E3">
        <w:rPr>
          <w:i/>
          <w:iCs/>
        </w:rPr>
      </w:r>
      <w:r w:rsidR="004F2E64" w:rsidRPr="008821E3">
        <w:rPr>
          <w:i/>
          <w:iCs/>
        </w:rPr>
        <w:fldChar w:fldCharType="separate"/>
      </w:r>
      <w:r w:rsidR="004F2E64" w:rsidRPr="008821E3">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r w:rsidR="004F2E64" w:rsidRPr="008821E3">
        <w:rPr>
          <w:i/>
          <w:iCs/>
        </w:rPr>
      </w:r>
      <w:r w:rsidR="004F2E64" w:rsidRPr="008821E3">
        <w:rPr>
          <w:i/>
          <w:iCs/>
        </w:rPr>
        <w:fldChar w:fldCharType="separate"/>
      </w:r>
      <w:r w:rsidR="004F2E64" w:rsidRPr="008821E3">
        <w:rPr>
          <w:i/>
          <w:iCs/>
        </w:rPr>
        <w:t>9.6.1.1</w:t>
      </w:r>
      <w:r w:rsidR="004F2E64" w:rsidRPr="008821E3">
        <w:rPr>
          <w:i/>
          <w:iCs/>
        </w:rPr>
        <w:fldChar w:fldCharType="end"/>
      </w:r>
      <w:r w:rsidR="004F2E64" w:rsidRPr="008821E3">
        <w:rPr>
          <w:i/>
          <w:iCs/>
        </w:rPr>
        <w:t>)</w:t>
      </w:r>
      <w:r w:rsidR="004F2E64">
        <w:t xml:space="preserve"> on the SAPC; and</w:t>
      </w:r>
    </w:p>
    <w:p w14:paraId="028869E3" w14:textId="77777777" w:rsidR="004F2E64" w:rsidRDefault="003873F7" w:rsidP="00813561">
      <w:pPr>
        <w:pStyle w:val="rombull"/>
      </w:pPr>
      <w:r>
        <w:t>have a Secure Perimeter.</w:t>
      </w:r>
    </w:p>
    <w:p w14:paraId="4652D586" w14:textId="77777777" w:rsidR="003873F7" w:rsidRDefault="003873F7" w:rsidP="003873F7">
      <w:r>
        <w:t>The HAN Interface of SAPC shall be capable of joining a ZigBee SEP Smart Metering Home Area Network which:</w:t>
      </w:r>
    </w:p>
    <w:p w14:paraId="72D64807" w14:textId="77777777" w:rsidR="00083036" w:rsidRDefault="00083036" w:rsidP="00583A58">
      <w:pPr>
        <w:pStyle w:val="rombull"/>
      </w:pPr>
      <w:r>
        <w:lastRenderedPageBreak/>
        <w:t xml:space="preserve">operates within the </w:t>
      </w:r>
      <w:r w:rsidR="0065540F">
        <w:t>2400 – 2483.5 MHz harmonised frequency band</w:t>
      </w:r>
      <w:r w:rsidR="003D562F">
        <w:t xml:space="preserve"> or Sub GHz Bands</w:t>
      </w:r>
      <w:r w:rsidR="0065540F">
        <w:t>; and</w:t>
      </w:r>
    </w:p>
    <w:p w14:paraId="219616ED" w14:textId="77777777" w:rsidR="0065540F" w:rsidRDefault="0065540F" w:rsidP="00583A58">
      <w:pPr>
        <w:pStyle w:val="rombull"/>
      </w:pP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r w:rsidRPr="000272B5">
        <w:rPr>
          <w:i/>
          <w:iCs/>
        </w:rPr>
      </w:r>
      <w:r w:rsidRPr="000272B5">
        <w:rPr>
          <w:i/>
          <w:iCs/>
        </w:rPr>
        <w:fldChar w:fldCharType="separate"/>
      </w: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r w:rsidRPr="000272B5">
        <w:rPr>
          <w:i/>
          <w:iCs/>
        </w:rPr>
      </w:r>
      <w:r w:rsidRPr="000272B5">
        <w:rPr>
          <w:i/>
          <w:iCs/>
        </w:rPr>
        <w:fldChar w:fldCharType="separate"/>
      </w:r>
      <w:r w:rsidRPr="000272B5">
        <w:rPr>
          <w:i/>
          <w:iCs/>
        </w:rPr>
        <w:t>9.5.3</w:t>
      </w:r>
      <w:r w:rsidRPr="000272B5">
        <w:rPr>
          <w:i/>
          <w:iCs/>
        </w:rPr>
        <w:fldChar w:fldCharType="end"/>
      </w:r>
      <w:r>
        <w:t>.</w:t>
      </w:r>
    </w:p>
    <w:p w14:paraId="15FA489C" w14:textId="77777777" w:rsidR="0065540F" w:rsidRDefault="0065540F" w:rsidP="0065540F">
      <w:r>
        <w:t xml:space="preserve">On joining a ZigBee SEP Smart Metering Home Area Network SAPC shall be capable of generating and sending an Alert </w:t>
      </w:r>
      <w:r w:rsidR="00160C5B">
        <w:t xml:space="preserve">to that effect </w:t>
      </w:r>
      <w:r>
        <w:t>via its HAN Interface.</w:t>
      </w:r>
    </w:p>
    <w:p w14:paraId="3DC0393A" w14:textId="77777777" w:rsidR="003511AB" w:rsidRDefault="003511AB" w:rsidP="003511AB">
      <w:r>
        <w:t>SAPC shall be designed taking all reasonable steps so as to prevent Unauthorised Physical Access and Unauthorised communications through its Secure Perimeter that could compromise the Confidentiality and / or Data Integrity of:</w:t>
      </w:r>
    </w:p>
    <w:p w14:paraId="12603486" w14:textId="77777777" w:rsidR="003511AB" w:rsidRDefault="003511AB" w:rsidP="00583A58">
      <w:pPr>
        <w:pStyle w:val="rombull"/>
      </w:pPr>
      <w:r>
        <w:t xml:space="preserve">Personal </w:t>
      </w:r>
      <w:proofErr w:type="gramStart"/>
      <w:r>
        <w:t>Data;</w:t>
      </w:r>
      <w:proofErr w:type="gramEnd"/>
    </w:p>
    <w:p w14:paraId="0FCBB2FA" w14:textId="77777777" w:rsidR="003511AB" w:rsidRDefault="003511AB" w:rsidP="000272B5">
      <w:pPr>
        <w:pStyle w:val="rombull"/>
      </w:pPr>
      <w:r>
        <w:t xml:space="preserve">Security </w:t>
      </w:r>
      <w:proofErr w:type="gramStart"/>
      <w:r>
        <w:t>Credentials;</w:t>
      </w:r>
      <w:proofErr w:type="gramEnd"/>
      <w:r>
        <w:t xml:space="preserve"> </w:t>
      </w:r>
    </w:p>
    <w:p w14:paraId="149DE070" w14:textId="77777777" w:rsidR="003511AB" w:rsidRDefault="003511AB" w:rsidP="000272B5">
      <w:pPr>
        <w:pStyle w:val="rombull"/>
      </w:pPr>
      <w:r>
        <w:t xml:space="preserve">Random Number </w:t>
      </w:r>
      <w:proofErr w:type="gramStart"/>
      <w:r>
        <w:t>Generator;</w:t>
      </w:r>
      <w:proofErr w:type="gramEnd"/>
    </w:p>
    <w:p w14:paraId="07B7E456" w14:textId="77777777" w:rsidR="003511AB" w:rsidRDefault="003511AB" w:rsidP="000272B5">
      <w:pPr>
        <w:pStyle w:val="rombull"/>
      </w:pPr>
      <w:r>
        <w:t>Cryptographic Algorithms; and</w:t>
      </w:r>
    </w:p>
    <w:p w14:paraId="34BF5AD6" w14:textId="77777777" w:rsidR="003511AB" w:rsidRDefault="003511AB" w:rsidP="000272B5">
      <w:pPr>
        <w:pStyle w:val="rombull"/>
      </w:pPr>
      <w:r>
        <w:t>Firmware and data essential for ensuring its integrity,</w:t>
      </w:r>
    </w:p>
    <w:p w14:paraId="2C0C81EF" w14:textId="77777777" w:rsidR="003511AB" w:rsidRDefault="003511AB" w:rsidP="003511AB">
      <w:r>
        <w:t xml:space="preserve">stored or executing on SAPC. </w:t>
      </w:r>
    </w:p>
    <w:p w14:paraId="76E17E85" w14:textId="77777777" w:rsidR="003511AB" w:rsidRDefault="003511AB" w:rsidP="003511AB">
      <w:r>
        <w:t>SAPC shall be capable of detecting any attempt at Unauthorised Physical Access through its Secure Perimeter that could compromise such Confidentiality and / or Data Integrity and on such detection shall be capable of:</w:t>
      </w:r>
    </w:p>
    <w:p w14:paraId="43BFA635" w14:textId="77777777" w:rsidR="003511AB" w:rsidRDefault="003511AB" w:rsidP="00583A58">
      <w:pPr>
        <w:pStyle w:val="rombull"/>
      </w:pPr>
      <w:r>
        <w:t>providing evidence of such an attempt through the use of tamper evident coatings or seals,</w:t>
      </w:r>
    </w:p>
    <w:p w14:paraId="2A581CB1" w14:textId="77777777" w:rsidR="003511AB" w:rsidRDefault="003511AB" w:rsidP="003511AB">
      <w:r>
        <w:t>and where reasonably practicable:</w:t>
      </w:r>
    </w:p>
    <w:p w14:paraId="11517930" w14:textId="77777777" w:rsidR="003511AB" w:rsidRDefault="003511AB" w:rsidP="000272B5">
      <w:pPr>
        <w:pStyle w:val="rombull"/>
      </w:pPr>
      <w:r>
        <w:t xml:space="preserve">generating an entry to that effect in the </w:t>
      </w:r>
      <w:r w:rsidRPr="000272B5">
        <w:rPr>
          <w:i/>
          <w:iCs/>
        </w:rPr>
        <w:fldChar w:fldCharType="begin"/>
      </w:r>
      <w:r w:rsidRPr="000272B5">
        <w:rPr>
          <w:i/>
          <w:iCs/>
        </w:rPr>
        <w:instrText xml:space="preserve"> REF _Ref15388598 \h  \* MERGEFORMAT </w:instrText>
      </w:r>
      <w:r w:rsidRPr="000272B5">
        <w:rPr>
          <w:i/>
          <w:iCs/>
        </w:rPr>
      </w:r>
      <w:r w:rsidRPr="000272B5">
        <w:rPr>
          <w:i/>
          <w:iCs/>
        </w:rPr>
        <w:fldChar w:fldCharType="separate"/>
      </w: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r w:rsidRPr="000272B5">
        <w:rPr>
          <w:i/>
          <w:iCs/>
        </w:rPr>
      </w:r>
      <w:r w:rsidRPr="000272B5">
        <w:rPr>
          <w:i/>
          <w:iCs/>
        </w:rPr>
        <w:fldChar w:fldCharType="separate"/>
      </w:r>
      <w:r w:rsidRPr="000272B5">
        <w:rPr>
          <w:i/>
          <w:iCs/>
        </w:rPr>
        <w:t>9.6.3.5</w:t>
      </w:r>
      <w:r w:rsidRPr="000272B5">
        <w:rPr>
          <w:i/>
          <w:iCs/>
        </w:rPr>
        <w:fldChar w:fldCharType="end"/>
      </w:r>
      <w:r w:rsidRPr="000272B5">
        <w:rPr>
          <w:i/>
          <w:iCs/>
        </w:rPr>
        <w:t>)</w:t>
      </w:r>
      <w:r>
        <w:t>; and</w:t>
      </w:r>
    </w:p>
    <w:p w14:paraId="7DA2D377" w14:textId="77777777" w:rsidR="003511AB" w:rsidRDefault="003511AB" w:rsidP="000272B5">
      <w:pPr>
        <w:pStyle w:val="rombull"/>
      </w:pPr>
      <w:r>
        <w:t>generating and sending an Alert to that effect via its HAN Interface.</w:t>
      </w:r>
    </w:p>
    <w:p w14:paraId="6A9782CD" w14:textId="77777777" w:rsidR="00E74A68" w:rsidRDefault="00E74A68" w:rsidP="00933C4E">
      <w:pPr>
        <w:pStyle w:val="Heading2"/>
      </w:pPr>
      <w:bookmarkStart w:id="7227" w:name="_Toc56076796"/>
      <w:r>
        <w:t>Functional Requirements</w:t>
      </w:r>
      <w:bookmarkEnd w:id="7227"/>
    </w:p>
    <w:p w14:paraId="5181D501" w14:textId="77777777" w:rsidR="00754799" w:rsidRPr="00754799" w:rsidRDefault="00865139" w:rsidP="000272B5">
      <w:r w:rsidRPr="00865139">
        <w:t>This Section describes the minimum functions that SAPC shall be capable of performing.</w:t>
      </w:r>
    </w:p>
    <w:p w14:paraId="7CD55BBB" w14:textId="77777777" w:rsidR="00E74A68" w:rsidRDefault="00E74A68" w:rsidP="00933C4E">
      <w:pPr>
        <w:pStyle w:val="Heading3"/>
      </w:pPr>
      <w:r>
        <w:t>Clock</w:t>
      </w:r>
    </w:p>
    <w:p w14:paraId="202D0301" w14:textId="77777777" w:rsidR="00865139" w:rsidRPr="00865139" w:rsidRDefault="00865139" w:rsidP="000272B5">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r w:rsidRPr="000272B5">
        <w:rPr>
          <w:i/>
          <w:iCs/>
        </w:rPr>
      </w:r>
      <w:r w:rsidRPr="000272B5">
        <w:rPr>
          <w:i/>
          <w:iCs/>
        </w:rPr>
        <w:fldChar w:fldCharType="separate"/>
      </w:r>
      <w:r w:rsidRPr="000272B5">
        <w:rPr>
          <w:i/>
          <w:iCs/>
        </w:rPr>
        <w:t>5.5.1</w:t>
      </w:r>
      <w:r w:rsidRPr="000272B5">
        <w:rPr>
          <w:i/>
          <w:iCs/>
        </w:rPr>
        <w:fldChar w:fldCharType="end"/>
      </w:r>
      <w:r w:rsidRPr="00865139">
        <w:t xml:space="preserve"> as if it were ESME.</w:t>
      </w:r>
    </w:p>
    <w:p w14:paraId="79D910C1" w14:textId="77777777" w:rsidR="00E74A68" w:rsidRDefault="00E74A68" w:rsidP="00933C4E">
      <w:pPr>
        <w:pStyle w:val="Heading3"/>
      </w:pPr>
      <w:r>
        <w:t>Communications</w:t>
      </w:r>
    </w:p>
    <w:p w14:paraId="1764C2B0" w14:textId="77777777" w:rsidR="00E54F7E" w:rsidRPr="00E54F7E" w:rsidRDefault="00E54F7E" w:rsidP="000272B5">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r w:rsidRPr="000272B5">
        <w:rPr>
          <w:i/>
          <w:iCs/>
        </w:rPr>
      </w:r>
      <w:r w:rsidRPr="000272B5">
        <w:rPr>
          <w:i/>
          <w:iCs/>
        </w:rPr>
        <w:fldChar w:fldCharType="separate"/>
      </w:r>
      <w:r w:rsidRPr="000272B5">
        <w:rPr>
          <w:i/>
          <w:iCs/>
        </w:rPr>
        <w:t>5.5.2</w:t>
      </w:r>
      <w:r w:rsidRPr="000272B5">
        <w:rPr>
          <w:i/>
          <w:iCs/>
        </w:rPr>
        <w:fldChar w:fldCharType="end"/>
      </w:r>
      <w:r>
        <w:t xml:space="preserve"> </w:t>
      </w:r>
      <w:r w:rsidRPr="00E54F7E">
        <w:t>as if it were ESME.</w:t>
      </w:r>
    </w:p>
    <w:p w14:paraId="0F8D961C" w14:textId="77777777" w:rsidR="00E74A68" w:rsidRDefault="00E74A68" w:rsidP="00E74A68">
      <w:pPr>
        <w:pStyle w:val="Heading4"/>
      </w:pPr>
      <w:r w:rsidRPr="00E74A68">
        <w:t>Communications Links with a Communications Hub Function via its HAN Interface</w:t>
      </w:r>
    </w:p>
    <w:p w14:paraId="45C45E2E" w14:textId="77777777" w:rsidR="00B65A9B" w:rsidRPr="00B65A9B" w:rsidRDefault="00B65A9B" w:rsidP="000272B5">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r w:rsidRPr="000272B5">
        <w:rPr>
          <w:i/>
          <w:iCs/>
        </w:rPr>
      </w:r>
      <w:r w:rsidRPr="000272B5">
        <w:rPr>
          <w:i/>
          <w:iCs/>
        </w:rPr>
        <w:fldChar w:fldCharType="separate"/>
      </w:r>
      <w:r w:rsidRPr="000272B5">
        <w:rPr>
          <w:i/>
          <w:iCs/>
        </w:rPr>
        <w:t>5.5.2.1</w:t>
      </w:r>
      <w:r w:rsidRPr="000272B5">
        <w:rPr>
          <w:i/>
          <w:iCs/>
        </w:rPr>
        <w:fldChar w:fldCharType="end"/>
      </w:r>
      <w:r>
        <w:t xml:space="preserve"> </w:t>
      </w:r>
      <w:r w:rsidRPr="00B65A9B">
        <w:t>as if it were ESME.</w:t>
      </w:r>
    </w:p>
    <w:p w14:paraId="195DD26C" w14:textId="77777777" w:rsidR="00E74A68" w:rsidRDefault="00E74A68" w:rsidP="00E74A68">
      <w:pPr>
        <w:pStyle w:val="Heading4"/>
      </w:pPr>
      <w:bookmarkStart w:id="7228" w:name="_Ref15389601"/>
      <w:r w:rsidRPr="00E74A68">
        <w:t>Communications Links with Type 1 Devices via its HAN Interface</w:t>
      </w:r>
      <w:bookmarkEnd w:id="7228"/>
    </w:p>
    <w:p w14:paraId="3F5E2631" w14:textId="77777777" w:rsidR="00A21CB7" w:rsidRDefault="00A21CB7" w:rsidP="00A21CB7">
      <w:r>
        <w:t xml:space="preserve">SAPC shall be capable of establishing and maintaining Communications Links via its HAN Interface with a minimum of four HCALCS. </w:t>
      </w:r>
    </w:p>
    <w:p w14:paraId="19EBFF0B" w14:textId="77777777" w:rsidR="00A21CB7" w:rsidRDefault="00A21CB7" w:rsidP="00A21CB7">
      <w:r>
        <w:t>SAPC shall be capable of supporting the following types of Communications Links:</w:t>
      </w:r>
    </w:p>
    <w:p w14:paraId="0DA4094A" w14:textId="77777777" w:rsidR="00A21CB7" w:rsidRDefault="00A21CB7" w:rsidP="000272B5">
      <w:pPr>
        <w:pStyle w:val="rombull"/>
        <w:numPr>
          <w:ilvl w:val="0"/>
          <w:numId w:val="256"/>
        </w:numPr>
      </w:pP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8.5.2</w:t>
      </w:r>
      <w:r w:rsidR="0086087F" w:rsidRPr="000272B5">
        <w:rPr>
          <w:i/>
          <w:iCs/>
        </w:rPr>
        <w:fldChar w:fldCharType="end"/>
      </w:r>
      <w:r>
        <w:t xml:space="preserve">) that may be sent from </w:t>
      </w:r>
      <w:proofErr w:type="gramStart"/>
      <w:r>
        <w:t>HCALCS;</w:t>
      </w:r>
      <w:proofErr w:type="gramEnd"/>
    </w:p>
    <w:p w14:paraId="69050983" w14:textId="77777777" w:rsidR="00A21CB7" w:rsidRDefault="00A21CB7" w:rsidP="000272B5">
      <w:pPr>
        <w:pStyle w:val="rombull"/>
      </w:pP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9.5.3</w:t>
      </w:r>
      <w:r w:rsidR="0086087F" w:rsidRPr="000272B5">
        <w:rPr>
          <w:i/>
          <w:iCs/>
        </w:rPr>
        <w:fldChar w:fldCharType="end"/>
      </w:r>
      <w:r>
        <w:t>) to HCALCS and acting on the corresponding Responses;</w:t>
      </w:r>
      <w:r w:rsidR="0016127C">
        <w:t xml:space="preserve"> and</w:t>
      </w:r>
    </w:p>
    <w:p w14:paraId="014AD82F" w14:textId="6AF1CBC5" w:rsidR="00A21CB7" w:rsidRPr="00A21CB7" w:rsidRDefault="00A21CB7" w:rsidP="000272B5">
      <w:pPr>
        <w:pStyle w:val="rombull"/>
      </w:pP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9.5.1</w:t>
      </w:r>
      <w:r w:rsidR="0086087F" w:rsidRPr="000272B5">
        <w:rPr>
          <w:i/>
          <w:iCs/>
        </w:rPr>
        <w:fldChar w:fldCharType="end"/>
      </w:r>
      <w:r>
        <w:t xml:space="preserve">) to </w:t>
      </w:r>
      <w:r w:rsidR="005920C0">
        <w:t>Type 1 Devices</w:t>
      </w:r>
      <w:r>
        <w:t>.</w:t>
      </w:r>
    </w:p>
    <w:p w14:paraId="2F5444A3" w14:textId="77777777" w:rsidR="00E74A68" w:rsidRDefault="00E74A68" w:rsidP="00E74A68">
      <w:pPr>
        <w:pStyle w:val="Heading4"/>
      </w:pPr>
      <w:bookmarkStart w:id="7229" w:name="_Ref15389611"/>
      <w:r w:rsidRPr="00E74A68">
        <w:lastRenderedPageBreak/>
        <w:t>Communications Links with Type 2 Devices via its HAN Interface</w:t>
      </w:r>
      <w:bookmarkEnd w:id="7229"/>
    </w:p>
    <w:p w14:paraId="4ED9F895" w14:textId="77777777" w:rsidR="00215508" w:rsidRDefault="00215508" w:rsidP="00215508">
      <w:r>
        <w:t>SAPC shall be capable of establishing and maintaining Communications Links via its HAN Interface with a minimum of four Type 2 Devices.</w:t>
      </w:r>
    </w:p>
    <w:p w14:paraId="1B224988" w14:textId="77777777" w:rsidR="00215508" w:rsidRPr="00215508" w:rsidRDefault="00215508" w:rsidP="000272B5">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t>) to a Type 2 Device.</w:t>
      </w:r>
    </w:p>
    <w:p w14:paraId="0D6B96AA" w14:textId="77777777" w:rsidR="00E74A68" w:rsidRDefault="00E74A68" w:rsidP="00933C4E">
      <w:pPr>
        <w:pStyle w:val="Heading3"/>
      </w:pPr>
      <w:r>
        <w:t>Data storage</w:t>
      </w:r>
    </w:p>
    <w:p w14:paraId="737FAA55" w14:textId="77777777" w:rsidR="005D0B57" w:rsidRPr="005D0B57" w:rsidRDefault="005D0B57" w:rsidP="000272B5">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r w:rsidRPr="000272B5">
        <w:rPr>
          <w:i/>
          <w:iCs/>
        </w:rPr>
      </w:r>
      <w:r w:rsidRPr="000272B5">
        <w:rPr>
          <w:i/>
          <w:iCs/>
        </w:rPr>
        <w:fldChar w:fldCharType="separate"/>
      </w:r>
      <w:r w:rsidRPr="000272B5">
        <w:rPr>
          <w:i/>
          <w:iCs/>
        </w:rPr>
        <w:t>5.5.3</w:t>
      </w:r>
      <w:r w:rsidRPr="000272B5">
        <w:rPr>
          <w:i/>
          <w:iCs/>
        </w:rPr>
        <w:fldChar w:fldCharType="end"/>
      </w:r>
      <w:r w:rsidRPr="005D0B57">
        <w:t xml:space="preserve"> as if it were ESME.</w:t>
      </w:r>
    </w:p>
    <w:p w14:paraId="03B67006" w14:textId="77777777" w:rsidR="00E74A68" w:rsidRDefault="00E74A68" w:rsidP="00933C4E">
      <w:pPr>
        <w:pStyle w:val="Heading3"/>
      </w:pPr>
      <w:r>
        <w:t>Security</w:t>
      </w:r>
    </w:p>
    <w:p w14:paraId="08F45473" w14:textId="77777777" w:rsidR="00E74A68" w:rsidRDefault="00E74A68" w:rsidP="00933C4E">
      <w:pPr>
        <w:pStyle w:val="Heading4"/>
      </w:pPr>
      <w:r>
        <w:t>General</w:t>
      </w:r>
    </w:p>
    <w:p w14:paraId="20587115" w14:textId="77777777" w:rsidR="00FD5A07" w:rsidRPr="00FD5A07" w:rsidRDefault="00FD5A07" w:rsidP="000272B5">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r w:rsidRPr="000272B5">
        <w:rPr>
          <w:i/>
          <w:iCs/>
        </w:rPr>
      </w:r>
      <w:r w:rsidRPr="000272B5">
        <w:rPr>
          <w:i/>
          <w:iCs/>
        </w:rPr>
        <w:fldChar w:fldCharType="separate"/>
      </w:r>
      <w:r w:rsidRPr="000272B5">
        <w:rPr>
          <w:i/>
          <w:iCs/>
        </w:rPr>
        <w:t>5.5.10.1</w:t>
      </w:r>
      <w:r w:rsidRPr="000272B5">
        <w:rPr>
          <w:i/>
          <w:iCs/>
        </w:rPr>
        <w:fldChar w:fldCharType="end"/>
      </w:r>
      <w:r>
        <w:t xml:space="preserve"> </w:t>
      </w:r>
      <w:r w:rsidRPr="00FD5A07">
        <w:t>as if it were ESME.</w:t>
      </w:r>
    </w:p>
    <w:p w14:paraId="7BF6FA08" w14:textId="77777777" w:rsidR="00E74A68" w:rsidRDefault="00E74A68" w:rsidP="00933C4E">
      <w:pPr>
        <w:pStyle w:val="Heading4"/>
      </w:pPr>
      <w:r>
        <w:t>Security Credentials</w:t>
      </w:r>
    </w:p>
    <w:p w14:paraId="4CE30914" w14:textId="77777777" w:rsidR="00DF74C2" w:rsidRPr="00DF74C2" w:rsidRDefault="00DF74C2" w:rsidP="000272B5">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r w:rsidRPr="000272B5">
        <w:rPr>
          <w:i/>
          <w:iCs/>
        </w:rPr>
      </w:r>
      <w:r w:rsidRPr="000272B5">
        <w:rPr>
          <w:i/>
          <w:iCs/>
        </w:rPr>
        <w:fldChar w:fldCharType="separate"/>
      </w:r>
      <w:r w:rsidRPr="000272B5">
        <w:rPr>
          <w:i/>
          <w:iCs/>
        </w:rPr>
        <w:t>5.5.10.2</w:t>
      </w:r>
      <w:r w:rsidRPr="000272B5">
        <w:rPr>
          <w:i/>
          <w:iCs/>
        </w:rPr>
        <w:fldChar w:fldCharType="end"/>
      </w:r>
      <w:r>
        <w:t xml:space="preserve"> </w:t>
      </w:r>
      <w:r w:rsidRPr="00DF74C2">
        <w:t>as if it were ESME.</w:t>
      </w:r>
    </w:p>
    <w:p w14:paraId="3CE02DFD" w14:textId="77777777" w:rsidR="00E74A68" w:rsidRDefault="00E74A68" w:rsidP="00933C4E">
      <w:pPr>
        <w:pStyle w:val="Heading4"/>
      </w:pPr>
      <w:r>
        <w:t>Cryptographic Algorithms</w:t>
      </w:r>
    </w:p>
    <w:p w14:paraId="7F51280F" w14:textId="77777777" w:rsidR="00CE32E1" w:rsidRPr="00CE32E1" w:rsidRDefault="00CE32E1" w:rsidP="000272B5">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r w:rsidRPr="000272B5">
        <w:rPr>
          <w:i/>
          <w:iCs/>
        </w:rPr>
      </w:r>
      <w:r w:rsidRPr="000272B5">
        <w:rPr>
          <w:i/>
          <w:iCs/>
        </w:rPr>
        <w:fldChar w:fldCharType="separate"/>
      </w:r>
      <w:r w:rsidRPr="000272B5">
        <w:rPr>
          <w:i/>
          <w:iCs/>
        </w:rPr>
        <w:t>5.5.10.3</w:t>
      </w:r>
      <w:r w:rsidRPr="000272B5">
        <w:rPr>
          <w:i/>
          <w:iCs/>
        </w:rPr>
        <w:fldChar w:fldCharType="end"/>
      </w:r>
      <w:r>
        <w:t xml:space="preserve"> </w:t>
      </w:r>
      <w:r w:rsidRPr="00CE32E1">
        <w:t>as if it were ESME.</w:t>
      </w:r>
    </w:p>
    <w:p w14:paraId="677ACFE4" w14:textId="77777777" w:rsidR="00E74A68" w:rsidRDefault="00E74A68" w:rsidP="00933C4E">
      <w:pPr>
        <w:pStyle w:val="Heading4"/>
      </w:pPr>
      <w:r>
        <w:t>Firmware</w:t>
      </w:r>
    </w:p>
    <w:p w14:paraId="6D865530" w14:textId="77777777" w:rsidR="00317753" w:rsidRPr="00317753" w:rsidRDefault="00317753" w:rsidP="000272B5">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r w:rsidRPr="000272B5">
        <w:rPr>
          <w:i/>
          <w:iCs/>
        </w:rPr>
      </w:r>
      <w:r w:rsidRPr="000272B5">
        <w:rPr>
          <w:i/>
          <w:iCs/>
        </w:rPr>
        <w:fldChar w:fldCharType="separate"/>
      </w:r>
      <w:r w:rsidRPr="000272B5">
        <w:rPr>
          <w:i/>
          <w:iCs/>
        </w:rPr>
        <w:t>5.5.10.4</w:t>
      </w:r>
      <w:r w:rsidRPr="000272B5">
        <w:rPr>
          <w:i/>
          <w:iCs/>
        </w:rPr>
        <w:fldChar w:fldCharType="end"/>
      </w:r>
      <w:r>
        <w:t xml:space="preserve"> </w:t>
      </w:r>
      <w:r w:rsidRPr="00317753">
        <w:t>as if it were ESME.</w:t>
      </w:r>
    </w:p>
    <w:p w14:paraId="557EF9D6" w14:textId="77777777" w:rsidR="00E74A68" w:rsidRDefault="00E74A68" w:rsidP="00933C4E">
      <w:pPr>
        <w:pStyle w:val="Heading4"/>
      </w:pPr>
      <w:r>
        <w:t>Communications</w:t>
      </w:r>
    </w:p>
    <w:p w14:paraId="03437A10" w14:textId="77777777" w:rsidR="00D37E64" w:rsidRPr="00D37E64" w:rsidRDefault="00D37E64" w:rsidP="000272B5">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r w:rsidRPr="000272B5">
        <w:rPr>
          <w:i/>
          <w:iCs/>
        </w:rPr>
      </w:r>
      <w:r w:rsidRPr="000272B5">
        <w:rPr>
          <w:i/>
          <w:iCs/>
        </w:rPr>
        <w:fldChar w:fldCharType="separate"/>
      </w:r>
      <w:r w:rsidRPr="000272B5">
        <w:rPr>
          <w:i/>
          <w:iCs/>
        </w:rPr>
        <w:t>5.5.10.5</w:t>
      </w:r>
      <w:r w:rsidRPr="000272B5">
        <w:rPr>
          <w:i/>
          <w:iCs/>
        </w:rPr>
        <w:fldChar w:fldCharType="end"/>
      </w:r>
      <w:r>
        <w:t xml:space="preserve"> </w:t>
      </w:r>
      <w:r w:rsidRPr="00D37E64">
        <w:t>as if it were ESME.</w:t>
      </w:r>
    </w:p>
    <w:p w14:paraId="4EAE59D4" w14:textId="77777777" w:rsidR="00E74A68" w:rsidRDefault="00E74A68" w:rsidP="00933C4E">
      <w:pPr>
        <w:pStyle w:val="Heading3"/>
      </w:pPr>
      <w:r>
        <w:t>Controlling Auxiliary Loads</w:t>
      </w:r>
    </w:p>
    <w:p w14:paraId="11B905B1" w14:textId="77777777" w:rsidR="00B41B8B" w:rsidRPr="00B41B8B" w:rsidRDefault="00B41B8B" w:rsidP="000272B5">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r w:rsidRPr="000272B5">
        <w:rPr>
          <w:i/>
          <w:iCs/>
        </w:rPr>
      </w:r>
      <w:r w:rsidRPr="000272B5">
        <w:rPr>
          <w:i/>
          <w:iCs/>
        </w:rPr>
        <w:fldChar w:fldCharType="separate"/>
      </w:r>
      <w:r w:rsidRPr="000272B5">
        <w:rPr>
          <w:i/>
          <w:iCs/>
        </w:rPr>
        <w:t>5.5.11</w:t>
      </w:r>
      <w:r w:rsidRPr="000272B5">
        <w:rPr>
          <w:i/>
          <w:iCs/>
        </w:rPr>
        <w:fldChar w:fldCharType="end"/>
      </w:r>
      <w:r>
        <w:t xml:space="preserve"> </w:t>
      </w:r>
      <w:r w:rsidRPr="00B41B8B">
        <w:t>as if it were ESME.</w:t>
      </w:r>
    </w:p>
    <w:p w14:paraId="021C2275" w14:textId="77777777" w:rsidR="00E74A68" w:rsidRDefault="00E74A68" w:rsidP="00933C4E">
      <w:pPr>
        <w:pStyle w:val="Heading3"/>
      </w:pPr>
      <w:r>
        <w:t>Setting Auxiliary Proportional Controllers</w:t>
      </w:r>
    </w:p>
    <w:p w14:paraId="0C629D1A" w14:textId="77777777" w:rsidR="0073295F" w:rsidRPr="0073295F" w:rsidRDefault="0073295F" w:rsidP="000272B5">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r w:rsidRPr="000272B5">
        <w:rPr>
          <w:i/>
          <w:iCs/>
        </w:rPr>
      </w:r>
      <w:r w:rsidRPr="000272B5">
        <w:rPr>
          <w:i/>
          <w:iCs/>
        </w:rPr>
        <w:fldChar w:fldCharType="separate"/>
      </w:r>
      <w:r w:rsidRPr="000272B5">
        <w:rPr>
          <w:i/>
          <w:iCs/>
        </w:rPr>
        <w:t>5.28.1</w:t>
      </w:r>
      <w:r w:rsidRPr="000272B5">
        <w:rPr>
          <w:i/>
          <w:iCs/>
        </w:rPr>
        <w:fldChar w:fldCharType="end"/>
      </w:r>
      <w:r w:rsidRPr="0073295F">
        <w:t xml:space="preserve"> as if it were ESME.</w:t>
      </w:r>
    </w:p>
    <w:p w14:paraId="3E31A392" w14:textId="77777777" w:rsidR="00E74A68" w:rsidRDefault="00E74A68" w:rsidP="00933C4E">
      <w:pPr>
        <w:pStyle w:val="Heading2"/>
      </w:pPr>
      <w:bookmarkStart w:id="7230" w:name="_Toc56076797"/>
      <w:r>
        <w:t>Interface Requirements</w:t>
      </w:r>
      <w:bookmarkEnd w:id="7230"/>
    </w:p>
    <w:p w14:paraId="115D008F" w14:textId="77777777" w:rsidR="00D64EEC" w:rsidRPr="00D64EEC" w:rsidRDefault="00D64EEC" w:rsidP="000272B5">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r w:rsidRPr="000272B5">
        <w:rPr>
          <w:i/>
          <w:iCs/>
        </w:rPr>
      </w:r>
      <w:r w:rsidRPr="000272B5">
        <w:rPr>
          <w:i/>
          <w:iCs/>
        </w:rPr>
        <w:fldChar w:fldCharType="separate"/>
      </w:r>
      <w:r w:rsidRPr="000272B5">
        <w:rPr>
          <w:i/>
          <w:iCs/>
        </w:rPr>
        <w:t>9.4.2.3</w:t>
      </w:r>
      <w:r w:rsidRPr="000272B5">
        <w:rPr>
          <w:i/>
          <w:iCs/>
        </w:rPr>
        <w:fldChar w:fldCharType="end"/>
      </w:r>
      <w:r w:rsidRPr="00D64EEC">
        <w:t>).</w:t>
      </w:r>
    </w:p>
    <w:p w14:paraId="37EB210D" w14:textId="77777777" w:rsidR="00E74A68" w:rsidRDefault="00E74A68" w:rsidP="00933C4E">
      <w:pPr>
        <w:pStyle w:val="Heading3"/>
      </w:pPr>
      <w:bookmarkStart w:id="7231" w:name="_Ref15388504"/>
      <w:r>
        <w:t>Type 1 Devices and Type 2 Device information provision</w:t>
      </w:r>
      <w:bookmarkEnd w:id="7231"/>
    </w:p>
    <w:p w14:paraId="525FC4EA" w14:textId="77777777" w:rsidR="00864E51" w:rsidRPr="00864E51" w:rsidRDefault="00864E51" w:rsidP="000272B5">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r w:rsidR="00D2707A" w:rsidRPr="000272B5">
        <w:rPr>
          <w:i/>
          <w:iCs/>
        </w:rPr>
      </w:r>
      <w:r w:rsidR="00D2707A" w:rsidRPr="000272B5">
        <w:rPr>
          <w:i/>
          <w:iCs/>
        </w:rPr>
        <w:fldChar w:fldCharType="separate"/>
      </w: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p>
    <w:p w14:paraId="3F123301" w14:textId="77777777" w:rsidR="00E74A68" w:rsidRDefault="00E74A68" w:rsidP="00933C4E">
      <w:pPr>
        <w:pStyle w:val="Heading3"/>
      </w:pPr>
      <w:bookmarkStart w:id="7232" w:name="_Ref15388506"/>
      <w:r>
        <w:t>HAN Interface Commands</w:t>
      </w:r>
      <w:bookmarkEnd w:id="7232"/>
    </w:p>
    <w:p w14:paraId="383B79B7" w14:textId="77777777" w:rsidR="00D521EF" w:rsidRPr="00D521EF" w:rsidRDefault="00D521EF" w:rsidP="000272B5">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r w:rsidRPr="000272B5">
        <w:rPr>
          <w:i/>
          <w:iCs/>
        </w:rPr>
      </w:r>
      <w:r w:rsidRPr="000272B5">
        <w:rPr>
          <w:i/>
          <w:iCs/>
        </w:rPr>
        <w:fldChar w:fldCharType="separate"/>
      </w:r>
      <w:r w:rsidRPr="000272B5">
        <w:rPr>
          <w:i/>
          <w:iCs/>
        </w:rPr>
        <w:t>5.6.3</w:t>
      </w:r>
      <w:r w:rsidRPr="000272B5">
        <w:rPr>
          <w:i/>
          <w:iCs/>
        </w:rPr>
        <w:fldChar w:fldCharType="end"/>
      </w:r>
      <w:r>
        <w:t xml:space="preserve"> </w:t>
      </w:r>
      <w:r w:rsidRPr="00D521EF">
        <w:t>as if it were ESME.</w:t>
      </w:r>
    </w:p>
    <w:p w14:paraId="5CB93ED7" w14:textId="77777777" w:rsidR="00E74A68" w:rsidRDefault="00E74A68" w:rsidP="00933C4E">
      <w:pPr>
        <w:pStyle w:val="Heading4"/>
      </w:pPr>
      <w:r>
        <w:t>Activate Firmware</w:t>
      </w:r>
    </w:p>
    <w:p w14:paraId="49ACA462" w14:textId="77777777" w:rsidR="008721D7" w:rsidRPr="008721D7" w:rsidRDefault="008721D7" w:rsidP="000272B5">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r w:rsidRPr="000272B5">
        <w:rPr>
          <w:i/>
          <w:iCs/>
        </w:rPr>
      </w:r>
      <w:r w:rsidRPr="000272B5">
        <w:rPr>
          <w:i/>
          <w:iCs/>
        </w:rPr>
        <w:fldChar w:fldCharType="separate"/>
      </w:r>
      <w:r w:rsidRPr="000272B5">
        <w:rPr>
          <w:i/>
          <w:iCs/>
        </w:rPr>
        <w:t>5.6.3.2</w:t>
      </w:r>
      <w:r w:rsidRPr="000272B5">
        <w:rPr>
          <w:i/>
          <w:iCs/>
        </w:rPr>
        <w:fldChar w:fldCharType="end"/>
      </w:r>
      <w:r>
        <w:t xml:space="preserve"> </w:t>
      </w:r>
      <w:r w:rsidRPr="008721D7">
        <w:t>as if it were ESME.</w:t>
      </w:r>
    </w:p>
    <w:p w14:paraId="7F2B1B1D" w14:textId="77777777" w:rsidR="00E74A68" w:rsidRDefault="00E74A68" w:rsidP="00933C4E">
      <w:pPr>
        <w:pStyle w:val="Heading4"/>
      </w:pPr>
      <w:r>
        <w:lastRenderedPageBreak/>
        <w:t>Add Device Security Credentials</w:t>
      </w:r>
    </w:p>
    <w:p w14:paraId="33BC2DBC" w14:textId="77777777" w:rsidR="00447E0E" w:rsidRPr="00447E0E" w:rsidRDefault="00447E0E" w:rsidP="000272B5">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r w:rsidRPr="000272B5">
        <w:rPr>
          <w:i/>
          <w:iCs/>
        </w:rPr>
      </w:r>
      <w:r w:rsidRPr="000272B5">
        <w:rPr>
          <w:i/>
          <w:iCs/>
        </w:rPr>
        <w:fldChar w:fldCharType="separate"/>
      </w:r>
      <w:r w:rsidRPr="000272B5">
        <w:rPr>
          <w:i/>
          <w:iCs/>
        </w:rPr>
        <w:t>5.6.3.4</w:t>
      </w:r>
      <w:r w:rsidRPr="000272B5">
        <w:rPr>
          <w:i/>
          <w:iCs/>
        </w:rPr>
        <w:fldChar w:fldCharType="end"/>
      </w:r>
      <w:r>
        <w:t xml:space="preserve"> </w:t>
      </w:r>
      <w:r w:rsidRPr="00447E0E">
        <w:t>as if it were ESME.</w:t>
      </w:r>
    </w:p>
    <w:p w14:paraId="5533450F" w14:textId="77777777" w:rsidR="00E74A68" w:rsidRDefault="00E74A68" w:rsidP="00933C4E">
      <w:pPr>
        <w:pStyle w:val="Heading4"/>
      </w:pPr>
      <w:r>
        <w:t>Clear Auxiliary Controller Event Log</w:t>
      </w:r>
    </w:p>
    <w:p w14:paraId="2AED4065" w14:textId="77777777" w:rsidR="00534548" w:rsidRPr="00534548" w:rsidRDefault="00534548" w:rsidP="000272B5">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r w:rsidRPr="000272B5">
        <w:rPr>
          <w:i/>
          <w:iCs/>
        </w:rPr>
      </w:r>
      <w:r w:rsidRPr="000272B5">
        <w:rPr>
          <w:i/>
          <w:iCs/>
        </w:rPr>
        <w:fldChar w:fldCharType="separate"/>
      </w:r>
      <w:r w:rsidRPr="000272B5">
        <w:rPr>
          <w:i/>
          <w:iCs/>
        </w:rPr>
        <w:t>5.6.3.8</w:t>
      </w:r>
      <w:r w:rsidRPr="000272B5">
        <w:rPr>
          <w:i/>
          <w:iCs/>
        </w:rPr>
        <w:fldChar w:fldCharType="end"/>
      </w:r>
      <w:r>
        <w:t xml:space="preserve"> </w:t>
      </w:r>
      <w:r w:rsidRPr="00534548">
        <w:t>as if it were ESME.</w:t>
      </w:r>
    </w:p>
    <w:p w14:paraId="6ACC2467" w14:textId="77777777" w:rsidR="00E74A68" w:rsidRDefault="00E74A68" w:rsidP="00933C4E">
      <w:pPr>
        <w:pStyle w:val="Heading4"/>
      </w:pPr>
      <w:r>
        <w:t>Clear Event Log</w:t>
      </w:r>
    </w:p>
    <w:p w14:paraId="349D68B9" w14:textId="77777777" w:rsidR="005E1A22" w:rsidRPr="005E1A22" w:rsidRDefault="005E1A22" w:rsidP="000272B5">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r w:rsidRPr="000272B5">
        <w:rPr>
          <w:i/>
          <w:iCs/>
        </w:rPr>
      </w:r>
      <w:r w:rsidRPr="000272B5">
        <w:rPr>
          <w:i/>
          <w:iCs/>
        </w:rPr>
        <w:fldChar w:fldCharType="separate"/>
      </w:r>
      <w:r w:rsidRPr="000272B5">
        <w:rPr>
          <w:i/>
          <w:iCs/>
        </w:rPr>
        <w:t>5.6.3.9</w:t>
      </w:r>
      <w:r w:rsidRPr="000272B5">
        <w:rPr>
          <w:i/>
          <w:iCs/>
        </w:rPr>
        <w:fldChar w:fldCharType="end"/>
      </w:r>
      <w:r>
        <w:t xml:space="preserve"> </w:t>
      </w:r>
      <w:r w:rsidRPr="005E1A22">
        <w:t>as if it were ESME.</w:t>
      </w:r>
    </w:p>
    <w:p w14:paraId="15C74ADD" w14:textId="77777777" w:rsidR="00E74A68" w:rsidRDefault="00E74A68" w:rsidP="00933C4E">
      <w:pPr>
        <w:pStyle w:val="Heading4"/>
      </w:pPr>
      <w:r>
        <w:t>Issue SAPC Security Credentials</w:t>
      </w:r>
    </w:p>
    <w:p w14:paraId="198FC8F8" w14:textId="77777777" w:rsidR="00B85BB1" w:rsidRPr="00B85BB1" w:rsidRDefault="00B85BB1" w:rsidP="000272B5">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r w:rsidRPr="000272B5">
        <w:rPr>
          <w:i/>
          <w:iCs/>
        </w:rPr>
      </w:r>
      <w:r w:rsidRPr="000272B5">
        <w:rPr>
          <w:i/>
          <w:iCs/>
        </w:rPr>
        <w:fldChar w:fldCharType="separate"/>
      </w:r>
      <w:r w:rsidRPr="000272B5">
        <w:rPr>
          <w:i/>
          <w:iCs/>
        </w:rPr>
        <w:t>5.6.3.13</w:t>
      </w:r>
      <w:r w:rsidRPr="000272B5">
        <w:rPr>
          <w:i/>
          <w:iCs/>
        </w:rPr>
        <w:fldChar w:fldCharType="end"/>
      </w:r>
      <w:r>
        <w:t xml:space="preserve"> </w:t>
      </w:r>
      <w:r w:rsidRPr="00B85BB1">
        <w:t>as if it were ESME.</w:t>
      </w:r>
    </w:p>
    <w:p w14:paraId="3C1D8CEA" w14:textId="77777777" w:rsidR="00E74A68" w:rsidRDefault="00E74A68" w:rsidP="00933C4E">
      <w:pPr>
        <w:pStyle w:val="Heading4"/>
      </w:pPr>
      <w:r>
        <w:t>Read Configuration Data</w:t>
      </w:r>
    </w:p>
    <w:p w14:paraId="54B3B709" w14:textId="77777777" w:rsidR="004F1F24" w:rsidRPr="004F1F24" w:rsidRDefault="004F1F24" w:rsidP="000272B5">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r w:rsidRPr="000272B5">
        <w:rPr>
          <w:i/>
          <w:iCs/>
        </w:rPr>
      </w:r>
      <w:r w:rsidRPr="000272B5">
        <w:rPr>
          <w:i/>
          <w:iCs/>
        </w:rPr>
        <w:fldChar w:fldCharType="separate"/>
      </w:r>
      <w:r w:rsidRPr="000272B5">
        <w:rPr>
          <w:i/>
          <w:iCs/>
        </w:rPr>
        <w:t>5.6.3.15</w:t>
      </w:r>
      <w:r w:rsidRPr="000272B5">
        <w:rPr>
          <w:i/>
          <w:iCs/>
        </w:rPr>
        <w:fldChar w:fldCharType="end"/>
      </w:r>
      <w:r>
        <w:t xml:space="preserve"> </w:t>
      </w:r>
      <w:r w:rsidRPr="004F1F24">
        <w:t>as if it were ESME.</w:t>
      </w:r>
    </w:p>
    <w:p w14:paraId="0D81BFCC" w14:textId="77777777" w:rsidR="00E74A68" w:rsidRDefault="00933C4E" w:rsidP="00933C4E">
      <w:pPr>
        <w:pStyle w:val="Heading4"/>
      </w:pPr>
      <w:r>
        <w:t>Read Constant Data</w:t>
      </w:r>
    </w:p>
    <w:p w14:paraId="45A79B53" w14:textId="77777777" w:rsidR="00403A2D" w:rsidRPr="00403A2D" w:rsidRDefault="00403A2D" w:rsidP="000272B5">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r w:rsidRPr="000272B5">
        <w:rPr>
          <w:i/>
          <w:iCs/>
        </w:rPr>
      </w:r>
      <w:r w:rsidRPr="000272B5">
        <w:rPr>
          <w:i/>
          <w:iCs/>
        </w:rPr>
        <w:fldChar w:fldCharType="separate"/>
      </w:r>
      <w:r w:rsidRPr="000272B5">
        <w:rPr>
          <w:i/>
          <w:iCs/>
        </w:rPr>
        <w:t>5.6.3.16</w:t>
      </w:r>
      <w:r w:rsidRPr="000272B5">
        <w:rPr>
          <w:i/>
          <w:iCs/>
        </w:rPr>
        <w:fldChar w:fldCharType="end"/>
      </w:r>
      <w:r>
        <w:t xml:space="preserve"> </w:t>
      </w:r>
      <w:r w:rsidRPr="00403A2D">
        <w:t>as if it were ESME.</w:t>
      </w:r>
    </w:p>
    <w:p w14:paraId="49FE8B0E" w14:textId="77777777" w:rsidR="00933C4E" w:rsidRDefault="00933C4E" w:rsidP="00933C4E">
      <w:pPr>
        <w:pStyle w:val="Heading4"/>
      </w:pPr>
      <w:r>
        <w:t>Read Operational Data</w:t>
      </w:r>
    </w:p>
    <w:p w14:paraId="45297200" w14:textId="77777777" w:rsidR="00860A76" w:rsidRPr="00860A76" w:rsidRDefault="00860A76" w:rsidP="000272B5">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r w:rsidRPr="000272B5">
        <w:rPr>
          <w:i/>
          <w:iCs/>
        </w:rPr>
      </w:r>
      <w:r w:rsidRPr="000272B5">
        <w:rPr>
          <w:i/>
          <w:iCs/>
        </w:rPr>
        <w:fldChar w:fldCharType="separate"/>
      </w:r>
      <w:r w:rsidRPr="000272B5">
        <w:rPr>
          <w:i/>
          <w:iCs/>
        </w:rPr>
        <w:t>5.6.3.17</w:t>
      </w:r>
      <w:r w:rsidRPr="000272B5">
        <w:rPr>
          <w:i/>
          <w:iCs/>
        </w:rPr>
        <w:fldChar w:fldCharType="end"/>
      </w:r>
      <w:r>
        <w:t xml:space="preserve"> </w:t>
      </w:r>
      <w:r w:rsidRPr="00860A76">
        <w:t>as if it were ESME.</w:t>
      </w:r>
    </w:p>
    <w:p w14:paraId="620742A3" w14:textId="77777777" w:rsidR="00933C4E" w:rsidRDefault="00933C4E" w:rsidP="00933C4E">
      <w:pPr>
        <w:pStyle w:val="Heading4"/>
      </w:pPr>
      <w:r>
        <w:t>Receive Firmware</w:t>
      </w:r>
    </w:p>
    <w:p w14:paraId="4B9462D9" w14:textId="77777777" w:rsidR="005574C2" w:rsidRPr="005574C2" w:rsidRDefault="005574C2" w:rsidP="000272B5">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r w:rsidRPr="000272B5">
        <w:rPr>
          <w:i/>
          <w:iCs/>
        </w:rPr>
      </w:r>
      <w:r w:rsidRPr="000272B5">
        <w:rPr>
          <w:i/>
          <w:iCs/>
        </w:rPr>
        <w:fldChar w:fldCharType="separate"/>
      </w:r>
      <w:r w:rsidRPr="000272B5">
        <w:rPr>
          <w:i/>
          <w:iCs/>
        </w:rPr>
        <w:t>5.6.3.18</w:t>
      </w:r>
      <w:r w:rsidRPr="000272B5">
        <w:rPr>
          <w:i/>
          <w:iCs/>
        </w:rPr>
        <w:fldChar w:fldCharType="end"/>
      </w:r>
      <w:r>
        <w:t xml:space="preserve"> </w:t>
      </w:r>
      <w:r w:rsidRPr="005574C2">
        <w:t>as if it were ESME.</w:t>
      </w:r>
    </w:p>
    <w:p w14:paraId="16A0ED6F" w14:textId="77777777" w:rsidR="00933C4E" w:rsidRDefault="00933C4E" w:rsidP="00933C4E">
      <w:pPr>
        <w:pStyle w:val="Heading4"/>
      </w:pPr>
      <w:r>
        <w:t>Remove Device Security Credentials</w:t>
      </w:r>
    </w:p>
    <w:p w14:paraId="36C1838E" w14:textId="77777777" w:rsidR="00A11E7E" w:rsidRPr="00A11E7E" w:rsidRDefault="00A11E7E" w:rsidP="000272B5">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r w:rsidRPr="000272B5">
        <w:rPr>
          <w:i/>
          <w:iCs/>
        </w:rPr>
      </w:r>
      <w:r w:rsidRPr="000272B5">
        <w:rPr>
          <w:i/>
          <w:iCs/>
        </w:rPr>
        <w:fldChar w:fldCharType="separate"/>
      </w:r>
      <w:r w:rsidRPr="000272B5">
        <w:rPr>
          <w:i/>
          <w:iCs/>
        </w:rPr>
        <w:t>5.6.3.19</w:t>
      </w:r>
      <w:r w:rsidRPr="000272B5">
        <w:rPr>
          <w:i/>
          <w:iCs/>
        </w:rPr>
        <w:fldChar w:fldCharType="end"/>
      </w:r>
      <w:r>
        <w:t xml:space="preserve"> </w:t>
      </w:r>
      <w:r w:rsidRPr="00A11E7E">
        <w:t>as if it were ESME.</w:t>
      </w:r>
    </w:p>
    <w:p w14:paraId="38E0BC52" w14:textId="77777777" w:rsidR="00933C4E" w:rsidRDefault="00933C4E" w:rsidP="00933C4E">
      <w:pPr>
        <w:pStyle w:val="Heading4"/>
      </w:pPr>
      <w:r>
        <w:t>Replace SAPC Security Credentials</w:t>
      </w:r>
    </w:p>
    <w:p w14:paraId="20A5788C" w14:textId="77777777" w:rsidR="00975A9A" w:rsidRPr="00975A9A" w:rsidRDefault="00975A9A" w:rsidP="000272B5">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r w:rsidRPr="000272B5">
        <w:rPr>
          <w:i/>
          <w:iCs/>
        </w:rPr>
      </w:r>
      <w:r w:rsidRPr="000272B5">
        <w:rPr>
          <w:i/>
          <w:iCs/>
        </w:rPr>
        <w:fldChar w:fldCharType="separate"/>
      </w:r>
      <w:r w:rsidRPr="000272B5">
        <w:rPr>
          <w:i/>
          <w:iCs/>
        </w:rPr>
        <w:t>5.6.3.20</w:t>
      </w:r>
      <w:r w:rsidRPr="000272B5">
        <w:rPr>
          <w:i/>
          <w:iCs/>
        </w:rPr>
        <w:fldChar w:fldCharType="end"/>
      </w:r>
      <w:r>
        <w:t xml:space="preserve"> </w:t>
      </w:r>
      <w:r w:rsidRPr="00975A9A">
        <w:t>as if it were ESME.</w:t>
      </w:r>
    </w:p>
    <w:p w14:paraId="070E55C6" w14:textId="77777777" w:rsidR="00933C4E" w:rsidRDefault="00AA6FF9" w:rsidP="00AA6FF9">
      <w:pPr>
        <w:pStyle w:val="Heading4"/>
      </w:pPr>
      <w:r>
        <w:t>Request Control of HCALCS</w:t>
      </w:r>
    </w:p>
    <w:p w14:paraId="4BFD4846" w14:textId="77777777" w:rsidR="008B075D" w:rsidRPr="008B075D" w:rsidRDefault="008B075D" w:rsidP="000272B5">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r w:rsidRPr="000272B5">
        <w:rPr>
          <w:i/>
          <w:iCs/>
        </w:rPr>
      </w:r>
      <w:r w:rsidRPr="000272B5">
        <w:rPr>
          <w:i/>
          <w:iCs/>
        </w:rPr>
        <w:fldChar w:fldCharType="separate"/>
      </w:r>
      <w:r w:rsidRPr="000272B5">
        <w:rPr>
          <w:i/>
          <w:iCs/>
        </w:rPr>
        <w:t>5.6.3.21</w:t>
      </w:r>
      <w:r w:rsidRPr="000272B5">
        <w:rPr>
          <w:i/>
          <w:iCs/>
        </w:rPr>
        <w:fldChar w:fldCharType="end"/>
      </w:r>
      <w:r>
        <w:t xml:space="preserve"> </w:t>
      </w:r>
      <w:r w:rsidRPr="008B075D">
        <w:t>as if it were ESME.</w:t>
      </w:r>
    </w:p>
    <w:p w14:paraId="4ECA79E0" w14:textId="77777777" w:rsidR="00AA6FF9" w:rsidRDefault="00AA6FF9" w:rsidP="00AA6FF9">
      <w:pPr>
        <w:pStyle w:val="Heading4"/>
      </w:pPr>
      <w:r>
        <w:t>Set Clock</w:t>
      </w:r>
    </w:p>
    <w:p w14:paraId="48B2550D" w14:textId="77777777" w:rsidR="00553B36" w:rsidRPr="00553B36" w:rsidRDefault="00553B36" w:rsidP="000272B5">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r w:rsidRPr="000272B5">
        <w:rPr>
          <w:i/>
          <w:iCs/>
        </w:rPr>
      </w:r>
      <w:r w:rsidRPr="000272B5">
        <w:rPr>
          <w:i/>
          <w:iCs/>
        </w:rPr>
        <w:fldChar w:fldCharType="separate"/>
      </w:r>
      <w:r w:rsidRPr="000272B5">
        <w:rPr>
          <w:i/>
          <w:iCs/>
        </w:rPr>
        <w:t>5.6.3.32</w:t>
      </w:r>
      <w:r w:rsidRPr="000272B5">
        <w:rPr>
          <w:i/>
          <w:iCs/>
        </w:rPr>
        <w:fldChar w:fldCharType="end"/>
      </w:r>
      <w:r>
        <w:t xml:space="preserve"> </w:t>
      </w:r>
      <w:r w:rsidRPr="00553B36">
        <w:t>as if it were ESME.</w:t>
      </w:r>
    </w:p>
    <w:p w14:paraId="7C75A2EB" w14:textId="77777777" w:rsidR="00AA6FF9" w:rsidRDefault="00AA6FF9" w:rsidP="00AA6FF9">
      <w:pPr>
        <w:pStyle w:val="Heading4"/>
      </w:pPr>
      <w:r>
        <w:t>Set HCALCS [n] State</w:t>
      </w:r>
    </w:p>
    <w:p w14:paraId="47F81159" w14:textId="77777777" w:rsidR="00D67DC1" w:rsidRPr="00D67DC1" w:rsidRDefault="00D67DC1" w:rsidP="000272B5">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t xml:space="preserve"> </w:t>
      </w:r>
      <w:r w:rsidRPr="00D67DC1">
        <w:t>as if it were ESME.</w:t>
      </w:r>
    </w:p>
    <w:p w14:paraId="12BE6677" w14:textId="77777777" w:rsidR="00AA6FF9" w:rsidRDefault="00AA6FF9" w:rsidP="00AA6FF9">
      <w:pPr>
        <w:pStyle w:val="Heading4"/>
      </w:pPr>
      <w:r>
        <w:t>Write Configuration Data</w:t>
      </w:r>
    </w:p>
    <w:p w14:paraId="2D6DA29F" w14:textId="77777777" w:rsidR="007F4801" w:rsidRPr="007F4801" w:rsidRDefault="007F4801" w:rsidP="000272B5">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r w:rsidRPr="000272B5">
        <w:rPr>
          <w:i/>
          <w:iCs/>
        </w:rPr>
      </w:r>
      <w:r w:rsidRPr="000272B5">
        <w:rPr>
          <w:i/>
          <w:iCs/>
        </w:rPr>
        <w:fldChar w:fldCharType="separate"/>
      </w:r>
      <w:r w:rsidRPr="000272B5">
        <w:rPr>
          <w:i/>
          <w:iCs/>
        </w:rPr>
        <w:t>5.6.3.36</w:t>
      </w:r>
      <w:r w:rsidRPr="000272B5">
        <w:rPr>
          <w:i/>
          <w:iCs/>
        </w:rPr>
        <w:fldChar w:fldCharType="end"/>
      </w:r>
      <w:r>
        <w:t xml:space="preserve"> </w:t>
      </w:r>
      <w:r w:rsidRPr="007F4801">
        <w:t>as if it were ESME.</w:t>
      </w:r>
    </w:p>
    <w:p w14:paraId="62047ADC" w14:textId="77777777" w:rsidR="00AA6FF9" w:rsidRDefault="00AA6FF9" w:rsidP="00AA6FF9">
      <w:pPr>
        <w:pStyle w:val="Heading4"/>
      </w:pPr>
      <w:r>
        <w:t>Limit the APC [n] Level</w:t>
      </w:r>
    </w:p>
    <w:p w14:paraId="60EA469A" w14:textId="77777777" w:rsidR="00F02FB7" w:rsidRPr="00F02FB7" w:rsidRDefault="00F02FB7" w:rsidP="000272B5">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r w:rsidRPr="000272B5">
        <w:rPr>
          <w:i/>
          <w:iCs/>
        </w:rPr>
      </w:r>
      <w:r w:rsidRPr="000272B5">
        <w:rPr>
          <w:i/>
          <w:iCs/>
        </w:rPr>
        <w:fldChar w:fldCharType="separate"/>
      </w:r>
      <w:r w:rsidRPr="000272B5">
        <w:rPr>
          <w:i/>
          <w:iCs/>
        </w:rPr>
        <w:t>5.29.1.1</w:t>
      </w:r>
      <w:r w:rsidRPr="000272B5">
        <w:rPr>
          <w:i/>
          <w:iCs/>
        </w:rPr>
        <w:fldChar w:fldCharType="end"/>
      </w:r>
      <w:r>
        <w:t xml:space="preserve"> </w:t>
      </w:r>
      <w:r w:rsidRPr="00F02FB7">
        <w:t>as if it were ESME.</w:t>
      </w:r>
    </w:p>
    <w:p w14:paraId="16A36561" w14:textId="77777777" w:rsidR="00AA6FF9" w:rsidRDefault="00AA6FF9" w:rsidP="00AA6FF9">
      <w:pPr>
        <w:pStyle w:val="Heading4"/>
      </w:pPr>
      <w:r>
        <w:t>Set the APC [n] Level</w:t>
      </w:r>
    </w:p>
    <w:p w14:paraId="1574EF24" w14:textId="77777777" w:rsidR="00EB6A2D" w:rsidRPr="00EB6A2D" w:rsidRDefault="00EB6A2D" w:rsidP="000272B5">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r w:rsidRPr="000272B5">
        <w:rPr>
          <w:i/>
          <w:iCs/>
        </w:rPr>
      </w:r>
      <w:r w:rsidRPr="000272B5">
        <w:rPr>
          <w:i/>
          <w:iCs/>
        </w:rPr>
        <w:fldChar w:fldCharType="separate"/>
      </w:r>
      <w:r w:rsidRPr="000272B5">
        <w:rPr>
          <w:i/>
          <w:iCs/>
        </w:rPr>
        <w:t>5.29.1.2</w:t>
      </w:r>
      <w:r w:rsidRPr="000272B5">
        <w:rPr>
          <w:i/>
          <w:iCs/>
        </w:rPr>
        <w:fldChar w:fldCharType="end"/>
      </w:r>
      <w:r>
        <w:t xml:space="preserve"> </w:t>
      </w:r>
      <w:r w:rsidRPr="00EB6A2D">
        <w:t>as if it were ESME.</w:t>
      </w:r>
    </w:p>
    <w:p w14:paraId="4206F4B2" w14:textId="77777777" w:rsidR="00AA6FF9" w:rsidRDefault="00AA6FF9" w:rsidP="00AA6FF9">
      <w:pPr>
        <w:pStyle w:val="Heading3"/>
      </w:pPr>
      <w:bookmarkStart w:id="7233" w:name="_Ref15388510"/>
      <w:r>
        <w:t>HAN Interface Commands issued by SAPC</w:t>
      </w:r>
      <w:bookmarkEnd w:id="7233"/>
    </w:p>
    <w:p w14:paraId="1FE6287B" w14:textId="77777777" w:rsidR="009F333E" w:rsidRPr="009F333E" w:rsidRDefault="009F333E" w:rsidP="000272B5">
      <w:r w:rsidRPr="009F333E">
        <w:t>SAPC shall be capable of issuing the Commands set out in this Section, receiving corresponding Responses and, where required by a Response, taking the required actions.</w:t>
      </w:r>
    </w:p>
    <w:p w14:paraId="5BABCC07" w14:textId="77777777" w:rsidR="00AA6FF9" w:rsidRDefault="00AA6FF9" w:rsidP="00AA6FF9">
      <w:pPr>
        <w:pStyle w:val="Heading4"/>
      </w:pPr>
      <w:r>
        <w:lastRenderedPageBreak/>
        <w:t>Control HCALCS</w:t>
      </w:r>
    </w:p>
    <w:p w14:paraId="68BEFE1C" w14:textId="77777777" w:rsidR="009F333E" w:rsidRPr="009F333E" w:rsidRDefault="009F333E" w:rsidP="000272B5">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r w:rsidRPr="000272B5">
        <w:rPr>
          <w:i/>
          <w:iCs/>
        </w:rPr>
      </w:r>
      <w:r w:rsidRPr="000272B5">
        <w:rPr>
          <w:i/>
          <w:iCs/>
        </w:rPr>
        <w:fldChar w:fldCharType="separate"/>
      </w:r>
      <w:r w:rsidRPr="000272B5">
        <w:rPr>
          <w:i/>
          <w:iCs/>
        </w:rPr>
        <w:t>5.6.4.1</w:t>
      </w:r>
      <w:r w:rsidRPr="000272B5">
        <w:rPr>
          <w:i/>
          <w:iCs/>
        </w:rPr>
        <w:fldChar w:fldCharType="end"/>
      </w:r>
      <w:r>
        <w:t xml:space="preserve"> </w:t>
      </w:r>
      <w:r w:rsidRPr="009F333E">
        <w:t>as if it were ESME.</w:t>
      </w:r>
    </w:p>
    <w:p w14:paraId="022762A6" w14:textId="77777777" w:rsidR="00AA6FF9" w:rsidRDefault="00AA6FF9" w:rsidP="00AA6FF9">
      <w:pPr>
        <w:pStyle w:val="Heading2"/>
      </w:pPr>
      <w:bookmarkStart w:id="7234" w:name="_Toc56076798"/>
      <w:r>
        <w:t>Data Requirements</w:t>
      </w:r>
      <w:bookmarkEnd w:id="7234"/>
    </w:p>
    <w:p w14:paraId="3C00320D" w14:textId="59233D33" w:rsidR="007D7FE6" w:rsidRPr="00686890" w:rsidRDefault="007D7FE6" w:rsidP="000272B5">
      <w:r w:rsidRPr="007D7FE6">
        <w:t xml:space="preserve">This Section describes the minimum information which </w:t>
      </w:r>
      <w:r w:rsidR="009A393E">
        <w:t>SAPC</w:t>
      </w:r>
      <w:r w:rsidR="009A393E" w:rsidRPr="007D7FE6">
        <w:t xml:space="preserve"> </w:t>
      </w:r>
      <w:r w:rsidRPr="007D7FE6">
        <w:t>shall be capable of holding in its Data Store.</w:t>
      </w:r>
    </w:p>
    <w:p w14:paraId="6E8CFBF5" w14:textId="77777777" w:rsidR="00AA6FF9" w:rsidRDefault="00D11640" w:rsidP="00D11640">
      <w:pPr>
        <w:pStyle w:val="Heading3"/>
      </w:pPr>
      <w:bookmarkStart w:id="7235" w:name="_Ref15389789"/>
      <w:r>
        <w:t>Constant data</w:t>
      </w:r>
      <w:bookmarkEnd w:id="7235"/>
    </w:p>
    <w:p w14:paraId="31AAD1AD" w14:textId="77777777" w:rsidR="000B3148" w:rsidRPr="00F240FD" w:rsidRDefault="000B3148" w:rsidP="000272B5">
      <w:r w:rsidRPr="000B3148">
        <w:t>Describes data that remains constant and unchangeable at all times.</w:t>
      </w:r>
    </w:p>
    <w:p w14:paraId="013AB471" w14:textId="77777777" w:rsidR="00D11640" w:rsidRDefault="00D11640" w:rsidP="00D11640">
      <w:pPr>
        <w:pStyle w:val="Heading4"/>
      </w:pPr>
      <w:bookmarkStart w:id="7236" w:name="_Ref15388294"/>
      <w:r>
        <w:t>SAPC Identifier</w:t>
      </w:r>
      <w:bookmarkEnd w:id="7236"/>
    </w:p>
    <w:p w14:paraId="4428F751" w14:textId="77777777" w:rsidR="00F240FD" w:rsidRPr="00F240FD" w:rsidRDefault="00F240FD" w:rsidP="000272B5">
      <w:r w:rsidRPr="00F240FD">
        <w:t>A globally unique identifier used to identify SAPC based on the EUI-64 Institute of Electrical and Electronic Engineers standard.</w:t>
      </w:r>
    </w:p>
    <w:p w14:paraId="72A4B4F7" w14:textId="77777777" w:rsidR="00D11640" w:rsidRDefault="00D11640" w:rsidP="00D11640">
      <w:pPr>
        <w:pStyle w:val="Heading4"/>
      </w:pPr>
      <w:r>
        <w:t>Manufacturer Identifier</w:t>
      </w:r>
    </w:p>
    <w:p w14:paraId="33BF6B88" w14:textId="77777777" w:rsidR="00F240FD" w:rsidRPr="00F240FD" w:rsidRDefault="00F240FD" w:rsidP="000272B5">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r w:rsidRPr="000272B5">
        <w:rPr>
          <w:i/>
          <w:iCs/>
        </w:rPr>
      </w:r>
      <w:r w:rsidRPr="000272B5">
        <w:rPr>
          <w:i/>
          <w:iCs/>
        </w:rPr>
        <w:fldChar w:fldCharType="separate"/>
      </w:r>
      <w:r w:rsidRPr="000272B5">
        <w:rPr>
          <w:i/>
          <w:iCs/>
        </w:rPr>
        <w:t>5.7.1.2</w:t>
      </w:r>
      <w:r w:rsidRPr="000272B5">
        <w:rPr>
          <w:i/>
          <w:iCs/>
        </w:rPr>
        <w:fldChar w:fldCharType="end"/>
      </w:r>
      <w:r>
        <w:t xml:space="preserve"> </w:t>
      </w:r>
      <w:r w:rsidRPr="00F240FD">
        <w:t>as if it were ESME.</w:t>
      </w:r>
    </w:p>
    <w:p w14:paraId="518D075D" w14:textId="77777777" w:rsidR="00D11640" w:rsidRDefault="00D11640" w:rsidP="00D11640">
      <w:pPr>
        <w:pStyle w:val="Heading4"/>
      </w:pPr>
      <w:r>
        <w:t>Model Type</w:t>
      </w:r>
    </w:p>
    <w:p w14:paraId="2A605526" w14:textId="77777777" w:rsidR="00F240FD" w:rsidRPr="00F240FD" w:rsidRDefault="007D251C" w:rsidP="000272B5">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r w:rsidRPr="000272B5">
        <w:rPr>
          <w:i/>
          <w:iCs/>
        </w:rPr>
      </w:r>
      <w:r w:rsidRPr="000272B5">
        <w:rPr>
          <w:i/>
          <w:iCs/>
        </w:rPr>
        <w:fldChar w:fldCharType="separate"/>
      </w:r>
      <w:r w:rsidRPr="000272B5">
        <w:rPr>
          <w:i/>
          <w:iCs/>
        </w:rPr>
        <w:t>5.7.1.3</w:t>
      </w:r>
      <w:r w:rsidRPr="000272B5">
        <w:rPr>
          <w:i/>
          <w:iCs/>
        </w:rPr>
        <w:fldChar w:fldCharType="end"/>
      </w:r>
      <w:r>
        <w:t xml:space="preserve"> </w:t>
      </w:r>
      <w:r w:rsidRPr="007D251C">
        <w:t>as if it were ESME.</w:t>
      </w:r>
    </w:p>
    <w:p w14:paraId="4CAF6EE4" w14:textId="77777777" w:rsidR="00D11640" w:rsidRDefault="00D11640" w:rsidP="00D11640">
      <w:pPr>
        <w:pStyle w:val="Heading4"/>
      </w:pPr>
      <w:r>
        <w:t>Randomised Offset Number</w:t>
      </w:r>
    </w:p>
    <w:p w14:paraId="013E03BD" w14:textId="77777777" w:rsidR="007D251C" w:rsidRPr="00553495" w:rsidRDefault="00553495" w:rsidP="000272B5">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r w:rsidRPr="000272B5">
        <w:rPr>
          <w:i/>
          <w:iCs/>
        </w:rPr>
      </w:r>
      <w:r w:rsidRPr="000272B5">
        <w:rPr>
          <w:i/>
          <w:iCs/>
        </w:rPr>
        <w:fldChar w:fldCharType="separate"/>
      </w:r>
      <w:r w:rsidRPr="000272B5">
        <w:rPr>
          <w:i/>
          <w:iCs/>
        </w:rPr>
        <w:t>5.7.1.5</w:t>
      </w:r>
      <w:r w:rsidRPr="000272B5">
        <w:rPr>
          <w:i/>
          <w:iCs/>
        </w:rPr>
        <w:fldChar w:fldCharType="end"/>
      </w:r>
      <w:r>
        <w:t xml:space="preserve"> </w:t>
      </w:r>
      <w:r w:rsidRPr="00553495">
        <w:t>as if it were ESME.</w:t>
      </w:r>
    </w:p>
    <w:p w14:paraId="43221425" w14:textId="77777777" w:rsidR="00D11640" w:rsidRDefault="00D11640" w:rsidP="00D11640">
      <w:pPr>
        <w:pStyle w:val="Heading3"/>
      </w:pPr>
      <w:bookmarkStart w:id="7237" w:name="_Ref15389804"/>
      <w:r>
        <w:t>Configuration data</w:t>
      </w:r>
      <w:bookmarkEnd w:id="7237"/>
    </w:p>
    <w:p w14:paraId="0D6BA8E9" w14:textId="77777777" w:rsidR="007868A9" w:rsidRPr="007868A9" w:rsidRDefault="007868A9" w:rsidP="000272B5">
      <w:r w:rsidRPr="007868A9">
        <w:t>Describes data that configures the operation of various functions of SAPC which cannot be changed by SAPC except where it is set by a HAN Interface Command.</w:t>
      </w:r>
    </w:p>
    <w:p w14:paraId="763BACF0" w14:textId="4F10B4D9" w:rsidR="00D11640" w:rsidRDefault="00D11640" w:rsidP="00D11640">
      <w:pPr>
        <w:pStyle w:val="Heading4"/>
      </w:pPr>
      <w:r>
        <w:t>Auxiliary Controller Calendar</w:t>
      </w:r>
      <w:r w:rsidR="00C75074">
        <w:t xml:space="preserve"> [INFO]</w:t>
      </w:r>
    </w:p>
    <w:p w14:paraId="6A66592A" w14:textId="77777777" w:rsidR="007868A9" w:rsidRPr="007868A9" w:rsidRDefault="007868A9" w:rsidP="000272B5">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t xml:space="preserve"> </w:t>
      </w:r>
      <w:r w:rsidRPr="007868A9">
        <w:t>as if it were ESME.</w:t>
      </w:r>
    </w:p>
    <w:p w14:paraId="73778256" w14:textId="77777777" w:rsidR="00D11640" w:rsidRDefault="00D11640" w:rsidP="00D11640">
      <w:pPr>
        <w:pStyle w:val="Heading4"/>
      </w:pPr>
      <w:r>
        <w:t>Auxiliary Controller [n] Description [INFO]</w:t>
      </w:r>
    </w:p>
    <w:p w14:paraId="4AD01487" w14:textId="77777777" w:rsidR="00DA769A" w:rsidRPr="00DA769A" w:rsidRDefault="00DA769A" w:rsidP="000272B5">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r w:rsidRPr="000272B5">
        <w:rPr>
          <w:i/>
          <w:iCs/>
        </w:rPr>
      </w:r>
      <w:r w:rsidRPr="000272B5">
        <w:rPr>
          <w:i/>
          <w:iCs/>
        </w:rPr>
        <w:fldChar w:fldCharType="separate"/>
      </w:r>
      <w:r w:rsidRPr="000272B5">
        <w:rPr>
          <w:i/>
          <w:iCs/>
        </w:rPr>
        <w:t>5.7.4.3</w:t>
      </w:r>
      <w:r w:rsidRPr="000272B5">
        <w:rPr>
          <w:i/>
          <w:iCs/>
        </w:rPr>
        <w:fldChar w:fldCharType="end"/>
      </w:r>
      <w:r>
        <w:t xml:space="preserve"> </w:t>
      </w:r>
      <w:r w:rsidRPr="00DA769A">
        <w:t>as if it were ESME.</w:t>
      </w:r>
    </w:p>
    <w:p w14:paraId="2BB05F7A" w14:textId="77777777" w:rsidR="00D11640" w:rsidRDefault="00D11640" w:rsidP="00D11640">
      <w:pPr>
        <w:pStyle w:val="Heading4"/>
      </w:pPr>
      <w:r>
        <w:t>Device Log</w:t>
      </w:r>
    </w:p>
    <w:p w14:paraId="284B9C65" w14:textId="77777777" w:rsidR="00CB0B6F" w:rsidRPr="00CB0B6F" w:rsidRDefault="00CB0B6F" w:rsidP="000272B5">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r w:rsidRPr="000272B5">
        <w:rPr>
          <w:i/>
          <w:iCs/>
        </w:rPr>
      </w:r>
      <w:r w:rsidRPr="000272B5">
        <w:rPr>
          <w:i/>
          <w:iCs/>
        </w:rPr>
        <w:fldChar w:fldCharType="separate"/>
      </w:r>
      <w:r w:rsidRPr="000272B5">
        <w:rPr>
          <w:i/>
          <w:iCs/>
        </w:rPr>
        <w:t>5.7.4.14</w:t>
      </w:r>
      <w:r w:rsidRPr="000272B5">
        <w:rPr>
          <w:i/>
          <w:iCs/>
        </w:rPr>
        <w:fldChar w:fldCharType="end"/>
      </w:r>
      <w:r>
        <w:t xml:space="preserve"> </w:t>
      </w:r>
      <w:r w:rsidRPr="00CB0B6F">
        <w:t>as if it were ESME.</w:t>
      </w:r>
    </w:p>
    <w:p w14:paraId="77BB96B2" w14:textId="77777777" w:rsidR="00D11640" w:rsidRDefault="00D11640" w:rsidP="00D11640">
      <w:pPr>
        <w:pStyle w:val="Heading4"/>
      </w:pPr>
      <w:bookmarkStart w:id="7238" w:name="_Ref26452638"/>
      <w:r>
        <w:t>SAPC Security Credentials</w:t>
      </w:r>
      <w:bookmarkEnd w:id="7238"/>
    </w:p>
    <w:p w14:paraId="729119DB" w14:textId="77777777" w:rsidR="00CB0B6F" w:rsidRPr="00F45F74" w:rsidRDefault="00F45F74" w:rsidP="000272B5">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r w:rsidRPr="000272B5">
        <w:rPr>
          <w:i/>
          <w:iCs/>
        </w:rPr>
      </w:r>
      <w:r w:rsidRPr="000272B5">
        <w:rPr>
          <w:i/>
          <w:iCs/>
        </w:rPr>
        <w:fldChar w:fldCharType="separate"/>
      </w:r>
      <w:r w:rsidRPr="000272B5">
        <w:rPr>
          <w:i/>
          <w:iCs/>
        </w:rPr>
        <w:t>5.7.4.18</w:t>
      </w:r>
      <w:r w:rsidRPr="000272B5">
        <w:rPr>
          <w:i/>
          <w:iCs/>
        </w:rPr>
        <w:fldChar w:fldCharType="end"/>
      </w:r>
      <w:r>
        <w:t xml:space="preserve"> </w:t>
      </w:r>
      <w:r w:rsidRPr="00F45F74">
        <w:t>as if it were ESME.</w:t>
      </w:r>
    </w:p>
    <w:p w14:paraId="4399D5AD" w14:textId="77777777" w:rsidR="00D11640" w:rsidRDefault="00D11640" w:rsidP="00D11640">
      <w:pPr>
        <w:pStyle w:val="Heading4"/>
      </w:pPr>
      <w:r>
        <w:t>Public Key Security Credentials Store</w:t>
      </w:r>
    </w:p>
    <w:p w14:paraId="7FA73612" w14:textId="77777777" w:rsidR="00F45F74" w:rsidRPr="004A6F1F" w:rsidRDefault="004A6F1F" w:rsidP="000272B5">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r w:rsidRPr="000272B5">
        <w:rPr>
          <w:i/>
          <w:iCs/>
        </w:rPr>
      </w:r>
      <w:r w:rsidRPr="000272B5">
        <w:rPr>
          <w:i/>
          <w:iCs/>
        </w:rPr>
        <w:fldChar w:fldCharType="separate"/>
      </w:r>
      <w:r w:rsidRPr="000272B5">
        <w:rPr>
          <w:i/>
          <w:iCs/>
        </w:rPr>
        <w:t>5.7.4.32</w:t>
      </w:r>
      <w:r w:rsidRPr="000272B5">
        <w:rPr>
          <w:i/>
          <w:iCs/>
        </w:rPr>
        <w:fldChar w:fldCharType="end"/>
      </w:r>
      <w:r>
        <w:t xml:space="preserve"> </w:t>
      </w:r>
      <w:r w:rsidRPr="004A6F1F">
        <w:t>as if it were ESME.</w:t>
      </w:r>
    </w:p>
    <w:p w14:paraId="4CD243C7" w14:textId="77777777" w:rsidR="00D11640" w:rsidRDefault="00D11640" w:rsidP="00D11640">
      <w:pPr>
        <w:pStyle w:val="Heading4"/>
      </w:pPr>
      <w:r>
        <w:t>Randomised Offset Limit</w:t>
      </w:r>
    </w:p>
    <w:p w14:paraId="397F1138" w14:textId="77777777" w:rsidR="009B01EF" w:rsidRPr="009B01EF" w:rsidRDefault="009B01EF" w:rsidP="000272B5">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r w:rsidRPr="000272B5">
        <w:rPr>
          <w:i/>
          <w:iCs/>
        </w:rPr>
      </w:r>
      <w:r w:rsidRPr="000272B5">
        <w:rPr>
          <w:i/>
          <w:iCs/>
        </w:rPr>
        <w:fldChar w:fldCharType="separate"/>
      </w:r>
      <w:r w:rsidRPr="000272B5">
        <w:rPr>
          <w:i/>
          <w:iCs/>
        </w:rPr>
        <w:t>5.7.4.33</w:t>
      </w:r>
      <w:r w:rsidRPr="000272B5">
        <w:rPr>
          <w:i/>
          <w:iCs/>
        </w:rPr>
        <w:fldChar w:fldCharType="end"/>
      </w:r>
      <w:r>
        <w:t xml:space="preserve"> </w:t>
      </w:r>
      <w:r w:rsidRPr="009B01EF">
        <w:t>as if it were ESME.</w:t>
      </w:r>
    </w:p>
    <w:p w14:paraId="5AC468B5" w14:textId="77777777" w:rsidR="00D573F8" w:rsidRDefault="00D573F8" w:rsidP="00D573F8">
      <w:pPr>
        <w:pStyle w:val="Heading3"/>
      </w:pPr>
      <w:bookmarkStart w:id="7239" w:name="_Ref15389823"/>
      <w:r>
        <w:t>Operational data</w:t>
      </w:r>
      <w:bookmarkEnd w:id="7239"/>
    </w:p>
    <w:p w14:paraId="3BF1E004" w14:textId="77777777" w:rsidR="00C978A8" w:rsidRPr="00C978A8" w:rsidRDefault="00C978A8" w:rsidP="000272B5">
      <w:r w:rsidRPr="00C978A8">
        <w:t>Describes data used by the functions of SAPC for output of information which can only be modified by SAPC as required by this document.</w:t>
      </w:r>
    </w:p>
    <w:p w14:paraId="492BC162" w14:textId="77777777" w:rsidR="00D573F8" w:rsidRDefault="00B50EE7" w:rsidP="00B50EE7">
      <w:pPr>
        <w:pStyle w:val="Heading4"/>
      </w:pPr>
      <w:r>
        <w:t>Auxiliary Controller Event Log</w:t>
      </w:r>
    </w:p>
    <w:p w14:paraId="2EA6B4D4" w14:textId="77777777" w:rsidR="00527C03" w:rsidRPr="00527C03" w:rsidRDefault="00527C03" w:rsidP="000272B5">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t xml:space="preserve"> </w:t>
      </w:r>
      <w:r w:rsidRPr="00527C03">
        <w:t>as if it were ESME.</w:t>
      </w:r>
    </w:p>
    <w:p w14:paraId="4C73F5E4" w14:textId="77777777" w:rsidR="00B50EE7" w:rsidRDefault="00B50EE7" w:rsidP="00B50EE7">
      <w:pPr>
        <w:pStyle w:val="Heading4"/>
      </w:pPr>
      <w:r>
        <w:lastRenderedPageBreak/>
        <w:t>Event Log</w:t>
      </w:r>
    </w:p>
    <w:p w14:paraId="17AD139B" w14:textId="77777777" w:rsidR="0010052B" w:rsidRPr="0010052B" w:rsidRDefault="0010052B" w:rsidP="000272B5">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r w:rsidRPr="000272B5">
        <w:rPr>
          <w:i/>
          <w:iCs/>
        </w:rPr>
      </w:r>
      <w:r w:rsidRPr="000272B5">
        <w:rPr>
          <w:i/>
          <w:iCs/>
        </w:rPr>
        <w:fldChar w:fldCharType="separate"/>
      </w:r>
      <w:r w:rsidRPr="000272B5">
        <w:rPr>
          <w:i/>
          <w:iCs/>
        </w:rPr>
        <w:t>5.7.5.16</w:t>
      </w:r>
      <w:r w:rsidRPr="000272B5">
        <w:rPr>
          <w:i/>
          <w:iCs/>
        </w:rPr>
        <w:fldChar w:fldCharType="end"/>
      </w:r>
      <w:r>
        <w:t xml:space="preserve"> </w:t>
      </w:r>
      <w:r w:rsidRPr="0010052B">
        <w:t>as if it were ESME.</w:t>
      </w:r>
    </w:p>
    <w:p w14:paraId="65D5EABD" w14:textId="77777777" w:rsidR="00B50EE7" w:rsidRDefault="00B50EE7" w:rsidP="00B50EE7">
      <w:pPr>
        <w:pStyle w:val="Heading4"/>
      </w:pPr>
      <w:r>
        <w:t>Firmware Version</w:t>
      </w:r>
    </w:p>
    <w:p w14:paraId="5A9B2ECC" w14:textId="77777777" w:rsidR="00A837B8" w:rsidRPr="00A837B8" w:rsidRDefault="00A837B8" w:rsidP="000272B5">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r w:rsidRPr="000272B5">
        <w:rPr>
          <w:i/>
          <w:iCs/>
        </w:rPr>
      </w:r>
      <w:r w:rsidRPr="000272B5">
        <w:rPr>
          <w:i/>
          <w:iCs/>
        </w:rPr>
        <w:fldChar w:fldCharType="separate"/>
      </w:r>
      <w:r w:rsidRPr="000272B5">
        <w:rPr>
          <w:i/>
          <w:iCs/>
        </w:rPr>
        <w:t>5.7.5.17</w:t>
      </w:r>
      <w:r w:rsidRPr="000272B5">
        <w:rPr>
          <w:i/>
          <w:iCs/>
        </w:rPr>
        <w:fldChar w:fldCharType="end"/>
      </w:r>
      <w:r>
        <w:t xml:space="preserve"> </w:t>
      </w:r>
      <w:r w:rsidRPr="00A837B8">
        <w:t>as if it were ESME.</w:t>
      </w:r>
    </w:p>
    <w:p w14:paraId="0E5F35A8" w14:textId="77777777" w:rsidR="00B50EE7" w:rsidRDefault="00B50EE7" w:rsidP="00B50EE7">
      <w:pPr>
        <w:pStyle w:val="Heading4"/>
      </w:pPr>
      <w:r>
        <w:t>Randomised Offset</w:t>
      </w:r>
    </w:p>
    <w:p w14:paraId="759A36EF" w14:textId="77777777" w:rsidR="00BA1868" w:rsidRPr="00BA1868" w:rsidRDefault="00BA1868" w:rsidP="000272B5">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r w:rsidRPr="000272B5">
        <w:rPr>
          <w:i/>
          <w:iCs/>
        </w:rPr>
      </w:r>
      <w:r w:rsidRPr="000272B5">
        <w:rPr>
          <w:i/>
          <w:iCs/>
        </w:rPr>
        <w:fldChar w:fldCharType="separate"/>
      </w:r>
      <w:r w:rsidRPr="000272B5">
        <w:rPr>
          <w:i/>
          <w:iCs/>
        </w:rPr>
        <w:t>5.7.5.28</w:t>
      </w:r>
      <w:r w:rsidRPr="000272B5">
        <w:rPr>
          <w:i/>
          <w:iCs/>
        </w:rPr>
        <w:fldChar w:fldCharType="end"/>
      </w:r>
      <w:r>
        <w:t xml:space="preserve"> </w:t>
      </w:r>
      <w:r w:rsidRPr="00BA1868">
        <w:t>as if it were ESME.</w:t>
      </w:r>
    </w:p>
    <w:p w14:paraId="383A64E9" w14:textId="77777777" w:rsidR="00B50EE7" w:rsidRDefault="00B50EE7" w:rsidP="00B50EE7">
      <w:pPr>
        <w:pStyle w:val="Heading4"/>
      </w:pPr>
      <w:bookmarkStart w:id="7240" w:name="_Ref15388598"/>
      <w:r>
        <w:t>Security Log</w:t>
      </w:r>
      <w:bookmarkEnd w:id="7240"/>
    </w:p>
    <w:p w14:paraId="333E22AD" w14:textId="77777777" w:rsidR="00BA1868" w:rsidRPr="00BA1868" w:rsidRDefault="00D10E69" w:rsidP="000272B5">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r w:rsidRPr="000272B5">
        <w:rPr>
          <w:i/>
          <w:iCs/>
        </w:rPr>
      </w:r>
      <w:r w:rsidRPr="000272B5">
        <w:rPr>
          <w:i/>
          <w:iCs/>
        </w:rPr>
        <w:fldChar w:fldCharType="separate"/>
      </w:r>
      <w:r w:rsidRPr="000272B5">
        <w:rPr>
          <w:i/>
          <w:iCs/>
        </w:rPr>
        <w:t>5.7.5.31</w:t>
      </w:r>
      <w:r w:rsidRPr="000272B5">
        <w:rPr>
          <w:i/>
          <w:iCs/>
        </w:rPr>
        <w:fldChar w:fldCharType="end"/>
      </w:r>
      <w:r>
        <w:t xml:space="preserve"> </w:t>
      </w:r>
      <w:r w:rsidRPr="00D10E69">
        <w:t>as if it were ESME.</w:t>
      </w:r>
    </w:p>
    <w:p w14:paraId="71C50D21" w14:textId="77777777" w:rsidR="00B50EE7" w:rsidRDefault="00B50EE7" w:rsidP="00B50EE7">
      <w:pPr>
        <w:pStyle w:val="Heading4"/>
      </w:pPr>
      <w:r>
        <w:t>Auxiliary Controller [n] State</w:t>
      </w:r>
    </w:p>
    <w:p w14:paraId="2F95935D" w14:textId="77777777" w:rsidR="00D10E69" w:rsidRPr="00D10E69" w:rsidRDefault="00FE51EC" w:rsidP="000272B5">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r w:rsidRPr="000272B5">
        <w:rPr>
          <w:i/>
          <w:iCs/>
        </w:rPr>
      </w:r>
      <w:r w:rsidRPr="000272B5">
        <w:rPr>
          <w:i/>
          <w:iCs/>
        </w:rPr>
        <w:fldChar w:fldCharType="separate"/>
      </w:r>
      <w:r w:rsidRPr="000272B5">
        <w:rPr>
          <w:i/>
          <w:iCs/>
        </w:rPr>
        <w:t>5.7.5.37</w:t>
      </w:r>
      <w:r w:rsidRPr="000272B5">
        <w:rPr>
          <w:i/>
          <w:iCs/>
        </w:rPr>
        <w:fldChar w:fldCharType="end"/>
      </w:r>
      <w:r>
        <w:t xml:space="preserve"> </w:t>
      </w:r>
      <w:r w:rsidRPr="00FE51EC">
        <w:t>as if it were ESME.</w:t>
      </w:r>
    </w:p>
    <w:p w14:paraId="184331AD" w14:textId="77777777" w:rsidR="00CD2769" w:rsidRDefault="00B50EE7" w:rsidP="00B50EE7">
      <w:pPr>
        <w:pStyle w:val="Heading4"/>
      </w:pPr>
      <w:r>
        <w:t>Auxiliary Controller [n] Type</w:t>
      </w:r>
    </w:p>
    <w:p w14:paraId="64D579FC" w14:textId="77777777" w:rsidR="00CD2769" w:rsidRDefault="008C2457">
      <w:pPr>
        <w:spacing w:before="0" w:after="200" w:line="276" w:lineRule="auto"/>
        <w:rPr>
          <w:rFonts w:ascii="Arial Bold" w:eastAsiaTheme="majorEastAsia" w:hAnsi="Arial Bold"/>
          <w:b/>
          <w:bCs/>
          <w:i/>
          <w:iCs/>
          <w:noProof/>
          <w:color w:val="009EE3"/>
        </w:rPr>
      </w:pP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r w:rsidRPr="000272B5">
        <w:rPr>
          <w:i/>
          <w:iCs/>
        </w:rPr>
      </w:r>
      <w:r w:rsidRPr="000272B5">
        <w:rPr>
          <w:i/>
          <w:iCs/>
        </w:rPr>
        <w:fldChar w:fldCharType="separate"/>
      </w:r>
      <w:r w:rsidRPr="000272B5">
        <w:rPr>
          <w:i/>
          <w:iCs/>
        </w:rPr>
        <w:t>5.7.5.38</w:t>
      </w:r>
      <w:r w:rsidRPr="000272B5">
        <w:rPr>
          <w:i/>
          <w:iCs/>
        </w:rPr>
        <w:fldChar w:fldCharType="end"/>
      </w:r>
      <w:r>
        <w:t xml:space="preserve"> </w:t>
      </w:r>
      <w:r w:rsidRPr="008C2457">
        <w:t>as if it were ESME.</w:t>
      </w:r>
      <w:r w:rsidR="00CD2769">
        <w:br w:type="page"/>
      </w:r>
    </w:p>
    <w:p w14:paraId="6CB5A4F7" w14:textId="37EFB873" w:rsidR="00B50EE7" w:rsidRDefault="00CD2769" w:rsidP="00CD2769">
      <w:pPr>
        <w:pStyle w:val="PartTitle"/>
      </w:pPr>
      <w:bookmarkStart w:id="7241" w:name="_Toc56076799"/>
      <w:r>
        <w:lastRenderedPageBreak/>
        <w:t xml:space="preserve">Part </w:t>
      </w:r>
      <w:r w:rsidR="002340EB">
        <w:t xml:space="preserve">G2 </w:t>
      </w:r>
      <w:r>
        <w:t>– Auxiliary Load Control Switch</w:t>
      </w:r>
      <w:bookmarkEnd w:id="7241"/>
    </w:p>
    <w:p w14:paraId="0F869191" w14:textId="77777777" w:rsidR="00CD2769" w:rsidRDefault="00336942" w:rsidP="00336942">
      <w:pPr>
        <w:pStyle w:val="Heading2"/>
      </w:pPr>
      <w:bookmarkStart w:id="7242" w:name="_Toc56076800"/>
      <w:r>
        <w:t>Overview</w:t>
      </w:r>
      <w:bookmarkEnd w:id="7242"/>
    </w:p>
    <w:p w14:paraId="388B28A4" w14:textId="01B20286" w:rsidR="00BB1EAB" w:rsidRPr="004A4765" w:rsidRDefault="00BB1EAB" w:rsidP="000272B5">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p>
    <w:p w14:paraId="4DA2E190" w14:textId="77777777" w:rsidR="00336942" w:rsidRDefault="00336942" w:rsidP="00336942">
      <w:pPr>
        <w:pStyle w:val="Heading2"/>
      </w:pPr>
      <w:bookmarkStart w:id="7243" w:name="_Toc56076801"/>
      <w:r>
        <w:t>Physical Requirements</w:t>
      </w:r>
      <w:bookmarkEnd w:id="7243"/>
    </w:p>
    <w:p w14:paraId="7CB41DD0" w14:textId="77777777" w:rsidR="004A4765" w:rsidRPr="004A4765" w:rsidRDefault="004A4765" w:rsidP="000272B5">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t xml:space="preserve"> </w:t>
      </w:r>
      <w:r w:rsidRPr="004A4765">
        <w:t>and shall additionally include a User Interface.</w:t>
      </w:r>
    </w:p>
    <w:p w14:paraId="24E89FDD" w14:textId="77777777" w:rsidR="00336942" w:rsidRDefault="00336942" w:rsidP="00336942">
      <w:pPr>
        <w:pStyle w:val="Heading2"/>
      </w:pPr>
      <w:bookmarkStart w:id="7244" w:name="_Toc56076802"/>
      <w:r>
        <w:t>Functional Requirements</w:t>
      </w:r>
      <w:bookmarkEnd w:id="7244"/>
    </w:p>
    <w:p w14:paraId="0B4998F6" w14:textId="77777777" w:rsidR="00336942" w:rsidRDefault="00336942" w:rsidP="00336942">
      <w:pPr>
        <w:pStyle w:val="Heading3"/>
      </w:pPr>
      <w:r>
        <w:t>Switching Auxiliary Loads</w:t>
      </w:r>
    </w:p>
    <w:p w14:paraId="217DC746" w14:textId="77777777" w:rsidR="005D79D0" w:rsidRPr="005D79D0" w:rsidRDefault="005D79D0" w:rsidP="000272B5">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r w:rsidRPr="000272B5">
        <w:rPr>
          <w:i/>
          <w:iCs/>
        </w:rPr>
      </w:r>
      <w:r w:rsidRPr="000272B5">
        <w:rPr>
          <w:i/>
          <w:iCs/>
        </w:rPr>
        <w:fldChar w:fldCharType="separate"/>
      </w:r>
      <w:r w:rsidRPr="000272B5">
        <w:rPr>
          <w:i/>
          <w:iCs/>
        </w:rPr>
        <w:t>5.21.1</w:t>
      </w:r>
      <w:r w:rsidRPr="000272B5">
        <w:rPr>
          <w:i/>
          <w:iCs/>
        </w:rPr>
        <w:fldChar w:fldCharType="end"/>
      </w:r>
      <w:r>
        <w:t xml:space="preserve"> </w:t>
      </w:r>
      <w:r w:rsidRPr="005D79D0">
        <w:t>as if it were ESME.</w:t>
      </w:r>
    </w:p>
    <w:p w14:paraId="71527ADB" w14:textId="77777777" w:rsidR="00336942" w:rsidRDefault="00336942" w:rsidP="00336942">
      <w:pPr>
        <w:pStyle w:val="Heading2"/>
      </w:pPr>
      <w:bookmarkStart w:id="7245" w:name="_Toc56076803"/>
      <w:r>
        <w:t>Interface Requirements</w:t>
      </w:r>
      <w:bookmarkEnd w:id="7245"/>
    </w:p>
    <w:p w14:paraId="044006C5" w14:textId="77777777" w:rsidR="00336942" w:rsidRDefault="00336942" w:rsidP="00336942">
      <w:pPr>
        <w:pStyle w:val="Heading3"/>
      </w:pPr>
      <w:r>
        <w:t>User Interface Commands</w:t>
      </w:r>
    </w:p>
    <w:p w14:paraId="27505390" w14:textId="77777777" w:rsidR="00336942" w:rsidRDefault="00336942" w:rsidP="00336942">
      <w:pPr>
        <w:pStyle w:val="Heading4"/>
      </w:pPr>
      <w:r>
        <w:t>Test ALCS [n]</w:t>
      </w:r>
    </w:p>
    <w:p w14:paraId="4FA2844B" w14:textId="77777777" w:rsidR="003A7CEE" w:rsidRPr="003A7CEE" w:rsidRDefault="003A7CEE" w:rsidP="000272B5">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r w:rsidRPr="000272B5">
        <w:rPr>
          <w:i/>
          <w:iCs/>
        </w:rPr>
      </w:r>
      <w:r w:rsidRPr="000272B5">
        <w:rPr>
          <w:i/>
          <w:iCs/>
        </w:rPr>
        <w:fldChar w:fldCharType="separate"/>
      </w:r>
      <w:r w:rsidRPr="000272B5">
        <w:rPr>
          <w:i/>
          <w:iCs/>
        </w:rPr>
        <w:t>5.22.1.1</w:t>
      </w:r>
      <w:r w:rsidRPr="000272B5">
        <w:rPr>
          <w:i/>
          <w:iCs/>
        </w:rPr>
        <w:fldChar w:fldCharType="end"/>
      </w:r>
      <w:r>
        <w:t xml:space="preserve"> </w:t>
      </w:r>
      <w:r w:rsidRPr="003A7CEE">
        <w:t>as if it were ESME.</w:t>
      </w:r>
    </w:p>
    <w:p w14:paraId="28BA07F1" w14:textId="77777777" w:rsidR="00336942" w:rsidRDefault="00336942" w:rsidP="00336942">
      <w:pPr>
        <w:pStyle w:val="Heading3"/>
      </w:pPr>
      <w:r>
        <w:t>HAN Interface Commands</w:t>
      </w:r>
    </w:p>
    <w:p w14:paraId="03CF621A" w14:textId="77777777" w:rsidR="008500F2" w:rsidRDefault="00336942" w:rsidP="00336942">
      <w:pPr>
        <w:pStyle w:val="Heading4"/>
      </w:pPr>
      <w:r>
        <w:t>Set ALCS [n] State</w:t>
      </w:r>
    </w:p>
    <w:p w14:paraId="45F31FBD" w14:textId="77777777" w:rsidR="008500F2" w:rsidRDefault="007D5F6E">
      <w:pPr>
        <w:spacing w:before="0" w:after="200" w:line="276" w:lineRule="auto"/>
        <w:rPr>
          <w:rFonts w:ascii="Arial Bold" w:eastAsiaTheme="majorEastAsia" w:hAnsi="Arial Bold"/>
          <w:b/>
          <w:bCs/>
          <w:i/>
          <w:iCs/>
          <w:noProof/>
          <w:color w:val="009EE3"/>
        </w:rPr>
      </w:pP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r w:rsidRPr="000272B5">
        <w:rPr>
          <w:i/>
          <w:iCs/>
        </w:rPr>
      </w:r>
      <w:r w:rsidRPr="000272B5">
        <w:rPr>
          <w:i/>
          <w:iCs/>
        </w:rPr>
        <w:fldChar w:fldCharType="separate"/>
      </w:r>
      <w:r w:rsidRPr="000272B5">
        <w:rPr>
          <w:i/>
          <w:iCs/>
        </w:rPr>
        <w:t>5.22.2.4</w:t>
      </w:r>
      <w:r w:rsidRPr="000272B5">
        <w:rPr>
          <w:i/>
          <w:iCs/>
        </w:rPr>
        <w:fldChar w:fldCharType="end"/>
      </w:r>
      <w:r>
        <w:t xml:space="preserve"> </w:t>
      </w:r>
      <w:r w:rsidRPr="007D5F6E">
        <w:t>as if it were ESME.</w:t>
      </w:r>
      <w:r w:rsidR="008500F2">
        <w:br w:type="page"/>
      </w:r>
    </w:p>
    <w:p w14:paraId="1B157A84" w14:textId="251783F5" w:rsidR="00336942" w:rsidRDefault="008500F2" w:rsidP="008500F2">
      <w:pPr>
        <w:pStyle w:val="PartTitle"/>
      </w:pPr>
      <w:bookmarkStart w:id="7246" w:name="_Toc56076804"/>
      <w:r>
        <w:lastRenderedPageBreak/>
        <w:t xml:space="preserve">Part </w:t>
      </w:r>
      <w:r w:rsidR="002340EB">
        <w:t xml:space="preserve">G3 </w:t>
      </w:r>
      <w:r>
        <w:t>– Boost Function</w:t>
      </w:r>
      <w:bookmarkEnd w:id="7246"/>
    </w:p>
    <w:p w14:paraId="2209E02A" w14:textId="77777777" w:rsidR="008500F2" w:rsidRDefault="008500F2" w:rsidP="008500F2">
      <w:pPr>
        <w:pStyle w:val="Heading2"/>
      </w:pPr>
      <w:bookmarkStart w:id="7247" w:name="_Toc56076805"/>
      <w:r>
        <w:t>Overview</w:t>
      </w:r>
      <w:bookmarkEnd w:id="7247"/>
    </w:p>
    <w:p w14:paraId="6FE9664C" w14:textId="72FD7745" w:rsidR="004C5596" w:rsidRPr="00D462C6" w:rsidRDefault="004C5596" w:rsidP="000272B5">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p>
    <w:p w14:paraId="680676E8" w14:textId="77777777" w:rsidR="008500F2" w:rsidRDefault="00BA5B26" w:rsidP="00BA5B26">
      <w:pPr>
        <w:pStyle w:val="Heading2"/>
      </w:pPr>
      <w:bookmarkStart w:id="7248" w:name="_Toc56076806"/>
      <w:r>
        <w:t>Physical Requirements</w:t>
      </w:r>
      <w:bookmarkEnd w:id="7248"/>
    </w:p>
    <w:p w14:paraId="5B0C8184" w14:textId="77777777" w:rsidR="00D462C6" w:rsidRPr="00D462C6" w:rsidRDefault="00D462C6" w:rsidP="000272B5">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rsidRPr="00D462C6">
        <w:t xml:space="preserve"> and shall additionally include a User Interface.</w:t>
      </w:r>
    </w:p>
    <w:p w14:paraId="09D179A0" w14:textId="77777777" w:rsidR="00BA5B26" w:rsidRDefault="00BA5B26" w:rsidP="00BA5B26">
      <w:pPr>
        <w:pStyle w:val="Heading2"/>
      </w:pPr>
      <w:bookmarkStart w:id="7249" w:name="_Toc56076807"/>
      <w:r>
        <w:t>Functional Requirements</w:t>
      </w:r>
      <w:bookmarkEnd w:id="7249"/>
    </w:p>
    <w:p w14:paraId="4433AC57" w14:textId="77777777" w:rsidR="00BA5B26" w:rsidRDefault="00BA5B26" w:rsidP="00BA5B26">
      <w:pPr>
        <w:pStyle w:val="Heading3"/>
      </w:pPr>
      <w:r>
        <w:t>User Interface Commands</w:t>
      </w:r>
    </w:p>
    <w:p w14:paraId="0D676ECF" w14:textId="77777777" w:rsidR="00EC619B" w:rsidRPr="00EC619B" w:rsidRDefault="00EC619B" w:rsidP="000272B5">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r w:rsidRPr="000272B5">
        <w:rPr>
          <w:i/>
          <w:iCs/>
        </w:rPr>
      </w:r>
      <w:r w:rsidRPr="000272B5">
        <w:rPr>
          <w:i/>
          <w:iCs/>
        </w:rPr>
        <w:fldChar w:fldCharType="separate"/>
      </w:r>
      <w:r w:rsidRPr="000272B5">
        <w:rPr>
          <w:i/>
          <w:iCs/>
        </w:rPr>
        <w:t>5.25.1</w:t>
      </w:r>
      <w:r w:rsidRPr="000272B5">
        <w:rPr>
          <w:i/>
          <w:iCs/>
        </w:rPr>
        <w:fldChar w:fldCharType="end"/>
      </w:r>
      <w:r>
        <w:t xml:space="preserve"> </w:t>
      </w:r>
      <w:r w:rsidRPr="00EC619B">
        <w:t>as if it were ESME.</w:t>
      </w:r>
    </w:p>
    <w:p w14:paraId="5412AF93" w14:textId="77777777" w:rsidR="00BA5B26" w:rsidRDefault="00BA5B26" w:rsidP="00BA5B26">
      <w:pPr>
        <w:pStyle w:val="Heading4"/>
      </w:pPr>
      <w:r>
        <w:t>Activate Boost Period</w:t>
      </w:r>
    </w:p>
    <w:p w14:paraId="6BE672F7" w14:textId="77777777" w:rsidR="00EC619B" w:rsidRPr="00510B88" w:rsidRDefault="00510B88" w:rsidP="000272B5">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r w:rsidRPr="000272B5">
        <w:rPr>
          <w:i/>
          <w:iCs/>
        </w:rPr>
      </w:r>
      <w:r w:rsidRPr="000272B5">
        <w:rPr>
          <w:i/>
          <w:iCs/>
        </w:rPr>
        <w:fldChar w:fldCharType="separate"/>
      </w:r>
      <w:r w:rsidRPr="000272B5">
        <w:rPr>
          <w:i/>
          <w:iCs/>
        </w:rPr>
        <w:t>5.25.1.1</w:t>
      </w:r>
      <w:r w:rsidRPr="000272B5">
        <w:rPr>
          <w:i/>
          <w:iCs/>
        </w:rPr>
        <w:fldChar w:fldCharType="end"/>
      </w:r>
      <w:r>
        <w:t xml:space="preserve"> </w:t>
      </w:r>
      <w:r w:rsidRPr="00510B88">
        <w:t>as if it were ESME.</w:t>
      </w:r>
    </w:p>
    <w:p w14:paraId="02D56266" w14:textId="77777777" w:rsidR="00BA5B26" w:rsidRDefault="00BA5B26" w:rsidP="00BA5B26">
      <w:pPr>
        <w:pStyle w:val="Heading4"/>
      </w:pPr>
      <w:r>
        <w:t>Cancel Boost Period</w:t>
      </w:r>
    </w:p>
    <w:p w14:paraId="4F2C8F7D" w14:textId="77777777" w:rsidR="00510B88" w:rsidRPr="001170C0" w:rsidRDefault="001170C0" w:rsidP="000272B5">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r w:rsidRPr="000272B5">
        <w:rPr>
          <w:i/>
          <w:iCs/>
        </w:rPr>
      </w:r>
      <w:r w:rsidRPr="000272B5">
        <w:rPr>
          <w:i/>
          <w:iCs/>
        </w:rPr>
        <w:fldChar w:fldCharType="separate"/>
      </w:r>
      <w:r w:rsidRPr="000272B5">
        <w:rPr>
          <w:i/>
          <w:iCs/>
        </w:rPr>
        <w:t>5.25.1.2</w:t>
      </w:r>
      <w:r w:rsidRPr="000272B5">
        <w:rPr>
          <w:i/>
          <w:iCs/>
        </w:rPr>
        <w:fldChar w:fldCharType="end"/>
      </w:r>
      <w:r>
        <w:t xml:space="preserve"> </w:t>
      </w:r>
      <w:r w:rsidRPr="001170C0">
        <w:t>as if it were ESME.</w:t>
      </w:r>
    </w:p>
    <w:p w14:paraId="7B897D3C" w14:textId="77777777" w:rsidR="00BA5B26" w:rsidRDefault="00BA5B26" w:rsidP="00BA5B26">
      <w:pPr>
        <w:pStyle w:val="Heading4"/>
      </w:pPr>
      <w:r>
        <w:t>Extend Boost Period</w:t>
      </w:r>
    </w:p>
    <w:p w14:paraId="64965AEF" w14:textId="77777777" w:rsidR="001170C0" w:rsidRPr="00756960" w:rsidRDefault="00756960" w:rsidP="000272B5">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r w:rsidRPr="000272B5">
        <w:rPr>
          <w:i/>
          <w:iCs/>
        </w:rPr>
      </w:r>
      <w:r w:rsidRPr="000272B5">
        <w:rPr>
          <w:i/>
          <w:iCs/>
        </w:rPr>
        <w:fldChar w:fldCharType="separate"/>
      </w:r>
      <w:r w:rsidRPr="000272B5">
        <w:rPr>
          <w:i/>
          <w:iCs/>
        </w:rPr>
        <w:t>5.25.1.3</w:t>
      </w:r>
      <w:r w:rsidRPr="000272B5">
        <w:rPr>
          <w:i/>
          <w:iCs/>
        </w:rPr>
        <w:fldChar w:fldCharType="end"/>
      </w:r>
      <w:r>
        <w:t xml:space="preserve"> </w:t>
      </w:r>
      <w:r w:rsidRPr="00756960">
        <w:t>as if it were ESME.</w:t>
      </w:r>
    </w:p>
    <w:p w14:paraId="772B71A4" w14:textId="77777777" w:rsidR="00BA5B26" w:rsidRDefault="00BA5B26" w:rsidP="00BA5B26">
      <w:pPr>
        <w:pStyle w:val="Heading2"/>
      </w:pPr>
      <w:bookmarkStart w:id="7250" w:name="_Toc56076808"/>
      <w:r>
        <w:t>Data Requirements</w:t>
      </w:r>
      <w:bookmarkEnd w:id="7250"/>
    </w:p>
    <w:p w14:paraId="58B39338" w14:textId="77777777" w:rsidR="00BA5B26" w:rsidRDefault="00BA5B26" w:rsidP="00BA5B26">
      <w:pPr>
        <w:pStyle w:val="Heading3"/>
      </w:pPr>
      <w:r>
        <w:t>Constant Data</w:t>
      </w:r>
    </w:p>
    <w:p w14:paraId="7C23A1E2" w14:textId="77777777" w:rsidR="00BA5B26" w:rsidRDefault="00BA5B26" w:rsidP="00BA5B26">
      <w:pPr>
        <w:pStyle w:val="Heading4"/>
      </w:pPr>
      <w:r>
        <w:t>Boost Function Availability</w:t>
      </w:r>
    </w:p>
    <w:p w14:paraId="7E06536F" w14:textId="77777777" w:rsidR="003B7C67" w:rsidRPr="003B7C67" w:rsidRDefault="003B7C67" w:rsidP="000272B5">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r w:rsidRPr="000272B5">
        <w:rPr>
          <w:i/>
          <w:iCs/>
        </w:rPr>
      </w:r>
      <w:r w:rsidRPr="000272B5">
        <w:rPr>
          <w:i/>
          <w:iCs/>
        </w:rPr>
        <w:fldChar w:fldCharType="separate"/>
      </w:r>
      <w:r w:rsidRPr="000272B5">
        <w:rPr>
          <w:i/>
          <w:iCs/>
        </w:rPr>
        <w:t>5.26.1.1</w:t>
      </w:r>
      <w:r w:rsidRPr="000272B5">
        <w:rPr>
          <w:i/>
          <w:iCs/>
        </w:rPr>
        <w:fldChar w:fldCharType="end"/>
      </w:r>
      <w:r w:rsidRPr="003B7C67">
        <w:t xml:space="preserve"> as if it were ESME.</w:t>
      </w:r>
    </w:p>
    <w:p w14:paraId="53BBBEBC" w14:textId="77777777" w:rsidR="00BA5B26" w:rsidRDefault="00BA5B26" w:rsidP="00BA5B26">
      <w:pPr>
        <w:pStyle w:val="Heading3"/>
      </w:pPr>
      <w:r>
        <w:t>Configuration Data</w:t>
      </w:r>
    </w:p>
    <w:p w14:paraId="64912469" w14:textId="77777777" w:rsidR="00BA5B26" w:rsidRDefault="00BA5B26" w:rsidP="00BA5B26">
      <w:pPr>
        <w:pStyle w:val="Heading4"/>
      </w:pPr>
      <w:r>
        <w:t>Boost Function Control [n]</w:t>
      </w:r>
    </w:p>
    <w:p w14:paraId="2F2EC27D" w14:textId="77777777" w:rsidR="007F4ACF" w:rsidRPr="007F4ACF" w:rsidRDefault="007F4ACF" w:rsidP="000272B5">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r w:rsidRPr="000272B5">
        <w:rPr>
          <w:i/>
          <w:iCs/>
        </w:rPr>
      </w:r>
      <w:r w:rsidRPr="000272B5">
        <w:rPr>
          <w:i/>
          <w:iCs/>
        </w:rPr>
        <w:fldChar w:fldCharType="separate"/>
      </w:r>
      <w:r w:rsidRPr="000272B5">
        <w:rPr>
          <w:i/>
          <w:iCs/>
        </w:rPr>
        <w:t>5.26.2.1</w:t>
      </w:r>
      <w:r w:rsidRPr="000272B5">
        <w:rPr>
          <w:i/>
          <w:iCs/>
        </w:rPr>
        <w:fldChar w:fldCharType="end"/>
      </w:r>
      <w:r>
        <w:t xml:space="preserve"> </w:t>
      </w:r>
      <w:r w:rsidRPr="007F4ACF">
        <w:t>as if it were ESME.</w:t>
      </w:r>
    </w:p>
    <w:p w14:paraId="2FE7EFEE" w14:textId="77777777" w:rsidR="00BA5B26" w:rsidRDefault="00BA5B26" w:rsidP="00BA5B26">
      <w:pPr>
        <w:pStyle w:val="Heading3"/>
      </w:pPr>
      <w:r>
        <w:t>Operational Data</w:t>
      </w:r>
    </w:p>
    <w:p w14:paraId="6FEC51FA" w14:textId="77777777" w:rsidR="00BA5B26" w:rsidRDefault="00BA5B26" w:rsidP="00BA5B26">
      <w:pPr>
        <w:pStyle w:val="Heading4"/>
      </w:pPr>
      <w:r>
        <w:t>Boost Function Event Log</w:t>
      </w:r>
    </w:p>
    <w:p w14:paraId="5811DFD3" w14:textId="77777777" w:rsidR="007F4ACF" w:rsidRPr="00C943D1" w:rsidRDefault="00C943D1" w:rsidP="00C943D1">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r w:rsidRPr="000272B5">
        <w:rPr>
          <w:i/>
          <w:iCs/>
        </w:rPr>
      </w:r>
      <w:r w:rsidRPr="000272B5">
        <w:rPr>
          <w:i/>
          <w:iCs/>
        </w:rPr>
        <w:fldChar w:fldCharType="separate"/>
      </w:r>
      <w:r w:rsidRPr="000272B5">
        <w:rPr>
          <w:i/>
          <w:iCs/>
        </w:rPr>
        <w:t>5.26.3.1</w:t>
      </w:r>
      <w:r w:rsidRPr="000272B5">
        <w:rPr>
          <w:i/>
          <w:iCs/>
        </w:rPr>
        <w:fldChar w:fldCharType="end"/>
      </w:r>
      <w:r w:rsidRPr="00C943D1">
        <w:t xml:space="preserve"> as if it were ESME.</w:t>
      </w:r>
    </w:p>
    <w:p w14:paraId="40C4932B" w14:textId="68175F82" w:rsidR="00C5215B" w:rsidRPr="005773AF" w:rsidRDefault="00C5215B" w:rsidP="000272B5">
      <w:pPr>
        <w:pStyle w:val="Heading1"/>
        <w:numPr>
          <w:ilvl w:val="0"/>
          <w:numId w:val="0"/>
        </w:numPr>
        <w:ind w:left="432" w:hanging="432"/>
      </w:pPr>
      <w:bookmarkStart w:id="7251" w:name="_Toc386559445"/>
      <w:bookmarkStart w:id="7252" w:name="_Toc391463029"/>
      <w:bookmarkStart w:id="7253" w:name="_Toc391464796"/>
      <w:bookmarkStart w:id="7254" w:name="_Toc386559444"/>
      <w:bookmarkStart w:id="7255" w:name="_Toc389067604"/>
      <w:bookmarkStart w:id="7256" w:name="_Toc389118159"/>
      <w:bookmarkStart w:id="7257" w:name="_Toc389067605"/>
      <w:bookmarkStart w:id="7258" w:name="_Toc389118160"/>
      <w:bookmarkStart w:id="7259" w:name="_Toc320027832"/>
      <w:bookmarkStart w:id="7260" w:name="_Toc343775380"/>
      <w:bookmarkStart w:id="7261" w:name="_Toc366852768"/>
      <w:bookmarkStart w:id="7262" w:name="_Toc389118161"/>
      <w:bookmarkStart w:id="7263" w:name="_Toc404159749"/>
      <w:bookmarkStart w:id="7264" w:name="_Toc456794391"/>
      <w:bookmarkStart w:id="7265" w:name="_Toc56076809"/>
      <w:bookmarkEnd w:id="7251"/>
      <w:bookmarkEnd w:id="7252"/>
      <w:bookmarkEnd w:id="7253"/>
      <w:bookmarkEnd w:id="7254"/>
      <w:bookmarkEnd w:id="7255"/>
      <w:bookmarkEnd w:id="7256"/>
      <w:bookmarkEnd w:id="7257"/>
      <w:bookmarkEnd w:id="7258"/>
      <w:r w:rsidRPr="00031F81">
        <w:lastRenderedPageBreak/>
        <w:t>Glossary</w:t>
      </w:r>
      <w:bookmarkEnd w:id="7259"/>
      <w:bookmarkEnd w:id="7260"/>
      <w:bookmarkEnd w:id="7261"/>
      <w:bookmarkEnd w:id="7262"/>
      <w:bookmarkEnd w:id="7263"/>
      <w:bookmarkEnd w:id="7264"/>
      <w:r w:rsidR="002B4D9B">
        <w:t xml:space="preserve"> Version 5.0</w:t>
      </w:r>
      <w:bookmarkEnd w:id="7265"/>
    </w:p>
    <w:p w14:paraId="504EB994" w14:textId="77777777" w:rsidR="00C5215B" w:rsidRPr="00051D9B" w:rsidRDefault="00C5215B" w:rsidP="000105EA">
      <w:pPr>
        <w:pStyle w:val="GlHead"/>
      </w:pPr>
      <w:bookmarkStart w:id="7266"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proofErr w:type="spellStart"/>
      <w:r w:rsidRPr="00051D9B">
        <w:rPr>
          <w:lang w:eastAsia="en-GB"/>
        </w:rPr>
        <w:t>Wh</w:t>
      </w:r>
      <w:proofErr w:type="spellEnd"/>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0105EA">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0105EA">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0105EA">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0105EA">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0105EA">
      <w:pPr>
        <w:pStyle w:val="GlHead"/>
      </w:pPr>
      <w:r>
        <w:t>ALCS [n] Setting Period</w:t>
      </w:r>
    </w:p>
    <w:p w14:paraId="1736ED8C" w14:textId="14A19C7A" w:rsidR="0085106A" w:rsidRPr="00051D9B" w:rsidRDefault="0085106A" w:rsidP="0085106A">
      <w:r>
        <w:t xml:space="preserve">A period during which the commanded level </w:t>
      </w:r>
      <w:proofErr w:type="gramStart"/>
      <w:r>
        <w:t>of  ALCS</w:t>
      </w:r>
      <w:proofErr w:type="gramEnd"/>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rPr>
        <w:t>5.22.2.4</w:t>
      </w:r>
      <w:r w:rsidR="000F496A" w:rsidRPr="000272B5">
        <w:rPr>
          <w:i/>
          <w:iCs/>
        </w:rPr>
        <w:fldChar w:fldCharType="end"/>
      </w:r>
      <w:r w:rsidRPr="000272B5">
        <w:rPr>
          <w:i/>
          <w:iCs/>
        </w:rPr>
        <w:t>)</w:t>
      </w:r>
      <w:r>
        <w:t xml:space="preserve"> Command.</w:t>
      </w:r>
    </w:p>
    <w:p w14:paraId="3143E3BC" w14:textId="77777777" w:rsidR="00C5215B" w:rsidRPr="00051D9B" w:rsidRDefault="00C5215B" w:rsidP="000105EA">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7267" w:name="_Toc312157614"/>
    </w:p>
    <w:p w14:paraId="379F51F6" w14:textId="77777777" w:rsidR="00C5215B" w:rsidRPr="00051D9B" w:rsidRDefault="00C5215B" w:rsidP="000105EA">
      <w:pPr>
        <w:pStyle w:val="GlHead"/>
      </w:pPr>
      <w:r w:rsidRPr="00051D9B">
        <w:t>Ambient</w:t>
      </w:r>
    </w:p>
    <w:p w14:paraId="76180D20" w14:textId="77777777" w:rsidR="00C5215B" w:rsidRDefault="00C5215B" w:rsidP="00C5215B">
      <w:bookmarkStart w:id="7268" w:name="_Cryptographic_Algorithm"/>
      <w:bookmarkEnd w:id="7268"/>
      <w:r w:rsidRPr="00051D9B">
        <w:t>The representation of information in a form that can be understood at a glance.</w:t>
      </w:r>
    </w:p>
    <w:p w14:paraId="13BC7EC3" w14:textId="77777777" w:rsidR="00F04078" w:rsidRDefault="00F04078" w:rsidP="000105EA">
      <w:pPr>
        <w:pStyle w:val="GlHead"/>
      </w:pPr>
      <w:r>
        <w:t>APC [n] Limit Period</w:t>
      </w:r>
    </w:p>
    <w:p w14:paraId="4157B550" w14:textId="0204FE6F" w:rsidR="00F04078"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5.29.1.1</w:t>
      </w:r>
      <w:r w:rsidR="00163A1A" w:rsidRPr="000272B5">
        <w:rPr>
          <w:i/>
          <w:iCs/>
        </w:rPr>
        <w:fldChar w:fldCharType="end"/>
      </w:r>
      <w:r w:rsidRPr="000272B5">
        <w:rPr>
          <w:i/>
          <w:iCs/>
        </w:rPr>
        <w:t>)</w:t>
      </w:r>
      <w:r>
        <w:t xml:space="preserve"> Command.</w:t>
      </w:r>
    </w:p>
    <w:p w14:paraId="5CD399EC" w14:textId="77777777" w:rsidR="00F04078" w:rsidRDefault="00F04078" w:rsidP="000105EA">
      <w:pPr>
        <w:pStyle w:val="GlHead"/>
      </w:pPr>
      <w:r>
        <w:t>APC [n] Setting Period</w:t>
      </w:r>
    </w:p>
    <w:p w14:paraId="3CC4E719" w14:textId="5C3716CD" w:rsidR="00F04078" w:rsidRPr="00051D9B"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5.29.1.2</w:t>
      </w:r>
      <w:r w:rsidR="004F1290" w:rsidRPr="000272B5">
        <w:rPr>
          <w:i/>
          <w:iCs/>
        </w:rPr>
        <w:fldChar w:fldCharType="end"/>
      </w:r>
      <w:r w:rsidRPr="000272B5">
        <w:rPr>
          <w:i/>
          <w:iCs/>
        </w:rPr>
        <w:t>)</w:t>
      </w:r>
      <w:r>
        <w:t xml:space="preserve"> Command.</w:t>
      </w:r>
    </w:p>
    <w:p w14:paraId="68E2874A" w14:textId="77777777" w:rsidR="00C5215B" w:rsidRPr="00051D9B" w:rsidRDefault="00C5215B" w:rsidP="000105EA">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0105EA">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0105EA">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0105EA">
      <w:pPr>
        <w:pStyle w:val="GlHead"/>
      </w:pPr>
      <w:r>
        <w:lastRenderedPageBreak/>
        <w:t>Auxiliary Controller</w:t>
      </w:r>
    </w:p>
    <w:p w14:paraId="4EFC394E" w14:textId="77777777" w:rsidR="00304A34" w:rsidRPr="0049022C" w:rsidRDefault="00304A34" w:rsidP="000272B5">
      <w:r w:rsidRPr="0049022C">
        <w:t>An ALCS, an APC or an HCALCS.</w:t>
      </w:r>
    </w:p>
    <w:p w14:paraId="3D2F40C0" w14:textId="77777777" w:rsidR="00C5215B" w:rsidRPr="00051D9B" w:rsidRDefault="00C5215B" w:rsidP="000105EA">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0105EA">
      <w:pPr>
        <w:pStyle w:val="GlHead"/>
      </w:pPr>
      <w:r>
        <w:t>Auxiliary Proportional Controller (APC)</w:t>
      </w:r>
    </w:p>
    <w:p w14:paraId="64CE33BC" w14:textId="77777777" w:rsidR="00304A34" w:rsidRPr="000A4193" w:rsidRDefault="00304A34" w:rsidP="000272B5">
      <w:r w:rsidRPr="000A4193">
        <w:t>A mechanism for proportionally controlling a load on the Supply.</w:t>
      </w:r>
    </w:p>
    <w:p w14:paraId="55A3A82F" w14:textId="77777777" w:rsidR="00C5215B" w:rsidRPr="00051D9B" w:rsidRDefault="00C5215B" w:rsidP="000105EA">
      <w:pPr>
        <w:pStyle w:val="GlHead"/>
      </w:pPr>
      <w:r w:rsidRPr="00051D9B">
        <w:t>Battery</w:t>
      </w:r>
    </w:p>
    <w:p w14:paraId="0277FAB4" w14:textId="77777777" w:rsidR="00C5215B" w:rsidRPr="00051D9B" w:rsidRDefault="00C5215B" w:rsidP="00C5215B">
      <w:r w:rsidRPr="00051D9B">
        <w:t>A component that produces electricity</w:t>
      </w:r>
      <w:bookmarkEnd w:id="7267"/>
      <w:r w:rsidRPr="00051D9B">
        <w:t xml:space="preserve"> from a chemical reaction.</w:t>
      </w:r>
    </w:p>
    <w:bookmarkEnd w:id="7266"/>
    <w:p w14:paraId="4FD986E2" w14:textId="77777777" w:rsidR="00C5215B" w:rsidRPr="00051D9B" w:rsidRDefault="00C5215B" w:rsidP="000105EA">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0105EA">
      <w:pPr>
        <w:pStyle w:val="GlHead"/>
      </w:pPr>
      <w:r w:rsidRPr="00051D9B">
        <w:t>Block Pricing</w:t>
      </w:r>
    </w:p>
    <w:p w14:paraId="2DDC23EE" w14:textId="77777777" w:rsidR="00C5215B" w:rsidRPr="00051D9B" w:rsidRDefault="00C5215B" w:rsidP="00C5215B">
      <w:r w:rsidRPr="00051D9B">
        <w:t>A pricing scheme used in conjunction with Time-of-use Pricing where Price varies based on Consumption over a given time period.</w:t>
      </w:r>
    </w:p>
    <w:p w14:paraId="715B34DA" w14:textId="77777777" w:rsidR="00C5215B" w:rsidRPr="00051D9B" w:rsidRDefault="00C5215B" w:rsidP="000105EA">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0105EA">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0105EA">
      <w:pPr>
        <w:pStyle w:val="GlHead"/>
      </w:pPr>
      <w:r>
        <w:t>Boost Period</w:t>
      </w:r>
    </w:p>
    <w:p w14:paraId="5759ED56" w14:textId="77777777" w:rsidR="000A4193" w:rsidRPr="00051D9B" w:rsidRDefault="000A4193" w:rsidP="000A4193">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5.25.1.3</w:t>
      </w:r>
      <w:r w:rsidR="006B4511" w:rsidRPr="000272B5">
        <w:rPr>
          <w:i/>
          <w:iCs/>
        </w:rPr>
        <w:fldChar w:fldCharType="end"/>
      </w:r>
      <w:r w:rsidRPr="000272B5">
        <w:rPr>
          <w:i/>
          <w:iCs/>
        </w:rPr>
        <w:t>)</w:t>
      </w:r>
      <w:r>
        <w:t xml:space="preserve"> Commands.</w:t>
      </w:r>
    </w:p>
    <w:p w14:paraId="2FF2D57C" w14:textId="77777777" w:rsidR="00C5215B" w:rsidRPr="00051D9B" w:rsidRDefault="00C5215B" w:rsidP="000105EA">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0105EA">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0105EA">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0105EA">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0105EA">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0105EA">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0105EA">
      <w:pPr>
        <w:pStyle w:val="GlHead"/>
      </w:pPr>
      <w:r w:rsidRPr="00051D9B">
        <w:lastRenderedPageBreak/>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0105EA">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0105EA">
      <w:pPr>
        <w:pStyle w:val="GlHead"/>
      </w:pPr>
      <w:r>
        <w:t>Commercial Product Assurance Security Characteristic Standalone Auxiliary Proportional Controller</w:t>
      </w:r>
    </w:p>
    <w:p w14:paraId="79FAADDD" w14:textId="77777777" w:rsidR="00D54012" w:rsidRDefault="00D54012" w:rsidP="000272B5">
      <w:pPr>
        <w:rPr>
          <w:lang w:eastAsia="en-GB"/>
        </w:rPr>
      </w:pPr>
      <w:r>
        <w:rPr>
          <w:lang w:eastAsia="en-GB"/>
        </w:rPr>
        <w:t>A version of the document entitled ‘Commercial Product Assurance Security Characteristic Standalone Auxiliary Proportional Controller’ that is identified in the Smart Energy Code as being relevant to the GBCS.</w:t>
      </w:r>
    </w:p>
    <w:p w14:paraId="20ECEB2A" w14:textId="77777777" w:rsidR="00C5215B" w:rsidRPr="00051D9B" w:rsidRDefault="00C5215B" w:rsidP="000105EA">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0105EA">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0105EA">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0105EA">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0105EA">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0105EA">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0105EA">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0105EA">
      <w:pPr>
        <w:pStyle w:val="GlHead"/>
      </w:pPr>
      <w:r w:rsidRPr="00051D9B">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0105EA">
      <w:pPr>
        <w:pStyle w:val="GlHead"/>
      </w:pPr>
      <w:r w:rsidRPr="00051D9B">
        <w:t>Credit Mode</w:t>
      </w:r>
    </w:p>
    <w:p w14:paraId="24C8D0D6" w14:textId="77777777" w:rsidR="00C5215B" w:rsidRPr="00051D9B" w:rsidRDefault="00C5215B" w:rsidP="00C5215B">
      <w:pPr>
        <w:spacing w:after="0"/>
      </w:pPr>
      <w:r w:rsidRPr="00051D9B">
        <w:t>A mode of operation of GSME or ESME whereby Consumers are billed for some or all of their Consumption retrospectively.</w:t>
      </w:r>
    </w:p>
    <w:p w14:paraId="47005DD6" w14:textId="77777777" w:rsidR="00C5215B" w:rsidRPr="00051D9B" w:rsidRDefault="00C5215B" w:rsidP="000105EA">
      <w:pPr>
        <w:pStyle w:val="GlHead"/>
      </w:pPr>
      <w:r w:rsidRPr="00051D9B">
        <w:lastRenderedPageBreak/>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0105EA">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0105EA">
      <w:pPr>
        <w:pStyle w:val="GlHead"/>
      </w:pPr>
      <w:r>
        <w:t>Critical Functionality</w:t>
      </w:r>
    </w:p>
    <w:p w14:paraId="01400818" w14:textId="77777777" w:rsidR="00B718C6" w:rsidRPr="00D5091A" w:rsidRDefault="00B718C6" w:rsidP="00B718C6">
      <w:r>
        <w:t xml:space="preserve">That functionality which </w:t>
      </w:r>
      <w:proofErr w:type="gramStart"/>
      <w:r>
        <w:t>relate</w:t>
      </w:r>
      <w:proofErr w:type="gramEnd"/>
      <w:r>
        <w:t xml:space="preserve"> to Supply being affected, financial fraud or the compromise of the security of Devices in Consumer Premises.</w:t>
      </w:r>
    </w:p>
    <w:p w14:paraId="10832C7B" w14:textId="77777777" w:rsidR="00C5215B" w:rsidRPr="00051D9B" w:rsidRDefault="00C5215B" w:rsidP="000105EA">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0105EA">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0105EA">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0105EA">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0105EA">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0105EA">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0105EA">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77777777" w:rsidR="00C5215B" w:rsidRPr="00051D9B" w:rsidRDefault="00C5215B" w:rsidP="00C5215B">
      <w:r w:rsidRPr="00051D9B">
        <w:t xml:space="preserve">For the purposes of setting the commanded state of Auxiliary </w:t>
      </w:r>
      <w:r w:rsidR="009B5624">
        <w:t>Controllers</w:t>
      </w:r>
      <w:r w:rsidRPr="00051D9B">
        <w:t>, the rules</w:t>
      </w:r>
      <w:r w:rsidRPr="00051D9B">
        <w:rPr>
          <w:lang w:eastAsia="en-GB"/>
        </w:rPr>
        <w:t xml:space="preserve"> defined in a Switching Table</w:t>
      </w:r>
      <w:r w:rsidRPr="00051D9B">
        <w:t xml:space="preserve"> specifying the commanded state of each Auxiliary </w:t>
      </w:r>
      <w:r w:rsidR="000F0094">
        <w:t>Controller</w:t>
      </w:r>
      <w:r w:rsidRPr="00051D9B">
        <w:t xml:space="preserve">, </w:t>
      </w:r>
      <w:r w:rsidR="000F0094">
        <w:t>at specified</w:t>
      </w:r>
      <w:r w:rsidRPr="00051D9B">
        <w:t xml:space="preserve"> times within the day.</w:t>
      </w:r>
    </w:p>
    <w:p w14:paraId="0D8B459B"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32F9FCC3" w14:textId="77777777" w:rsidR="00873524" w:rsidRPr="00051D9B" w:rsidRDefault="00873524" w:rsidP="000105EA">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0105EA">
      <w:pPr>
        <w:pStyle w:val="GlHead"/>
      </w:pPr>
      <w:r w:rsidRPr="00051D9B">
        <w:t>Debt to Clear</w:t>
      </w:r>
    </w:p>
    <w:p w14:paraId="36BAC80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369978D5" w14:textId="77777777" w:rsidR="00481675" w:rsidRPr="00051D9B" w:rsidRDefault="00481675" w:rsidP="000105EA">
      <w:pPr>
        <w:pStyle w:val="GlHead"/>
      </w:pPr>
      <w:r w:rsidRPr="00051D9B">
        <w:lastRenderedPageBreak/>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0105EA">
      <w:pPr>
        <w:pStyle w:val="GlHead"/>
      </w:pPr>
      <w:r w:rsidRPr="00051D9B">
        <w:t>Device</w:t>
      </w:r>
    </w:p>
    <w:p w14:paraId="58EADDF8" w14:textId="77777777" w:rsidR="00C5215B" w:rsidRPr="00051D9B" w:rsidRDefault="00C5215B" w:rsidP="00C5215B">
      <w:r w:rsidRPr="00051D9B">
        <w:t xml:space="preserve">GSME, ESME, a GPF, a CHF, a Type 1 </w:t>
      </w:r>
      <w:proofErr w:type="gramStart"/>
      <w:r w:rsidRPr="00051D9B">
        <w:t>Device</w:t>
      </w:r>
      <w:proofErr w:type="gramEnd"/>
      <w:r w:rsidRPr="00051D9B">
        <w:t xml:space="preserve"> or a Type 2 Device.</w:t>
      </w:r>
    </w:p>
    <w:p w14:paraId="45525C4B" w14:textId="77777777" w:rsidR="00C5215B" w:rsidRPr="00051D9B" w:rsidRDefault="00C5215B" w:rsidP="000105EA">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0105EA">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 xml:space="preserve">can be verified using the Public Key contained in the sender's </w:t>
      </w:r>
      <w:proofErr w:type="gramStart"/>
      <w:r w:rsidRPr="00051D9B">
        <w:rPr>
          <w:lang w:eastAsia="en-GB"/>
        </w:rPr>
        <w:t>Certificate</w:t>
      </w:r>
      <w:r w:rsidR="00E22AB5">
        <w:rPr>
          <w:lang w:eastAsia="en-GB"/>
        </w:rPr>
        <w:t>,</w:t>
      </w:r>
      <w:r w:rsidRPr="00051D9B">
        <w:rPr>
          <w:lang w:eastAsia="en-GB"/>
        </w:rPr>
        <w:t xml:space="preserve"> and</w:t>
      </w:r>
      <w:proofErr w:type="gramEnd"/>
      <w:r w:rsidRPr="00051D9B">
        <w:rPr>
          <w:lang w:eastAsia="en-GB"/>
        </w:rPr>
        <w:t xml:space="preserve">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0105EA">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0105EA">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0105EA">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0105EA">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0105EA">
      <w:pPr>
        <w:pStyle w:val="GlHead"/>
      </w:pPr>
      <w:r w:rsidRPr="00051D9B">
        <w:t>Electricity Meter</w:t>
      </w:r>
    </w:p>
    <w:p w14:paraId="3F876893" w14:textId="77777777" w:rsidR="00C5215B" w:rsidRPr="00051D9B" w:rsidRDefault="00C5215B" w:rsidP="00C5215B">
      <w:r w:rsidRPr="00051D9B">
        <w:t xml:space="preserve">An instrument used to measure, </w:t>
      </w:r>
      <w:proofErr w:type="gramStart"/>
      <w:r w:rsidRPr="00051D9B">
        <w:t>store</w:t>
      </w:r>
      <w:proofErr w:type="gramEnd"/>
      <w:r w:rsidRPr="00051D9B">
        <w:t xml:space="preserve"> and display the amount of electrical energy passing through an electrical circuit or circuits.</w:t>
      </w:r>
    </w:p>
    <w:p w14:paraId="48C3AD36" w14:textId="77777777" w:rsidR="00C5215B" w:rsidRPr="00051D9B" w:rsidRDefault="00C5215B" w:rsidP="000105EA">
      <w:pPr>
        <w:pStyle w:val="GlHead"/>
      </w:pPr>
      <w:r w:rsidRPr="00051D9B">
        <w:t>Elliptic Curve DH</w:t>
      </w:r>
    </w:p>
    <w:p w14:paraId="15D8DA58"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9"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0105EA">
      <w:pPr>
        <w:pStyle w:val="GlHead"/>
      </w:pPr>
      <w:r w:rsidRPr="00BF5429">
        <w:t>Elliptic Curve DSA</w:t>
      </w:r>
    </w:p>
    <w:p w14:paraId="331E948F"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20"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0105EA">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0105EA">
      <w:pPr>
        <w:pStyle w:val="GlHead"/>
      </w:pPr>
      <w:r w:rsidRPr="00051D9B">
        <w:lastRenderedPageBreak/>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0105EA">
      <w:pPr>
        <w:pStyle w:val="GlHead"/>
      </w:pPr>
      <w:r w:rsidRPr="00051D9B">
        <w:t>Encryption</w:t>
      </w:r>
    </w:p>
    <w:p w14:paraId="50D01D25"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5AFAFC97" w14:textId="77777777" w:rsidR="00C5215B" w:rsidRPr="00051D9B" w:rsidRDefault="00C5215B" w:rsidP="000105EA">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0105EA">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0105EA">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0105EA">
      <w:pPr>
        <w:pStyle w:val="GlHead"/>
      </w:pPr>
      <w:r w:rsidRPr="00051D9B">
        <w:t>Firmware</w:t>
      </w:r>
    </w:p>
    <w:p w14:paraId="70120591"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7E6C7E3D" w14:textId="77777777" w:rsidR="000D0385" w:rsidRDefault="000D0385" w:rsidP="000105EA">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0105EA">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0105EA">
      <w:pPr>
        <w:pStyle w:val="GlHead"/>
      </w:pPr>
      <w:r w:rsidRPr="00051D9B">
        <w:t>Gas Meter</w:t>
      </w:r>
    </w:p>
    <w:p w14:paraId="63BA46E7" w14:textId="77777777" w:rsidR="00C5215B" w:rsidRPr="00051D9B" w:rsidRDefault="00C5215B" w:rsidP="00C5215B">
      <w:r w:rsidRPr="00051D9B">
        <w:t xml:space="preserve">An instrument designed to measure, </w:t>
      </w:r>
      <w:proofErr w:type="gramStart"/>
      <w:r w:rsidRPr="00051D9B">
        <w:t>memorise</w:t>
      </w:r>
      <w:proofErr w:type="gramEnd"/>
      <w:r w:rsidRPr="00051D9B">
        <w:t xml:space="preserv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0105EA">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0105EA">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0105EA">
      <w:pPr>
        <w:pStyle w:val="GlHead"/>
      </w:pPr>
      <w:r w:rsidRPr="00051D9B">
        <w:t>GSME</w:t>
      </w:r>
    </w:p>
    <w:p w14:paraId="38CA839C" w14:textId="77777777" w:rsidR="00C5215B" w:rsidRDefault="00C5215B" w:rsidP="00C5215B">
      <w:r w:rsidRPr="00051D9B">
        <w:t>Gas Smart Metering Equipment.</w:t>
      </w:r>
      <w:bookmarkStart w:id="7269" w:name="_Toc312157611"/>
    </w:p>
    <w:p w14:paraId="4C27CD04" w14:textId="77777777" w:rsidR="0049022C" w:rsidRDefault="0049022C" w:rsidP="000105EA">
      <w:pPr>
        <w:pStyle w:val="GlHead"/>
      </w:pPr>
      <w:r>
        <w:t>HAN Connected Auxiliary Load Control Switch (HCALCS)</w:t>
      </w:r>
    </w:p>
    <w:p w14:paraId="2DF0FF07" w14:textId="77777777" w:rsidR="0049022C" w:rsidRPr="00051D9B" w:rsidRDefault="0049022C" w:rsidP="0049022C">
      <w:r>
        <w:t>A Type 1 Device, incorporating a switch or other means of controlling a load on the Supply, which can communicate with ESME and SAPC via a HAN.</w:t>
      </w:r>
    </w:p>
    <w:p w14:paraId="11746A97" w14:textId="77777777" w:rsidR="00C5215B" w:rsidRPr="00051D9B" w:rsidRDefault="00C5215B" w:rsidP="000105EA">
      <w:pPr>
        <w:pStyle w:val="GlHead"/>
      </w:pPr>
      <w:r w:rsidRPr="00051D9B">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0105EA">
      <w:pPr>
        <w:pStyle w:val="GlHead"/>
      </w:pPr>
      <w:r w:rsidRPr="00051D9B">
        <w:lastRenderedPageBreak/>
        <w:t>HCALCS</w:t>
      </w:r>
      <w:r w:rsidR="00CB1B7E">
        <w:t xml:space="preserve"> [n] Setting Period</w:t>
      </w:r>
    </w:p>
    <w:p w14:paraId="4109B72D" w14:textId="619D2D2F" w:rsidR="003F7F82" w:rsidRDefault="00CB1B7E" w:rsidP="000272B5">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r w:rsidRPr="000272B5">
        <w:rPr>
          <w:i/>
          <w:iCs/>
        </w:rPr>
      </w:r>
      <w:r w:rsidRPr="000272B5">
        <w:rPr>
          <w:i/>
          <w:iCs/>
        </w:rPr>
        <w:fldChar w:fldCharType="separate"/>
      </w: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rsidRPr="000272B5">
        <w:rPr>
          <w:i/>
          <w:iCs/>
        </w:rPr>
        <w:t>)</w:t>
      </w:r>
      <w:r w:rsidRPr="00CB1B7E">
        <w:t xml:space="preserve"> Command.</w:t>
      </w:r>
    </w:p>
    <w:p w14:paraId="5BB3FD39" w14:textId="77777777" w:rsidR="004D3EB3" w:rsidRDefault="004D3EB3" w:rsidP="000105EA">
      <w:pPr>
        <w:pStyle w:val="GlHead"/>
      </w:pPr>
      <w:r>
        <w:t>Home Area Network (HAN)</w:t>
      </w:r>
    </w:p>
    <w:p w14:paraId="23066141" w14:textId="77777777" w:rsidR="004D3EB3" w:rsidRPr="00051D9B" w:rsidRDefault="004D3EB3" w:rsidP="004D3EB3">
      <w:pPr>
        <w:rPr>
          <w:lang w:eastAsia="en-GB"/>
        </w:rPr>
      </w:pPr>
      <w:r>
        <w:rPr>
          <w:lang w:eastAsia="en-GB"/>
        </w:rPr>
        <w:t>A means by which a Device can send and receive information to and from other Devices.</w:t>
      </w:r>
    </w:p>
    <w:p w14:paraId="46CDC385" w14:textId="77777777" w:rsidR="00C5215B" w:rsidRPr="00051D9B" w:rsidRDefault="00C5215B" w:rsidP="000105EA">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A component of GSME, ESME, IHD or other Device that is capable of sending and receiving information to and from other Devices.</w:t>
      </w:r>
    </w:p>
    <w:p w14:paraId="4FAC84A9" w14:textId="77777777" w:rsidR="00C5215B" w:rsidRPr="00051D9B" w:rsidRDefault="00C5215B" w:rsidP="000105EA">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0105EA">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0105EA">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0105EA">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4644C7F4" w14:textId="77777777" w:rsidR="00C5215B" w:rsidRPr="00051D9B" w:rsidRDefault="00C5215B" w:rsidP="000105EA">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5"/>
      </w:r>
      <w:r>
        <w:t>.</w:t>
      </w:r>
    </w:p>
    <w:p w14:paraId="71108029" w14:textId="77777777" w:rsidR="00C5215B" w:rsidRPr="00051D9B" w:rsidRDefault="00C5215B" w:rsidP="000105EA">
      <w:pPr>
        <w:pStyle w:val="GlHead"/>
      </w:pPr>
      <w:bookmarkStart w:id="7270" w:name="_Toc312157618"/>
      <w:bookmarkStart w:id="7271" w:name="_Toc313731188"/>
      <w:bookmarkStart w:id="7272"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0105EA">
      <w:pPr>
        <w:pStyle w:val="GlHead"/>
      </w:pPr>
      <w:r w:rsidRPr="00051D9B">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0105EA">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0105EA">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0105EA">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0105EA">
      <w:pPr>
        <w:pStyle w:val="GlHead"/>
      </w:pPr>
      <w:r w:rsidRPr="00051D9B">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0105EA">
      <w:pPr>
        <w:pStyle w:val="GlHead"/>
      </w:pPr>
      <w:r>
        <w:lastRenderedPageBreak/>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0105EA">
      <w:pPr>
        <w:pStyle w:val="GlHead"/>
      </w:pPr>
      <w:r w:rsidRPr="00051D9B">
        <w:t>Non-Disablement Period</w:t>
      </w:r>
    </w:p>
    <w:p w14:paraId="44A5CE5A"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270"/>
    <w:bookmarkEnd w:id="7271"/>
    <w:bookmarkEnd w:id="7272"/>
    <w:p w14:paraId="27EA2B7D" w14:textId="77777777" w:rsidR="00C5215B" w:rsidRPr="00051D9B" w:rsidRDefault="00C5215B" w:rsidP="000105EA">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0105EA">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0105EA">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0105EA">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288A8289" w14:textId="77777777" w:rsidR="00C5215B" w:rsidRPr="00051D9B" w:rsidRDefault="00C5215B" w:rsidP="000105EA">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269"/>
    <w:p w14:paraId="7B87ADD4" w14:textId="77777777" w:rsidR="00C5215B" w:rsidRPr="00051D9B" w:rsidRDefault="00C5215B" w:rsidP="000105EA">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0105EA">
      <w:pPr>
        <w:pStyle w:val="GlHead"/>
      </w:pPr>
      <w:r w:rsidRPr="00051D9B">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0105EA">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0105EA">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0105EA">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0105EA">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0105EA">
      <w:pPr>
        <w:pStyle w:val="GlHead"/>
      </w:pPr>
      <w:r w:rsidRPr="00051D9B">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0105EA">
      <w:pPr>
        <w:pStyle w:val="GlHead"/>
      </w:pPr>
      <w:r w:rsidRPr="00051D9B">
        <w:lastRenderedPageBreak/>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0105EA">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proofErr w:type="spellStart"/>
      <w:r w:rsidRPr="00051D9B">
        <w:t>varh</w:t>
      </w:r>
      <w:proofErr w:type="spellEnd"/>
      <w:r w:rsidR="00051D9B" w:rsidRPr="00051D9B">
        <w:t>)</w:t>
      </w:r>
      <w:r w:rsidRPr="00051D9B">
        <w:t xml:space="preserve"> or standard multiples thereof </w:t>
      </w:r>
      <w:r w:rsidR="00051D9B" w:rsidRPr="00051D9B">
        <w:t>(</w:t>
      </w:r>
      <w:r w:rsidRPr="00051D9B">
        <w:t xml:space="preserve">for example, </w:t>
      </w:r>
      <w:proofErr w:type="spellStart"/>
      <w:r w:rsidRPr="00051D9B">
        <w:t>kvarh</w:t>
      </w:r>
      <w:proofErr w:type="spellEnd"/>
      <w:r w:rsidR="00051D9B" w:rsidRPr="00051D9B">
        <w:t>)</w:t>
      </w:r>
      <w:r w:rsidRPr="00051D9B">
        <w:t>.</w:t>
      </w:r>
    </w:p>
    <w:p w14:paraId="63F7D87B" w14:textId="77777777" w:rsidR="00C5215B" w:rsidRPr="00051D9B" w:rsidRDefault="00C5215B" w:rsidP="000105EA">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 xml:space="preserve">for example, </w:t>
      </w:r>
      <w:proofErr w:type="spellStart"/>
      <w:r w:rsidRPr="00051D9B">
        <w:rPr>
          <w:lang w:eastAsia="en-GB"/>
        </w:rPr>
        <w:t>kvar</w:t>
      </w:r>
      <w:proofErr w:type="spellEnd"/>
      <w:r w:rsidR="00051D9B" w:rsidRPr="00051D9B">
        <w:rPr>
          <w:lang w:eastAsia="en-GB"/>
        </w:rPr>
        <w:t>)</w:t>
      </w:r>
      <w:r w:rsidRPr="00051D9B">
        <w:rPr>
          <w:lang w:eastAsia="en-GB"/>
        </w:rPr>
        <w:t>.</w:t>
      </w:r>
    </w:p>
    <w:p w14:paraId="3F3DCCCD" w14:textId="77777777" w:rsidR="00C5215B" w:rsidRPr="00051D9B" w:rsidRDefault="00C5215B" w:rsidP="000105EA">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0105EA">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0105EA">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0105EA">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0105EA">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0105EA">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0105EA">
      <w:pPr>
        <w:pStyle w:val="GlHead"/>
      </w:pPr>
      <w:r w:rsidRPr="00051D9B">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0105EA">
      <w:pPr>
        <w:pStyle w:val="GlHead"/>
      </w:pPr>
      <w:r w:rsidRPr="00051D9B">
        <w:t>Security Credentials</w:t>
      </w:r>
    </w:p>
    <w:p w14:paraId="0CDFB0DF" w14:textId="77777777" w:rsidR="00C5215B" w:rsidRPr="00051D9B" w:rsidRDefault="00C5215B" w:rsidP="00C5215B">
      <w:r w:rsidRPr="00051D9B">
        <w:t xml:space="preserve">Information used to Authenticate a Device, </w:t>
      </w:r>
      <w:proofErr w:type="gramStart"/>
      <w:r w:rsidRPr="00051D9B">
        <w:t>party</w:t>
      </w:r>
      <w:proofErr w:type="gramEnd"/>
      <w:r w:rsidRPr="00051D9B">
        <w:t xml:space="preserve"> or system.</w:t>
      </w:r>
    </w:p>
    <w:p w14:paraId="7C910AAA" w14:textId="77777777" w:rsidR="00C5215B" w:rsidRPr="00051D9B" w:rsidRDefault="00C5215B" w:rsidP="000105EA">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 xml:space="preserve">a failed Authentication or </w:t>
      </w:r>
      <w:proofErr w:type="gramStart"/>
      <w:r w:rsidRPr="00051D9B">
        <w:t>Authorisation;</w:t>
      </w:r>
      <w:proofErr w:type="gramEnd"/>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0105EA">
      <w:pPr>
        <w:pStyle w:val="GlHead"/>
      </w:pPr>
      <w:r w:rsidRPr="00051D9B">
        <w:t>SHA-256</w:t>
      </w:r>
    </w:p>
    <w:p w14:paraId="563291F1"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21"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0105EA">
      <w:pPr>
        <w:pStyle w:val="GlHead"/>
      </w:pPr>
      <w:r w:rsidRPr="00051D9B">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0105EA">
      <w:pPr>
        <w:pStyle w:val="GlHead"/>
      </w:pPr>
      <w:r>
        <w:lastRenderedPageBreak/>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0105EA">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6516E908" w:rsidR="00C5215B" w:rsidRPr="00051D9B" w:rsidRDefault="00760513" w:rsidP="00C5215B">
      <w:r>
        <w:t xml:space="preserve">The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0105EA">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0105EA">
      <w:pPr>
        <w:pStyle w:val="GlHead"/>
      </w:pPr>
      <w:r w:rsidRPr="002C343C">
        <w:t>Smart Meter Operational Integrity</w:t>
      </w:r>
    </w:p>
    <w:p w14:paraId="37B3ECDC" w14:textId="77777777" w:rsidR="002C343C" w:rsidRPr="002C343C" w:rsidRDefault="002C343C" w:rsidP="00715B1E">
      <w:r w:rsidRPr="002C343C">
        <w:t>The state of ESME or GSME where its functionality is working as intended</w:t>
      </w:r>
      <w:r w:rsidR="00715B1E">
        <w:t>.</w:t>
      </w:r>
    </w:p>
    <w:p w14:paraId="0C9297E2" w14:textId="77777777" w:rsidR="00C5215B" w:rsidRPr="00051D9B" w:rsidRDefault="00C5215B" w:rsidP="000105EA">
      <w:pPr>
        <w:pStyle w:val="GlHead"/>
      </w:pPr>
      <w:r w:rsidRPr="00051D9B">
        <w:t>Special Day</w:t>
      </w:r>
    </w:p>
    <w:p w14:paraId="6ED9690E" w14:textId="77777777" w:rsidR="00C5215B" w:rsidRDefault="00C5215B" w:rsidP="00C5215B">
      <w:r w:rsidRPr="00051D9B">
        <w:t xml:space="preserve">A day defined in a Switching Table where allocation to Tariff Registers, setting the commanded state of Auxiliary </w:t>
      </w:r>
      <w:r w:rsidR="002852B6">
        <w:t>Controllers</w:t>
      </w:r>
      <w:r w:rsidRPr="00051D9B">
        <w:t>, or specifying Non-Disablement Periods is based on a specified Day Profile.</w:t>
      </w:r>
    </w:p>
    <w:p w14:paraId="25A02185" w14:textId="77777777" w:rsidR="00D41F63" w:rsidRDefault="00D41F63" w:rsidP="000105EA">
      <w:pPr>
        <w:pStyle w:val="GlHead"/>
      </w:pPr>
      <w:r>
        <w:t>Standalone Auxiliary Proportional Controller (SAPC)</w:t>
      </w:r>
    </w:p>
    <w:p w14:paraId="0B32A04B" w14:textId="77777777" w:rsidR="00D41F63" w:rsidRPr="00051D9B" w:rsidRDefault="00D41F63" w:rsidP="00D41F63">
      <w:pPr>
        <w:rPr>
          <w:lang w:eastAsia="en-GB"/>
        </w:rPr>
      </w:pPr>
      <w:r>
        <w:rPr>
          <w:lang w:eastAsia="en-GB"/>
        </w:rPr>
        <w:t>Equipment complying with the Standalone Auxiliary Proportional Controller Technical Specifications.</w:t>
      </w:r>
    </w:p>
    <w:p w14:paraId="303C20D5" w14:textId="77777777" w:rsidR="000D0385" w:rsidRPr="00F60DF6" w:rsidRDefault="000D0385" w:rsidP="000105EA">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0105EA">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0105EA">
      <w:pPr>
        <w:pStyle w:val="GlHead"/>
      </w:pPr>
      <w:r w:rsidRPr="00051D9B">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0105EA">
      <w:pPr>
        <w:pStyle w:val="GlHead"/>
      </w:pPr>
      <w:r w:rsidRPr="00051D9B">
        <w:t xml:space="preserve">Switching Table </w:t>
      </w:r>
    </w:p>
    <w:p w14:paraId="3C3DB1D5" w14:textId="77777777" w:rsidR="00C5215B" w:rsidRPr="00051D9B" w:rsidRDefault="006C43C6" w:rsidP="00C5215B">
      <w:pPr>
        <w:rPr>
          <w:lang w:eastAsia="en-GB"/>
        </w:rPr>
      </w:pPr>
      <w:r>
        <w:rPr>
          <w:lang w:eastAsia="en-GB"/>
        </w:rPr>
        <w:t>A set of</w:t>
      </w:r>
      <w:r w:rsidRPr="00051D9B">
        <w:rPr>
          <w:lang w:eastAsia="en-GB"/>
        </w:rPr>
        <w:t xml:space="preserve"> </w:t>
      </w:r>
      <w:r w:rsidR="00C5215B" w:rsidRPr="00051D9B">
        <w:rPr>
          <w:lang w:eastAsia="en-GB"/>
        </w:rPr>
        <w:t>rules for</w:t>
      </w:r>
      <w:r>
        <w:rPr>
          <w:lang w:eastAsia="en-GB"/>
        </w:rPr>
        <w:t xml:space="preserve"> either</w:t>
      </w:r>
      <w:r w:rsidR="00C5215B" w:rsidRPr="00051D9B">
        <w:rPr>
          <w:lang w:eastAsia="en-GB"/>
        </w:rPr>
        <w:t>:</w:t>
      </w:r>
    </w:p>
    <w:p w14:paraId="25DBFFB6" w14:textId="77777777" w:rsidR="00C5215B" w:rsidRPr="00051D9B" w:rsidRDefault="00C5215B" w:rsidP="00051D9B">
      <w:pPr>
        <w:pStyle w:val="ListBullet"/>
      </w:pPr>
      <w:r w:rsidRPr="00051D9B">
        <w:t xml:space="preserve">allocating Consumption to Tariff Registers for the purposes of Time-of-use </w:t>
      </w:r>
      <w:proofErr w:type="gramStart"/>
      <w:r w:rsidRPr="00051D9B">
        <w:t>Pricing;</w:t>
      </w:r>
      <w:proofErr w:type="gramEnd"/>
    </w:p>
    <w:p w14:paraId="03EDBFF7" w14:textId="77777777" w:rsidR="00C5215B" w:rsidRPr="00051D9B" w:rsidRDefault="00C5215B" w:rsidP="00051D9B">
      <w:pPr>
        <w:pStyle w:val="ListBullet"/>
      </w:pPr>
      <w:r w:rsidRPr="00051D9B">
        <w:t xml:space="preserve">setting the commanded state of Auxiliary </w:t>
      </w:r>
      <w:r w:rsidR="00DE5573">
        <w:t>Controllers</w:t>
      </w:r>
      <w:r w:rsidR="007F0E4E">
        <w:t>;</w:t>
      </w:r>
      <w:r w:rsidRPr="00051D9B">
        <w:t xml:space="preserve"> or</w:t>
      </w:r>
    </w:p>
    <w:p w14:paraId="52EA07D9" w14:textId="77777777" w:rsidR="00C5215B" w:rsidRPr="00051D9B" w:rsidRDefault="00C5215B" w:rsidP="00051D9B">
      <w:pPr>
        <w:pStyle w:val="ListBullet"/>
      </w:pPr>
      <w:r w:rsidRPr="00051D9B">
        <w:t>specifying Non-Disablement Periods.</w:t>
      </w:r>
    </w:p>
    <w:p w14:paraId="773BF49C" w14:textId="77777777" w:rsidR="00C5215B" w:rsidRPr="00051D9B" w:rsidRDefault="00C5215B" w:rsidP="000105EA">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0105EA">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0105EA">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0105EA">
      <w:pPr>
        <w:pStyle w:val="GlHead"/>
      </w:pPr>
      <w:r w:rsidRPr="00051D9B">
        <w:lastRenderedPageBreak/>
        <w:t>Time-of-use Band</w:t>
      </w:r>
    </w:p>
    <w:p w14:paraId="5359279A" w14:textId="2A008913" w:rsidR="00C5215B" w:rsidRPr="00051D9B" w:rsidRDefault="00C5215B" w:rsidP="00C5215B">
      <w:r w:rsidRPr="00051D9B">
        <w:t xml:space="preserve">A contiguous or non-contiguous number of Days for GSME or half-hour periods for ESME over which Tariff Prices </w:t>
      </w:r>
      <w:r w:rsidR="00B91E1F" w:rsidRPr="00B91E1F">
        <w:t>do not change due to the passage of time</w:t>
      </w:r>
      <w:r w:rsidRPr="00051D9B">
        <w:t>.</w:t>
      </w:r>
    </w:p>
    <w:p w14:paraId="1E51174A" w14:textId="77777777" w:rsidR="00C5215B" w:rsidRPr="00051D9B" w:rsidRDefault="00C5215B" w:rsidP="000105EA">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0105EA">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0105EA">
      <w:pPr>
        <w:pStyle w:val="GlHead"/>
      </w:pPr>
      <w:r w:rsidRPr="00051D9B">
        <w:t>Timer</w:t>
      </w:r>
    </w:p>
    <w:p w14:paraId="364448F5" w14:textId="77777777" w:rsidR="00C5215B" w:rsidRPr="00051D9B" w:rsidRDefault="00C5215B" w:rsidP="00C5215B">
      <w:r w:rsidRPr="00051D9B">
        <w:t>A mechanism for measuring a time period.</w:t>
      </w:r>
    </w:p>
    <w:p w14:paraId="74AFC0C8" w14:textId="77777777" w:rsidR="00C5215B" w:rsidRPr="00051D9B" w:rsidRDefault="00C5215B" w:rsidP="000105EA">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0105EA">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0105EA">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0105EA">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0105EA">
      <w:pPr>
        <w:pStyle w:val="GlHead"/>
      </w:pPr>
      <w:r w:rsidRPr="00051D9B">
        <w:t>Type 1 Device</w:t>
      </w:r>
    </w:p>
    <w:p w14:paraId="12C3065B" w14:textId="299C4F18" w:rsidR="00C5215B" w:rsidRPr="00051D9B" w:rsidRDefault="00F73A71" w:rsidP="00C5215B">
      <w:r>
        <w:t>A HAN Connected Auxiliary Load Control Switch or a Pre</w:t>
      </w:r>
      <w:r w:rsidR="00D11096">
        <w:t>p</w:t>
      </w:r>
      <w:r>
        <w:t xml:space="preserve">ayment </w:t>
      </w:r>
      <w:r w:rsidR="00CC4AF0">
        <w:t>Meter In</w:t>
      </w:r>
      <w:r w:rsidR="00D11096">
        <w:t>t</w:t>
      </w:r>
      <w:r w:rsidR="00CC4AF0">
        <w:t>erface Device</w:t>
      </w:r>
      <w:r w:rsidR="00C5215B" w:rsidRPr="00051D9B">
        <w:t>.</w:t>
      </w:r>
    </w:p>
    <w:p w14:paraId="5ED77E63" w14:textId="77777777" w:rsidR="00C5215B" w:rsidRPr="00051D9B" w:rsidRDefault="00C5215B" w:rsidP="000105EA">
      <w:pPr>
        <w:pStyle w:val="GlHead"/>
      </w:pPr>
      <w:r w:rsidRPr="00051D9B">
        <w:t>Type 2 Device</w:t>
      </w:r>
    </w:p>
    <w:p w14:paraId="0C18980D" w14:textId="6C93234F" w:rsidR="00C5215B" w:rsidRPr="00051D9B" w:rsidRDefault="00C5215B" w:rsidP="00C5215B">
      <w:r w:rsidRPr="00051D9B">
        <w:t xml:space="preserve">A Device that </w:t>
      </w:r>
      <w:r w:rsidR="00D11096">
        <w:t>is not required to have a Device Log</w:t>
      </w:r>
      <w:r w:rsidRPr="00051D9B">
        <w:t>.</w:t>
      </w:r>
    </w:p>
    <w:p w14:paraId="268DD668" w14:textId="77777777" w:rsidR="00C5215B" w:rsidRPr="00051D9B" w:rsidRDefault="00C5215B" w:rsidP="000105EA">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0105EA">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0105EA">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0105EA">
      <w:pPr>
        <w:pStyle w:val="GlHead"/>
      </w:pPr>
      <w:bookmarkStart w:id="7273"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0105EA">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77777777" w:rsidR="00C5215B" w:rsidRPr="00051D9B" w:rsidRDefault="00C5215B" w:rsidP="000105EA">
      <w:pPr>
        <w:pStyle w:val="GlHead"/>
      </w:pPr>
      <w:bookmarkStart w:id="7274" w:name="_Toc312157612"/>
      <w:bookmarkEnd w:id="7273"/>
      <w:r w:rsidRPr="00051D9B">
        <w:t>UTC</w:t>
      </w:r>
      <w:bookmarkEnd w:id="7274"/>
    </w:p>
    <w:p w14:paraId="530980BA" w14:textId="77777777" w:rsidR="00C5215B" w:rsidRPr="00051D9B" w:rsidRDefault="00C5215B" w:rsidP="00C5215B">
      <w:r w:rsidRPr="00051D9B">
        <w:t>Coordinated Universal Time.</w:t>
      </w:r>
    </w:p>
    <w:p w14:paraId="2E9C3284" w14:textId="77777777" w:rsidR="00871E6E" w:rsidRPr="00051D9B" w:rsidRDefault="00871E6E" w:rsidP="000105EA">
      <w:pPr>
        <w:pStyle w:val="GlHead"/>
      </w:pPr>
      <w:r w:rsidRPr="003F1A49">
        <w:lastRenderedPageBreak/>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0105EA">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0105EA">
      <w:pPr>
        <w:pStyle w:val="GlHead"/>
      </w:pPr>
      <w:r w:rsidRPr="00051D9B">
        <w:t>Week</w:t>
      </w:r>
    </w:p>
    <w:p w14:paraId="67C42BD1" w14:textId="77777777" w:rsidR="00C5215B" w:rsidRPr="00051D9B" w:rsidRDefault="00C5215B" w:rsidP="00C5215B">
      <w:r w:rsidRPr="00051D9B">
        <w:t xml:space="preserve">The </w:t>
      </w:r>
      <w:proofErr w:type="gramStart"/>
      <w:r w:rsidRPr="00051D9B">
        <w:t>seven day</w:t>
      </w:r>
      <w:proofErr w:type="gramEnd"/>
      <w:r w:rsidRPr="00051D9B">
        <w:t xml:space="preserve"> period commencing 00:00:00 Monday Local Time and ending at 00:00:00 on the immediately following Monday.</w:t>
      </w:r>
    </w:p>
    <w:p w14:paraId="6BD1E549" w14:textId="77777777" w:rsidR="00C5215B" w:rsidRPr="00051D9B" w:rsidRDefault="00C5215B" w:rsidP="000105EA">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0105EA">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017D62">
          <w:headerReference w:type="default" r:id="rId22"/>
          <w:footerReference w:type="default" r:id="rId23"/>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42" w:author="Author" w:initials="A">
    <w:p w14:paraId="3F2B1F3A" w14:textId="77777777" w:rsidR="0013695B" w:rsidRDefault="0013695B">
      <w:pPr>
        <w:pStyle w:val="CommentText"/>
      </w:pPr>
      <w:r>
        <w:rPr>
          <w:rStyle w:val="CommentReference"/>
        </w:rPr>
        <w:annotationRef/>
      </w:r>
      <w:r>
        <w:t>MP158 'Incorporation of multiple Issue Resolution Proposals into the SEC – Batch 5'</w:t>
      </w:r>
    </w:p>
    <w:p w14:paraId="7459D6AC" w14:textId="77777777" w:rsidR="0013695B" w:rsidRDefault="0013695B">
      <w:pPr>
        <w:pStyle w:val="CommentText"/>
      </w:pPr>
    </w:p>
    <w:p w14:paraId="358D8630" w14:textId="77777777" w:rsidR="0013695B" w:rsidRDefault="0013695B">
      <w:pPr>
        <w:pStyle w:val="CommentText"/>
      </w:pPr>
      <w:r>
        <w:t>Text initially amended by IRP622.</w:t>
      </w:r>
    </w:p>
    <w:p w14:paraId="1161A31A" w14:textId="77777777" w:rsidR="0013695B" w:rsidRDefault="0013695B" w:rsidP="00170EFE">
      <w:pPr>
        <w:pStyle w:val="CommentText"/>
      </w:pPr>
      <w:r>
        <w:t>Text subsequently amended further by IRP627.</w:t>
      </w:r>
    </w:p>
  </w:comment>
  <w:comment w:id="6233" w:author="Author" w:initials="A">
    <w:p w14:paraId="7132F037" w14:textId="77777777" w:rsidR="00465F84" w:rsidRDefault="00465F84" w:rsidP="00AE58E9">
      <w:pPr>
        <w:pStyle w:val="CommentText"/>
      </w:pPr>
      <w:r>
        <w:rPr>
          <w:rStyle w:val="CommentReference"/>
        </w:rPr>
        <w:annotationRef/>
      </w:r>
      <w:r>
        <w:t>MP158 'Incorporation of multiple Issue Resolution Proposals into the SEC – Batch 5' - IRP629</w:t>
      </w:r>
    </w:p>
  </w:comment>
  <w:comment w:id="6236" w:author="Author" w:initials="A">
    <w:p w14:paraId="1A1ED9FB" w14:textId="77777777" w:rsidR="00465F84" w:rsidRDefault="00465F84" w:rsidP="0013553B">
      <w:pPr>
        <w:pStyle w:val="CommentText"/>
      </w:pPr>
      <w:r>
        <w:rPr>
          <w:rStyle w:val="CommentReference"/>
        </w:rPr>
        <w:annotationRef/>
      </w:r>
      <w:r>
        <w:t>MP158 'Incorporation of multiple Issue Resolution Proposals into the SEC – Batch 5' - IRP629</w:t>
      </w:r>
    </w:p>
  </w:comment>
  <w:comment w:id="6241" w:author="Author" w:initials="A">
    <w:p w14:paraId="0BFB9E4B" w14:textId="77777777" w:rsidR="00465F84" w:rsidRDefault="00465F84" w:rsidP="00C13E2E">
      <w:pPr>
        <w:pStyle w:val="CommentText"/>
      </w:pPr>
      <w:r>
        <w:rPr>
          <w:rStyle w:val="CommentReference"/>
        </w:rPr>
        <w:annotationRef/>
      </w:r>
      <w:r>
        <w:t>MP158 'Incorporation of multiple Issue Resolution Proposals into the SEC – Batch 5' - IRP629</w:t>
      </w:r>
    </w:p>
  </w:comment>
  <w:comment w:id="6905" w:author="Author" w:initials="A">
    <w:p w14:paraId="622C2B5E" w14:textId="4EF44E1B" w:rsidR="00CF3D59" w:rsidRDefault="00CF3D59" w:rsidP="00465F84">
      <w:pPr>
        <w:pStyle w:val="CommentText"/>
      </w:pPr>
      <w:r>
        <w:rPr>
          <w:rStyle w:val="CommentReference"/>
        </w:rPr>
        <w:annotationRef/>
      </w:r>
      <w:r>
        <w:t>SECMP0007 ‘Firmware updates to IHDs and PPMIDs’</w:t>
      </w:r>
    </w:p>
  </w:comment>
  <w:comment w:id="6934" w:author="Author" w:initials="A">
    <w:p w14:paraId="2947BC67" w14:textId="77777777" w:rsidR="00E20192" w:rsidRDefault="00E21659" w:rsidP="00E96C64">
      <w:pPr>
        <w:pStyle w:val="CommentText"/>
      </w:pPr>
      <w:r>
        <w:rPr>
          <w:rStyle w:val="CommentReference"/>
        </w:rPr>
        <w:annotationRef/>
      </w:r>
      <w:r w:rsidR="00E20192">
        <w:t>MP164 'November 2021 SEC Release supporting changes'</w:t>
      </w:r>
    </w:p>
  </w:comment>
  <w:comment w:id="6931" w:author="Author" w:initials="A">
    <w:p w14:paraId="5FBF1A26" w14:textId="401371D1" w:rsidR="00CF3D59" w:rsidRDefault="00CF3D59" w:rsidP="00E20192">
      <w:pPr>
        <w:pStyle w:val="CommentText"/>
      </w:pPr>
      <w:r>
        <w:rPr>
          <w:rStyle w:val="CommentReference"/>
        </w:rPr>
        <w:annotationRef/>
      </w:r>
      <w:r>
        <w:rPr>
          <w:rStyle w:val="CommentReference"/>
        </w:rPr>
        <w:annotationRef/>
      </w:r>
      <w:r>
        <w:t>SECMP0007 ‘Firmware updates to IHDs and PPMIDs’</w:t>
      </w:r>
    </w:p>
  </w:comment>
  <w:comment w:id="6991" w:author="Author" w:initials="A">
    <w:p w14:paraId="0FF92168" w14:textId="48147C49" w:rsidR="00CF3D59" w:rsidRDefault="00CF3D59">
      <w:pPr>
        <w:pStyle w:val="CommentText"/>
      </w:pPr>
      <w:r>
        <w:rPr>
          <w:rStyle w:val="CommentReference"/>
        </w:rPr>
        <w:annotationRef/>
      </w:r>
      <w:r>
        <w:rPr>
          <w:rStyle w:val="CommentReference"/>
        </w:rPr>
        <w:annotationRef/>
      </w:r>
      <w:r>
        <w:t>SECMP0007 ‘Firmware updates to IHDs and PPMIDs’</w:t>
      </w:r>
    </w:p>
  </w:comment>
  <w:comment w:id="7085" w:author="Author" w:initials="A">
    <w:p w14:paraId="6642F966" w14:textId="14A422BA" w:rsidR="00CF3D59" w:rsidRDefault="00CF3D59">
      <w:pPr>
        <w:pStyle w:val="CommentText"/>
      </w:pPr>
      <w:r>
        <w:rPr>
          <w:rStyle w:val="CommentReference"/>
        </w:rPr>
        <w:annotationRef/>
      </w:r>
      <w:r>
        <w:rPr>
          <w:rStyle w:val="CommentReference"/>
        </w:rPr>
        <w:annotationRef/>
      </w:r>
      <w:r>
        <w:t>SECMP0007 ‘Firmware updates to IHDs and PPMIDs’</w:t>
      </w:r>
    </w:p>
  </w:comment>
  <w:comment w:id="7094" w:author="Author" w:initials="A">
    <w:p w14:paraId="0A9CED4C" w14:textId="55FF9C7F" w:rsidR="00CF3D59" w:rsidRDefault="00CF3D59">
      <w:pPr>
        <w:pStyle w:val="CommentText"/>
      </w:pPr>
      <w:r>
        <w:rPr>
          <w:rStyle w:val="CommentReference"/>
        </w:rPr>
        <w:annotationRef/>
      </w:r>
      <w:r>
        <w:rPr>
          <w:rStyle w:val="CommentReference"/>
        </w:rPr>
        <w:annotationRef/>
      </w:r>
      <w:r>
        <w:t>SECMP0007 ‘Firmware updates to IHDs and PPMIDs’</w:t>
      </w:r>
    </w:p>
  </w:comment>
  <w:comment w:id="7141" w:author="Author" w:initials="A">
    <w:p w14:paraId="6479645B" w14:textId="77777777" w:rsidR="00E20192" w:rsidRDefault="00DF1633" w:rsidP="008763AD">
      <w:pPr>
        <w:pStyle w:val="CommentText"/>
      </w:pPr>
      <w:r>
        <w:rPr>
          <w:rStyle w:val="CommentReference"/>
        </w:rPr>
        <w:annotationRef/>
      </w:r>
      <w:r w:rsidR="00E20192">
        <w:t>MP164 'November 2021 SEC Release supporting changes'</w:t>
      </w:r>
    </w:p>
  </w:comment>
  <w:comment w:id="7124" w:author="Author" w:initials="A">
    <w:p w14:paraId="68DF4C88" w14:textId="200BED39" w:rsidR="00CF3D59" w:rsidRDefault="00CF3D59" w:rsidP="00E20192">
      <w:pPr>
        <w:pStyle w:val="CommentText"/>
      </w:pPr>
      <w:r>
        <w:rPr>
          <w:rStyle w:val="CommentReference"/>
        </w:rPr>
        <w:annotationRef/>
      </w:r>
      <w:r>
        <w:rPr>
          <w:rStyle w:val="CommentReference"/>
        </w:rPr>
        <w:annotationRef/>
      </w:r>
      <w:r>
        <w:t>SECMP0007 ‘Firmware updates to IHDs and PPMIDs’</w:t>
      </w:r>
    </w:p>
  </w:comment>
  <w:comment w:id="7205" w:author="Author" w:initials="A">
    <w:p w14:paraId="24C1DE04" w14:textId="49B74A86" w:rsidR="00CF3D59" w:rsidRDefault="00CF3D59">
      <w:pPr>
        <w:pStyle w:val="CommentText"/>
      </w:pPr>
      <w:r>
        <w:rPr>
          <w:rStyle w:val="CommentReference"/>
        </w:rPr>
        <w:annotationRef/>
      </w:r>
      <w:r>
        <w:rPr>
          <w:rStyle w:val="CommentReference"/>
        </w:rPr>
        <w:annotationRef/>
      </w:r>
      <w:r>
        <w:t>SECMP0007 ‘Firmware updates to IHDs and PPMIDs’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1A31A" w15:done="0"/>
  <w15:commentEx w15:paraId="7132F037" w15:done="0"/>
  <w15:commentEx w15:paraId="1A1ED9FB" w15:done="0"/>
  <w15:commentEx w15:paraId="0BFB9E4B" w15:done="0"/>
  <w15:commentEx w15:paraId="622C2B5E" w15:done="0"/>
  <w15:commentEx w15:paraId="2947BC67" w15:done="0"/>
  <w15:commentEx w15:paraId="5FBF1A26" w15:done="0"/>
  <w15:commentEx w15:paraId="0FF92168" w15:done="0"/>
  <w15:commentEx w15:paraId="6642F966" w15:done="0"/>
  <w15:commentEx w15:paraId="0A9CED4C" w15:done="0"/>
  <w15:commentEx w15:paraId="6479645B" w15:done="0"/>
  <w15:commentEx w15:paraId="68DF4C88" w15:done="0"/>
  <w15:commentEx w15:paraId="24C1DE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1A31A" w16cid:durableId="24882A29"/>
  <w16cid:commentId w16cid:paraId="7132F037" w16cid:durableId="24885FCE"/>
  <w16cid:commentId w16cid:paraId="1A1ED9FB" w16cid:durableId="24886004"/>
  <w16cid:commentId w16cid:paraId="0BFB9E4B" w16cid:durableId="24886041"/>
  <w16cid:commentId w16cid:paraId="622C2B5E" w16cid:durableId="23BE5790"/>
  <w16cid:commentId w16cid:paraId="2947BC67" w16cid:durableId="2458DCB6"/>
  <w16cid:commentId w16cid:paraId="5FBF1A26" w16cid:durableId="23BE57A8"/>
  <w16cid:commentId w16cid:paraId="0FF92168" w16cid:durableId="23BE57B2"/>
  <w16cid:commentId w16cid:paraId="6642F966" w16cid:durableId="23BE57BB"/>
  <w16cid:commentId w16cid:paraId="0A9CED4C" w16cid:durableId="23BE57C4"/>
  <w16cid:commentId w16cid:paraId="6479645B" w16cid:durableId="2458DD20"/>
  <w16cid:commentId w16cid:paraId="68DF4C88" w16cid:durableId="23BE57CC"/>
  <w16cid:commentId w16cid:paraId="24C1DE04" w16cid:durableId="23BE58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F723" w14:textId="77777777" w:rsidR="00763DDC" w:rsidRDefault="00763DDC" w:rsidP="009420F0">
      <w:pPr>
        <w:spacing w:before="0" w:after="0"/>
      </w:pPr>
      <w:r>
        <w:separator/>
      </w:r>
    </w:p>
  </w:endnote>
  <w:endnote w:type="continuationSeparator" w:id="0">
    <w:p w14:paraId="519B5DBE" w14:textId="77777777" w:rsidR="00763DDC" w:rsidRDefault="00763DDC" w:rsidP="009420F0">
      <w:pPr>
        <w:spacing w:before="0" w:after="0"/>
      </w:pPr>
      <w:r>
        <w:continuationSeparator/>
      </w:r>
    </w:p>
  </w:endnote>
  <w:endnote w:type="continuationNotice" w:id="1">
    <w:p w14:paraId="47C4DF25" w14:textId="77777777" w:rsidR="00763DDC" w:rsidRDefault="00763D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FAE" w14:textId="77777777" w:rsidR="00BA0799" w:rsidRDefault="00BA0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63DDC" w14:paraId="3C875DDC" w14:textId="77777777" w:rsidTr="00C04C31">
      <w:tc>
        <w:tcPr>
          <w:tcW w:w="3009" w:type="dxa"/>
        </w:tcPr>
        <w:p w14:paraId="21367529" w14:textId="44DE6DB3" w:rsidR="00763DDC" w:rsidRDefault="00763DDC" w:rsidP="00C04C31">
          <w:pPr>
            <w:pStyle w:val="Header"/>
            <w:ind w:left="-115"/>
            <w:jc w:val="left"/>
          </w:pPr>
        </w:p>
      </w:tc>
      <w:tc>
        <w:tcPr>
          <w:tcW w:w="3009" w:type="dxa"/>
        </w:tcPr>
        <w:p w14:paraId="138D0F4F" w14:textId="5A2DF773" w:rsidR="00763DDC" w:rsidRDefault="00763DDC" w:rsidP="00C04C31">
          <w:pPr>
            <w:pStyle w:val="Header"/>
            <w:jc w:val="center"/>
          </w:pPr>
        </w:p>
      </w:tc>
      <w:tc>
        <w:tcPr>
          <w:tcW w:w="3009" w:type="dxa"/>
        </w:tcPr>
        <w:p w14:paraId="60331342" w14:textId="1BA78A02" w:rsidR="00763DDC" w:rsidRDefault="00763DDC" w:rsidP="00C04C31">
          <w:pPr>
            <w:pStyle w:val="Header"/>
            <w:ind w:right="-115"/>
          </w:pPr>
        </w:p>
      </w:tc>
    </w:tr>
  </w:tbl>
  <w:p w14:paraId="67C309FF" w14:textId="75216A0C" w:rsidR="00763DDC" w:rsidRDefault="00763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31DF" w14:textId="77777777" w:rsidR="00BA0799" w:rsidRDefault="00BA0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763DDC" w14:paraId="4B5217B9" w14:textId="77777777" w:rsidTr="00733ED3">
      <w:tc>
        <w:tcPr>
          <w:tcW w:w="1666" w:type="pct"/>
        </w:tcPr>
        <w:p w14:paraId="19445C67" w14:textId="4B29E5AA" w:rsidR="00763DDC" w:rsidRPr="007A7CB6" w:rsidRDefault="00763DDC" w:rsidP="000C60DC">
          <w:pPr>
            <w:pStyle w:val="Footer"/>
            <w:rPr>
              <w:i/>
              <w:color w:val="009EE3"/>
              <w:sz w:val="20"/>
              <w:szCs w:val="20"/>
            </w:rPr>
          </w:pPr>
        </w:p>
      </w:tc>
      <w:tc>
        <w:tcPr>
          <w:tcW w:w="1667" w:type="pct"/>
        </w:tcPr>
        <w:p w14:paraId="6E99AD03" w14:textId="77777777" w:rsidR="00763DDC" w:rsidRPr="007A7CB6" w:rsidRDefault="00763DDC" w:rsidP="000F34DE">
          <w:pPr>
            <w:pStyle w:val="Footer"/>
            <w:jc w:val="center"/>
            <w:rPr>
              <w:i/>
              <w:color w:val="009EE3"/>
              <w:sz w:val="20"/>
              <w:szCs w:val="20"/>
            </w:rPr>
          </w:pPr>
        </w:p>
      </w:tc>
      <w:tc>
        <w:tcPr>
          <w:tcW w:w="1667" w:type="pct"/>
        </w:tcPr>
        <w:p w14:paraId="188F44E1" w14:textId="77777777" w:rsidR="00763DDC" w:rsidRPr="007A7CB6" w:rsidRDefault="00763DDC"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763DDC" w:rsidRDefault="00763DDC" w:rsidP="00733ED3">
    <w:pPr>
      <w:pStyle w:val="Narrow"/>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5A" w14:textId="77777777" w:rsidR="00763DDC" w:rsidRDefault="00763DDC">
    <w:pPr>
      <w:pStyle w:val="Footer"/>
    </w:pPr>
  </w:p>
  <w:p w14:paraId="37AF950B" w14:textId="77777777" w:rsidR="00763DDC" w:rsidRPr="00F47863" w:rsidRDefault="00763DDC"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9D89" w14:textId="77777777" w:rsidR="00763DDC" w:rsidRDefault="00763DDC" w:rsidP="009420F0">
      <w:pPr>
        <w:spacing w:before="0" w:after="0"/>
      </w:pPr>
      <w:r>
        <w:separator/>
      </w:r>
    </w:p>
  </w:footnote>
  <w:footnote w:type="continuationSeparator" w:id="0">
    <w:p w14:paraId="5842E61E" w14:textId="77777777" w:rsidR="00763DDC" w:rsidRDefault="00763DDC" w:rsidP="009420F0">
      <w:pPr>
        <w:spacing w:before="0" w:after="0"/>
      </w:pPr>
      <w:r>
        <w:continuationSeparator/>
      </w:r>
    </w:p>
  </w:footnote>
  <w:footnote w:type="continuationNotice" w:id="1">
    <w:p w14:paraId="4ED7A6F3" w14:textId="77777777" w:rsidR="00763DDC" w:rsidRDefault="00763DDC">
      <w:pPr>
        <w:spacing w:before="0" w:after="0"/>
      </w:pPr>
    </w:p>
  </w:footnote>
  <w:footnote w:id="2">
    <w:p w14:paraId="3C22325C" w14:textId="77777777" w:rsidR="00763DDC" w:rsidRDefault="00763DDC">
      <w:pPr>
        <w:pStyle w:val="FootnoteText"/>
      </w:pPr>
      <w:r>
        <w:rPr>
          <w:rStyle w:val="FootnoteReference"/>
        </w:rPr>
        <w:footnoteRef/>
      </w:r>
      <w:r>
        <w:t xml:space="preserve"> Sections 1 and 2 of this document are not used</w:t>
      </w:r>
    </w:p>
  </w:footnote>
  <w:footnote w:id="3">
    <w:p w14:paraId="74387DC6"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4">
    <w:p w14:paraId="363E01A7"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14:paraId="03D22CBA" w14:textId="77777777" w:rsidR="00763DDC" w:rsidRDefault="00763DD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BFAD" w14:textId="77777777" w:rsidR="00BA0799" w:rsidRDefault="00BA0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6C77" w14:textId="08D3D923"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del w:id="3" w:author="Author">
      <w:r w:rsidDel="00763DDC">
        <w:rPr>
          <w:rFonts w:ascii="Times New Roman" w:hAnsi="Times New Roman" w:cs="Times New Roman"/>
          <w:b/>
          <w:i w:val="0"/>
          <w:color w:val="auto"/>
          <w:sz w:val="22"/>
        </w:rPr>
        <w:delText>29 November 2020</w:delText>
      </w:r>
    </w:del>
    <w:ins w:id="4" w:author="Author">
      <w:r>
        <w:rPr>
          <w:rFonts w:ascii="Times New Roman" w:hAnsi="Times New Roman" w:cs="Times New Roman"/>
          <w:b/>
          <w:i w:val="0"/>
          <w:color w:val="auto"/>
          <w:sz w:val="22"/>
        </w:rPr>
        <w:t>xx November 2021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B904" w14:textId="77777777" w:rsidR="00BA0799" w:rsidRDefault="00BA07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763DDC"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763DDC" w:rsidRDefault="00763DDC" w:rsidP="006F460E">
          <w:pPr>
            <w:pStyle w:val="Header"/>
            <w:jc w:val="left"/>
          </w:pPr>
        </w:p>
      </w:tc>
      <w:tc>
        <w:tcPr>
          <w:tcW w:w="211" w:type="pct"/>
          <w:tcBorders>
            <w:top w:val="nil"/>
            <w:left w:val="nil"/>
            <w:bottom w:val="single" w:sz="8" w:space="0" w:color="009EE3"/>
            <w:right w:val="nil"/>
          </w:tcBorders>
        </w:tcPr>
        <w:p w14:paraId="51FC4324" w14:textId="77777777" w:rsidR="00763DDC" w:rsidRDefault="00763DDC" w:rsidP="006F460E">
          <w:pPr>
            <w:pStyle w:val="Header"/>
          </w:pPr>
        </w:p>
      </w:tc>
      <w:tc>
        <w:tcPr>
          <w:tcW w:w="2895" w:type="pct"/>
          <w:tcBorders>
            <w:top w:val="nil"/>
            <w:left w:val="nil"/>
            <w:bottom w:val="single" w:sz="8" w:space="0" w:color="009EE3"/>
            <w:right w:val="nil"/>
          </w:tcBorders>
          <w:hideMark/>
        </w:tcPr>
        <w:p w14:paraId="55A89FE2" w14:textId="6D2DAC49"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del w:id="7275" w:author="Author">
            <w:r w:rsidDel="00763DDC">
              <w:rPr>
                <w:rFonts w:ascii="Times New Roman" w:hAnsi="Times New Roman" w:cs="Times New Roman"/>
                <w:b/>
                <w:i w:val="0"/>
                <w:color w:val="auto"/>
                <w:sz w:val="22"/>
              </w:rPr>
              <w:delText>29 November 2020</w:delText>
            </w:r>
          </w:del>
          <w:ins w:id="7276" w:author="Author">
            <w:r>
              <w:rPr>
                <w:rFonts w:ascii="Times New Roman" w:hAnsi="Times New Roman" w:cs="Times New Roman"/>
                <w:b/>
                <w:i w:val="0"/>
                <w:color w:val="auto"/>
                <w:sz w:val="22"/>
              </w:rPr>
              <w:t>xx November 2021</w:t>
            </w:r>
          </w:ins>
        </w:p>
        <w:p w14:paraId="410A8FD9" w14:textId="77777777" w:rsidR="00763DDC" w:rsidRDefault="00763DDC" w:rsidP="006F460E">
          <w:pPr>
            <w:pStyle w:val="Header"/>
          </w:pPr>
        </w:p>
      </w:tc>
    </w:tr>
  </w:tbl>
  <w:p w14:paraId="415F6897" w14:textId="77777777" w:rsidR="00763DDC" w:rsidRDefault="00763DD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B65" w14:textId="77777777" w:rsidR="00763DDC" w:rsidRDefault="00763DDC"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lvlOverride w:ilvl="0">
      <w:startOverride w:val="1"/>
    </w:lvlOverride>
  </w:num>
  <w:num w:numId="241">
    <w:abstractNumId w:val="23"/>
    <w:lvlOverride w:ilvl="0">
      <w:startOverride w:val="1"/>
    </w:lvlOverride>
  </w:num>
  <w:num w:numId="242">
    <w:abstractNumId w:val="23"/>
    <w:lvlOverride w:ilvl="0">
      <w:startOverride w:val="1"/>
    </w:lvlOverride>
  </w:num>
  <w:num w:numId="243">
    <w:abstractNumId w:val="23"/>
    <w:lvlOverride w:ilvl="0">
      <w:startOverride w:val="1"/>
    </w:lvlOverride>
  </w:num>
  <w:num w:numId="244">
    <w:abstractNumId w:val="23"/>
    <w:lvlOverride w:ilvl="0">
      <w:startOverride w:val="1"/>
    </w:lvlOverride>
  </w:num>
  <w:num w:numId="245">
    <w:abstractNumId w:val="23"/>
    <w:lvlOverride w:ilvl="0">
      <w:startOverride w:val="1"/>
    </w:lvlOverride>
  </w:num>
  <w:num w:numId="246">
    <w:abstractNumId w:val="23"/>
    <w:lvlOverride w:ilvl="0">
      <w:startOverride w:val="1"/>
    </w:lvlOverride>
  </w:num>
  <w:num w:numId="247">
    <w:abstractNumId w:val="23"/>
    <w:lvlOverride w:ilvl="0">
      <w:startOverride w:val="1"/>
    </w:lvlOverride>
  </w:num>
  <w:num w:numId="248">
    <w:abstractNumId w:val="23"/>
    <w:lvlOverride w:ilvl="0">
      <w:startOverride w:val="1"/>
    </w:lvlOverride>
  </w:num>
  <w:num w:numId="249">
    <w:abstractNumId w:val="23"/>
    <w:lvlOverride w:ilvl="0">
      <w:startOverride w:val="1"/>
    </w:lvlOverride>
  </w:num>
  <w:num w:numId="250">
    <w:abstractNumId w:val="23"/>
    <w:lvlOverride w:ilvl="0">
      <w:startOverride w:val="1"/>
    </w:lvlOverride>
  </w:num>
  <w:num w:numId="251">
    <w:abstractNumId w:val="23"/>
    <w:lvlOverride w:ilvl="0">
      <w:startOverride w:val="1"/>
    </w:lvlOverride>
  </w:num>
  <w:num w:numId="252">
    <w:abstractNumId w:val="23"/>
    <w:lvlOverride w:ilvl="0">
      <w:startOverride w:val="1"/>
    </w:lvlOverride>
  </w:num>
  <w:num w:numId="253">
    <w:abstractNumId w:val="23"/>
    <w:lvlOverride w:ilvl="0">
      <w:startOverride w:val="1"/>
    </w:lvlOverride>
  </w:num>
  <w:num w:numId="254">
    <w:abstractNumId w:val="23"/>
    <w:lvlOverride w:ilvl="0">
      <w:startOverride w:val="1"/>
    </w:lvlOverride>
  </w:num>
  <w:num w:numId="255">
    <w:abstractNumId w:val="23"/>
    <w:lvlOverride w:ilvl="0">
      <w:startOverride w:val="1"/>
    </w:lvlOverride>
  </w:num>
  <w:num w:numId="256">
    <w:abstractNumId w:val="23"/>
    <w:lvlOverride w:ilvl="0">
      <w:startOverride w:val="1"/>
    </w:lvlOverride>
  </w:num>
  <w:num w:numId="257">
    <w:abstractNumId w:val="23"/>
  </w:num>
  <w:num w:numId="258">
    <w:abstractNumId w:val="23"/>
    <w:lvlOverride w:ilvl="0">
      <w:startOverride w:val="1"/>
    </w:lvlOverride>
  </w:num>
  <w:num w:numId="259">
    <w:abstractNumId w:val="23"/>
    <w:lvlOverride w:ilvl="0">
      <w:startOverride w:val="1"/>
    </w:lvlOverride>
  </w:num>
  <w:num w:numId="260">
    <w:abstractNumId w:val="23"/>
    <w:lvlOverride w:ilvl="0">
      <w:startOverride w:val="1"/>
    </w:lvlOverride>
  </w:num>
  <w:num w:numId="261">
    <w:abstractNumId w:val="35"/>
    <w:lvlOverride w:ilvl="0">
      <w:startOverride w:val="1"/>
    </w:lvlOverride>
  </w:num>
  <w:num w:numId="262">
    <w:abstractNumId w:val="23"/>
    <w:lvlOverride w:ilvl="0">
      <w:startOverride w:val="1"/>
    </w:lvlOverride>
  </w:num>
  <w:num w:numId="263">
    <w:abstractNumId w:val="6"/>
  </w:num>
  <w:num w:numId="264">
    <w:abstractNumId w:val="2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3E17"/>
    <w:rsid w:val="00047288"/>
    <w:rsid w:val="00050BBF"/>
    <w:rsid w:val="00051D9B"/>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D09"/>
    <w:rsid w:val="00072D1F"/>
    <w:rsid w:val="00075251"/>
    <w:rsid w:val="00075D95"/>
    <w:rsid w:val="0007625D"/>
    <w:rsid w:val="00076D85"/>
    <w:rsid w:val="000770FA"/>
    <w:rsid w:val="00077F8A"/>
    <w:rsid w:val="00083036"/>
    <w:rsid w:val="0008599F"/>
    <w:rsid w:val="000903D3"/>
    <w:rsid w:val="00090CCA"/>
    <w:rsid w:val="00090DC2"/>
    <w:rsid w:val="00091A78"/>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38B4"/>
    <w:rsid w:val="000E4A2B"/>
    <w:rsid w:val="000E4F19"/>
    <w:rsid w:val="000E6688"/>
    <w:rsid w:val="000E6AFD"/>
    <w:rsid w:val="000E77B2"/>
    <w:rsid w:val="000F0094"/>
    <w:rsid w:val="000F057E"/>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695B"/>
    <w:rsid w:val="00137606"/>
    <w:rsid w:val="00141036"/>
    <w:rsid w:val="001427DE"/>
    <w:rsid w:val="00143BFE"/>
    <w:rsid w:val="001459A2"/>
    <w:rsid w:val="00147F97"/>
    <w:rsid w:val="00151EC4"/>
    <w:rsid w:val="0015407D"/>
    <w:rsid w:val="00154B71"/>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B48"/>
    <w:rsid w:val="00186F6C"/>
    <w:rsid w:val="00187630"/>
    <w:rsid w:val="00191AE6"/>
    <w:rsid w:val="00192D03"/>
    <w:rsid w:val="0019342A"/>
    <w:rsid w:val="00193D22"/>
    <w:rsid w:val="001940D0"/>
    <w:rsid w:val="00197FB8"/>
    <w:rsid w:val="001A0B85"/>
    <w:rsid w:val="001A12E3"/>
    <w:rsid w:val="001A1675"/>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2E2C"/>
    <w:rsid w:val="001F4669"/>
    <w:rsid w:val="001F59D2"/>
    <w:rsid w:val="001F7EDD"/>
    <w:rsid w:val="00200795"/>
    <w:rsid w:val="002018BD"/>
    <w:rsid w:val="0020343C"/>
    <w:rsid w:val="0020516D"/>
    <w:rsid w:val="00206512"/>
    <w:rsid w:val="00206647"/>
    <w:rsid w:val="002131BE"/>
    <w:rsid w:val="002138CD"/>
    <w:rsid w:val="00214EA6"/>
    <w:rsid w:val="00215508"/>
    <w:rsid w:val="0021790C"/>
    <w:rsid w:val="00220156"/>
    <w:rsid w:val="00222F31"/>
    <w:rsid w:val="00223E03"/>
    <w:rsid w:val="0022733E"/>
    <w:rsid w:val="00227833"/>
    <w:rsid w:val="00231A6E"/>
    <w:rsid w:val="002321A1"/>
    <w:rsid w:val="0023223F"/>
    <w:rsid w:val="002340EB"/>
    <w:rsid w:val="002345F9"/>
    <w:rsid w:val="002373C2"/>
    <w:rsid w:val="00237428"/>
    <w:rsid w:val="00237B60"/>
    <w:rsid w:val="00241933"/>
    <w:rsid w:val="00242FAC"/>
    <w:rsid w:val="002437E3"/>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C47"/>
    <w:rsid w:val="00280F77"/>
    <w:rsid w:val="002815A1"/>
    <w:rsid w:val="002826D7"/>
    <w:rsid w:val="00282B6C"/>
    <w:rsid w:val="002841C9"/>
    <w:rsid w:val="002852B6"/>
    <w:rsid w:val="002853B5"/>
    <w:rsid w:val="0029071E"/>
    <w:rsid w:val="002946D4"/>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D4E"/>
    <w:rsid w:val="00323169"/>
    <w:rsid w:val="0032405B"/>
    <w:rsid w:val="0033075C"/>
    <w:rsid w:val="00330CF6"/>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5B65"/>
    <w:rsid w:val="003966B2"/>
    <w:rsid w:val="0039736C"/>
    <w:rsid w:val="003A134F"/>
    <w:rsid w:val="003A2185"/>
    <w:rsid w:val="003A4462"/>
    <w:rsid w:val="003A6248"/>
    <w:rsid w:val="003A7CEE"/>
    <w:rsid w:val="003B08ED"/>
    <w:rsid w:val="003B0BEA"/>
    <w:rsid w:val="003B1C9C"/>
    <w:rsid w:val="003B2FA1"/>
    <w:rsid w:val="003B3F58"/>
    <w:rsid w:val="003B3FED"/>
    <w:rsid w:val="003B4B23"/>
    <w:rsid w:val="003B5174"/>
    <w:rsid w:val="003B7449"/>
    <w:rsid w:val="003B7C67"/>
    <w:rsid w:val="003B7E9F"/>
    <w:rsid w:val="003D1159"/>
    <w:rsid w:val="003D1165"/>
    <w:rsid w:val="003D2F19"/>
    <w:rsid w:val="003D390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B53"/>
    <w:rsid w:val="00414D2F"/>
    <w:rsid w:val="00416DE7"/>
    <w:rsid w:val="00417C20"/>
    <w:rsid w:val="004213A5"/>
    <w:rsid w:val="00423929"/>
    <w:rsid w:val="00423AB2"/>
    <w:rsid w:val="00424B98"/>
    <w:rsid w:val="00424EAC"/>
    <w:rsid w:val="00425683"/>
    <w:rsid w:val="00426029"/>
    <w:rsid w:val="00427AB2"/>
    <w:rsid w:val="00430728"/>
    <w:rsid w:val="004322D2"/>
    <w:rsid w:val="004350B3"/>
    <w:rsid w:val="00436A70"/>
    <w:rsid w:val="00436D0F"/>
    <w:rsid w:val="00443060"/>
    <w:rsid w:val="0044313D"/>
    <w:rsid w:val="00443925"/>
    <w:rsid w:val="00444EE0"/>
    <w:rsid w:val="0044603E"/>
    <w:rsid w:val="00447E0E"/>
    <w:rsid w:val="00450135"/>
    <w:rsid w:val="0045084D"/>
    <w:rsid w:val="0045300B"/>
    <w:rsid w:val="0045494C"/>
    <w:rsid w:val="00455786"/>
    <w:rsid w:val="00457F09"/>
    <w:rsid w:val="0046108A"/>
    <w:rsid w:val="004611BC"/>
    <w:rsid w:val="00462BB4"/>
    <w:rsid w:val="00463100"/>
    <w:rsid w:val="00463630"/>
    <w:rsid w:val="00465D16"/>
    <w:rsid w:val="00465F84"/>
    <w:rsid w:val="0046738E"/>
    <w:rsid w:val="00467CE6"/>
    <w:rsid w:val="00471EE0"/>
    <w:rsid w:val="0047347F"/>
    <w:rsid w:val="0047411A"/>
    <w:rsid w:val="0047470B"/>
    <w:rsid w:val="00474EAD"/>
    <w:rsid w:val="004763A6"/>
    <w:rsid w:val="00476835"/>
    <w:rsid w:val="00477427"/>
    <w:rsid w:val="00481675"/>
    <w:rsid w:val="00482409"/>
    <w:rsid w:val="00482969"/>
    <w:rsid w:val="00482CCF"/>
    <w:rsid w:val="004831DD"/>
    <w:rsid w:val="00483285"/>
    <w:rsid w:val="00483C96"/>
    <w:rsid w:val="00485849"/>
    <w:rsid w:val="00487454"/>
    <w:rsid w:val="0049022C"/>
    <w:rsid w:val="004911BB"/>
    <w:rsid w:val="00494631"/>
    <w:rsid w:val="0049522F"/>
    <w:rsid w:val="00496B93"/>
    <w:rsid w:val="00497249"/>
    <w:rsid w:val="004A079E"/>
    <w:rsid w:val="004A0FB6"/>
    <w:rsid w:val="004A11F2"/>
    <w:rsid w:val="004A15AC"/>
    <w:rsid w:val="004A1DF3"/>
    <w:rsid w:val="004A2EFF"/>
    <w:rsid w:val="004A4765"/>
    <w:rsid w:val="004A5171"/>
    <w:rsid w:val="004A6F1F"/>
    <w:rsid w:val="004B1048"/>
    <w:rsid w:val="004B2537"/>
    <w:rsid w:val="004B31BA"/>
    <w:rsid w:val="004B7074"/>
    <w:rsid w:val="004C0AF0"/>
    <w:rsid w:val="004C2509"/>
    <w:rsid w:val="004C2E9B"/>
    <w:rsid w:val="004C4858"/>
    <w:rsid w:val="004C5596"/>
    <w:rsid w:val="004C5725"/>
    <w:rsid w:val="004C6721"/>
    <w:rsid w:val="004D25F2"/>
    <w:rsid w:val="004D36A8"/>
    <w:rsid w:val="004D3760"/>
    <w:rsid w:val="004D3923"/>
    <w:rsid w:val="004D3B18"/>
    <w:rsid w:val="004D3EB3"/>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B34"/>
    <w:rsid w:val="00521D8C"/>
    <w:rsid w:val="005224B1"/>
    <w:rsid w:val="00522F0F"/>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1924"/>
    <w:rsid w:val="0058235C"/>
    <w:rsid w:val="00583A58"/>
    <w:rsid w:val="005840B7"/>
    <w:rsid w:val="005871A9"/>
    <w:rsid w:val="00587435"/>
    <w:rsid w:val="005900CF"/>
    <w:rsid w:val="005901FB"/>
    <w:rsid w:val="005919AB"/>
    <w:rsid w:val="005920C0"/>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2950"/>
    <w:rsid w:val="005B3E18"/>
    <w:rsid w:val="005B4899"/>
    <w:rsid w:val="005B4E54"/>
    <w:rsid w:val="005B4E63"/>
    <w:rsid w:val="005B4FC0"/>
    <w:rsid w:val="005B5663"/>
    <w:rsid w:val="005B5AB3"/>
    <w:rsid w:val="005C013F"/>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2611"/>
    <w:rsid w:val="00612CE1"/>
    <w:rsid w:val="00615583"/>
    <w:rsid w:val="006157A9"/>
    <w:rsid w:val="00615850"/>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08C3"/>
    <w:rsid w:val="00641331"/>
    <w:rsid w:val="0064183E"/>
    <w:rsid w:val="00641E0A"/>
    <w:rsid w:val="00643A2C"/>
    <w:rsid w:val="00644201"/>
    <w:rsid w:val="00644ADE"/>
    <w:rsid w:val="0064532A"/>
    <w:rsid w:val="00645CDF"/>
    <w:rsid w:val="00645CEB"/>
    <w:rsid w:val="0064728C"/>
    <w:rsid w:val="00647B34"/>
    <w:rsid w:val="00652E1A"/>
    <w:rsid w:val="00653CB5"/>
    <w:rsid w:val="00653E04"/>
    <w:rsid w:val="0065540F"/>
    <w:rsid w:val="00656C6A"/>
    <w:rsid w:val="00656C8B"/>
    <w:rsid w:val="00660AA3"/>
    <w:rsid w:val="00660FF5"/>
    <w:rsid w:val="006610A7"/>
    <w:rsid w:val="00661E41"/>
    <w:rsid w:val="00662DC7"/>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6A15"/>
    <w:rsid w:val="006B03E0"/>
    <w:rsid w:val="006B2CF0"/>
    <w:rsid w:val="006B4511"/>
    <w:rsid w:val="006B50C4"/>
    <w:rsid w:val="006B67AA"/>
    <w:rsid w:val="006B79A9"/>
    <w:rsid w:val="006B79EE"/>
    <w:rsid w:val="006B7AA3"/>
    <w:rsid w:val="006B7DEF"/>
    <w:rsid w:val="006C20B3"/>
    <w:rsid w:val="006C2CEE"/>
    <w:rsid w:val="006C43C6"/>
    <w:rsid w:val="006C48BB"/>
    <w:rsid w:val="006C5C76"/>
    <w:rsid w:val="006D0BAA"/>
    <w:rsid w:val="006D13EB"/>
    <w:rsid w:val="006D1FDB"/>
    <w:rsid w:val="006E046B"/>
    <w:rsid w:val="006E064E"/>
    <w:rsid w:val="006E09A4"/>
    <w:rsid w:val="006E0B93"/>
    <w:rsid w:val="006E28D3"/>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7650"/>
    <w:rsid w:val="0072070A"/>
    <w:rsid w:val="007225CC"/>
    <w:rsid w:val="0072371E"/>
    <w:rsid w:val="007273C2"/>
    <w:rsid w:val="0073253B"/>
    <w:rsid w:val="0073295F"/>
    <w:rsid w:val="00733761"/>
    <w:rsid w:val="00733ED3"/>
    <w:rsid w:val="007354EF"/>
    <w:rsid w:val="00736E83"/>
    <w:rsid w:val="00737984"/>
    <w:rsid w:val="00737E6B"/>
    <w:rsid w:val="00740731"/>
    <w:rsid w:val="00740B43"/>
    <w:rsid w:val="0074173C"/>
    <w:rsid w:val="00741BBA"/>
    <w:rsid w:val="00742270"/>
    <w:rsid w:val="007433F3"/>
    <w:rsid w:val="00744389"/>
    <w:rsid w:val="007450F5"/>
    <w:rsid w:val="007452DD"/>
    <w:rsid w:val="0074550D"/>
    <w:rsid w:val="007455D1"/>
    <w:rsid w:val="0074774B"/>
    <w:rsid w:val="007509B6"/>
    <w:rsid w:val="00751C20"/>
    <w:rsid w:val="00751E94"/>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DDC"/>
    <w:rsid w:val="00763E10"/>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0985"/>
    <w:rsid w:val="007D251C"/>
    <w:rsid w:val="007D3718"/>
    <w:rsid w:val="007D3C37"/>
    <w:rsid w:val="007D48B7"/>
    <w:rsid w:val="007D5F6E"/>
    <w:rsid w:val="007D6021"/>
    <w:rsid w:val="007D6973"/>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2778"/>
    <w:rsid w:val="00813561"/>
    <w:rsid w:val="008146F8"/>
    <w:rsid w:val="008159BD"/>
    <w:rsid w:val="00816526"/>
    <w:rsid w:val="00821A49"/>
    <w:rsid w:val="00821B81"/>
    <w:rsid w:val="00823CF4"/>
    <w:rsid w:val="0082508D"/>
    <w:rsid w:val="00826A5B"/>
    <w:rsid w:val="00826B0B"/>
    <w:rsid w:val="00826C7C"/>
    <w:rsid w:val="00831724"/>
    <w:rsid w:val="00831E92"/>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D08BA"/>
    <w:rsid w:val="008D1557"/>
    <w:rsid w:val="008D43C2"/>
    <w:rsid w:val="008D4A50"/>
    <w:rsid w:val="008D658E"/>
    <w:rsid w:val="008D70DB"/>
    <w:rsid w:val="008D7D94"/>
    <w:rsid w:val="008D7FC4"/>
    <w:rsid w:val="008E3DEB"/>
    <w:rsid w:val="008E3F2B"/>
    <w:rsid w:val="008E45C1"/>
    <w:rsid w:val="008E5D6A"/>
    <w:rsid w:val="008E7AA6"/>
    <w:rsid w:val="008E7E7C"/>
    <w:rsid w:val="008F33CD"/>
    <w:rsid w:val="008F5FB6"/>
    <w:rsid w:val="008F6BAC"/>
    <w:rsid w:val="008F7436"/>
    <w:rsid w:val="00906CDB"/>
    <w:rsid w:val="00907F53"/>
    <w:rsid w:val="00907FED"/>
    <w:rsid w:val="00915134"/>
    <w:rsid w:val="00915540"/>
    <w:rsid w:val="00916F8B"/>
    <w:rsid w:val="00920DBB"/>
    <w:rsid w:val="00922CB5"/>
    <w:rsid w:val="00923AF8"/>
    <w:rsid w:val="00923C51"/>
    <w:rsid w:val="00924657"/>
    <w:rsid w:val="00924B70"/>
    <w:rsid w:val="00924C49"/>
    <w:rsid w:val="00924EB0"/>
    <w:rsid w:val="009260F6"/>
    <w:rsid w:val="009261E6"/>
    <w:rsid w:val="00926E55"/>
    <w:rsid w:val="009276EA"/>
    <w:rsid w:val="0092779A"/>
    <w:rsid w:val="00927F4D"/>
    <w:rsid w:val="00930275"/>
    <w:rsid w:val="00931670"/>
    <w:rsid w:val="00931FD1"/>
    <w:rsid w:val="00931FE5"/>
    <w:rsid w:val="00933C4E"/>
    <w:rsid w:val="0093554F"/>
    <w:rsid w:val="00936140"/>
    <w:rsid w:val="00941D3A"/>
    <w:rsid w:val="009420F0"/>
    <w:rsid w:val="00942CF8"/>
    <w:rsid w:val="00942EE3"/>
    <w:rsid w:val="00943686"/>
    <w:rsid w:val="00943BE3"/>
    <w:rsid w:val="0094446B"/>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6F2"/>
    <w:rsid w:val="00963991"/>
    <w:rsid w:val="009653E7"/>
    <w:rsid w:val="00970965"/>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341"/>
    <w:rsid w:val="009C6DBA"/>
    <w:rsid w:val="009C7B80"/>
    <w:rsid w:val="009D0EF0"/>
    <w:rsid w:val="009D2565"/>
    <w:rsid w:val="009D3F45"/>
    <w:rsid w:val="009D57D5"/>
    <w:rsid w:val="009D6D39"/>
    <w:rsid w:val="009D7F55"/>
    <w:rsid w:val="009E0BB9"/>
    <w:rsid w:val="009E0F11"/>
    <w:rsid w:val="009E1918"/>
    <w:rsid w:val="009E2D02"/>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11052"/>
    <w:rsid w:val="00A11E7E"/>
    <w:rsid w:val="00A11F22"/>
    <w:rsid w:val="00A157D3"/>
    <w:rsid w:val="00A16313"/>
    <w:rsid w:val="00A16728"/>
    <w:rsid w:val="00A169C3"/>
    <w:rsid w:val="00A1782F"/>
    <w:rsid w:val="00A21CB7"/>
    <w:rsid w:val="00A22A46"/>
    <w:rsid w:val="00A2605E"/>
    <w:rsid w:val="00A2678E"/>
    <w:rsid w:val="00A26C69"/>
    <w:rsid w:val="00A277EE"/>
    <w:rsid w:val="00A3373A"/>
    <w:rsid w:val="00A341C6"/>
    <w:rsid w:val="00A34B5D"/>
    <w:rsid w:val="00A35627"/>
    <w:rsid w:val="00A37F40"/>
    <w:rsid w:val="00A406DC"/>
    <w:rsid w:val="00A40ED0"/>
    <w:rsid w:val="00A4105C"/>
    <w:rsid w:val="00A42906"/>
    <w:rsid w:val="00A44992"/>
    <w:rsid w:val="00A44EA5"/>
    <w:rsid w:val="00A45407"/>
    <w:rsid w:val="00A466E6"/>
    <w:rsid w:val="00A46B00"/>
    <w:rsid w:val="00A47EC9"/>
    <w:rsid w:val="00A504E9"/>
    <w:rsid w:val="00A50F10"/>
    <w:rsid w:val="00A518F7"/>
    <w:rsid w:val="00A521FE"/>
    <w:rsid w:val="00A524C2"/>
    <w:rsid w:val="00A54256"/>
    <w:rsid w:val="00A54C63"/>
    <w:rsid w:val="00A57A19"/>
    <w:rsid w:val="00A600B9"/>
    <w:rsid w:val="00A61FE4"/>
    <w:rsid w:val="00A646E6"/>
    <w:rsid w:val="00A67DB2"/>
    <w:rsid w:val="00A70D8E"/>
    <w:rsid w:val="00A73DC5"/>
    <w:rsid w:val="00A75406"/>
    <w:rsid w:val="00A7547C"/>
    <w:rsid w:val="00A763CF"/>
    <w:rsid w:val="00A76D01"/>
    <w:rsid w:val="00A806A6"/>
    <w:rsid w:val="00A81057"/>
    <w:rsid w:val="00A8272E"/>
    <w:rsid w:val="00A837B8"/>
    <w:rsid w:val="00A84246"/>
    <w:rsid w:val="00A868D6"/>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2EE0"/>
    <w:rsid w:val="00AC55A9"/>
    <w:rsid w:val="00AC55CC"/>
    <w:rsid w:val="00AC7D67"/>
    <w:rsid w:val="00AD04D0"/>
    <w:rsid w:val="00AD13C8"/>
    <w:rsid w:val="00AD1C4E"/>
    <w:rsid w:val="00AD20F8"/>
    <w:rsid w:val="00AD39DE"/>
    <w:rsid w:val="00AE18E7"/>
    <w:rsid w:val="00AE1B23"/>
    <w:rsid w:val="00AE590B"/>
    <w:rsid w:val="00AF56CC"/>
    <w:rsid w:val="00AF6120"/>
    <w:rsid w:val="00B00661"/>
    <w:rsid w:val="00B01296"/>
    <w:rsid w:val="00B0155C"/>
    <w:rsid w:val="00B01B35"/>
    <w:rsid w:val="00B0326E"/>
    <w:rsid w:val="00B0526E"/>
    <w:rsid w:val="00B07324"/>
    <w:rsid w:val="00B07FC3"/>
    <w:rsid w:val="00B101F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EF8"/>
    <w:rsid w:val="00B37F46"/>
    <w:rsid w:val="00B401B6"/>
    <w:rsid w:val="00B40DBF"/>
    <w:rsid w:val="00B41B8B"/>
    <w:rsid w:val="00B45AC4"/>
    <w:rsid w:val="00B47E9B"/>
    <w:rsid w:val="00B501D6"/>
    <w:rsid w:val="00B50669"/>
    <w:rsid w:val="00B50DB7"/>
    <w:rsid w:val="00B50EE7"/>
    <w:rsid w:val="00B5123C"/>
    <w:rsid w:val="00B53660"/>
    <w:rsid w:val="00B54B35"/>
    <w:rsid w:val="00B60970"/>
    <w:rsid w:val="00B622EE"/>
    <w:rsid w:val="00B62EB2"/>
    <w:rsid w:val="00B63030"/>
    <w:rsid w:val="00B63617"/>
    <w:rsid w:val="00B639B6"/>
    <w:rsid w:val="00B65319"/>
    <w:rsid w:val="00B65A9B"/>
    <w:rsid w:val="00B669E9"/>
    <w:rsid w:val="00B66E04"/>
    <w:rsid w:val="00B704AD"/>
    <w:rsid w:val="00B717E5"/>
    <w:rsid w:val="00B718C6"/>
    <w:rsid w:val="00B7394B"/>
    <w:rsid w:val="00B73953"/>
    <w:rsid w:val="00B73EF5"/>
    <w:rsid w:val="00B74A6A"/>
    <w:rsid w:val="00B811F5"/>
    <w:rsid w:val="00B81244"/>
    <w:rsid w:val="00B82D0B"/>
    <w:rsid w:val="00B83DFB"/>
    <w:rsid w:val="00B84C37"/>
    <w:rsid w:val="00B85BB1"/>
    <w:rsid w:val="00B87A80"/>
    <w:rsid w:val="00B91712"/>
    <w:rsid w:val="00B91E1F"/>
    <w:rsid w:val="00B9229C"/>
    <w:rsid w:val="00B92E3D"/>
    <w:rsid w:val="00B94914"/>
    <w:rsid w:val="00B94ED3"/>
    <w:rsid w:val="00B953DB"/>
    <w:rsid w:val="00B95CBC"/>
    <w:rsid w:val="00B95ED0"/>
    <w:rsid w:val="00B967A5"/>
    <w:rsid w:val="00B97370"/>
    <w:rsid w:val="00BA0799"/>
    <w:rsid w:val="00BA07F2"/>
    <w:rsid w:val="00BA1868"/>
    <w:rsid w:val="00BA2CF3"/>
    <w:rsid w:val="00BA4145"/>
    <w:rsid w:val="00BA5B26"/>
    <w:rsid w:val="00BA6014"/>
    <w:rsid w:val="00BA62AB"/>
    <w:rsid w:val="00BB0CAE"/>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2654"/>
    <w:rsid w:val="00C23D57"/>
    <w:rsid w:val="00C247BF"/>
    <w:rsid w:val="00C25972"/>
    <w:rsid w:val="00C260C6"/>
    <w:rsid w:val="00C26932"/>
    <w:rsid w:val="00C30696"/>
    <w:rsid w:val="00C3078B"/>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50B29"/>
    <w:rsid w:val="00C50DA0"/>
    <w:rsid w:val="00C50F23"/>
    <w:rsid w:val="00C5215B"/>
    <w:rsid w:val="00C52F4D"/>
    <w:rsid w:val="00C552E4"/>
    <w:rsid w:val="00C5559E"/>
    <w:rsid w:val="00C55734"/>
    <w:rsid w:val="00C570C2"/>
    <w:rsid w:val="00C5758A"/>
    <w:rsid w:val="00C64635"/>
    <w:rsid w:val="00C649BC"/>
    <w:rsid w:val="00C6580D"/>
    <w:rsid w:val="00C70973"/>
    <w:rsid w:val="00C70ED3"/>
    <w:rsid w:val="00C7114A"/>
    <w:rsid w:val="00C724A8"/>
    <w:rsid w:val="00C72D4E"/>
    <w:rsid w:val="00C73076"/>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90F"/>
    <w:rsid w:val="00CA6C42"/>
    <w:rsid w:val="00CB0B6F"/>
    <w:rsid w:val="00CB19C4"/>
    <w:rsid w:val="00CB1B7E"/>
    <w:rsid w:val="00CB1C1A"/>
    <w:rsid w:val="00CB263D"/>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526C"/>
    <w:rsid w:val="00CE0E1F"/>
    <w:rsid w:val="00CE1262"/>
    <w:rsid w:val="00CE1F0D"/>
    <w:rsid w:val="00CE1F67"/>
    <w:rsid w:val="00CE31F8"/>
    <w:rsid w:val="00CE32E1"/>
    <w:rsid w:val="00CE3CA6"/>
    <w:rsid w:val="00CE6374"/>
    <w:rsid w:val="00CE7F48"/>
    <w:rsid w:val="00CF0277"/>
    <w:rsid w:val="00CF0A8A"/>
    <w:rsid w:val="00CF1886"/>
    <w:rsid w:val="00CF1DF0"/>
    <w:rsid w:val="00CF1F5A"/>
    <w:rsid w:val="00CF3030"/>
    <w:rsid w:val="00CF3D59"/>
    <w:rsid w:val="00CF3E44"/>
    <w:rsid w:val="00CF7600"/>
    <w:rsid w:val="00D0060B"/>
    <w:rsid w:val="00D0335B"/>
    <w:rsid w:val="00D043D5"/>
    <w:rsid w:val="00D0477E"/>
    <w:rsid w:val="00D05AAD"/>
    <w:rsid w:val="00D10E69"/>
    <w:rsid w:val="00D11096"/>
    <w:rsid w:val="00D115ED"/>
    <w:rsid w:val="00D11640"/>
    <w:rsid w:val="00D1172C"/>
    <w:rsid w:val="00D13780"/>
    <w:rsid w:val="00D16836"/>
    <w:rsid w:val="00D203E9"/>
    <w:rsid w:val="00D216E7"/>
    <w:rsid w:val="00D23395"/>
    <w:rsid w:val="00D233DF"/>
    <w:rsid w:val="00D2398E"/>
    <w:rsid w:val="00D24D77"/>
    <w:rsid w:val="00D267A9"/>
    <w:rsid w:val="00D26F06"/>
    <w:rsid w:val="00D2707A"/>
    <w:rsid w:val="00D27111"/>
    <w:rsid w:val="00D30AD0"/>
    <w:rsid w:val="00D31B57"/>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30CC"/>
    <w:rsid w:val="00D64EEC"/>
    <w:rsid w:val="00D65651"/>
    <w:rsid w:val="00D67DC1"/>
    <w:rsid w:val="00D67E1E"/>
    <w:rsid w:val="00D701E1"/>
    <w:rsid w:val="00D7052E"/>
    <w:rsid w:val="00D72327"/>
    <w:rsid w:val="00D738F3"/>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1B0C"/>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E0609"/>
    <w:rsid w:val="00DE0BD7"/>
    <w:rsid w:val="00DE2312"/>
    <w:rsid w:val="00DE2F03"/>
    <w:rsid w:val="00DE3886"/>
    <w:rsid w:val="00DE4225"/>
    <w:rsid w:val="00DE5573"/>
    <w:rsid w:val="00DE5942"/>
    <w:rsid w:val="00DE6163"/>
    <w:rsid w:val="00DE6A7B"/>
    <w:rsid w:val="00DF1633"/>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EC5"/>
    <w:rsid w:val="00E11EF5"/>
    <w:rsid w:val="00E1348B"/>
    <w:rsid w:val="00E14684"/>
    <w:rsid w:val="00E1514D"/>
    <w:rsid w:val="00E1566C"/>
    <w:rsid w:val="00E16A39"/>
    <w:rsid w:val="00E17260"/>
    <w:rsid w:val="00E17B2D"/>
    <w:rsid w:val="00E20192"/>
    <w:rsid w:val="00E2082A"/>
    <w:rsid w:val="00E20F23"/>
    <w:rsid w:val="00E21659"/>
    <w:rsid w:val="00E21781"/>
    <w:rsid w:val="00E22AB5"/>
    <w:rsid w:val="00E23909"/>
    <w:rsid w:val="00E239CB"/>
    <w:rsid w:val="00E24F4D"/>
    <w:rsid w:val="00E25073"/>
    <w:rsid w:val="00E2633C"/>
    <w:rsid w:val="00E30620"/>
    <w:rsid w:val="00E321DF"/>
    <w:rsid w:val="00E357B6"/>
    <w:rsid w:val="00E37406"/>
    <w:rsid w:val="00E37F2C"/>
    <w:rsid w:val="00E41666"/>
    <w:rsid w:val="00E417FC"/>
    <w:rsid w:val="00E419DC"/>
    <w:rsid w:val="00E4248A"/>
    <w:rsid w:val="00E43B79"/>
    <w:rsid w:val="00E440DF"/>
    <w:rsid w:val="00E44287"/>
    <w:rsid w:val="00E46B2B"/>
    <w:rsid w:val="00E47BC1"/>
    <w:rsid w:val="00E47F88"/>
    <w:rsid w:val="00E50465"/>
    <w:rsid w:val="00E520F9"/>
    <w:rsid w:val="00E527F2"/>
    <w:rsid w:val="00E52FC9"/>
    <w:rsid w:val="00E54F7E"/>
    <w:rsid w:val="00E55A4A"/>
    <w:rsid w:val="00E576AE"/>
    <w:rsid w:val="00E606FD"/>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2BB5"/>
    <w:rsid w:val="00EF5E06"/>
    <w:rsid w:val="00EF6718"/>
    <w:rsid w:val="00EF7648"/>
    <w:rsid w:val="00EF7ADC"/>
    <w:rsid w:val="00F0053D"/>
    <w:rsid w:val="00F00B71"/>
    <w:rsid w:val="00F01260"/>
    <w:rsid w:val="00F02FB7"/>
    <w:rsid w:val="00F03C4D"/>
    <w:rsid w:val="00F04078"/>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2A98"/>
    <w:rsid w:val="00F432E1"/>
    <w:rsid w:val="00F4362C"/>
    <w:rsid w:val="00F43C58"/>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72E2"/>
    <w:rsid w:val="00F57E37"/>
    <w:rsid w:val="00F60645"/>
    <w:rsid w:val="00F61FF0"/>
    <w:rsid w:val="00F63B6D"/>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5125"/>
    <w:rsid w:val="00F851A6"/>
    <w:rsid w:val="00F851EF"/>
    <w:rsid w:val="00F87F2C"/>
    <w:rsid w:val="00F9076C"/>
    <w:rsid w:val="00F90C7F"/>
    <w:rsid w:val="00F91D5A"/>
    <w:rsid w:val="00F935F7"/>
    <w:rsid w:val="00F94E48"/>
    <w:rsid w:val="00F97EB7"/>
    <w:rsid w:val="00FA1DAD"/>
    <w:rsid w:val="00FA1FD0"/>
    <w:rsid w:val="00FA273C"/>
    <w:rsid w:val="00FA5351"/>
    <w:rsid w:val="00FA6426"/>
    <w:rsid w:val="00FA67E3"/>
    <w:rsid w:val="00FB0692"/>
    <w:rsid w:val="00FB0AC9"/>
    <w:rsid w:val="00FB0BC4"/>
    <w:rsid w:val="00FB17AA"/>
    <w:rsid w:val="00FB2B9A"/>
    <w:rsid w:val="00FB3037"/>
    <w:rsid w:val="00FB411D"/>
    <w:rsid w:val="00FB4D2D"/>
    <w:rsid w:val="00FB4D31"/>
    <w:rsid w:val="00FB4F90"/>
    <w:rsid w:val="00FB5E64"/>
    <w:rsid w:val="00FB6CDA"/>
    <w:rsid w:val="00FB732F"/>
    <w:rsid w:val="00FC0899"/>
    <w:rsid w:val="00FC1930"/>
    <w:rsid w:val="00FC24A3"/>
    <w:rsid w:val="00FC2868"/>
    <w:rsid w:val="00FC4DDD"/>
    <w:rsid w:val="00FC588D"/>
    <w:rsid w:val="00FC5985"/>
    <w:rsid w:val="00FD172D"/>
    <w:rsid w:val="00FD291D"/>
    <w:rsid w:val="00FD5A07"/>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2345F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2345F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91E17"/>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7273C2"/>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0105EA"/>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991E17"/>
    <w:rPr>
      <w:rFonts w:eastAsia="Times New Roman"/>
      <w:b/>
      <w:noProof/>
      <w:color w:val="000000"/>
      <w:sz w:val="22"/>
    </w:rPr>
  </w:style>
  <w:style w:type="character" w:customStyle="1" w:styleId="TOC2Char">
    <w:name w:val="TOC 2 Char"/>
    <w:basedOn w:val="DefaultParagraphFont"/>
    <w:link w:val="TOC2"/>
    <w:uiPriority w:val="39"/>
    <w:rsid w:val="007273C2"/>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esg.gov.uk/servicecatalogue/Product-Assurance/CPA/Pages/Security-Characteristic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src.nist.gov/groups/ST/toolkit/secure_hashing.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esg.gov.uk/servicecatalogue/Product-Assurance/CPA/Pages/Security-Characteristics.aspx" TargetMode="External"/><Relationship Id="rId25"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nvlpubs.nist.gov/nistpubs/FIPS/NIST.FIPS.186-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nvlpubs.nist.gov/nistpubs/SpecialPublications/NIST.SP.800-56Ar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65882</Words>
  <Characters>375533</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2021-08-18T10:29:00Z</dcterms:created>
  <dcterms:modified xsi:type="dcterms:W3CDTF">2021-08-18T10:29:00Z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2020-10-12T11:08:14Z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632c88ee-e833-4585-ba81-0000478339c6</vt:lpwstr>
  </property>
  <property fmtid="{D5CDD505-2E9C-101B-9397-08002B2CF9AE}" pid="8" name="MSIP_Label_ba62f585-b40f-4ab9-bafe-39150f03d124_ContentBits">
    <vt:lpwstr>0</vt:lpwstr>
  </property>
</Properties>
</file>