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91C91" w14:textId="77777777" w:rsidR="00F22669" w:rsidRDefault="00F22669">
      <w:pPr>
        <w:contextualSpacing w:val="0"/>
        <w:jc w:val="right"/>
      </w:pPr>
    </w:p>
    <w:p w14:paraId="7F29A3AA" w14:textId="77777777" w:rsidR="00F22669" w:rsidRDefault="00F22669">
      <w:pPr>
        <w:contextualSpacing w:val="0"/>
        <w:jc w:val="right"/>
      </w:pPr>
    </w:p>
    <w:p w14:paraId="7B78AB6A" w14:textId="77777777" w:rsidR="00F22669" w:rsidRDefault="00F22669">
      <w:pPr>
        <w:contextualSpacing w:val="0"/>
        <w:jc w:val="right"/>
      </w:pPr>
    </w:p>
    <w:p w14:paraId="5F54E8AF" w14:textId="77777777" w:rsidR="00F22669" w:rsidRDefault="00F22669">
      <w:pPr>
        <w:contextualSpacing w:val="0"/>
        <w:jc w:val="right"/>
      </w:pPr>
    </w:p>
    <w:p w14:paraId="576F600F" w14:textId="2AA411AF" w:rsidR="00F22669" w:rsidRDefault="00B01FCF">
      <w:pPr>
        <w:contextualSpacing w:val="0"/>
        <w:jc w:val="right"/>
      </w:pPr>
      <w:r>
        <w:rPr>
          <w:b/>
          <w:sz w:val="24"/>
        </w:rPr>
        <w:t>Version</w:t>
      </w:r>
      <w:r>
        <w:rPr>
          <w:b/>
          <w:sz w:val="24"/>
        </w:rPr>
        <w:t> </w:t>
      </w:r>
      <w:r>
        <w:rPr>
          <w:b/>
          <w:sz w:val="24"/>
        </w:rPr>
        <w:t xml:space="preserve">E </w:t>
      </w:r>
      <w:ins w:id="0" w:author="Author">
        <w:r w:rsidR="00E02239">
          <w:rPr>
            <w:b/>
            <w:sz w:val="24"/>
          </w:rPr>
          <w:t>5.0</w:t>
        </w:r>
      </w:ins>
      <w:del w:id="1" w:author="Author">
        <w:r w:rsidDel="00E02239">
          <w:rPr>
            <w:b/>
            <w:sz w:val="24"/>
          </w:rPr>
          <w:delText>4.</w:delText>
        </w:r>
      </w:del>
      <w:ins w:id="2" w:author="Author">
        <w:del w:id="3" w:author="Author">
          <w:r w:rsidR="00C53771" w:rsidDel="00E02239">
            <w:rPr>
              <w:b/>
              <w:sz w:val="24"/>
            </w:rPr>
            <w:delText>1</w:delText>
          </w:r>
        </w:del>
      </w:ins>
      <w:del w:id="4" w:author="Author">
        <w:r w:rsidDel="00C53771">
          <w:rPr>
            <w:b/>
            <w:sz w:val="24"/>
          </w:rPr>
          <w:delText>0</w:delText>
        </w:r>
      </w:del>
    </w:p>
    <w:p w14:paraId="66C4FB29" w14:textId="77777777" w:rsidR="00F22669" w:rsidRDefault="00F22669">
      <w:pPr>
        <w:contextualSpacing w:val="0"/>
        <w:jc w:val="right"/>
      </w:pPr>
    </w:p>
    <w:p w14:paraId="2DE43A53" w14:textId="77777777" w:rsidR="00F22669" w:rsidRDefault="00F22669">
      <w:pPr>
        <w:contextualSpacing w:val="0"/>
        <w:jc w:val="right"/>
      </w:pPr>
    </w:p>
    <w:p w14:paraId="279E413E" w14:textId="77777777" w:rsidR="00F22669" w:rsidRDefault="00F22669">
      <w:pPr>
        <w:contextualSpacing w:val="0"/>
        <w:jc w:val="right"/>
      </w:pPr>
    </w:p>
    <w:p w14:paraId="7D39BF1C" w14:textId="77777777" w:rsidR="00F22669" w:rsidRDefault="00F22669">
      <w:pPr>
        <w:contextualSpacing w:val="0"/>
        <w:jc w:val="right"/>
      </w:pPr>
    </w:p>
    <w:p w14:paraId="2B65A257" w14:textId="77777777" w:rsidR="00F22669" w:rsidRDefault="00F22669">
      <w:pPr>
        <w:contextualSpacing w:val="0"/>
        <w:jc w:val="right"/>
      </w:pPr>
    </w:p>
    <w:p w14:paraId="75119F2C" w14:textId="77777777" w:rsidR="00F22669" w:rsidRDefault="00F22669">
      <w:pPr>
        <w:contextualSpacing w:val="0"/>
        <w:jc w:val="right"/>
      </w:pPr>
    </w:p>
    <w:p w14:paraId="40144455" w14:textId="77777777" w:rsidR="00F22669" w:rsidRDefault="00F22669">
      <w:pPr>
        <w:contextualSpacing w:val="0"/>
        <w:jc w:val="right"/>
      </w:pPr>
    </w:p>
    <w:p w14:paraId="648E59B4" w14:textId="77777777" w:rsidR="00F22669" w:rsidRDefault="00F22669">
      <w:pPr>
        <w:contextualSpacing w:val="0"/>
        <w:jc w:val="right"/>
      </w:pPr>
    </w:p>
    <w:p w14:paraId="44142CA7" w14:textId="77777777" w:rsidR="00F22669" w:rsidRDefault="00F22669">
      <w:pPr>
        <w:contextualSpacing w:val="0"/>
        <w:jc w:val="right"/>
      </w:pPr>
    </w:p>
    <w:p w14:paraId="5501C979" w14:textId="77777777" w:rsidR="00F22669" w:rsidRDefault="00F22669">
      <w:pPr>
        <w:contextualSpacing w:val="0"/>
        <w:jc w:val="right"/>
      </w:pPr>
    </w:p>
    <w:p w14:paraId="409B19BF" w14:textId="77777777" w:rsidR="00F22669" w:rsidRDefault="00F22669">
      <w:pPr>
        <w:contextualSpacing w:val="0"/>
        <w:jc w:val="right"/>
      </w:pPr>
    </w:p>
    <w:p w14:paraId="193798B8" w14:textId="77777777" w:rsidR="00F22669" w:rsidRDefault="00B01FCF">
      <w:pPr>
        <w:contextualSpacing w:val="0"/>
        <w:jc w:val="center"/>
      </w:pPr>
      <w:r>
        <w:rPr>
          <w:b/>
          <w:sz w:val="36"/>
        </w:rPr>
        <w:t>APPENDIX E</w:t>
      </w:r>
    </w:p>
    <w:p w14:paraId="04EA86A4" w14:textId="77777777" w:rsidR="00F22669" w:rsidRDefault="00F22669">
      <w:pPr>
        <w:contextualSpacing w:val="0"/>
        <w:jc w:val="center"/>
      </w:pPr>
    </w:p>
    <w:p w14:paraId="343BF31B" w14:textId="77777777" w:rsidR="00F22669" w:rsidRDefault="00B01FCF">
      <w:pPr>
        <w:contextualSpacing w:val="0"/>
        <w:jc w:val="center"/>
      </w:pPr>
      <w:r>
        <w:rPr>
          <w:b/>
          <w:sz w:val="36"/>
        </w:rPr>
        <w:t> </w:t>
      </w:r>
    </w:p>
    <w:p w14:paraId="7AEA2F1E" w14:textId="77777777" w:rsidR="00F22669" w:rsidRDefault="00B01FCF">
      <w:pPr>
        <w:contextualSpacing w:val="0"/>
        <w:jc w:val="center"/>
      </w:pPr>
      <w:r>
        <w:rPr>
          <w:b/>
          <w:sz w:val="36"/>
        </w:rPr>
        <w:t>DCC</w:t>
      </w:r>
      <w:r>
        <w:rPr>
          <w:b/>
          <w:sz w:val="36"/>
        </w:rPr>
        <w:t> </w:t>
      </w:r>
      <w:r>
        <w:rPr>
          <w:b/>
          <w:sz w:val="36"/>
        </w:rPr>
        <w:t>User Interface Services Schedule</w:t>
      </w:r>
    </w:p>
    <w:p w14:paraId="051E89B6" w14:textId="77777777" w:rsidR="00F22669" w:rsidRDefault="00B01FCF">
      <w:pPr>
        <w:contextualSpacing w:val="0"/>
        <w:jc w:val="center"/>
        <w:sectPr w:rsidR="00F22669">
          <w:headerReference w:type="even" r:id="rId8"/>
          <w:headerReference w:type="default" r:id="rId9"/>
          <w:footerReference w:type="even" r:id="rId10"/>
          <w:footerReference w:type="default" r:id="rId11"/>
          <w:headerReference w:type="first" r:id="rId12"/>
          <w:footerReference w:type="first" r:id="rId13"/>
          <w:pgSz w:w="11907" w:h="16839" w:code="9"/>
          <w:pgMar w:top="567" w:right="851" w:bottom="851" w:left="1151" w:header="720" w:footer="720" w:gutter="0"/>
          <w:cols w:space="720"/>
          <w:titlePg/>
        </w:sectPr>
      </w:pPr>
      <w:r>
        <w:br w:type="page"/>
      </w:r>
    </w:p>
    <w:p w14:paraId="7F95CFAC" w14:textId="77777777" w:rsidR="00F22669" w:rsidRDefault="00B01FCF">
      <w:pPr>
        <w:pStyle w:val="Heading2"/>
        <w:jc w:val="center"/>
      </w:pPr>
      <w:r>
        <w:lastRenderedPageBreak/>
        <w:t>DCC USER INTERFACE SERVICES SCHEDULE</w:t>
      </w:r>
    </w:p>
    <w:tbl>
      <w:tblPr>
        <w:tblStyle w:val="CMTabletable--borders"/>
        <w:tblW w:w="9905" w:type="dxa"/>
        <w:tblInd w:w="43" w:type="dxa"/>
        <w:tblLook w:val="04A0" w:firstRow="1" w:lastRow="0" w:firstColumn="1" w:lastColumn="0" w:noHBand="0" w:noVBand="1"/>
      </w:tblPr>
      <w:tblGrid>
        <w:gridCol w:w="977"/>
        <w:gridCol w:w="1220"/>
        <w:gridCol w:w="1271"/>
        <w:gridCol w:w="1079"/>
        <w:gridCol w:w="1435"/>
        <w:gridCol w:w="1211"/>
        <w:gridCol w:w="1029"/>
        <w:gridCol w:w="1683"/>
      </w:tblGrid>
      <w:tr w:rsidR="00F22669" w14:paraId="7B40582F" w14:textId="77777777">
        <w:tc>
          <w:tcPr>
            <w:tcW w:w="990" w:type="dxa"/>
            <w:shd w:val="clear" w:color="auto" w:fill="95B3D7"/>
          </w:tcPr>
          <w:p w14:paraId="314D0168" w14:textId="77777777" w:rsidR="00F22669" w:rsidRDefault="00B01FCF">
            <w:pPr>
              <w:spacing w:before="60" w:after="60"/>
              <w:contextualSpacing w:val="0"/>
            </w:pPr>
            <w:r>
              <w:rPr>
                <w:b/>
              </w:rPr>
              <w:t>Service Reference</w:t>
            </w:r>
          </w:p>
        </w:tc>
        <w:tc>
          <w:tcPr>
            <w:tcW w:w="1287" w:type="dxa"/>
            <w:shd w:val="clear" w:color="auto" w:fill="95B3D7"/>
          </w:tcPr>
          <w:p w14:paraId="723BB970" w14:textId="77777777" w:rsidR="00F22669" w:rsidRDefault="00B01FCF">
            <w:pPr>
              <w:spacing w:before="60" w:after="60"/>
              <w:contextualSpacing w:val="0"/>
            </w:pPr>
            <w:r>
              <w:rPr>
                <w:b/>
              </w:rPr>
              <w:t>Service Reference Variant</w:t>
            </w:r>
          </w:p>
        </w:tc>
        <w:tc>
          <w:tcPr>
            <w:tcW w:w="1287" w:type="dxa"/>
            <w:shd w:val="clear" w:color="auto" w:fill="95B3D7"/>
          </w:tcPr>
          <w:p w14:paraId="7845E28A" w14:textId="77777777" w:rsidR="00F22669" w:rsidRDefault="00B01FCF">
            <w:pPr>
              <w:spacing w:before="60" w:after="60"/>
              <w:contextualSpacing w:val="0"/>
            </w:pPr>
            <w:r>
              <w:rPr>
                <w:b/>
              </w:rPr>
              <w:t>Description</w:t>
            </w:r>
          </w:p>
        </w:tc>
        <w:tc>
          <w:tcPr>
            <w:tcW w:w="1089" w:type="dxa"/>
            <w:shd w:val="clear" w:color="auto" w:fill="95B3D7"/>
          </w:tcPr>
          <w:p w14:paraId="2C10B4DB" w14:textId="77777777" w:rsidR="00F22669" w:rsidRDefault="00B01FCF">
            <w:pPr>
              <w:spacing w:before="60" w:after="60"/>
              <w:contextualSpacing w:val="0"/>
            </w:pPr>
            <w:r>
              <w:rPr>
                <w:b/>
              </w:rPr>
              <w:t xml:space="preserve">Eligible Users </w:t>
            </w:r>
          </w:p>
        </w:tc>
        <w:tc>
          <w:tcPr>
            <w:tcW w:w="990" w:type="dxa"/>
            <w:shd w:val="clear" w:color="auto" w:fill="95B3D7"/>
          </w:tcPr>
          <w:p w14:paraId="17F6FE9E" w14:textId="77777777" w:rsidR="00F22669" w:rsidRDefault="00B01FCF">
            <w:pPr>
              <w:spacing w:before="60" w:after="60"/>
              <w:contextualSpacing w:val="0"/>
            </w:pPr>
            <w:r>
              <w:rPr>
                <w:b/>
              </w:rPr>
              <w:t>SMETS2+Target Response Time</w:t>
            </w:r>
          </w:p>
        </w:tc>
        <w:tc>
          <w:tcPr>
            <w:tcW w:w="1287" w:type="dxa"/>
            <w:shd w:val="clear" w:color="auto" w:fill="95B3D7"/>
          </w:tcPr>
          <w:p w14:paraId="7992AAB1" w14:textId="77777777" w:rsidR="00F22669" w:rsidRDefault="00B01FCF">
            <w:pPr>
              <w:spacing w:before="60" w:after="60"/>
              <w:contextualSpacing w:val="0"/>
              <w:jc w:val="center"/>
            </w:pPr>
            <w:r>
              <w:rPr>
                <w:b/>
              </w:rPr>
              <w:t>SMETS1 Target Response Time</w:t>
            </w:r>
          </w:p>
        </w:tc>
        <w:tc>
          <w:tcPr>
            <w:tcW w:w="1089" w:type="dxa"/>
            <w:shd w:val="clear" w:color="auto" w:fill="95B3D7"/>
          </w:tcPr>
          <w:p w14:paraId="0AAB4A74" w14:textId="77777777" w:rsidR="00F22669" w:rsidRDefault="00B01FCF">
            <w:pPr>
              <w:spacing w:before="60" w:after="60"/>
              <w:contextualSpacing w:val="0"/>
            </w:pPr>
            <w:r>
              <w:rPr>
                <w:b/>
              </w:rPr>
              <w:t>Non-Device Services</w:t>
            </w:r>
          </w:p>
        </w:tc>
        <w:tc>
          <w:tcPr>
            <w:tcW w:w="1881" w:type="dxa"/>
            <w:shd w:val="clear" w:color="auto" w:fill="95B3D7"/>
          </w:tcPr>
          <w:p w14:paraId="68540B3F" w14:textId="77777777" w:rsidR="00F22669" w:rsidRDefault="00B01FCF">
            <w:pPr>
              <w:spacing w:before="60" w:after="60"/>
              <w:contextualSpacing w:val="0"/>
            </w:pPr>
            <w:r>
              <w:rPr>
                <w:b/>
              </w:rPr>
              <w:t>Notes</w:t>
            </w:r>
          </w:p>
        </w:tc>
      </w:tr>
      <w:tr w:rsidR="00F22669" w14:paraId="44E20811" w14:textId="77777777">
        <w:tc>
          <w:tcPr>
            <w:tcW w:w="990" w:type="dxa"/>
          </w:tcPr>
          <w:p w14:paraId="6E83FD48" w14:textId="77777777" w:rsidR="00F22669" w:rsidRDefault="00B01FCF">
            <w:pPr>
              <w:spacing w:before="60" w:after="60"/>
              <w:contextualSpacing w:val="0"/>
            </w:pPr>
            <w:r>
              <w:t>1.1</w:t>
            </w:r>
          </w:p>
        </w:tc>
        <w:tc>
          <w:tcPr>
            <w:tcW w:w="1287" w:type="dxa"/>
          </w:tcPr>
          <w:p w14:paraId="589896E2" w14:textId="77777777" w:rsidR="00F22669" w:rsidRDefault="00B01FCF">
            <w:pPr>
              <w:spacing w:before="60" w:after="60"/>
              <w:contextualSpacing w:val="0"/>
            </w:pPr>
            <w:r>
              <w:t>1.1.1</w:t>
            </w:r>
          </w:p>
        </w:tc>
        <w:tc>
          <w:tcPr>
            <w:tcW w:w="1287" w:type="dxa"/>
          </w:tcPr>
          <w:p w14:paraId="70E1534F" w14:textId="77777777" w:rsidR="00F22669" w:rsidRDefault="00B01FCF">
            <w:pPr>
              <w:spacing w:before="60" w:after="60"/>
              <w:contextualSpacing w:val="0"/>
            </w:pPr>
            <w:r>
              <w:t>Update Import Tariff (Primary Element)</w:t>
            </w:r>
          </w:p>
        </w:tc>
        <w:tc>
          <w:tcPr>
            <w:tcW w:w="1089" w:type="dxa"/>
          </w:tcPr>
          <w:p w14:paraId="0F45FD88" w14:textId="77777777" w:rsidR="00F22669" w:rsidRDefault="00B01FCF">
            <w:pPr>
              <w:spacing w:before="60" w:after="60"/>
              <w:contextualSpacing w:val="0"/>
            </w:pPr>
            <w:r>
              <w:t>Import Supplier, Gas Supplier</w:t>
            </w:r>
          </w:p>
        </w:tc>
        <w:tc>
          <w:tcPr>
            <w:tcW w:w="990" w:type="dxa"/>
          </w:tcPr>
          <w:p w14:paraId="0B1BF964" w14:textId="77777777" w:rsidR="00F22669" w:rsidRDefault="00B01FCF">
            <w:pPr>
              <w:spacing w:before="60" w:after="60"/>
              <w:contextualSpacing w:val="0"/>
            </w:pPr>
            <w:r>
              <w:t xml:space="preserve">30 seconds </w:t>
            </w:r>
          </w:p>
        </w:tc>
        <w:tc>
          <w:tcPr>
            <w:tcW w:w="1287" w:type="dxa"/>
          </w:tcPr>
          <w:p w14:paraId="4B3B2088" w14:textId="77777777" w:rsidR="00F22669" w:rsidRDefault="00B01FCF">
            <w:pPr>
              <w:spacing w:before="60" w:after="60"/>
              <w:contextualSpacing w:val="0"/>
              <w:jc w:val="center"/>
            </w:pPr>
            <w:r>
              <w:t>16 seconds</w:t>
            </w:r>
          </w:p>
        </w:tc>
        <w:tc>
          <w:tcPr>
            <w:tcW w:w="1089" w:type="dxa"/>
          </w:tcPr>
          <w:p w14:paraId="365BEBE1" w14:textId="77777777" w:rsidR="00F22669" w:rsidRDefault="00F22669">
            <w:pPr>
              <w:spacing w:before="60" w:after="60"/>
              <w:contextualSpacing w:val="0"/>
            </w:pPr>
          </w:p>
        </w:tc>
        <w:tc>
          <w:tcPr>
            <w:tcW w:w="1881" w:type="dxa"/>
          </w:tcPr>
          <w:p w14:paraId="7F74F4D8" w14:textId="77777777" w:rsidR="00F22669" w:rsidRDefault="00F22669">
            <w:pPr>
              <w:spacing w:before="60" w:after="60"/>
              <w:contextualSpacing w:val="0"/>
            </w:pPr>
          </w:p>
        </w:tc>
      </w:tr>
      <w:tr w:rsidR="00F22669" w14:paraId="0C34E4C9" w14:textId="77777777">
        <w:tc>
          <w:tcPr>
            <w:tcW w:w="990" w:type="dxa"/>
          </w:tcPr>
          <w:p w14:paraId="2E5C48EC" w14:textId="77777777" w:rsidR="00F22669" w:rsidRDefault="00B01FCF">
            <w:pPr>
              <w:spacing w:before="60" w:after="60"/>
              <w:contextualSpacing w:val="0"/>
            </w:pPr>
            <w:r>
              <w:t>1.1</w:t>
            </w:r>
          </w:p>
        </w:tc>
        <w:tc>
          <w:tcPr>
            <w:tcW w:w="1287" w:type="dxa"/>
          </w:tcPr>
          <w:p w14:paraId="256649EC" w14:textId="77777777" w:rsidR="00F22669" w:rsidRDefault="00B01FCF">
            <w:pPr>
              <w:spacing w:before="60" w:after="60"/>
              <w:contextualSpacing w:val="0"/>
            </w:pPr>
            <w:r>
              <w:t>1.1.2</w:t>
            </w:r>
          </w:p>
        </w:tc>
        <w:tc>
          <w:tcPr>
            <w:tcW w:w="1287" w:type="dxa"/>
          </w:tcPr>
          <w:p w14:paraId="602EA173" w14:textId="77777777" w:rsidR="00F22669" w:rsidRDefault="00B01FCF">
            <w:pPr>
              <w:spacing w:before="60" w:after="60"/>
              <w:contextualSpacing w:val="0"/>
            </w:pPr>
            <w:r>
              <w:t>Update Import Tariff (Secondary Element)</w:t>
            </w:r>
          </w:p>
        </w:tc>
        <w:tc>
          <w:tcPr>
            <w:tcW w:w="1089" w:type="dxa"/>
          </w:tcPr>
          <w:p w14:paraId="77F493E3" w14:textId="77777777" w:rsidR="00F22669" w:rsidRDefault="00B01FCF">
            <w:pPr>
              <w:spacing w:before="60" w:after="60"/>
              <w:contextualSpacing w:val="0"/>
            </w:pPr>
            <w:r>
              <w:t>Import Supplier</w:t>
            </w:r>
          </w:p>
        </w:tc>
        <w:tc>
          <w:tcPr>
            <w:tcW w:w="990" w:type="dxa"/>
          </w:tcPr>
          <w:p w14:paraId="7CDA66DE" w14:textId="77777777" w:rsidR="00F22669" w:rsidRDefault="00B01FCF">
            <w:pPr>
              <w:spacing w:before="60" w:after="60"/>
              <w:contextualSpacing w:val="0"/>
            </w:pPr>
            <w:r>
              <w:t xml:space="preserve">30 seconds </w:t>
            </w:r>
          </w:p>
        </w:tc>
        <w:tc>
          <w:tcPr>
            <w:tcW w:w="1287" w:type="dxa"/>
          </w:tcPr>
          <w:p w14:paraId="61A95925" w14:textId="77777777" w:rsidR="00F22669" w:rsidRDefault="00B01FCF">
            <w:pPr>
              <w:spacing w:before="60" w:after="60"/>
              <w:contextualSpacing w:val="0"/>
              <w:jc w:val="center"/>
            </w:pPr>
            <w:r>
              <w:t>n/a</w:t>
            </w:r>
          </w:p>
        </w:tc>
        <w:tc>
          <w:tcPr>
            <w:tcW w:w="1089" w:type="dxa"/>
          </w:tcPr>
          <w:p w14:paraId="38CDBC14" w14:textId="77777777" w:rsidR="00F22669" w:rsidRDefault="00F22669">
            <w:pPr>
              <w:spacing w:before="60" w:after="60"/>
              <w:contextualSpacing w:val="0"/>
            </w:pPr>
          </w:p>
        </w:tc>
        <w:tc>
          <w:tcPr>
            <w:tcW w:w="1881" w:type="dxa"/>
          </w:tcPr>
          <w:p w14:paraId="47B52AB9" w14:textId="77777777" w:rsidR="00F22669" w:rsidRDefault="00B01FCF">
            <w:pPr>
              <w:spacing w:before="60" w:after="60"/>
              <w:contextualSpacing w:val="0"/>
            </w:pPr>
            <w:r>
              <w:t>Users may only be Eligible Users for this Service in respect of SMETS2+ Devices</w:t>
            </w:r>
          </w:p>
        </w:tc>
      </w:tr>
      <w:tr w:rsidR="00F22669" w14:paraId="093B45C3" w14:textId="77777777">
        <w:tc>
          <w:tcPr>
            <w:tcW w:w="990" w:type="dxa"/>
          </w:tcPr>
          <w:p w14:paraId="6439A3DF" w14:textId="77777777" w:rsidR="00F22669" w:rsidRDefault="00B01FCF">
            <w:pPr>
              <w:spacing w:before="60" w:after="60"/>
              <w:contextualSpacing w:val="0"/>
            </w:pPr>
            <w:r>
              <w:t>1.2</w:t>
            </w:r>
          </w:p>
        </w:tc>
        <w:tc>
          <w:tcPr>
            <w:tcW w:w="1287" w:type="dxa"/>
          </w:tcPr>
          <w:p w14:paraId="12508C57" w14:textId="77777777" w:rsidR="00F22669" w:rsidRDefault="00B01FCF">
            <w:pPr>
              <w:spacing w:before="60" w:after="60"/>
              <w:contextualSpacing w:val="0"/>
            </w:pPr>
            <w:r>
              <w:t>1.2.1</w:t>
            </w:r>
          </w:p>
        </w:tc>
        <w:tc>
          <w:tcPr>
            <w:tcW w:w="1287" w:type="dxa"/>
          </w:tcPr>
          <w:p w14:paraId="37248F6B" w14:textId="77777777" w:rsidR="00F22669" w:rsidRDefault="00B01FCF">
            <w:pPr>
              <w:spacing w:before="60" w:after="60"/>
              <w:contextualSpacing w:val="0"/>
            </w:pPr>
            <w:r>
              <w:t>Update Price (Primary Element)</w:t>
            </w:r>
          </w:p>
        </w:tc>
        <w:tc>
          <w:tcPr>
            <w:tcW w:w="1089" w:type="dxa"/>
          </w:tcPr>
          <w:p w14:paraId="109EBCFD" w14:textId="77777777" w:rsidR="00F22669" w:rsidRDefault="00B01FCF">
            <w:pPr>
              <w:spacing w:before="60" w:after="60"/>
              <w:contextualSpacing w:val="0"/>
            </w:pPr>
            <w:r>
              <w:t>Import Supplier, Gas Supplier</w:t>
            </w:r>
          </w:p>
        </w:tc>
        <w:tc>
          <w:tcPr>
            <w:tcW w:w="990" w:type="dxa"/>
          </w:tcPr>
          <w:p w14:paraId="34C4E378" w14:textId="77777777" w:rsidR="00F22669" w:rsidRDefault="00B01FCF">
            <w:pPr>
              <w:spacing w:before="60" w:after="60"/>
              <w:contextualSpacing w:val="0"/>
            </w:pPr>
            <w:r>
              <w:t>24 hours</w:t>
            </w:r>
          </w:p>
        </w:tc>
        <w:tc>
          <w:tcPr>
            <w:tcW w:w="1287" w:type="dxa"/>
          </w:tcPr>
          <w:p w14:paraId="005736DC" w14:textId="77777777" w:rsidR="00F22669" w:rsidRDefault="00B01FCF">
            <w:pPr>
              <w:spacing w:before="60" w:after="60"/>
              <w:contextualSpacing w:val="0"/>
              <w:jc w:val="center"/>
            </w:pPr>
            <w:r>
              <w:t>24 hours</w:t>
            </w:r>
          </w:p>
        </w:tc>
        <w:tc>
          <w:tcPr>
            <w:tcW w:w="1089" w:type="dxa"/>
          </w:tcPr>
          <w:p w14:paraId="2CE0353E" w14:textId="77777777" w:rsidR="00F22669" w:rsidRDefault="00F22669">
            <w:pPr>
              <w:spacing w:before="60" w:after="60"/>
              <w:contextualSpacing w:val="0"/>
            </w:pPr>
          </w:p>
        </w:tc>
        <w:tc>
          <w:tcPr>
            <w:tcW w:w="1881" w:type="dxa"/>
          </w:tcPr>
          <w:p w14:paraId="30676285" w14:textId="77777777" w:rsidR="00F22669" w:rsidRDefault="00F22669">
            <w:pPr>
              <w:spacing w:before="60" w:after="60"/>
              <w:contextualSpacing w:val="0"/>
            </w:pPr>
          </w:p>
        </w:tc>
      </w:tr>
      <w:tr w:rsidR="00F22669" w14:paraId="19B829E6" w14:textId="77777777">
        <w:tc>
          <w:tcPr>
            <w:tcW w:w="990" w:type="dxa"/>
          </w:tcPr>
          <w:p w14:paraId="41EFFB38" w14:textId="77777777" w:rsidR="00F22669" w:rsidRDefault="00B01FCF">
            <w:pPr>
              <w:spacing w:before="60" w:after="60"/>
              <w:contextualSpacing w:val="0"/>
            </w:pPr>
            <w:r>
              <w:t>1.2</w:t>
            </w:r>
          </w:p>
        </w:tc>
        <w:tc>
          <w:tcPr>
            <w:tcW w:w="1287" w:type="dxa"/>
          </w:tcPr>
          <w:p w14:paraId="2E8561B8" w14:textId="77777777" w:rsidR="00F22669" w:rsidRDefault="00B01FCF">
            <w:pPr>
              <w:spacing w:before="60" w:after="60"/>
              <w:contextualSpacing w:val="0"/>
            </w:pPr>
            <w:r>
              <w:t>1.2.2</w:t>
            </w:r>
          </w:p>
        </w:tc>
        <w:tc>
          <w:tcPr>
            <w:tcW w:w="1287" w:type="dxa"/>
          </w:tcPr>
          <w:p w14:paraId="4E02A988" w14:textId="77777777" w:rsidR="00F22669" w:rsidRDefault="00B01FCF">
            <w:pPr>
              <w:spacing w:before="60" w:after="60"/>
              <w:contextualSpacing w:val="0"/>
            </w:pPr>
            <w:r>
              <w:t>Update Price (Secondary Element)</w:t>
            </w:r>
          </w:p>
        </w:tc>
        <w:tc>
          <w:tcPr>
            <w:tcW w:w="1089" w:type="dxa"/>
          </w:tcPr>
          <w:p w14:paraId="572EB081" w14:textId="77777777" w:rsidR="00F22669" w:rsidRDefault="00B01FCF">
            <w:pPr>
              <w:spacing w:before="60" w:after="60"/>
              <w:contextualSpacing w:val="0"/>
            </w:pPr>
            <w:r>
              <w:t>Import Supplier</w:t>
            </w:r>
          </w:p>
        </w:tc>
        <w:tc>
          <w:tcPr>
            <w:tcW w:w="990" w:type="dxa"/>
          </w:tcPr>
          <w:p w14:paraId="3536267F" w14:textId="77777777" w:rsidR="00F22669" w:rsidRDefault="00B01FCF">
            <w:pPr>
              <w:spacing w:before="60" w:after="60"/>
              <w:contextualSpacing w:val="0"/>
            </w:pPr>
            <w:r>
              <w:t>24 hours</w:t>
            </w:r>
          </w:p>
        </w:tc>
        <w:tc>
          <w:tcPr>
            <w:tcW w:w="1287" w:type="dxa"/>
          </w:tcPr>
          <w:p w14:paraId="796FA39C" w14:textId="77777777" w:rsidR="00F22669" w:rsidRDefault="00B01FCF">
            <w:pPr>
              <w:spacing w:before="60" w:after="60"/>
              <w:contextualSpacing w:val="0"/>
              <w:jc w:val="center"/>
            </w:pPr>
            <w:r>
              <w:t>n/a</w:t>
            </w:r>
          </w:p>
        </w:tc>
        <w:tc>
          <w:tcPr>
            <w:tcW w:w="1089" w:type="dxa"/>
          </w:tcPr>
          <w:p w14:paraId="4AE490D5" w14:textId="77777777" w:rsidR="00F22669" w:rsidRDefault="00F22669">
            <w:pPr>
              <w:spacing w:before="60" w:after="60"/>
              <w:contextualSpacing w:val="0"/>
            </w:pPr>
          </w:p>
        </w:tc>
        <w:tc>
          <w:tcPr>
            <w:tcW w:w="1881" w:type="dxa"/>
          </w:tcPr>
          <w:p w14:paraId="3D950A47" w14:textId="77777777" w:rsidR="00F22669" w:rsidRDefault="00B01FCF">
            <w:pPr>
              <w:spacing w:before="60" w:after="60"/>
              <w:contextualSpacing w:val="0"/>
            </w:pPr>
            <w:r>
              <w:t>Users may only be Eligible Users for this Service in respect of SMETS2+ Devices</w:t>
            </w:r>
          </w:p>
        </w:tc>
      </w:tr>
      <w:tr w:rsidR="00F22669" w14:paraId="67E463E8" w14:textId="77777777">
        <w:tc>
          <w:tcPr>
            <w:tcW w:w="990" w:type="dxa"/>
          </w:tcPr>
          <w:p w14:paraId="492C29CE" w14:textId="77777777" w:rsidR="00F22669" w:rsidRDefault="00B01FCF">
            <w:pPr>
              <w:spacing w:before="60" w:after="60"/>
              <w:contextualSpacing w:val="0"/>
            </w:pPr>
            <w:r>
              <w:t>1.5</w:t>
            </w:r>
          </w:p>
        </w:tc>
        <w:tc>
          <w:tcPr>
            <w:tcW w:w="1287" w:type="dxa"/>
          </w:tcPr>
          <w:p w14:paraId="3E4CA817" w14:textId="77777777" w:rsidR="00F22669" w:rsidRDefault="00B01FCF">
            <w:pPr>
              <w:spacing w:before="60" w:after="60"/>
              <w:contextualSpacing w:val="0"/>
            </w:pPr>
            <w:r>
              <w:t>1.5</w:t>
            </w:r>
          </w:p>
        </w:tc>
        <w:tc>
          <w:tcPr>
            <w:tcW w:w="1287" w:type="dxa"/>
          </w:tcPr>
          <w:p w14:paraId="1DD9558C" w14:textId="77777777" w:rsidR="00F22669" w:rsidRDefault="00B01FCF">
            <w:pPr>
              <w:spacing w:before="60" w:after="60"/>
              <w:contextualSpacing w:val="0"/>
            </w:pPr>
            <w:r>
              <w:t>Update Meter Balance</w:t>
            </w:r>
          </w:p>
        </w:tc>
        <w:tc>
          <w:tcPr>
            <w:tcW w:w="1089" w:type="dxa"/>
          </w:tcPr>
          <w:p w14:paraId="35B39182" w14:textId="77777777" w:rsidR="00F22669" w:rsidRDefault="00B01FCF">
            <w:pPr>
              <w:spacing w:before="60" w:after="60"/>
              <w:contextualSpacing w:val="0"/>
            </w:pPr>
            <w:r>
              <w:t>Import Supplier, Gas Supplier</w:t>
            </w:r>
          </w:p>
        </w:tc>
        <w:tc>
          <w:tcPr>
            <w:tcW w:w="990" w:type="dxa"/>
          </w:tcPr>
          <w:p w14:paraId="44E2042A" w14:textId="77777777" w:rsidR="00F22669" w:rsidRDefault="00B01FCF">
            <w:pPr>
              <w:spacing w:before="60" w:after="60"/>
              <w:contextualSpacing w:val="0"/>
            </w:pPr>
            <w:r>
              <w:t>30 seconds</w:t>
            </w:r>
          </w:p>
        </w:tc>
        <w:tc>
          <w:tcPr>
            <w:tcW w:w="1287" w:type="dxa"/>
          </w:tcPr>
          <w:p w14:paraId="2DC6943A" w14:textId="77777777" w:rsidR="00F22669" w:rsidRDefault="00B01FCF">
            <w:pPr>
              <w:spacing w:before="60" w:after="60"/>
              <w:contextualSpacing w:val="0"/>
              <w:jc w:val="center"/>
            </w:pPr>
            <w:r>
              <w:t>16 seconds</w:t>
            </w:r>
          </w:p>
        </w:tc>
        <w:tc>
          <w:tcPr>
            <w:tcW w:w="1089" w:type="dxa"/>
          </w:tcPr>
          <w:p w14:paraId="36314E29" w14:textId="77777777" w:rsidR="00F22669" w:rsidRDefault="00F22669">
            <w:pPr>
              <w:spacing w:before="60" w:after="60"/>
              <w:contextualSpacing w:val="0"/>
            </w:pPr>
          </w:p>
        </w:tc>
        <w:tc>
          <w:tcPr>
            <w:tcW w:w="1881" w:type="dxa"/>
          </w:tcPr>
          <w:p w14:paraId="1C90539D" w14:textId="77777777" w:rsidR="00F22669" w:rsidRDefault="00F22669">
            <w:pPr>
              <w:spacing w:before="60" w:after="60"/>
              <w:contextualSpacing w:val="0"/>
            </w:pPr>
          </w:p>
        </w:tc>
      </w:tr>
      <w:tr w:rsidR="00F22669" w14:paraId="7BE248ED" w14:textId="77777777">
        <w:tc>
          <w:tcPr>
            <w:tcW w:w="990" w:type="dxa"/>
          </w:tcPr>
          <w:p w14:paraId="3FD9AC20" w14:textId="77777777" w:rsidR="00F22669" w:rsidRDefault="00B01FCF">
            <w:pPr>
              <w:spacing w:before="60" w:after="60"/>
              <w:contextualSpacing w:val="0"/>
            </w:pPr>
            <w:r>
              <w:t>1.6</w:t>
            </w:r>
          </w:p>
        </w:tc>
        <w:tc>
          <w:tcPr>
            <w:tcW w:w="1287" w:type="dxa"/>
          </w:tcPr>
          <w:p w14:paraId="1CAD103C" w14:textId="77777777" w:rsidR="00F22669" w:rsidRDefault="00B01FCF">
            <w:pPr>
              <w:spacing w:before="60" w:after="60"/>
              <w:contextualSpacing w:val="0"/>
            </w:pPr>
            <w:r>
              <w:t>1.6</w:t>
            </w:r>
          </w:p>
        </w:tc>
        <w:tc>
          <w:tcPr>
            <w:tcW w:w="1287" w:type="dxa"/>
          </w:tcPr>
          <w:p w14:paraId="365481A6" w14:textId="77777777" w:rsidR="00F22669" w:rsidRDefault="00B01FCF">
            <w:pPr>
              <w:spacing w:before="60" w:after="60"/>
              <w:contextualSpacing w:val="0"/>
            </w:pPr>
            <w:r>
              <w:t>Update Payment Mode</w:t>
            </w:r>
          </w:p>
        </w:tc>
        <w:tc>
          <w:tcPr>
            <w:tcW w:w="1089" w:type="dxa"/>
          </w:tcPr>
          <w:p w14:paraId="62FE8B74" w14:textId="77777777" w:rsidR="00F22669" w:rsidRDefault="00B01FCF">
            <w:pPr>
              <w:spacing w:before="60" w:after="60"/>
              <w:contextualSpacing w:val="0"/>
            </w:pPr>
            <w:r>
              <w:t>Import Supplier, Gas Supplier</w:t>
            </w:r>
          </w:p>
        </w:tc>
        <w:tc>
          <w:tcPr>
            <w:tcW w:w="990" w:type="dxa"/>
          </w:tcPr>
          <w:p w14:paraId="5A38CC49" w14:textId="77777777" w:rsidR="00F22669" w:rsidRDefault="00B01FCF">
            <w:pPr>
              <w:spacing w:before="60" w:after="60"/>
              <w:contextualSpacing w:val="0"/>
            </w:pPr>
            <w:r>
              <w:t>30 seconds</w:t>
            </w:r>
          </w:p>
        </w:tc>
        <w:tc>
          <w:tcPr>
            <w:tcW w:w="1287" w:type="dxa"/>
          </w:tcPr>
          <w:p w14:paraId="500202FB" w14:textId="77777777" w:rsidR="00F22669" w:rsidRDefault="00B01FCF">
            <w:pPr>
              <w:spacing w:before="60" w:after="60"/>
              <w:contextualSpacing w:val="0"/>
              <w:jc w:val="center"/>
            </w:pPr>
            <w:r>
              <w:t>16 seconds</w:t>
            </w:r>
          </w:p>
        </w:tc>
        <w:tc>
          <w:tcPr>
            <w:tcW w:w="1089" w:type="dxa"/>
          </w:tcPr>
          <w:p w14:paraId="783937B0" w14:textId="77777777" w:rsidR="00F22669" w:rsidRDefault="00F22669">
            <w:pPr>
              <w:spacing w:before="60" w:after="60"/>
              <w:contextualSpacing w:val="0"/>
            </w:pPr>
          </w:p>
        </w:tc>
        <w:tc>
          <w:tcPr>
            <w:tcW w:w="1881" w:type="dxa"/>
          </w:tcPr>
          <w:p w14:paraId="461A5957" w14:textId="77777777" w:rsidR="00F22669" w:rsidRDefault="00F22669">
            <w:pPr>
              <w:spacing w:before="60" w:after="60"/>
              <w:contextualSpacing w:val="0"/>
            </w:pPr>
          </w:p>
        </w:tc>
      </w:tr>
      <w:tr w:rsidR="00F22669" w14:paraId="0880A6C8" w14:textId="77777777">
        <w:tc>
          <w:tcPr>
            <w:tcW w:w="990" w:type="dxa"/>
          </w:tcPr>
          <w:p w14:paraId="3314A2A3" w14:textId="77777777" w:rsidR="00F22669" w:rsidRDefault="00B01FCF">
            <w:pPr>
              <w:spacing w:before="60" w:after="60"/>
              <w:contextualSpacing w:val="0"/>
            </w:pPr>
            <w:r>
              <w:t>1.7</w:t>
            </w:r>
          </w:p>
        </w:tc>
        <w:tc>
          <w:tcPr>
            <w:tcW w:w="1287" w:type="dxa"/>
          </w:tcPr>
          <w:p w14:paraId="39B0087A" w14:textId="77777777" w:rsidR="00F22669" w:rsidRDefault="00B01FCF">
            <w:pPr>
              <w:spacing w:before="60" w:after="60"/>
              <w:contextualSpacing w:val="0"/>
            </w:pPr>
            <w:r>
              <w:t>1.7</w:t>
            </w:r>
          </w:p>
        </w:tc>
        <w:tc>
          <w:tcPr>
            <w:tcW w:w="1287" w:type="dxa"/>
          </w:tcPr>
          <w:p w14:paraId="3142122E" w14:textId="77777777" w:rsidR="00F22669" w:rsidRDefault="00B01FCF">
            <w:pPr>
              <w:spacing w:before="60" w:after="60"/>
              <w:contextualSpacing w:val="0"/>
            </w:pPr>
            <w:r>
              <w:t xml:space="preserve">Reset Tariff Block Counter Matrix </w:t>
            </w:r>
          </w:p>
        </w:tc>
        <w:tc>
          <w:tcPr>
            <w:tcW w:w="1089" w:type="dxa"/>
          </w:tcPr>
          <w:p w14:paraId="4EC02ABA" w14:textId="77777777" w:rsidR="00F22669" w:rsidRDefault="00B01FCF">
            <w:pPr>
              <w:spacing w:before="60" w:after="60"/>
              <w:contextualSpacing w:val="0"/>
            </w:pPr>
            <w:r>
              <w:t xml:space="preserve">Import Supplier </w:t>
            </w:r>
          </w:p>
        </w:tc>
        <w:tc>
          <w:tcPr>
            <w:tcW w:w="990" w:type="dxa"/>
          </w:tcPr>
          <w:p w14:paraId="3D340E5E" w14:textId="77777777" w:rsidR="00F22669" w:rsidRDefault="00B01FCF">
            <w:pPr>
              <w:spacing w:before="60" w:after="60"/>
              <w:contextualSpacing w:val="0"/>
            </w:pPr>
            <w:r>
              <w:t>30 seconds</w:t>
            </w:r>
          </w:p>
        </w:tc>
        <w:tc>
          <w:tcPr>
            <w:tcW w:w="1287" w:type="dxa"/>
          </w:tcPr>
          <w:p w14:paraId="1117FC1A" w14:textId="77777777" w:rsidR="00F22669" w:rsidRDefault="00B01FCF">
            <w:pPr>
              <w:spacing w:before="60" w:after="60"/>
              <w:contextualSpacing w:val="0"/>
              <w:jc w:val="center"/>
            </w:pPr>
            <w:r>
              <w:t>n/a</w:t>
            </w:r>
          </w:p>
        </w:tc>
        <w:tc>
          <w:tcPr>
            <w:tcW w:w="1089" w:type="dxa"/>
          </w:tcPr>
          <w:p w14:paraId="602F1DA7" w14:textId="77777777" w:rsidR="00F22669" w:rsidRDefault="00F22669">
            <w:pPr>
              <w:spacing w:before="60" w:after="60"/>
              <w:contextualSpacing w:val="0"/>
            </w:pPr>
          </w:p>
        </w:tc>
        <w:tc>
          <w:tcPr>
            <w:tcW w:w="1881" w:type="dxa"/>
          </w:tcPr>
          <w:p w14:paraId="0A916FF4" w14:textId="77777777" w:rsidR="00F22669" w:rsidRDefault="00B01FCF">
            <w:pPr>
              <w:spacing w:before="60" w:after="60"/>
              <w:contextualSpacing w:val="0"/>
            </w:pPr>
            <w:r>
              <w:t>Users may only be Eligible Users for this Service in respect of SMETS2+ Devices</w:t>
            </w:r>
          </w:p>
        </w:tc>
      </w:tr>
      <w:tr w:rsidR="00F22669" w14:paraId="7B2A2DE2" w14:textId="77777777">
        <w:tc>
          <w:tcPr>
            <w:tcW w:w="990" w:type="dxa"/>
          </w:tcPr>
          <w:p w14:paraId="4A8AF08A" w14:textId="77777777" w:rsidR="00F22669" w:rsidRDefault="00B01FCF">
            <w:pPr>
              <w:spacing w:before="60" w:after="60"/>
              <w:contextualSpacing w:val="0"/>
            </w:pPr>
            <w:r>
              <w:t>2.1</w:t>
            </w:r>
          </w:p>
        </w:tc>
        <w:tc>
          <w:tcPr>
            <w:tcW w:w="1287" w:type="dxa"/>
          </w:tcPr>
          <w:p w14:paraId="4F3ACC94" w14:textId="77777777" w:rsidR="00F22669" w:rsidRDefault="00B01FCF">
            <w:pPr>
              <w:spacing w:before="60" w:after="60"/>
              <w:contextualSpacing w:val="0"/>
            </w:pPr>
            <w:r>
              <w:t>2.1</w:t>
            </w:r>
          </w:p>
        </w:tc>
        <w:tc>
          <w:tcPr>
            <w:tcW w:w="1287" w:type="dxa"/>
          </w:tcPr>
          <w:p w14:paraId="1DC71991" w14:textId="77777777" w:rsidR="00F22669" w:rsidRDefault="00B01FCF">
            <w:pPr>
              <w:spacing w:before="60" w:after="60"/>
              <w:contextualSpacing w:val="0"/>
            </w:pPr>
            <w:r>
              <w:t>Update Prepay Configuration</w:t>
            </w:r>
          </w:p>
        </w:tc>
        <w:tc>
          <w:tcPr>
            <w:tcW w:w="1089" w:type="dxa"/>
          </w:tcPr>
          <w:p w14:paraId="7A2C944F" w14:textId="77777777" w:rsidR="00F22669" w:rsidRDefault="00B01FCF">
            <w:pPr>
              <w:spacing w:before="60" w:after="60"/>
              <w:contextualSpacing w:val="0"/>
            </w:pPr>
            <w:r>
              <w:t>Import Supplier, Gas Supplier</w:t>
            </w:r>
          </w:p>
        </w:tc>
        <w:tc>
          <w:tcPr>
            <w:tcW w:w="990" w:type="dxa"/>
          </w:tcPr>
          <w:p w14:paraId="1B42833A" w14:textId="77777777" w:rsidR="00F22669" w:rsidRDefault="00B01FCF">
            <w:pPr>
              <w:spacing w:before="60" w:after="60"/>
              <w:contextualSpacing w:val="0"/>
            </w:pPr>
            <w:r>
              <w:t>30 seconds</w:t>
            </w:r>
          </w:p>
        </w:tc>
        <w:tc>
          <w:tcPr>
            <w:tcW w:w="1287" w:type="dxa"/>
          </w:tcPr>
          <w:p w14:paraId="61B10A88" w14:textId="77777777" w:rsidR="00F22669" w:rsidRDefault="00B01FCF">
            <w:pPr>
              <w:spacing w:before="60" w:after="60"/>
              <w:contextualSpacing w:val="0"/>
              <w:jc w:val="center"/>
            </w:pPr>
            <w:r>
              <w:t>16 seconds</w:t>
            </w:r>
          </w:p>
        </w:tc>
        <w:tc>
          <w:tcPr>
            <w:tcW w:w="1089" w:type="dxa"/>
          </w:tcPr>
          <w:p w14:paraId="5FEDE1AA" w14:textId="77777777" w:rsidR="00F22669" w:rsidRDefault="00F22669">
            <w:pPr>
              <w:spacing w:before="60" w:after="60"/>
              <w:contextualSpacing w:val="0"/>
            </w:pPr>
          </w:p>
        </w:tc>
        <w:tc>
          <w:tcPr>
            <w:tcW w:w="1881" w:type="dxa"/>
          </w:tcPr>
          <w:p w14:paraId="43F723EE" w14:textId="77777777" w:rsidR="00F22669" w:rsidRDefault="00F22669">
            <w:pPr>
              <w:spacing w:before="60" w:after="60"/>
              <w:contextualSpacing w:val="0"/>
            </w:pPr>
          </w:p>
        </w:tc>
      </w:tr>
      <w:tr w:rsidR="00F22669" w14:paraId="4861B519" w14:textId="77777777">
        <w:tc>
          <w:tcPr>
            <w:tcW w:w="990" w:type="dxa"/>
          </w:tcPr>
          <w:p w14:paraId="1C2F41CC" w14:textId="77777777" w:rsidR="00F22669" w:rsidRDefault="00B01FCF">
            <w:pPr>
              <w:spacing w:before="60" w:after="60"/>
              <w:contextualSpacing w:val="0"/>
            </w:pPr>
            <w:r>
              <w:t>2.2</w:t>
            </w:r>
          </w:p>
        </w:tc>
        <w:tc>
          <w:tcPr>
            <w:tcW w:w="1287" w:type="dxa"/>
          </w:tcPr>
          <w:p w14:paraId="5BFBEAFA" w14:textId="77777777" w:rsidR="00F22669" w:rsidRDefault="00B01FCF">
            <w:pPr>
              <w:spacing w:before="60" w:after="60"/>
              <w:contextualSpacing w:val="0"/>
            </w:pPr>
            <w:r>
              <w:t>2.2</w:t>
            </w:r>
          </w:p>
        </w:tc>
        <w:tc>
          <w:tcPr>
            <w:tcW w:w="1287" w:type="dxa"/>
          </w:tcPr>
          <w:p w14:paraId="6A7257AD" w14:textId="77777777" w:rsidR="00F22669" w:rsidRDefault="00B01FCF">
            <w:pPr>
              <w:spacing w:before="60" w:after="60"/>
              <w:contextualSpacing w:val="0"/>
            </w:pPr>
            <w:r>
              <w:t>Top Up Device</w:t>
            </w:r>
          </w:p>
        </w:tc>
        <w:tc>
          <w:tcPr>
            <w:tcW w:w="1089" w:type="dxa"/>
          </w:tcPr>
          <w:p w14:paraId="3F9A8667" w14:textId="77777777" w:rsidR="00F22669" w:rsidRDefault="00B01FCF">
            <w:pPr>
              <w:spacing w:before="60" w:after="60"/>
              <w:contextualSpacing w:val="0"/>
            </w:pPr>
            <w:r>
              <w:t>Import Supplier, Gas Supplier</w:t>
            </w:r>
          </w:p>
        </w:tc>
        <w:tc>
          <w:tcPr>
            <w:tcW w:w="990" w:type="dxa"/>
          </w:tcPr>
          <w:p w14:paraId="2622EF3E" w14:textId="77777777" w:rsidR="00F22669" w:rsidRDefault="00B01FCF">
            <w:pPr>
              <w:spacing w:before="60" w:after="60"/>
              <w:contextualSpacing w:val="0"/>
            </w:pPr>
            <w:r>
              <w:t>30 seconds</w:t>
            </w:r>
          </w:p>
        </w:tc>
        <w:tc>
          <w:tcPr>
            <w:tcW w:w="1287" w:type="dxa"/>
          </w:tcPr>
          <w:p w14:paraId="2540DE7D" w14:textId="77777777" w:rsidR="00F22669" w:rsidRDefault="00B01FCF">
            <w:pPr>
              <w:spacing w:before="60" w:after="60"/>
              <w:contextualSpacing w:val="0"/>
              <w:jc w:val="center"/>
            </w:pPr>
            <w:r>
              <w:t>16 seconds</w:t>
            </w:r>
          </w:p>
        </w:tc>
        <w:tc>
          <w:tcPr>
            <w:tcW w:w="1089" w:type="dxa"/>
          </w:tcPr>
          <w:p w14:paraId="44A42765" w14:textId="77777777" w:rsidR="00F22669" w:rsidRDefault="00F22669">
            <w:pPr>
              <w:spacing w:before="60" w:after="60"/>
              <w:contextualSpacing w:val="0"/>
            </w:pPr>
          </w:p>
        </w:tc>
        <w:tc>
          <w:tcPr>
            <w:tcW w:w="1881" w:type="dxa"/>
          </w:tcPr>
          <w:p w14:paraId="68881A31" w14:textId="77777777" w:rsidR="00F22669" w:rsidRDefault="00F22669">
            <w:pPr>
              <w:spacing w:before="60" w:after="60"/>
              <w:contextualSpacing w:val="0"/>
            </w:pPr>
          </w:p>
        </w:tc>
      </w:tr>
      <w:tr w:rsidR="00F22669" w14:paraId="690DB686" w14:textId="77777777">
        <w:tc>
          <w:tcPr>
            <w:tcW w:w="990" w:type="dxa"/>
          </w:tcPr>
          <w:p w14:paraId="676D5E1D" w14:textId="77777777" w:rsidR="00F22669" w:rsidRDefault="00B01FCF">
            <w:pPr>
              <w:spacing w:before="60" w:after="60"/>
              <w:contextualSpacing w:val="0"/>
            </w:pPr>
            <w:r>
              <w:t>2.3</w:t>
            </w:r>
          </w:p>
        </w:tc>
        <w:tc>
          <w:tcPr>
            <w:tcW w:w="1287" w:type="dxa"/>
          </w:tcPr>
          <w:p w14:paraId="69C07D29" w14:textId="77777777" w:rsidR="00F22669" w:rsidRDefault="00B01FCF">
            <w:pPr>
              <w:spacing w:before="60" w:after="60"/>
              <w:contextualSpacing w:val="0"/>
            </w:pPr>
            <w:r>
              <w:t>2.3</w:t>
            </w:r>
          </w:p>
        </w:tc>
        <w:tc>
          <w:tcPr>
            <w:tcW w:w="1287" w:type="dxa"/>
          </w:tcPr>
          <w:p w14:paraId="188E8D0D" w14:textId="77777777" w:rsidR="00F22669" w:rsidRDefault="00B01FCF">
            <w:pPr>
              <w:spacing w:before="60" w:after="60"/>
              <w:contextualSpacing w:val="0"/>
            </w:pPr>
            <w:r>
              <w:t>Update Debt</w:t>
            </w:r>
          </w:p>
        </w:tc>
        <w:tc>
          <w:tcPr>
            <w:tcW w:w="1089" w:type="dxa"/>
          </w:tcPr>
          <w:p w14:paraId="2FC5E891" w14:textId="77777777" w:rsidR="00F22669" w:rsidRDefault="00B01FCF">
            <w:pPr>
              <w:spacing w:before="60" w:after="60"/>
              <w:contextualSpacing w:val="0"/>
            </w:pPr>
            <w:r>
              <w:t>Import Supplier, Gas Supplier</w:t>
            </w:r>
          </w:p>
        </w:tc>
        <w:tc>
          <w:tcPr>
            <w:tcW w:w="990" w:type="dxa"/>
          </w:tcPr>
          <w:p w14:paraId="5677C908" w14:textId="77777777" w:rsidR="00F22669" w:rsidRDefault="00B01FCF">
            <w:pPr>
              <w:spacing w:before="60" w:after="60"/>
              <w:contextualSpacing w:val="0"/>
            </w:pPr>
            <w:r>
              <w:t>30 seconds</w:t>
            </w:r>
          </w:p>
        </w:tc>
        <w:tc>
          <w:tcPr>
            <w:tcW w:w="1287" w:type="dxa"/>
          </w:tcPr>
          <w:p w14:paraId="4C682740" w14:textId="77777777" w:rsidR="00F22669" w:rsidRDefault="00B01FCF">
            <w:pPr>
              <w:spacing w:before="60" w:after="60"/>
              <w:contextualSpacing w:val="0"/>
              <w:jc w:val="center"/>
            </w:pPr>
            <w:r>
              <w:t>16 seconds</w:t>
            </w:r>
          </w:p>
        </w:tc>
        <w:tc>
          <w:tcPr>
            <w:tcW w:w="1089" w:type="dxa"/>
          </w:tcPr>
          <w:p w14:paraId="52B698F1" w14:textId="77777777" w:rsidR="00F22669" w:rsidRDefault="00F22669">
            <w:pPr>
              <w:spacing w:before="60" w:after="60"/>
              <w:contextualSpacing w:val="0"/>
            </w:pPr>
          </w:p>
        </w:tc>
        <w:tc>
          <w:tcPr>
            <w:tcW w:w="1881" w:type="dxa"/>
          </w:tcPr>
          <w:p w14:paraId="42163576" w14:textId="77777777" w:rsidR="00F22669" w:rsidRDefault="00F22669">
            <w:pPr>
              <w:spacing w:before="60" w:after="60"/>
              <w:contextualSpacing w:val="0"/>
            </w:pPr>
          </w:p>
        </w:tc>
      </w:tr>
      <w:tr w:rsidR="00F22669" w14:paraId="0D57D05B" w14:textId="77777777">
        <w:tc>
          <w:tcPr>
            <w:tcW w:w="990" w:type="dxa"/>
          </w:tcPr>
          <w:p w14:paraId="4E201788" w14:textId="77777777" w:rsidR="00F22669" w:rsidRDefault="00B01FCF">
            <w:pPr>
              <w:spacing w:before="60" w:after="60"/>
              <w:contextualSpacing w:val="0"/>
            </w:pPr>
            <w:r>
              <w:t>2.5</w:t>
            </w:r>
          </w:p>
        </w:tc>
        <w:tc>
          <w:tcPr>
            <w:tcW w:w="1287" w:type="dxa"/>
          </w:tcPr>
          <w:p w14:paraId="4033A8FA" w14:textId="77777777" w:rsidR="00F22669" w:rsidRDefault="00B01FCF">
            <w:pPr>
              <w:spacing w:before="60" w:after="60"/>
              <w:contextualSpacing w:val="0"/>
            </w:pPr>
            <w:r>
              <w:t>2.5</w:t>
            </w:r>
          </w:p>
        </w:tc>
        <w:tc>
          <w:tcPr>
            <w:tcW w:w="1287" w:type="dxa"/>
          </w:tcPr>
          <w:p w14:paraId="18E6603B" w14:textId="77777777" w:rsidR="00F22669" w:rsidRDefault="00B01FCF">
            <w:pPr>
              <w:spacing w:before="60" w:after="60"/>
              <w:contextualSpacing w:val="0"/>
            </w:pPr>
            <w:r>
              <w:t>Activate Emergency Credit</w:t>
            </w:r>
          </w:p>
        </w:tc>
        <w:tc>
          <w:tcPr>
            <w:tcW w:w="1089" w:type="dxa"/>
          </w:tcPr>
          <w:p w14:paraId="59067001" w14:textId="77777777" w:rsidR="00F22669" w:rsidRDefault="00B01FCF">
            <w:pPr>
              <w:spacing w:before="60" w:after="60"/>
              <w:contextualSpacing w:val="0"/>
            </w:pPr>
            <w:r>
              <w:t>Import Supplier, Gas Supplier</w:t>
            </w:r>
          </w:p>
        </w:tc>
        <w:tc>
          <w:tcPr>
            <w:tcW w:w="990" w:type="dxa"/>
          </w:tcPr>
          <w:p w14:paraId="6703B585" w14:textId="77777777" w:rsidR="00F22669" w:rsidRDefault="00B01FCF">
            <w:pPr>
              <w:spacing w:before="60" w:after="60"/>
              <w:contextualSpacing w:val="0"/>
            </w:pPr>
            <w:r>
              <w:t>30 seconds</w:t>
            </w:r>
          </w:p>
        </w:tc>
        <w:tc>
          <w:tcPr>
            <w:tcW w:w="1287" w:type="dxa"/>
          </w:tcPr>
          <w:p w14:paraId="1457A362" w14:textId="77777777" w:rsidR="00F22669" w:rsidRDefault="00B01FCF">
            <w:pPr>
              <w:spacing w:before="60" w:after="60"/>
              <w:contextualSpacing w:val="0"/>
              <w:jc w:val="center"/>
            </w:pPr>
            <w:r>
              <w:t>16 seconds</w:t>
            </w:r>
          </w:p>
        </w:tc>
        <w:tc>
          <w:tcPr>
            <w:tcW w:w="1089" w:type="dxa"/>
          </w:tcPr>
          <w:p w14:paraId="0123A7F1" w14:textId="77777777" w:rsidR="00F22669" w:rsidRDefault="00F22669">
            <w:pPr>
              <w:spacing w:before="60" w:after="60"/>
              <w:contextualSpacing w:val="0"/>
            </w:pPr>
          </w:p>
        </w:tc>
        <w:tc>
          <w:tcPr>
            <w:tcW w:w="1881" w:type="dxa"/>
          </w:tcPr>
          <w:p w14:paraId="4FEE8B03" w14:textId="77777777" w:rsidR="00F22669" w:rsidRDefault="00F22669">
            <w:pPr>
              <w:spacing w:before="60" w:after="60"/>
              <w:contextualSpacing w:val="0"/>
            </w:pPr>
          </w:p>
        </w:tc>
      </w:tr>
      <w:tr w:rsidR="00F22669" w14:paraId="550E6F29" w14:textId="77777777">
        <w:tc>
          <w:tcPr>
            <w:tcW w:w="990" w:type="dxa"/>
          </w:tcPr>
          <w:p w14:paraId="7CE0DEF7" w14:textId="77777777" w:rsidR="00F22669" w:rsidRDefault="00B01FCF">
            <w:pPr>
              <w:spacing w:before="60" w:after="60"/>
              <w:contextualSpacing w:val="0"/>
            </w:pPr>
            <w:r>
              <w:t>3.1</w:t>
            </w:r>
          </w:p>
        </w:tc>
        <w:tc>
          <w:tcPr>
            <w:tcW w:w="1287" w:type="dxa"/>
          </w:tcPr>
          <w:p w14:paraId="59D69481" w14:textId="77777777" w:rsidR="00F22669" w:rsidRDefault="00B01FCF">
            <w:pPr>
              <w:spacing w:before="60" w:after="60"/>
              <w:contextualSpacing w:val="0"/>
            </w:pPr>
            <w:r>
              <w:t>3.1</w:t>
            </w:r>
          </w:p>
        </w:tc>
        <w:tc>
          <w:tcPr>
            <w:tcW w:w="1287" w:type="dxa"/>
          </w:tcPr>
          <w:p w14:paraId="180BEC90" w14:textId="77777777" w:rsidR="00F22669" w:rsidRDefault="00B01FCF">
            <w:pPr>
              <w:spacing w:before="60" w:after="60"/>
              <w:contextualSpacing w:val="0"/>
            </w:pPr>
            <w:r>
              <w:t>Display Message</w:t>
            </w:r>
          </w:p>
        </w:tc>
        <w:tc>
          <w:tcPr>
            <w:tcW w:w="1089" w:type="dxa"/>
          </w:tcPr>
          <w:p w14:paraId="1C7EFFAB" w14:textId="77777777" w:rsidR="00F22669" w:rsidRDefault="00B01FCF">
            <w:pPr>
              <w:spacing w:before="60" w:after="60"/>
              <w:contextualSpacing w:val="0"/>
            </w:pPr>
            <w:r>
              <w:t>Import Supplier, Gas Supplier</w:t>
            </w:r>
          </w:p>
        </w:tc>
        <w:tc>
          <w:tcPr>
            <w:tcW w:w="990" w:type="dxa"/>
          </w:tcPr>
          <w:p w14:paraId="4F23152B" w14:textId="77777777" w:rsidR="00F22669" w:rsidRDefault="00B01FCF">
            <w:pPr>
              <w:spacing w:before="60" w:after="60"/>
              <w:contextualSpacing w:val="0"/>
            </w:pPr>
            <w:r>
              <w:t>30 seconds</w:t>
            </w:r>
          </w:p>
        </w:tc>
        <w:tc>
          <w:tcPr>
            <w:tcW w:w="1287" w:type="dxa"/>
          </w:tcPr>
          <w:p w14:paraId="0FEFE87E" w14:textId="77777777" w:rsidR="00F22669" w:rsidRDefault="00B01FCF">
            <w:pPr>
              <w:spacing w:before="60" w:after="60"/>
              <w:contextualSpacing w:val="0"/>
              <w:jc w:val="center"/>
            </w:pPr>
            <w:r>
              <w:t>n/a</w:t>
            </w:r>
          </w:p>
        </w:tc>
        <w:tc>
          <w:tcPr>
            <w:tcW w:w="1089" w:type="dxa"/>
          </w:tcPr>
          <w:p w14:paraId="01B6E366" w14:textId="77777777" w:rsidR="00F22669" w:rsidRDefault="00F22669">
            <w:pPr>
              <w:spacing w:before="60" w:after="60"/>
              <w:contextualSpacing w:val="0"/>
            </w:pPr>
          </w:p>
        </w:tc>
        <w:tc>
          <w:tcPr>
            <w:tcW w:w="1881" w:type="dxa"/>
          </w:tcPr>
          <w:p w14:paraId="603E6751" w14:textId="77777777" w:rsidR="00F22669" w:rsidRDefault="00B01FCF">
            <w:pPr>
              <w:spacing w:before="60" w:after="60"/>
              <w:contextualSpacing w:val="0"/>
            </w:pPr>
            <w:r>
              <w:t xml:space="preserve">Users may only be Eligible Users for this Service in </w:t>
            </w:r>
            <w:r>
              <w:lastRenderedPageBreak/>
              <w:t>respect of SMETS2+ Devices</w:t>
            </w:r>
          </w:p>
        </w:tc>
      </w:tr>
      <w:tr w:rsidR="00F22669" w14:paraId="3060AD8D" w14:textId="77777777">
        <w:tc>
          <w:tcPr>
            <w:tcW w:w="990" w:type="dxa"/>
          </w:tcPr>
          <w:p w14:paraId="25CB557B" w14:textId="77777777" w:rsidR="00F22669" w:rsidRDefault="00B01FCF">
            <w:pPr>
              <w:spacing w:before="60" w:after="60"/>
              <w:contextualSpacing w:val="0"/>
            </w:pPr>
            <w:r>
              <w:lastRenderedPageBreak/>
              <w:t>3.2</w:t>
            </w:r>
          </w:p>
        </w:tc>
        <w:tc>
          <w:tcPr>
            <w:tcW w:w="1287" w:type="dxa"/>
          </w:tcPr>
          <w:p w14:paraId="049B2482" w14:textId="77777777" w:rsidR="00F22669" w:rsidRDefault="00B01FCF">
            <w:pPr>
              <w:spacing w:before="60" w:after="60"/>
              <w:contextualSpacing w:val="0"/>
            </w:pPr>
            <w:r>
              <w:t>3.2</w:t>
            </w:r>
          </w:p>
        </w:tc>
        <w:tc>
          <w:tcPr>
            <w:tcW w:w="1287" w:type="dxa"/>
          </w:tcPr>
          <w:p w14:paraId="4ED43404" w14:textId="77777777" w:rsidR="00F22669" w:rsidRDefault="00B01FCF">
            <w:pPr>
              <w:spacing w:before="60" w:after="60"/>
              <w:contextualSpacing w:val="0"/>
            </w:pPr>
            <w:r>
              <w:t>Restrict Access for Change of Tenancy</w:t>
            </w:r>
          </w:p>
        </w:tc>
        <w:tc>
          <w:tcPr>
            <w:tcW w:w="1089" w:type="dxa"/>
          </w:tcPr>
          <w:p w14:paraId="3DDC5E69" w14:textId="77777777" w:rsidR="00F22669" w:rsidRDefault="00B01FCF">
            <w:pPr>
              <w:spacing w:before="60" w:after="60"/>
              <w:contextualSpacing w:val="0"/>
            </w:pPr>
            <w:r>
              <w:t>Import Supplier, Gas Supplier</w:t>
            </w:r>
          </w:p>
        </w:tc>
        <w:tc>
          <w:tcPr>
            <w:tcW w:w="990" w:type="dxa"/>
          </w:tcPr>
          <w:p w14:paraId="4A1EBDA2" w14:textId="77777777" w:rsidR="00F22669" w:rsidRDefault="00B01FCF">
            <w:pPr>
              <w:spacing w:before="60" w:after="60"/>
              <w:contextualSpacing w:val="0"/>
            </w:pPr>
            <w:r>
              <w:t>30 seconds</w:t>
            </w:r>
          </w:p>
        </w:tc>
        <w:tc>
          <w:tcPr>
            <w:tcW w:w="1287" w:type="dxa"/>
          </w:tcPr>
          <w:p w14:paraId="185DC160" w14:textId="77777777" w:rsidR="00F22669" w:rsidRDefault="00B01FCF">
            <w:pPr>
              <w:spacing w:before="60" w:after="60"/>
              <w:contextualSpacing w:val="0"/>
              <w:jc w:val="center"/>
            </w:pPr>
            <w:r>
              <w:t>16 seconds</w:t>
            </w:r>
          </w:p>
        </w:tc>
        <w:tc>
          <w:tcPr>
            <w:tcW w:w="1089" w:type="dxa"/>
          </w:tcPr>
          <w:p w14:paraId="5FD04B54" w14:textId="77777777" w:rsidR="00F22669" w:rsidRDefault="00F22669">
            <w:pPr>
              <w:spacing w:before="60" w:after="60"/>
              <w:contextualSpacing w:val="0"/>
            </w:pPr>
          </w:p>
        </w:tc>
        <w:tc>
          <w:tcPr>
            <w:tcW w:w="1881" w:type="dxa"/>
          </w:tcPr>
          <w:p w14:paraId="54E6ABFB" w14:textId="77777777" w:rsidR="00F22669" w:rsidRDefault="00F22669">
            <w:pPr>
              <w:spacing w:before="60" w:after="60"/>
              <w:contextualSpacing w:val="0"/>
            </w:pPr>
          </w:p>
        </w:tc>
      </w:tr>
      <w:tr w:rsidR="00F22669" w14:paraId="0620D8D9" w14:textId="77777777">
        <w:tc>
          <w:tcPr>
            <w:tcW w:w="990" w:type="dxa"/>
          </w:tcPr>
          <w:p w14:paraId="07EECD3F" w14:textId="77777777" w:rsidR="00F22669" w:rsidRDefault="00B01FCF">
            <w:pPr>
              <w:spacing w:before="60" w:after="60"/>
              <w:contextualSpacing w:val="0"/>
            </w:pPr>
            <w:r>
              <w:t>3.3</w:t>
            </w:r>
          </w:p>
        </w:tc>
        <w:tc>
          <w:tcPr>
            <w:tcW w:w="1287" w:type="dxa"/>
          </w:tcPr>
          <w:p w14:paraId="6F44A740" w14:textId="77777777" w:rsidR="00F22669" w:rsidRDefault="00B01FCF">
            <w:pPr>
              <w:spacing w:before="60" w:after="60"/>
              <w:contextualSpacing w:val="0"/>
            </w:pPr>
            <w:r>
              <w:t>3.3</w:t>
            </w:r>
          </w:p>
        </w:tc>
        <w:tc>
          <w:tcPr>
            <w:tcW w:w="1287" w:type="dxa"/>
          </w:tcPr>
          <w:p w14:paraId="37D13963" w14:textId="77777777" w:rsidR="00F22669" w:rsidRDefault="00B01FCF">
            <w:pPr>
              <w:spacing w:before="60" w:after="60"/>
              <w:contextualSpacing w:val="0"/>
            </w:pPr>
            <w:r>
              <w:t xml:space="preserve">Clear Event Log </w:t>
            </w:r>
          </w:p>
        </w:tc>
        <w:tc>
          <w:tcPr>
            <w:tcW w:w="1089" w:type="dxa"/>
          </w:tcPr>
          <w:p w14:paraId="70935D9C" w14:textId="77777777" w:rsidR="00F22669" w:rsidRDefault="00B01FCF">
            <w:pPr>
              <w:spacing w:before="60" w:after="60"/>
              <w:contextualSpacing w:val="0"/>
            </w:pPr>
            <w:r>
              <w:t>Import Supplier, Gas Supplier</w:t>
            </w:r>
          </w:p>
        </w:tc>
        <w:tc>
          <w:tcPr>
            <w:tcW w:w="990" w:type="dxa"/>
          </w:tcPr>
          <w:p w14:paraId="607B10EC" w14:textId="77777777" w:rsidR="00F22669" w:rsidRDefault="00B01FCF">
            <w:pPr>
              <w:spacing w:before="60" w:after="60"/>
              <w:contextualSpacing w:val="0"/>
            </w:pPr>
            <w:r>
              <w:t>30 seconds</w:t>
            </w:r>
          </w:p>
        </w:tc>
        <w:tc>
          <w:tcPr>
            <w:tcW w:w="1287" w:type="dxa"/>
          </w:tcPr>
          <w:p w14:paraId="6C451343" w14:textId="77777777" w:rsidR="00F22669" w:rsidRDefault="00B01FCF">
            <w:pPr>
              <w:spacing w:before="60" w:after="60"/>
              <w:contextualSpacing w:val="0"/>
              <w:jc w:val="center"/>
            </w:pPr>
            <w:r>
              <w:t>16 seconds</w:t>
            </w:r>
          </w:p>
        </w:tc>
        <w:tc>
          <w:tcPr>
            <w:tcW w:w="1089" w:type="dxa"/>
          </w:tcPr>
          <w:p w14:paraId="3100CFE7" w14:textId="77777777" w:rsidR="00F22669" w:rsidRDefault="00F22669">
            <w:pPr>
              <w:spacing w:before="60" w:after="60"/>
              <w:contextualSpacing w:val="0"/>
            </w:pPr>
          </w:p>
        </w:tc>
        <w:tc>
          <w:tcPr>
            <w:tcW w:w="1881" w:type="dxa"/>
          </w:tcPr>
          <w:p w14:paraId="07348D64" w14:textId="77777777" w:rsidR="00F22669" w:rsidRDefault="00F22669">
            <w:pPr>
              <w:spacing w:before="60" w:after="60"/>
              <w:contextualSpacing w:val="0"/>
            </w:pPr>
          </w:p>
        </w:tc>
      </w:tr>
      <w:tr w:rsidR="00F22669" w14:paraId="6A975708" w14:textId="77777777">
        <w:tc>
          <w:tcPr>
            <w:tcW w:w="990" w:type="dxa"/>
          </w:tcPr>
          <w:p w14:paraId="352BB40E" w14:textId="77777777" w:rsidR="00F22669" w:rsidRDefault="00B01FCF">
            <w:pPr>
              <w:spacing w:before="60" w:after="60"/>
              <w:contextualSpacing w:val="0"/>
            </w:pPr>
            <w:r>
              <w:t>3.4</w:t>
            </w:r>
          </w:p>
        </w:tc>
        <w:tc>
          <w:tcPr>
            <w:tcW w:w="1287" w:type="dxa"/>
          </w:tcPr>
          <w:p w14:paraId="68A751E7" w14:textId="77777777" w:rsidR="00F22669" w:rsidRDefault="00B01FCF">
            <w:pPr>
              <w:spacing w:before="60" w:after="60"/>
              <w:contextualSpacing w:val="0"/>
            </w:pPr>
            <w:r>
              <w:t>3.4</w:t>
            </w:r>
          </w:p>
        </w:tc>
        <w:tc>
          <w:tcPr>
            <w:tcW w:w="1287" w:type="dxa"/>
          </w:tcPr>
          <w:p w14:paraId="75FDFC6E" w14:textId="77777777" w:rsidR="00F22669" w:rsidRDefault="00B01FCF">
            <w:pPr>
              <w:spacing w:before="60" w:after="60"/>
              <w:contextualSpacing w:val="0"/>
            </w:pPr>
            <w:r>
              <w:t>Update Supplier Name</w:t>
            </w:r>
          </w:p>
        </w:tc>
        <w:tc>
          <w:tcPr>
            <w:tcW w:w="1089" w:type="dxa"/>
          </w:tcPr>
          <w:p w14:paraId="2BCA0F48" w14:textId="77777777" w:rsidR="00F22669" w:rsidRDefault="00B01FCF">
            <w:pPr>
              <w:spacing w:before="60" w:after="60"/>
              <w:contextualSpacing w:val="0"/>
            </w:pPr>
            <w:r>
              <w:t>Import Supplier, Gas Supplier</w:t>
            </w:r>
          </w:p>
        </w:tc>
        <w:tc>
          <w:tcPr>
            <w:tcW w:w="990" w:type="dxa"/>
          </w:tcPr>
          <w:p w14:paraId="01B918CC" w14:textId="77777777" w:rsidR="00F22669" w:rsidRDefault="00B01FCF">
            <w:pPr>
              <w:spacing w:before="60" w:after="60"/>
              <w:contextualSpacing w:val="0"/>
            </w:pPr>
            <w:r>
              <w:t>24 hours</w:t>
            </w:r>
          </w:p>
        </w:tc>
        <w:tc>
          <w:tcPr>
            <w:tcW w:w="1287" w:type="dxa"/>
          </w:tcPr>
          <w:p w14:paraId="34F90335" w14:textId="77777777" w:rsidR="00F22669" w:rsidRDefault="00B01FCF">
            <w:pPr>
              <w:spacing w:before="60" w:after="60"/>
              <w:contextualSpacing w:val="0"/>
              <w:jc w:val="center"/>
            </w:pPr>
            <w:r>
              <w:t>n/a</w:t>
            </w:r>
          </w:p>
        </w:tc>
        <w:tc>
          <w:tcPr>
            <w:tcW w:w="1089" w:type="dxa"/>
          </w:tcPr>
          <w:p w14:paraId="4FFCCB77" w14:textId="77777777" w:rsidR="00F22669" w:rsidRDefault="00F22669">
            <w:pPr>
              <w:spacing w:before="60" w:after="60"/>
              <w:contextualSpacing w:val="0"/>
            </w:pPr>
          </w:p>
        </w:tc>
        <w:tc>
          <w:tcPr>
            <w:tcW w:w="1881" w:type="dxa"/>
          </w:tcPr>
          <w:p w14:paraId="30168274" w14:textId="77777777" w:rsidR="00F22669" w:rsidRDefault="00B01FCF">
            <w:pPr>
              <w:spacing w:before="60" w:after="60"/>
              <w:contextualSpacing w:val="0"/>
            </w:pPr>
            <w:r>
              <w:t>Users may only be Eligible Users for this Service in respect of SMETS2+ Devices</w:t>
            </w:r>
          </w:p>
        </w:tc>
      </w:tr>
      <w:tr w:rsidR="00F22669" w14:paraId="4CD1C6A1" w14:textId="77777777">
        <w:tc>
          <w:tcPr>
            <w:tcW w:w="990" w:type="dxa"/>
          </w:tcPr>
          <w:p w14:paraId="4AF2C544" w14:textId="77777777" w:rsidR="00F22669" w:rsidRDefault="00B01FCF">
            <w:pPr>
              <w:spacing w:before="60" w:after="60"/>
              <w:contextualSpacing w:val="0"/>
            </w:pPr>
            <w:r>
              <w:t>3.5</w:t>
            </w:r>
          </w:p>
        </w:tc>
        <w:tc>
          <w:tcPr>
            <w:tcW w:w="1287" w:type="dxa"/>
          </w:tcPr>
          <w:p w14:paraId="5E86A91A" w14:textId="77777777" w:rsidR="00F22669" w:rsidRDefault="00B01FCF">
            <w:pPr>
              <w:spacing w:before="60" w:after="60"/>
              <w:contextualSpacing w:val="0"/>
            </w:pPr>
            <w:r>
              <w:t>3.5</w:t>
            </w:r>
          </w:p>
        </w:tc>
        <w:tc>
          <w:tcPr>
            <w:tcW w:w="1287" w:type="dxa"/>
          </w:tcPr>
          <w:p w14:paraId="6F123DC2" w14:textId="77777777" w:rsidR="00F22669" w:rsidRDefault="00B01FCF">
            <w:pPr>
              <w:spacing w:before="60" w:after="60"/>
              <w:contextualSpacing w:val="0"/>
            </w:pPr>
            <w:r>
              <w:t>Disable Privacy PIN</w:t>
            </w:r>
          </w:p>
        </w:tc>
        <w:tc>
          <w:tcPr>
            <w:tcW w:w="1089" w:type="dxa"/>
          </w:tcPr>
          <w:p w14:paraId="29D82A39" w14:textId="77777777" w:rsidR="00F22669" w:rsidRDefault="00B01FCF">
            <w:pPr>
              <w:spacing w:before="60" w:after="60"/>
              <w:contextualSpacing w:val="0"/>
            </w:pPr>
            <w:r>
              <w:t>Import Supplier, Gas Supplier</w:t>
            </w:r>
          </w:p>
        </w:tc>
        <w:tc>
          <w:tcPr>
            <w:tcW w:w="990" w:type="dxa"/>
          </w:tcPr>
          <w:p w14:paraId="64D8922A" w14:textId="77777777" w:rsidR="00F22669" w:rsidRDefault="00B01FCF">
            <w:pPr>
              <w:spacing w:before="60" w:after="60"/>
              <w:contextualSpacing w:val="0"/>
            </w:pPr>
            <w:r>
              <w:t>30 seconds</w:t>
            </w:r>
          </w:p>
        </w:tc>
        <w:tc>
          <w:tcPr>
            <w:tcW w:w="1287" w:type="dxa"/>
          </w:tcPr>
          <w:p w14:paraId="636C3DB5" w14:textId="77777777" w:rsidR="00F22669" w:rsidRDefault="00B01FCF">
            <w:pPr>
              <w:spacing w:before="60" w:after="60"/>
              <w:contextualSpacing w:val="0"/>
              <w:jc w:val="center"/>
            </w:pPr>
            <w:r>
              <w:t>n/a</w:t>
            </w:r>
          </w:p>
        </w:tc>
        <w:tc>
          <w:tcPr>
            <w:tcW w:w="1089" w:type="dxa"/>
          </w:tcPr>
          <w:p w14:paraId="4A882A89" w14:textId="77777777" w:rsidR="00F22669" w:rsidRDefault="00F22669">
            <w:pPr>
              <w:spacing w:before="60" w:after="60"/>
              <w:contextualSpacing w:val="0"/>
            </w:pPr>
          </w:p>
        </w:tc>
        <w:tc>
          <w:tcPr>
            <w:tcW w:w="1881" w:type="dxa"/>
          </w:tcPr>
          <w:p w14:paraId="64D4A52E" w14:textId="77777777" w:rsidR="00F22669" w:rsidRDefault="00B01FCF">
            <w:pPr>
              <w:spacing w:before="60" w:after="60"/>
              <w:contextualSpacing w:val="0"/>
            </w:pPr>
            <w:r>
              <w:t>Users may only be Eligible Users for this Service in respect of SMETS2+ Devices</w:t>
            </w:r>
          </w:p>
        </w:tc>
      </w:tr>
      <w:tr w:rsidR="00F22669" w14:paraId="759E9E51" w14:textId="77777777">
        <w:tc>
          <w:tcPr>
            <w:tcW w:w="990" w:type="dxa"/>
          </w:tcPr>
          <w:p w14:paraId="26BDDE10" w14:textId="77777777" w:rsidR="00F22669" w:rsidRDefault="00B01FCF">
            <w:pPr>
              <w:spacing w:before="60" w:after="60"/>
              <w:contextualSpacing w:val="0"/>
            </w:pPr>
            <w:r>
              <w:t>4.1</w:t>
            </w:r>
          </w:p>
        </w:tc>
        <w:tc>
          <w:tcPr>
            <w:tcW w:w="1287" w:type="dxa"/>
          </w:tcPr>
          <w:p w14:paraId="5CFCE1E7" w14:textId="77777777" w:rsidR="00F22669" w:rsidRDefault="00B01FCF">
            <w:pPr>
              <w:spacing w:before="60" w:after="60"/>
              <w:contextualSpacing w:val="0"/>
            </w:pPr>
            <w:r>
              <w:t>4.1.1</w:t>
            </w:r>
          </w:p>
        </w:tc>
        <w:tc>
          <w:tcPr>
            <w:tcW w:w="1287" w:type="dxa"/>
          </w:tcPr>
          <w:p w14:paraId="6C734FCE" w14:textId="77777777" w:rsidR="00F22669" w:rsidRDefault="00B01FCF">
            <w:pPr>
              <w:spacing w:before="60" w:after="60"/>
              <w:contextualSpacing w:val="0"/>
            </w:pPr>
            <w:r>
              <w:t>Read Instantaneous Import Registers</w:t>
            </w:r>
          </w:p>
        </w:tc>
        <w:tc>
          <w:tcPr>
            <w:tcW w:w="1089" w:type="dxa"/>
          </w:tcPr>
          <w:p w14:paraId="1EC97977" w14:textId="77777777" w:rsidR="00F22669" w:rsidRDefault="00B01FCF">
            <w:pPr>
              <w:spacing w:before="60" w:after="60"/>
              <w:contextualSpacing w:val="0"/>
            </w:pPr>
            <w:r>
              <w:t>Import Supplier, Gas Supplier, Electricity Distributor, Gas Transporter</w:t>
            </w:r>
          </w:p>
        </w:tc>
        <w:tc>
          <w:tcPr>
            <w:tcW w:w="990" w:type="dxa"/>
          </w:tcPr>
          <w:p w14:paraId="324585CD" w14:textId="77777777" w:rsidR="00F22669" w:rsidRDefault="00B01FCF">
            <w:pPr>
              <w:spacing w:before="60" w:after="60"/>
              <w:contextualSpacing w:val="0"/>
            </w:pPr>
            <w:r>
              <w:t>30 seconds</w:t>
            </w:r>
          </w:p>
        </w:tc>
        <w:tc>
          <w:tcPr>
            <w:tcW w:w="1287" w:type="dxa"/>
          </w:tcPr>
          <w:p w14:paraId="302ACC76" w14:textId="77777777" w:rsidR="00F22669" w:rsidRDefault="00B01FCF">
            <w:pPr>
              <w:spacing w:before="60" w:after="60"/>
              <w:contextualSpacing w:val="0"/>
              <w:jc w:val="center"/>
            </w:pPr>
            <w:r>
              <w:t>16 seconds</w:t>
            </w:r>
          </w:p>
        </w:tc>
        <w:tc>
          <w:tcPr>
            <w:tcW w:w="1089" w:type="dxa"/>
          </w:tcPr>
          <w:p w14:paraId="74F28D2D" w14:textId="77777777" w:rsidR="00F22669" w:rsidRDefault="00F22669">
            <w:pPr>
              <w:spacing w:before="60" w:after="60"/>
              <w:contextualSpacing w:val="0"/>
            </w:pPr>
          </w:p>
        </w:tc>
        <w:tc>
          <w:tcPr>
            <w:tcW w:w="1881" w:type="dxa"/>
          </w:tcPr>
          <w:p w14:paraId="181EEE09" w14:textId="77777777" w:rsidR="00F22669" w:rsidRDefault="00F22669">
            <w:pPr>
              <w:spacing w:before="60" w:after="60"/>
              <w:contextualSpacing w:val="0"/>
            </w:pPr>
          </w:p>
        </w:tc>
      </w:tr>
      <w:tr w:rsidR="00F22669" w14:paraId="06DE7339" w14:textId="77777777">
        <w:tc>
          <w:tcPr>
            <w:tcW w:w="990" w:type="dxa"/>
          </w:tcPr>
          <w:p w14:paraId="612C7B77" w14:textId="77777777" w:rsidR="00F22669" w:rsidRDefault="00B01FCF">
            <w:pPr>
              <w:spacing w:before="60" w:after="60"/>
              <w:contextualSpacing w:val="0"/>
            </w:pPr>
            <w:r>
              <w:t>4.1</w:t>
            </w:r>
          </w:p>
        </w:tc>
        <w:tc>
          <w:tcPr>
            <w:tcW w:w="1287" w:type="dxa"/>
          </w:tcPr>
          <w:p w14:paraId="02896FC2" w14:textId="77777777" w:rsidR="00F22669" w:rsidRDefault="00B01FCF">
            <w:pPr>
              <w:spacing w:before="60" w:after="60"/>
              <w:contextualSpacing w:val="0"/>
            </w:pPr>
            <w:r>
              <w:t>4.1.2</w:t>
            </w:r>
          </w:p>
        </w:tc>
        <w:tc>
          <w:tcPr>
            <w:tcW w:w="1287" w:type="dxa"/>
          </w:tcPr>
          <w:p w14:paraId="6D910BB0" w14:textId="77777777" w:rsidR="00F22669" w:rsidRDefault="00B01FCF">
            <w:pPr>
              <w:spacing w:before="60" w:after="60"/>
              <w:contextualSpacing w:val="0"/>
            </w:pPr>
            <w:r>
              <w:t xml:space="preserve">Read Instantaneous Import </w:t>
            </w:r>
            <w:proofErr w:type="spellStart"/>
            <w:r>
              <w:t>ToU</w:t>
            </w:r>
            <w:proofErr w:type="spellEnd"/>
            <w:r>
              <w:t xml:space="preserve"> Matrices</w:t>
            </w:r>
          </w:p>
        </w:tc>
        <w:tc>
          <w:tcPr>
            <w:tcW w:w="1089" w:type="dxa"/>
          </w:tcPr>
          <w:p w14:paraId="707A5134" w14:textId="77777777" w:rsidR="00F22669" w:rsidRDefault="00B01FCF">
            <w:pPr>
              <w:spacing w:before="60" w:after="60"/>
              <w:contextualSpacing w:val="0"/>
            </w:pPr>
            <w:r>
              <w:t>Import Supplier, Gas Supplier, Electricity Distributor, Gas Transporter</w:t>
            </w:r>
          </w:p>
        </w:tc>
        <w:tc>
          <w:tcPr>
            <w:tcW w:w="990" w:type="dxa"/>
          </w:tcPr>
          <w:p w14:paraId="1F8A28CF" w14:textId="77777777" w:rsidR="00F22669" w:rsidRDefault="00B01FCF">
            <w:pPr>
              <w:spacing w:before="60" w:after="60"/>
              <w:contextualSpacing w:val="0"/>
            </w:pPr>
            <w:r>
              <w:t>30 seconds</w:t>
            </w:r>
          </w:p>
        </w:tc>
        <w:tc>
          <w:tcPr>
            <w:tcW w:w="1287" w:type="dxa"/>
          </w:tcPr>
          <w:p w14:paraId="124C5CDA" w14:textId="77777777" w:rsidR="00F22669" w:rsidRDefault="00B01FCF">
            <w:pPr>
              <w:spacing w:before="60" w:after="60"/>
              <w:contextualSpacing w:val="0"/>
              <w:jc w:val="center"/>
            </w:pPr>
            <w:r>
              <w:t>16 seconds</w:t>
            </w:r>
          </w:p>
        </w:tc>
        <w:tc>
          <w:tcPr>
            <w:tcW w:w="1089" w:type="dxa"/>
          </w:tcPr>
          <w:p w14:paraId="1692CDE5" w14:textId="77777777" w:rsidR="00F22669" w:rsidRDefault="00F22669">
            <w:pPr>
              <w:spacing w:before="60" w:after="60"/>
              <w:contextualSpacing w:val="0"/>
            </w:pPr>
          </w:p>
        </w:tc>
        <w:tc>
          <w:tcPr>
            <w:tcW w:w="1881" w:type="dxa"/>
          </w:tcPr>
          <w:p w14:paraId="18F19499" w14:textId="77777777" w:rsidR="00F22669" w:rsidRDefault="00F22669">
            <w:pPr>
              <w:spacing w:before="60" w:after="60"/>
              <w:contextualSpacing w:val="0"/>
            </w:pPr>
          </w:p>
        </w:tc>
      </w:tr>
      <w:tr w:rsidR="00F22669" w14:paraId="646E5EA2" w14:textId="77777777">
        <w:tc>
          <w:tcPr>
            <w:tcW w:w="990" w:type="dxa"/>
          </w:tcPr>
          <w:p w14:paraId="1EF709AE" w14:textId="77777777" w:rsidR="00F22669" w:rsidRDefault="00B01FCF">
            <w:pPr>
              <w:spacing w:before="60" w:after="60"/>
              <w:contextualSpacing w:val="0"/>
            </w:pPr>
            <w:r>
              <w:t>4.1</w:t>
            </w:r>
          </w:p>
        </w:tc>
        <w:tc>
          <w:tcPr>
            <w:tcW w:w="1287" w:type="dxa"/>
          </w:tcPr>
          <w:p w14:paraId="063B25FE" w14:textId="77777777" w:rsidR="00F22669" w:rsidRDefault="00B01FCF">
            <w:pPr>
              <w:spacing w:before="60" w:after="60"/>
              <w:contextualSpacing w:val="0"/>
            </w:pPr>
            <w:r>
              <w:t>4.1.3</w:t>
            </w:r>
          </w:p>
        </w:tc>
        <w:tc>
          <w:tcPr>
            <w:tcW w:w="1287" w:type="dxa"/>
          </w:tcPr>
          <w:p w14:paraId="262D2338" w14:textId="77777777" w:rsidR="00F22669" w:rsidRDefault="00B01FCF">
            <w:pPr>
              <w:spacing w:before="60" w:after="60"/>
              <w:contextualSpacing w:val="0"/>
            </w:pPr>
            <w:r>
              <w:t xml:space="preserve">Read Instantaneous Import </w:t>
            </w:r>
            <w:proofErr w:type="spellStart"/>
            <w:r>
              <w:t>ToU</w:t>
            </w:r>
            <w:proofErr w:type="spellEnd"/>
            <w:r>
              <w:t xml:space="preserve"> with Blocks Matrices</w:t>
            </w:r>
          </w:p>
        </w:tc>
        <w:tc>
          <w:tcPr>
            <w:tcW w:w="1089" w:type="dxa"/>
          </w:tcPr>
          <w:p w14:paraId="2CACD9B0" w14:textId="77777777" w:rsidR="00F22669" w:rsidRDefault="00B01FCF">
            <w:pPr>
              <w:spacing w:before="60" w:after="60"/>
              <w:contextualSpacing w:val="0"/>
            </w:pPr>
            <w:r>
              <w:t>Import Supplier, Electricity Distributor</w:t>
            </w:r>
          </w:p>
        </w:tc>
        <w:tc>
          <w:tcPr>
            <w:tcW w:w="990" w:type="dxa"/>
          </w:tcPr>
          <w:p w14:paraId="7E27ED35" w14:textId="77777777" w:rsidR="00F22669" w:rsidRDefault="00B01FCF">
            <w:pPr>
              <w:spacing w:before="60" w:after="60"/>
              <w:contextualSpacing w:val="0"/>
            </w:pPr>
            <w:r>
              <w:t xml:space="preserve">30 seconds </w:t>
            </w:r>
          </w:p>
        </w:tc>
        <w:tc>
          <w:tcPr>
            <w:tcW w:w="1287" w:type="dxa"/>
          </w:tcPr>
          <w:p w14:paraId="5CC3F3E7" w14:textId="77777777" w:rsidR="00F22669" w:rsidRDefault="00B01FCF">
            <w:pPr>
              <w:spacing w:before="60" w:after="60"/>
              <w:contextualSpacing w:val="0"/>
              <w:jc w:val="center"/>
            </w:pPr>
            <w:r>
              <w:t>16 seconds</w:t>
            </w:r>
          </w:p>
        </w:tc>
        <w:tc>
          <w:tcPr>
            <w:tcW w:w="1089" w:type="dxa"/>
          </w:tcPr>
          <w:p w14:paraId="6470C340" w14:textId="77777777" w:rsidR="00F22669" w:rsidRDefault="00F22669">
            <w:pPr>
              <w:spacing w:before="60" w:after="60"/>
              <w:contextualSpacing w:val="0"/>
            </w:pPr>
          </w:p>
        </w:tc>
        <w:tc>
          <w:tcPr>
            <w:tcW w:w="1881" w:type="dxa"/>
          </w:tcPr>
          <w:p w14:paraId="54FF6263" w14:textId="77777777" w:rsidR="00F22669" w:rsidRDefault="00F22669">
            <w:pPr>
              <w:spacing w:before="60" w:after="60"/>
              <w:contextualSpacing w:val="0"/>
            </w:pPr>
          </w:p>
        </w:tc>
      </w:tr>
      <w:tr w:rsidR="00F22669" w14:paraId="4C4FBD7C" w14:textId="77777777">
        <w:tc>
          <w:tcPr>
            <w:tcW w:w="990" w:type="dxa"/>
          </w:tcPr>
          <w:p w14:paraId="7931518D" w14:textId="77777777" w:rsidR="00F22669" w:rsidRDefault="00B01FCF">
            <w:pPr>
              <w:spacing w:before="60" w:after="60"/>
              <w:contextualSpacing w:val="0"/>
            </w:pPr>
            <w:r>
              <w:t>4.1</w:t>
            </w:r>
          </w:p>
        </w:tc>
        <w:tc>
          <w:tcPr>
            <w:tcW w:w="1287" w:type="dxa"/>
          </w:tcPr>
          <w:p w14:paraId="74129338" w14:textId="77777777" w:rsidR="00F22669" w:rsidRDefault="00B01FCF">
            <w:pPr>
              <w:spacing w:before="60" w:after="60"/>
              <w:contextualSpacing w:val="0"/>
            </w:pPr>
            <w:r>
              <w:t>4.1.4</w:t>
            </w:r>
          </w:p>
        </w:tc>
        <w:tc>
          <w:tcPr>
            <w:tcW w:w="1287" w:type="dxa"/>
          </w:tcPr>
          <w:p w14:paraId="07A6B512" w14:textId="77777777" w:rsidR="00F22669" w:rsidRDefault="00B01FCF">
            <w:pPr>
              <w:spacing w:before="60" w:after="60"/>
              <w:contextualSpacing w:val="0"/>
            </w:pPr>
            <w:r>
              <w:t>Read Instantaneous Import Block Counters</w:t>
            </w:r>
          </w:p>
        </w:tc>
        <w:tc>
          <w:tcPr>
            <w:tcW w:w="1089" w:type="dxa"/>
          </w:tcPr>
          <w:p w14:paraId="217D3268" w14:textId="77777777" w:rsidR="00F22669" w:rsidRDefault="00B01FCF">
            <w:pPr>
              <w:spacing w:before="60" w:after="60"/>
              <w:contextualSpacing w:val="0"/>
            </w:pPr>
            <w:r>
              <w:t>Gas Supplier</w:t>
            </w:r>
          </w:p>
        </w:tc>
        <w:tc>
          <w:tcPr>
            <w:tcW w:w="990" w:type="dxa"/>
          </w:tcPr>
          <w:p w14:paraId="5B038277" w14:textId="77777777" w:rsidR="00F22669" w:rsidRDefault="00B01FCF">
            <w:pPr>
              <w:spacing w:before="60" w:after="60"/>
              <w:contextualSpacing w:val="0"/>
            </w:pPr>
            <w:r>
              <w:t>30 Seconds</w:t>
            </w:r>
          </w:p>
        </w:tc>
        <w:tc>
          <w:tcPr>
            <w:tcW w:w="1287" w:type="dxa"/>
          </w:tcPr>
          <w:p w14:paraId="30B10266" w14:textId="77777777" w:rsidR="00F22669" w:rsidRDefault="00B01FCF">
            <w:pPr>
              <w:spacing w:before="60" w:after="60"/>
              <w:contextualSpacing w:val="0"/>
              <w:jc w:val="center"/>
            </w:pPr>
            <w:r>
              <w:t>16 seconds</w:t>
            </w:r>
          </w:p>
        </w:tc>
        <w:tc>
          <w:tcPr>
            <w:tcW w:w="1089" w:type="dxa"/>
          </w:tcPr>
          <w:p w14:paraId="11B5BD80" w14:textId="77777777" w:rsidR="00F22669" w:rsidRDefault="00F22669">
            <w:pPr>
              <w:spacing w:before="60" w:after="60"/>
              <w:contextualSpacing w:val="0"/>
            </w:pPr>
          </w:p>
        </w:tc>
        <w:tc>
          <w:tcPr>
            <w:tcW w:w="1881" w:type="dxa"/>
          </w:tcPr>
          <w:p w14:paraId="0433A50E" w14:textId="77777777" w:rsidR="00F22669" w:rsidRDefault="00F22669">
            <w:pPr>
              <w:spacing w:before="60" w:after="60"/>
              <w:contextualSpacing w:val="0"/>
            </w:pPr>
          </w:p>
        </w:tc>
      </w:tr>
      <w:tr w:rsidR="00F22669" w14:paraId="55EE7AD3" w14:textId="77777777">
        <w:tc>
          <w:tcPr>
            <w:tcW w:w="990" w:type="dxa"/>
          </w:tcPr>
          <w:p w14:paraId="2A252F1E" w14:textId="77777777" w:rsidR="00F22669" w:rsidRDefault="00B01FCF">
            <w:pPr>
              <w:spacing w:before="60" w:after="60"/>
              <w:contextualSpacing w:val="0"/>
            </w:pPr>
            <w:r>
              <w:t>4.2</w:t>
            </w:r>
          </w:p>
        </w:tc>
        <w:tc>
          <w:tcPr>
            <w:tcW w:w="1287" w:type="dxa"/>
          </w:tcPr>
          <w:p w14:paraId="6F8D490B" w14:textId="77777777" w:rsidR="00F22669" w:rsidRDefault="00B01FCF">
            <w:pPr>
              <w:spacing w:before="60" w:after="60"/>
              <w:contextualSpacing w:val="0"/>
            </w:pPr>
            <w:r>
              <w:t>4.2</w:t>
            </w:r>
          </w:p>
        </w:tc>
        <w:tc>
          <w:tcPr>
            <w:tcW w:w="1287" w:type="dxa"/>
          </w:tcPr>
          <w:p w14:paraId="1A381F36" w14:textId="77777777" w:rsidR="00F22669" w:rsidRDefault="00B01FCF">
            <w:pPr>
              <w:spacing w:before="60" w:after="60"/>
              <w:contextualSpacing w:val="0"/>
            </w:pPr>
            <w:r>
              <w:t>Read Instantaneous Export Register Values</w:t>
            </w:r>
          </w:p>
        </w:tc>
        <w:tc>
          <w:tcPr>
            <w:tcW w:w="1089" w:type="dxa"/>
          </w:tcPr>
          <w:p w14:paraId="761229F7" w14:textId="77777777" w:rsidR="00F22669" w:rsidRDefault="00B01FCF">
            <w:pPr>
              <w:spacing w:before="60" w:after="60"/>
              <w:contextualSpacing w:val="0"/>
            </w:pPr>
            <w:r>
              <w:t>Export Supplier, Electricity Distributor</w:t>
            </w:r>
          </w:p>
        </w:tc>
        <w:tc>
          <w:tcPr>
            <w:tcW w:w="990" w:type="dxa"/>
          </w:tcPr>
          <w:p w14:paraId="31E0D048" w14:textId="77777777" w:rsidR="00F22669" w:rsidRDefault="00B01FCF">
            <w:pPr>
              <w:spacing w:before="60" w:after="60"/>
              <w:contextualSpacing w:val="0"/>
            </w:pPr>
            <w:r>
              <w:t>30 seconds</w:t>
            </w:r>
          </w:p>
        </w:tc>
        <w:tc>
          <w:tcPr>
            <w:tcW w:w="1287" w:type="dxa"/>
          </w:tcPr>
          <w:p w14:paraId="18A33532" w14:textId="77777777" w:rsidR="00F22669" w:rsidRDefault="00B01FCF">
            <w:pPr>
              <w:spacing w:before="60" w:after="60"/>
              <w:contextualSpacing w:val="0"/>
              <w:jc w:val="center"/>
            </w:pPr>
            <w:r>
              <w:t>16 seconds</w:t>
            </w:r>
          </w:p>
        </w:tc>
        <w:tc>
          <w:tcPr>
            <w:tcW w:w="1089" w:type="dxa"/>
          </w:tcPr>
          <w:p w14:paraId="483C8D3D" w14:textId="77777777" w:rsidR="00F22669" w:rsidRDefault="00F22669">
            <w:pPr>
              <w:spacing w:before="60" w:after="60"/>
              <w:contextualSpacing w:val="0"/>
            </w:pPr>
          </w:p>
        </w:tc>
        <w:tc>
          <w:tcPr>
            <w:tcW w:w="1881" w:type="dxa"/>
          </w:tcPr>
          <w:p w14:paraId="56034157" w14:textId="77777777" w:rsidR="00F22669" w:rsidRDefault="00F22669">
            <w:pPr>
              <w:spacing w:before="60" w:after="60"/>
              <w:contextualSpacing w:val="0"/>
            </w:pPr>
          </w:p>
        </w:tc>
      </w:tr>
      <w:tr w:rsidR="00F22669" w14:paraId="7AD7D4AE" w14:textId="77777777">
        <w:tc>
          <w:tcPr>
            <w:tcW w:w="990" w:type="dxa"/>
          </w:tcPr>
          <w:p w14:paraId="38EAD0C9" w14:textId="77777777" w:rsidR="00F22669" w:rsidRDefault="00B01FCF">
            <w:pPr>
              <w:spacing w:before="60" w:after="60"/>
              <w:contextualSpacing w:val="0"/>
            </w:pPr>
            <w:r>
              <w:t>4.3</w:t>
            </w:r>
          </w:p>
        </w:tc>
        <w:tc>
          <w:tcPr>
            <w:tcW w:w="1287" w:type="dxa"/>
          </w:tcPr>
          <w:p w14:paraId="23588A95" w14:textId="77777777" w:rsidR="00F22669" w:rsidRDefault="00B01FCF">
            <w:pPr>
              <w:spacing w:before="60" w:after="60"/>
              <w:contextualSpacing w:val="0"/>
            </w:pPr>
            <w:r>
              <w:t>4.3</w:t>
            </w:r>
          </w:p>
        </w:tc>
        <w:tc>
          <w:tcPr>
            <w:tcW w:w="1287" w:type="dxa"/>
          </w:tcPr>
          <w:p w14:paraId="16C94E9F" w14:textId="77777777" w:rsidR="00F22669" w:rsidRDefault="00B01FCF">
            <w:pPr>
              <w:spacing w:before="60" w:after="60"/>
              <w:contextualSpacing w:val="0"/>
            </w:pPr>
            <w:r>
              <w:t xml:space="preserve">Read Instantaneous Prepayment </w:t>
            </w:r>
            <w:r>
              <w:lastRenderedPageBreak/>
              <w:t>Register Values</w:t>
            </w:r>
          </w:p>
        </w:tc>
        <w:tc>
          <w:tcPr>
            <w:tcW w:w="1089" w:type="dxa"/>
          </w:tcPr>
          <w:p w14:paraId="43D9F118" w14:textId="77777777" w:rsidR="00F22669" w:rsidRDefault="00B01FCF">
            <w:pPr>
              <w:spacing w:before="60" w:after="60"/>
              <w:contextualSpacing w:val="0"/>
            </w:pPr>
            <w:r>
              <w:lastRenderedPageBreak/>
              <w:t>Import Supplier, Gas Supplier</w:t>
            </w:r>
          </w:p>
        </w:tc>
        <w:tc>
          <w:tcPr>
            <w:tcW w:w="990" w:type="dxa"/>
          </w:tcPr>
          <w:p w14:paraId="1B02FC90" w14:textId="77777777" w:rsidR="00F22669" w:rsidRDefault="00B01FCF">
            <w:pPr>
              <w:spacing w:before="60" w:after="60"/>
              <w:contextualSpacing w:val="0"/>
            </w:pPr>
            <w:r>
              <w:t>30 seconds</w:t>
            </w:r>
          </w:p>
        </w:tc>
        <w:tc>
          <w:tcPr>
            <w:tcW w:w="1287" w:type="dxa"/>
          </w:tcPr>
          <w:p w14:paraId="5C9FE7CB" w14:textId="77777777" w:rsidR="00F22669" w:rsidRDefault="00B01FCF">
            <w:pPr>
              <w:spacing w:before="60" w:after="60"/>
              <w:contextualSpacing w:val="0"/>
              <w:jc w:val="center"/>
            </w:pPr>
            <w:r>
              <w:t>16 seconds</w:t>
            </w:r>
          </w:p>
        </w:tc>
        <w:tc>
          <w:tcPr>
            <w:tcW w:w="1089" w:type="dxa"/>
          </w:tcPr>
          <w:p w14:paraId="7D8C3B85" w14:textId="77777777" w:rsidR="00F22669" w:rsidRDefault="00F22669">
            <w:pPr>
              <w:spacing w:before="60" w:after="60"/>
              <w:contextualSpacing w:val="0"/>
            </w:pPr>
          </w:p>
        </w:tc>
        <w:tc>
          <w:tcPr>
            <w:tcW w:w="1881" w:type="dxa"/>
          </w:tcPr>
          <w:p w14:paraId="07D46949" w14:textId="77777777" w:rsidR="00F22669" w:rsidRDefault="00F22669">
            <w:pPr>
              <w:spacing w:before="60" w:after="60"/>
              <w:contextualSpacing w:val="0"/>
            </w:pPr>
          </w:p>
        </w:tc>
      </w:tr>
      <w:tr w:rsidR="00F22669" w14:paraId="68B8AC91" w14:textId="77777777">
        <w:tc>
          <w:tcPr>
            <w:tcW w:w="990" w:type="dxa"/>
          </w:tcPr>
          <w:p w14:paraId="45071C22" w14:textId="77777777" w:rsidR="00F22669" w:rsidRDefault="00B01FCF">
            <w:pPr>
              <w:spacing w:before="60" w:after="60"/>
              <w:contextualSpacing w:val="0"/>
            </w:pPr>
            <w:r>
              <w:t>4.4</w:t>
            </w:r>
          </w:p>
        </w:tc>
        <w:tc>
          <w:tcPr>
            <w:tcW w:w="1287" w:type="dxa"/>
          </w:tcPr>
          <w:p w14:paraId="3CCF272F" w14:textId="77777777" w:rsidR="00F22669" w:rsidRDefault="00B01FCF">
            <w:pPr>
              <w:spacing w:before="60" w:after="60"/>
              <w:contextualSpacing w:val="0"/>
            </w:pPr>
            <w:r>
              <w:t>4.4.2</w:t>
            </w:r>
          </w:p>
        </w:tc>
        <w:tc>
          <w:tcPr>
            <w:tcW w:w="1287" w:type="dxa"/>
          </w:tcPr>
          <w:p w14:paraId="721EFFF3" w14:textId="77777777" w:rsidR="00F22669" w:rsidRDefault="00B01FCF">
            <w:pPr>
              <w:spacing w:before="60" w:after="60"/>
              <w:contextualSpacing w:val="0"/>
            </w:pPr>
            <w:r>
              <w:t>Retrieve Change of Mode / Tariff Triggered Billing Data Log</w:t>
            </w:r>
          </w:p>
        </w:tc>
        <w:tc>
          <w:tcPr>
            <w:tcW w:w="1089" w:type="dxa"/>
          </w:tcPr>
          <w:p w14:paraId="2A4E113A" w14:textId="77777777" w:rsidR="00F22669" w:rsidRDefault="00B01FCF">
            <w:pPr>
              <w:spacing w:before="60" w:after="60"/>
              <w:contextualSpacing w:val="0"/>
            </w:pPr>
            <w:r>
              <w:t xml:space="preserve">Import Supplier, Gas Supplier, </w:t>
            </w:r>
          </w:p>
        </w:tc>
        <w:tc>
          <w:tcPr>
            <w:tcW w:w="990" w:type="dxa"/>
          </w:tcPr>
          <w:p w14:paraId="0FF7B2F8" w14:textId="77777777" w:rsidR="00F22669" w:rsidRDefault="00B01FCF">
            <w:pPr>
              <w:spacing w:before="60" w:after="60"/>
              <w:contextualSpacing w:val="0"/>
            </w:pPr>
            <w:r>
              <w:t>30 seconds</w:t>
            </w:r>
          </w:p>
        </w:tc>
        <w:tc>
          <w:tcPr>
            <w:tcW w:w="1287" w:type="dxa"/>
          </w:tcPr>
          <w:p w14:paraId="2C997FDA" w14:textId="77777777" w:rsidR="00F22669" w:rsidRDefault="00B01FCF">
            <w:pPr>
              <w:spacing w:before="60" w:after="60"/>
              <w:contextualSpacing w:val="0"/>
              <w:jc w:val="center"/>
            </w:pPr>
            <w:r>
              <w:t>16 seconds</w:t>
            </w:r>
          </w:p>
        </w:tc>
        <w:tc>
          <w:tcPr>
            <w:tcW w:w="1089" w:type="dxa"/>
          </w:tcPr>
          <w:p w14:paraId="17CAAB09" w14:textId="77777777" w:rsidR="00F22669" w:rsidRDefault="00F22669">
            <w:pPr>
              <w:spacing w:before="60" w:after="60"/>
              <w:contextualSpacing w:val="0"/>
            </w:pPr>
          </w:p>
        </w:tc>
        <w:tc>
          <w:tcPr>
            <w:tcW w:w="1881" w:type="dxa"/>
          </w:tcPr>
          <w:p w14:paraId="55102DC4" w14:textId="77777777" w:rsidR="00F22669" w:rsidRDefault="00F22669">
            <w:pPr>
              <w:spacing w:before="60" w:after="60"/>
              <w:contextualSpacing w:val="0"/>
            </w:pPr>
          </w:p>
        </w:tc>
      </w:tr>
      <w:tr w:rsidR="00F22669" w14:paraId="4F6A7228" w14:textId="77777777">
        <w:tc>
          <w:tcPr>
            <w:tcW w:w="990" w:type="dxa"/>
          </w:tcPr>
          <w:p w14:paraId="0FC113E4" w14:textId="77777777" w:rsidR="00F22669" w:rsidRDefault="00B01FCF">
            <w:pPr>
              <w:spacing w:before="60" w:after="60"/>
              <w:contextualSpacing w:val="0"/>
            </w:pPr>
            <w:r>
              <w:t>4.4</w:t>
            </w:r>
          </w:p>
        </w:tc>
        <w:tc>
          <w:tcPr>
            <w:tcW w:w="1287" w:type="dxa"/>
          </w:tcPr>
          <w:p w14:paraId="7D24C3CD" w14:textId="77777777" w:rsidR="00F22669" w:rsidRDefault="00B01FCF">
            <w:pPr>
              <w:spacing w:before="60" w:after="60"/>
              <w:contextualSpacing w:val="0"/>
            </w:pPr>
            <w:r>
              <w:t>4.4.3</w:t>
            </w:r>
          </w:p>
        </w:tc>
        <w:tc>
          <w:tcPr>
            <w:tcW w:w="1287" w:type="dxa"/>
          </w:tcPr>
          <w:p w14:paraId="06789599" w14:textId="77777777" w:rsidR="00F22669" w:rsidRDefault="00B01FCF">
            <w:pPr>
              <w:spacing w:before="60" w:after="60"/>
              <w:contextualSpacing w:val="0"/>
            </w:pPr>
            <w:r>
              <w:t>Retrieve Billing Calendar Triggered Billing Data Log</w:t>
            </w:r>
          </w:p>
        </w:tc>
        <w:tc>
          <w:tcPr>
            <w:tcW w:w="1089" w:type="dxa"/>
          </w:tcPr>
          <w:p w14:paraId="5B0FC774" w14:textId="77777777" w:rsidR="00F22669" w:rsidRDefault="00B01FCF">
            <w:pPr>
              <w:spacing w:before="60" w:after="60"/>
              <w:contextualSpacing w:val="0"/>
            </w:pPr>
            <w:r>
              <w:t>Import Supplier, Gas Supplier</w:t>
            </w:r>
          </w:p>
        </w:tc>
        <w:tc>
          <w:tcPr>
            <w:tcW w:w="990" w:type="dxa"/>
          </w:tcPr>
          <w:p w14:paraId="076381D0" w14:textId="77777777" w:rsidR="00F22669" w:rsidRDefault="00B01FCF">
            <w:pPr>
              <w:spacing w:before="60" w:after="60"/>
              <w:contextualSpacing w:val="0"/>
            </w:pPr>
            <w:r>
              <w:t>30 seconds</w:t>
            </w:r>
          </w:p>
        </w:tc>
        <w:tc>
          <w:tcPr>
            <w:tcW w:w="1287" w:type="dxa"/>
          </w:tcPr>
          <w:p w14:paraId="0F77C5C8" w14:textId="77777777" w:rsidR="00F22669" w:rsidRDefault="00B01FCF">
            <w:pPr>
              <w:spacing w:before="60" w:after="60"/>
              <w:contextualSpacing w:val="0"/>
              <w:jc w:val="center"/>
            </w:pPr>
            <w:r>
              <w:t>16 seconds</w:t>
            </w:r>
          </w:p>
        </w:tc>
        <w:tc>
          <w:tcPr>
            <w:tcW w:w="1089" w:type="dxa"/>
          </w:tcPr>
          <w:p w14:paraId="00EB4C7F" w14:textId="77777777" w:rsidR="00F22669" w:rsidRDefault="00F22669">
            <w:pPr>
              <w:spacing w:before="60" w:after="60"/>
              <w:contextualSpacing w:val="0"/>
            </w:pPr>
          </w:p>
        </w:tc>
        <w:tc>
          <w:tcPr>
            <w:tcW w:w="1881" w:type="dxa"/>
          </w:tcPr>
          <w:p w14:paraId="5DE25883" w14:textId="77777777" w:rsidR="00F22669" w:rsidRDefault="00F22669">
            <w:pPr>
              <w:spacing w:before="60" w:after="60"/>
              <w:contextualSpacing w:val="0"/>
            </w:pPr>
          </w:p>
        </w:tc>
      </w:tr>
      <w:tr w:rsidR="00F22669" w14:paraId="5DC8C45F" w14:textId="77777777">
        <w:tc>
          <w:tcPr>
            <w:tcW w:w="990" w:type="dxa"/>
          </w:tcPr>
          <w:p w14:paraId="41AA424C" w14:textId="77777777" w:rsidR="00F22669" w:rsidRDefault="00B01FCF">
            <w:pPr>
              <w:spacing w:before="60" w:after="60"/>
              <w:contextualSpacing w:val="0"/>
            </w:pPr>
            <w:r>
              <w:t>4.4</w:t>
            </w:r>
          </w:p>
        </w:tc>
        <w:tc>
          <w:tcPr>
            <w:tcW w:w="1287" w:type="dxa"/>
          </w:tcPr>
          <w:p w14:paraId="3BBE2850" w14:textId="77777777" w:rsidR="00F22669" w:rsidRDefault="00B01FCF">
            <w:pPr>
              <w:spacing w:before="60" w:after="60"/>
              <w:contextualSpacing w:val="0"/>
            </w:pPr>
            <w:r>
              <w:t>4.4.4</w:t>
            </w:r>
          </w:p>
        </w:tc>
        <w:tc>
          <w:tcPr>
            <w:tcW w:w="1287" w:type="dxa"/>
          </w:tcPr>
          <w:p w14:paraId="091D6294" w14:textId="77777777" w:rsidR="00F22669" w:rsidRDefault="00B01FCF">
            <w:pPr>
              <w:spacing w:before="60" w:after="60"/>
              <w:contextualSpacing w:val="0"/>
            </w:pPr>
            <w:r>
              <w:t>Retrieve Billing Data Log (Payment Based Debt Payments)</w:t>
            </w:r>
          </w:p>
        </w:tc>
        <w:tc>
          <w:tcPr>
            <w:tcW w:w="1089" w:type="dxa"/>
          </w:tcPr>
          <w:p w14:paraId="475B6F41" w14:textId="77777777" w:rsidR="00F22669" w:rsidRDefault="00B01FCF">
            <w:pPr>
              <w:spacing w:before="60" w:after="60"/>
              <w:contextualSpacing w:val="0"/>
            </w:pPr>
            <w:r>
              <w:t>Import Supplier, Gas Supplier</w:t>
            </w:r>
          </w:p>
        </w:tc>
        <w:tc>
          <w:tcPr>
            <w:tcW w:w="990" w:type="dxa"/>
          </w:tcPr>
          <w:p w14:paraId="19C7DFE4" w14:textId="77777777" w:rsidR="00F22669" w:rsidRDefault="00B01FCF">
            <w:pPr>
              <w:spacing w:before="60" w:after="60"/>
              <w:contextualSpacing w:val="0"/>
            </w:pPr>
            <w:r>
              <w:t>30 seconds</w:t>
            </w:r>
          </w:p>
        </w:tc>
        <w:tc>
          <w:tcPr>
            <w:tcW w:w="1287" w:type="dxa"/>
          </w:tcPr>
          <w:p w14:paraId="23E4E80D" w14:textId="77777777" w:rsidR="00F22669" w:rsidRDefault="00B01FCF">
            <w:pPr>
              <w:spacing w:before="60" w:after="60"/>
              <w:contextualSpacing w:val="0"/>
              <w:jc w:val="center"/>
            </w:pPr>
            <w:r>
              <w:t>16 seconds</w:t>
            </w:r>
          </w:p>
        </w:tc>
        <w:tc>
          <w:tcPr>
            <w:tcW w:w="1089" w:type="dxa"/>
          </w:tcPr>
          <w:p w14:paraId="1FA6F35F" w14:textId="77777777" w:rsidR="00F22669" w:rsidRDefault="00F22669">
            <w:pPr>
              <w:spacing w:before="60" w:after="60"/>
              <w:contextualSpacing w:val="0"/>
            </w:pPr>
          </w:p>
        </w:tc>
        <w:tc>
          <w:tcPr>
            <w:tcW w:w="1881" w:type="dxa"/>
          </w:tcPr>
          <w:p w14:paraId="62D34346" w14:textId="77777777" w:rsidR="00F22669" w:rsidRDefault="00F22669">
            <w:pPr>
              <w:spacing w:before="60" w:after="60"/>
              <w:contextualSpacing w:val="0"/>
            </w:pPr>
          </w:p>
        </w:tc>
      </w:tr>
      <w:tr w:rsidR="00F22669" w14:paraId="7226BEB4" w14:textId="77777777">
        <w:tc>
          <w:tcPr>
            <w:tcW w:w="990" w:type="dxa"/>
          </w:tcPr>
          <w:p w14:paraId="7A225895" w14:textId="77777777" w:rsidR="00F22669" w:rsidRDefault="00B01FCF">
            <w:pPr>
              <w:spacing w:before="60" w:after="60"/>
              <w:contextualSpacing w:val="0"/>
            </w:pPr>
            <w:r>
              <w:t>4.4</w:t>
            </w:r>
          </w:p>
        </w:tc>
        <w:tc>
          <w:tcPr>
            <w:tcW w:w="1287" w:type="dxa"/>
          </w:tcPr>
          <w:p w14:paraId="12AD57CC" w14:textId="77777777" w:rsidR="00F22669" w:rsidRDefault="00B01FCF">
            <w:pPr>
              <w:spacing w:before="60" w:after="60"/>
              <w:contextualSpacing w:val="0"/>
            </w:pPr>
            <w:r>
              <w:t>4.4.5</w:t>
            </w:r>
          </w:p>
        </w:tc>
        <w:tc>
          <w:tcPr>
            <w:tcW w:w="1287" w:type="dxa"/>
          </w:tcPr>
          <w:p w14:paraId="1F0DF6C4" w14:textId="77777777" w:rsidR="00F22669" w:rsidRDefault="00B01FCF">
            <w:pPr>
              <w:spacing w:before="60" w:after="60"/>
              <w:contextualSpacing w:val="0"/>
            </w:pPr>
            <w:r>
              <w:t>Retrieve Billing Data Log (Prepayment Credits)</w:t>
            </w:r>
          </w:p>
        </w:tc>
        <w:tc>
          <w:tcPr>
            <w:tcW w:w="1089" w:type="dxa"/>
          </w:tcPr>
          <w:p w14:paraId="75C085E1" w14:textId="77777777" w:rsidR="00F22669" w:rsidRDefault="00B01FCF">
            <w:pPr>
              <w:spacing w:before="60" w:after="60"/>
              <w:contextualSpacing w:val="0"/>
            </w:pPr>
            <w:r>
              <w:t>Import Supplier, Gas Supplier</w:t>
            </w:r>
          </w:p>
        </w:tc>
        <w:tc>
          <w:tcPr>
            <w:tcW w:w="990" w:type="dxa"/>
          </w:tcPr>
          <w:p w14:paraId="75DD1048" w14:textId="77777777" w:rsidR="00F22669" w:rsidRDefault="00B01FCF">
            <w:pPr>
              <w:spacing w:before="60" w:after="60"/>
              <w:contextualSpacing w:val="0"/>
            </w:pPr>
            <w:r>
              <w:t>30 seconds</w:t>
            </w:r>
          </w:p>
        </w:tc>
        <w:tc>
          <w:tcPr>
            <w:tcW w:w="1287" w:type="dxa"/>
          </w:tcPr>
          <w:p w14:paraId="3CC68AA0" w14:textId="77777777" w:rsidR="00F22669" w:rsidRDefault="00B01FCF">
            <w:pPr>
              <w:spacing w:before="60" w:after="60"/>
              <w:contextualSpacing w:val="0"/>
              <w:jc w:val="center"/>
            </w:pPr>
            <w:r>
              <w:t>16 seconds</w:t>
            </w:r>
          </w:p>
        </w:tc>
        <w:tc>
          <w:tcPr>
            <w:tcW w:w="1089" w:type="dxa"/>
          </w:tcPr>
          <w:p w14:paraId="27C0E854" w14:textId="77777777" w:rsidR="00F22669" w:rsidRDefault="00F22669">
            <w:pPr>
              <w:spacing w:before="60" w:after="60"/>
              <w:contextualSpacing w:val="0"/>
            </w:pPr>
          </w:p>
        </w:tc>
        <w:tc>
          <w:tcPr>
            <w:tcW w:w="1881" w:type="dxa"/>
          </w:tcPr>
          <w:p w14:paraId="2E9DADF1" w14:textId="77777777" w:rsidR="00F22669" w:rsidRDefault="00F22669">
            <w:pPr>
              <w:spacing w:before="60" w:after="60"/>
              <w:contextualSpacing w:val="0"/>
            </w:pPr>
          </w:p>
        </w:tc>
      </w:tr>
      <w:tr w:rsidR="00F22669" w14:paraId="01984F28" w14:textId="77777777">
        <w:tc>
          <w:tcPr>
            <w:tcW w:w="990" w:type="dxa"/>
          </w:tcPr>
          <w:p w14:paraId="536EFC85" w14:textId="77777777" w:rsidR="00F22669" w:rsidRDefault="00B01FCF">
            <w:pPr>
              <w:spacing w:before="60" w:after="60"/>
              <w:contextualSpacing w:val="0"/>
            </w:pPr>
            <w:r>
              <w:t>4.6</w:t>
            </w:r>
          </w:p>
        </w:tc>
        <w:tc>
          <w:tcPr>
            <w:tcW w:w="1287" w:type="dxa"/>
          </w:tcPr>
          <w:p w14:paraId="63DA6157" w14:textId="77777777" w:rsidR="00F22669" w:rsidRDefault="00B01FCF">
            <w:pPr>
              <w:spacing w:before="60" w:after="60"/>
              <w:contextualSpacing w:val="0"/>
            </w:pPr>
            <w:r>
              <w:t>4.6.1</w:t>
            </w:r>
          </w:p>
        </w:tc>
        <w:tc>
          <w:tcPr>
            <w:tcW w:w="1287" w:type="dxa"/>
          </w:tcPr>
          <w:p w14:paraId="4BD53D71" w14:textId="77777777" w:rsidR="00F22669" w:rsidRDefault="00B01FCF">
            <w:pPr>
              <w:spacing w:before="60" w:after="60"/>
              <w:contextualSpacing w:val="0"/>
            </w:pPr>
            <w:r>
              <w:t>Retrieve Import Daily Read Log</w:t>
            </w:r>
          </w:p>
        </w:tc>
        <w:tc>
          <w:tcPr>
            <w:tcW w:w="1089" w:type="dxa"/>
          </w:tcPr>
          <w:p w14:paraId="4EA2F509" w14:textId="77777777" w:rsidR="00F22669" w:rsidRDefault="00B01FCF">
            <w:pPr>
              <w:spacing w:before="60" w:after="60"/>
              <w:contextualSpacing w:val="0"/>
            </w:pPr>
            <w:r>
              <w:t>Import Supplier, Gas Supplier</w:t>
            </w:r>
          </w:p>
        </w:tc>
        <w:tc>
          <w:tcPr>
            <w:tcW w:w="990" w:type="dxa"/>
          </w:tcPr>
          <w:p w14:paraId="5C9F4411" w14:textId="77777777" w:rsidR="00F22669" w:rsidRDefault="00B01FCF">
            <w:pPr>
              <w:spacing w:before="60" w:after="60"/>
              <w:contextualSpacing w:val="0"/>
            </w:pPr>
            <w:r>
              <w:t>30 seconds</w:t>
            </w:r>
          </w:p>
        </w:tc>
        <w:tc>
          <w:tcPr>
            <w:tcW w:w="1287" w:type="dxa"/>
          </w:tcPr>
          <w:p w14:paraId="65032C4C" w14:textId="77777777" w:rsidR="00F22669" w:rsidRDefault="00B01FCF">
            <w:pPr>
              <w:spacing w:before="60" w:after="60"/>
              <w:contextualSpacing w:val="0"/>
              <w:jc w:val="center"/>
            </w:pPr>
            <w:r>
              <w:t>16 seconds</w:t>
            </w:r>
          </w:p>
        </w:tc>
        <w:tc>
          <w:tcPr>
            <w:tcW w:w="1089" w:type="dxa"/>
          </w:tcPr>
          <w:p w14:paraId="45C73D92" w14:textId="77777777" w:rsidR="00F22669" w:rsidRDefault="00F22669">
            <w:pPr>
              <w:spacing w:before="60" w:after="60"/>
              <w:contextualSpacing w:val="0"/>
            </w:pPr>
          </w:p>
        </w:tc>
        <w:tc>
          <w:tcPr>
            <w:tcW w:w="1881" w:type="dxa"/>
          </w:tcPr>
          <w:p w14:paraId="0791DB57" w14:textId="77777777" w:rsidR="00F22669" w:rsidRDefault="00B01FCF">
            <w:pPr>
              <w:spacing w:before="60" w:after="60"/>
              <w:contextualSpacing w:val="0"/>
            </w:pPr>
            <w:r>
              <w:t xml:space="preserve">Where a change of supplier occurs on any day, both the new supplier and the old supplier will be eligible to retrieve the daily read log for that day. </w:t>
            </w:r>
          </w:p>
        </w:tc>
      </w:tr>
      <w:tr w:rsidR="00F22669" w14:paraId="676208EF" w14:textId="77777777">
        <w:tc>
          <w:tcPr>
            <w:tcW w:w="990" w:type="dxa"/>
          </w:tcPr>
          <w:p w14:paraId="4B216DFF" w14:textId="77777777" w:rsidR="00F22669" w:rsidRDefault="00B01FCF">
            <w:pPr>
              <w:spacing w:before="60" w:after="60"/>
              <w:contextualSpacing w:val="0"/>
            </w:pPr>
            <w:r>
              <w:t>4.6</w:t>
            </w:r>
          </w:p>
        </w:tc>
        <w:tc>
          <w:tcPr>
            <w:tcW w:w="1287" w:type="dxa"/>
          </w:tcPr>
          <w:p w14:paraId="5C85BFE1" w14:textId="77777777" w:rsidR="00F22669" w:rsidRDefault="00B01FCF">
            <w:pPr>
              <w:spacing w:before="60" w:after="60"/>
              <w:contextualSpacing w:val="0"/>
            </w:pPr>
            <w:r>
              <w:t>4.6.2</w:t>
            </w:r>
          </w:p>
        </w:tc>
        <w:tc>
          <w:tcPr>
            <w:tcW w:w="1287" w:type="dxa"/>
          </w:tcPr>
          <w:p w14:paraId="121F03CA" w14:textId="77777777" w:rsidR="00F22669" w:rsidRDefault="00B01FCF">
            <w:pPr>
              <w:spacing w:before="60" w:after="60"/>
              <w:contextualSpacing w:val="0"/>
            </w:pPr>
            <w:r>
              <w:t>Retrieve Export Daily Read Log</w:t>
            </w:r>
          </w:p>
        </w:tc>
        <w:tc>
          <w:tcPr>
            <w:tcW w:w="1089" w:type="dxa"/>
          </w:tcPr>
          <w:p w14:paraId="4AE1292F" w14:textId="77777777" w:rsidR="00F22669" w:rsidRDefault="00B01FCF">
            <w:pPr>
              <w:spacing w:before="60" w:after="60"/>
              <w:contextualSpacing w:val="0"/>
            </w:pPr>
            <w:r>
              <w:t>Export Supplier</w:t>
            </w:r>
          </w:p>
        </w:tc>
        <w:tc>
          <w:tcPr>
            <w:tcW w:w="990" w:type="dxa"/>
          </w:tcPr>
          <w:p w14:paraId="3AF5D0E2" w14:textId="77777777" w:rsidR="00F22669" w:rsidRDefault="00B01FCF">
            <w:pPr>
              <w:spacing w:before="60" w:after="60"/>
              <w:contextualSpacing w:val="0"/>
            </w:pPr>
            <w:r>
              <w:t>30 seconds</w:t>
            </w:r>
          </w:p>
        </w:tc>
        <w:tc>
          <w:tcPr>
            <w:tcW w:w="1287" w:type="dxa"/>
          </w:tcPr>
          <w:p w14:paraId="035B3BA8" w14:textId="77777777" w:rsidR="00F22669" w:rsidRDefault="00B01FCF">
            <w:pPr>
              <w:spacing w:before="60" w:after="60"/>
              <w:contextualSpacing w:val="0"/>
              <w:jc w:val="center"/>
            </w:pPr>
            <w:r>
              <w:t>n/a</w:t>
            </w:r>
          </w:p>
        </w:tc>
        <w:tc>
          <w:tcPr>
            <w:tcW w:w="1089" w:type="dxa"/>
          </w:tcPr>
          <w:p w14:paraId="5E0C4F6E" w14:textId="77777777" w:rsidR="00F22669" w:rsidRDefault="00F22669">
            <w:pPr>
              <w:spacing w:before="60" w:after="60"/>
              <w:contextualSpacing w:val="0"/>
            </w:pPr>
          </w:p>
        </w:tc>
        <w:tc>
          <w:tcPr>
            <w:tcW w:w="1881" w:type="dxa"/>
          </w:tcPr>
          <w:p w14:paraId="19502008" w14:textId="77777777" w:rsidR="00F22669" w:rsidRDefault="00B01FCF">
            <w:pPr>
              <w:spacing w:before="60" w:after="60"/>
              <w:contextualSpacing w:val="0"/>
            </w:pPr>
            <w:r>
              <w:t xml:space="preserve">Where a change of supplier occurs on any day, both the new supplier and the old supplier will be eligible to retrieve the daily read log for that day. </w:t>
            </w:r>
          </w:p>
          <w:p w14:paraId="31E98A0E" w14:textId="77777777" w:rsidR="00F22669" w:rsidRDefault="00B01FCF">
            <w:pPr>
              <w:spacing w:before="60" w:after="60"/>
              <w:contextualSpacing w:val="0"/>
            </w:pPr>
            <w:r>
              <w:t>Users may only be Eligible Users for this Service in respect of SMETS2+ Devices</w:t>
            </w:r>
          </w:p>
        </w:tc>
      </w:tr>
    </w:tbl>
    <w:p w14:paraId="36FDAE76" w14:textId="77777777" w:rsidR="00F22669" w:rsidRDefault="00F22669">
      <w:pPr>
        <w:spacing w:after="0"/>
        <w:contextualSpacing w:val="0"/>
      </w:pPr>
    </w:p>
    <w:tbl>
      <w:tblPr>
        <w:tblStyle w:val="CMTabletable--borders"/>
        <w:tblW w:w="9905" w:type="dxa"/>
        <w:tblInd w:w="43" w:type="dxa"/>
        <w:tblLook w:val="04A0" w:firstRow="1" w:lastRow="0" w:firstColumn="1" w:lastColumn="0" w:noHBand="0" w:noVBand="1"/>
      </w:tblPr>
      <w:tblGrid>
        <w:gridCol w:w="940"/>
        <w:gridCol w:w="28"/>
        <w:gridCol w:w="882"/>
        <w:gridCol w:w="383"/>
        <w:gridCol w:w="1076"/>
        <w:gridCol w:w="359"/>
        <w:gridCol w:w="1089"/>
        <w:gridCol w:w="73"/>
        <w:gridCol w:w="851"/>
        <w:gridCol w:w="56"/>
        <w:gridCol w:w="1266"/>
        <w:gridCol w:w="70"/>
        <w:gridCol w:w="987"/>
        <w:gridCol w:w="32"/>
        <w:gridCol w:w="1813"/>
      </w:tblGrid>
      <w:tr w:rsidR="00F22669" w14:paraId="355B3636" w14:textId="77777777">
        <w:tc>
          <w:tcPr>
            <w:tcW w:w="962" w:type="dxa"/>
          </w:tcPr>
          <w:p w14:paraId="3D1AC573" w14:textId="77777777" w:rsidR="00F22669" w:rsidRDefault="00B01FCF">
            <w:pPr>
              <w:spacing w:before="60" w:after="60"/>
              <w:contextualSpacing w:val="0"/>
            </w:pPr>
            <w:r>
              <w:t>4.8</w:t>
            </w:r>
          </w:p>
        </w:tc>
        <w:tc>
          <w:tcPr>
            <w:tcW w:w="927" w:type="dxa"/>
            <w:gridSpan w:val="2"/>
          </w:tcPr>
          <w:p w14:paraId="4715ABC9" w14:textId="77777777" w:rsidR="00F22669" w:rsidRDefault="00B01FCF">
            <w:pPr>
              <w:spacing w:before="60" w:after="60"/>
              <w:contextualSpacing w:val="0"/>
            </w:pPr>
            <w:r>
              <w:t>4.8.1</w:t>
            </w:r>
          </w:p>
        </w:tc>
        <w:tc>
          <w:tcPr>
            <w:tcW w:w="1315" w:type="dxa"/>
            <w:gridSpan w:val="2"/>
          </w:tcPr>
          <w:p w14:paraId="256C2426" w14:textId="77777777" w:rsidR="00F22669" w:rsidRDefault="00B01FCF">
            <w:pPr>
              <w:spacing w:before="60" w:after="60"/>
              <w:contextualSpacing w:val="0"/>
            </w:pPr>
            <w:r>
              <w:t>Read Active Import Profile Data</w:t>
            </w:r>
          </w:p>
        </w:tc>
        <w:tc>
          <w:tcPr>
            <w:tcW w:w="1524" w:type="dxa"/>
            <w:gridSpan w:val="3"/>
          </w:tcPr>
          <w:p w14:paraId="40B38F62" w14:textId="77777777" w:rsidR="00F22669" w:rsidRDefault="00B01FCF">
            <w:pPr>
              <w:spacing w:before="60" w:after="60"/>
              <w:contextualSpacing w:val="0"/>
            </w:pPr>
            <w:r>
              <w:t xml:space="preserve">Import Supplier, Gas Supplier, Electricity Distributor, Gas </w:t>
            </w:r>
            <w:r>
              <w:lastRenderedPageBreak/>
              <w:t>Transporter, Other User</w:t>
            </w:r>
          </w:p>
        </w:tc>
        <w:tc>
          <w:tcPr>
            <w:tcW w:w="857" w:type="dxa"/>
          </w:tcPr>
          <w:p w14:paraId="43908AAD" w14:textId="77777777" w:rsidR="00F22669" w:rsidRDefault="00B01FCF">
            <w:pPr>
              <w:spacing w:before="60" w:after="60"/>
              <w:contextualSpacing w:val="0"/>
            </w:pPr>
            <w:r>
              <w:lastRenderedPageBreak/>
              <w:t>5,600 seconds</w:t>
            </w:r>
          </w:p>
        </w:tc>
        <w:tc>
          <w:tcPr>
            <w:tcW w:w="1417" w:type="dxa"/>
            <w:gridSpan w:val="3"/>
          </w:tcPr>
          <w:p w14:paraId="1B24F427" w14:textId="77777777" w:rsidR="00F22669" w:rsidRDefault="00B01FCF">
            <w:pPr>
              <w:spacing w:before="60" w:after="60"/>
              <w:contextualSpacing w:val="0"/>
              <w:jc w:val="center"/>
            </w:pPr>
            <w:r>
              <w:t>16 seconds</w:t>
            </w:r>
          </w:p>
        </w:tc>
        <w:tc>
          <w:tcPr>
            <w:tcW w:w="1049" w:type="dxa"/>
            <w:gridSpan w:val="2"/>
          </w:tcPr>
          <w:p w14:paraId="73B745D2" w14:textId="77777777" w:rsidR="00F22669" w:rsidRDefault="00F22669">
            <w:pPr>
              <w:spacing w:before="60" w:after="60"/>
              <w:contextualSpacing w:val="0"/>
            </w:pPr>
          </w:p>
        </w:tc>
        <w:tc>
          <w:tcPr>
            <w:tcW w:w="1851" w:type="dxa"/>
          </w:tcPr>
          <w:p w14:paraId="58FE7855" w14:textId="77777777" w:rsidR="00F22669" w:rsidRDefault="00F22669">
            <w:pPr>
              <w:spacing w:before="60" w:after="60"/>
              <w:contextualSpacing w:val="0"/>
            </w:pPr>
          </w:p>
        </w:tc>
      </w:tr>
      <w:tr w:rsidR="00F22669" w14:paraId="536E8DD2" w14:textId="77777777">
        <w:tc>
          <w:tcPr>
            <w:tcW w:w="990" w:type="dxa"/>
            <w:gridSpan w:val="2"/>
          </w:tcPr>
          <w:p w14:paraId="073B8D96" w14:textId="77777777" w:rsidR="00F22669" w:rsidRDefault="00B01FCF">
            <w:pPr>
              <w:spacing w:before="60" w:after="60"/>
              <w:contextualSpacing w:val="0"/>
            </w:pPr>
            <w:r>
              <w:t>4.8</w:t>
            </w:r>
          </w:p>
        </w:tc>
        <w:tc>
          <w:tcPr>
            <w:tcW w:w="1287" w:type="dxa"/>
            <w:gridSpan w:val="2"/>
          </w:tcPr>
          <w:p w14:paraId="12B37069" w14:textId="77777777" w:rsidR="00F22669" w:rsidRDefault="00B01FCF">
            <w:pPr>
              <w:spacing w:before="60" w:after="60"/>
              <w:contextualSpacing w:val="0"/>
            </w:pPr>
            <w:r>
              <w:t>4.8.2</w:t>
            </w:r>
          </w:p>
        </w:tc>
        <w:tc>
          <w:tcPr>
            <w:tcW w:w="1287" w:type="dxa"/>
            <w:gridSpan w:val="2"/>
          </w:tcPr>
          <w:p w14:paraId="08EC3979" w14:textId="77777777" w:rsidR="00F22669" w:rsidRDefault="00B01FCF">
            <w:pPr>
              <w:spacing w:before="60" w:after="60"/>
              <w:contextualSpacing w:val="0"/>
            </w:pPr>
            <w:r>
              <w:t xml:space="preserve">Read Reactive Import Profile Data </w:t>
            </w:r>
          </w:p>
        </w:tc>
        <w:tc>
          <w:tcPr>
            <w:tcW w:w="1089" w:type="dxa"/>
          </w:tcPr>
          <w:p w14:paraId="69659BD0" w14:textId="77777777" w:rsidR="00F22669" w:rsidRDefault="00B01FCF">
            <w:pPr>
              <w:spacing w:before="60" w:after="60"/>
              <w:contextualSpacing w:val="0"/>
            </w:pPr>
            <w:r>
              <w:t>Import Supplier, Electricity Distributor, Other User</w:t>
            </w:r>
          </w:p>
        </w:tc>
        <w:tc>
          <w:tcPr>
            <w:tcW w:w="990" w:type="dxa"/>
            <w:gridSpan w:val="3"/>
          </w:tcPr>
          <w:p w14:paraId="7A1777FD" w14:textId="77777777" w:rsidR="00F22669" w:rsidRDefault="00B01FCF">
            <w:pPr>
              <w:spacing w:before="60" w:after="60"/>
              <w:contextualSpacing w:val="0"/>
            </w:pPr>
            <w:r>
              <w:t>30 seconds</w:t>
            </w:r>
          </w:p>
        </w:tc>
        <w:tc>
          <w:tcPr>
            <w:tcW w:w="1287" w:type="dxa"/>
          </w:tcPr>
          <w:p w14:paraId="716327A8" w14:textId="77777777" w:rsidR="00F22669" w:rsidRDefault="00B01FCF">
            <w:pPr>
              <w:spacing w:before="60" w:after="60"/>
              <w:contextualSpacing w:val="0"/>
              <w:jc w:val="center"/>
            </w:pPr>
            <w:r>
              <w:t>16 seconds</w:t>
            </w:r>
          </w:p>
        </w:tc>
        <w:tc>
          <w:tcPr>
            <w:tcW w:w="1089" w:type="dxa"/>
            <w:gridSpan w:val="2"/>
          </w:tcPr>
          <w:p w14:paraId="03F556E4" w14:textId="77777777" w:rsidR="00F22669" w:rsidRDefault="00F22669">
            <w:pPr>
              <w:spacing w:before="60" w:after="60"/>
              <w:contextualSpacing w:val="0"/>
            </w:pPr>
          </w:p>
        </w:tc>
        <w:tc>
          <w:tcPr>
            <w:tcW w:w="1881" w:type="dxa"/>
            <w:gridSpan w:val="2"/>
          </w:tcPr>
          <w:p w14:paraId="761309DE" w14:textId="77777777" w:rsidR="00F22669" w:rsidRDefault="00F22669">
            <w:pPr>
              <w:spacing w:before="60" w:after="60"/>
              <w:contextualSpacing w:val="0"/>
            </w:pPr>
          </w:p>
        </w:tc>
      </w:tr>
      <w:tr w:rsidR="00F22669" w14:paraId="53534930" w14:textId="77777777">
        <w:tc>
          <w:tcPr>
            <w:tcW w:w="990" w:type="dxa"/>
            <w:gridSpan w:val="2"/>
          </w:tcPr>
          <w:p w14:paraId="53439B03" w14:textId="77777777" w:rsidR="00F22669" w:rsidRDefault="00B01FCF">
            <w:pPr>
              <w:spacing w:before="60" w:after="60"/>
              <w:contextualSpacing w:val="0"/>
            </w:pPr>
            <w:r>
              <w:t>4.8</w:t>
            </w:r>
          </w:p>
        </w:tc>
        <w:tc>
          <w:tcPr>
            <w:tcW w:w="1287" w:type="dxa"/>
            <w:gridSpan w:val="2"/>
          </w:tcPr>
          <w:p w14:paraId="639EA73E" w14:textId="77777777" w:rsidR="00F22669" w:rsidRDefault="00B01FCF">
            <w:pPr>
              <w:spacing w:before="60" w:after="60"/>
              <w:contextualSpacing w:val="0"/>
            </w:pPr>
            <w:r>
              <w:t>4.8.3</w:t>
            </w:r>
          </w:p>
        </w:tc>
        <w:tc>
          <w:tcPr>
            <w:tcW w:w="1287" w:type="dxa"/>
            <w:gridSpan w:val="2"/>
          </w:tcPr>
          <w:p w14:paraId="5882D79A" w14:textId="77777777" w:rsidR="00F22669" w:rsidRDefault="00B01FCF">
            <w:pPr>
              <w:spacing w:before="60" w:after="60"/>
              <w:contextualSpacing w:val="0"/>
            </w:pPr>
            <w:r>
              <w:t>Read Export Profile Data</w:t>
            </w:r>
          </w:p>
        </w:tc>
        <w:tc>
          <w:tcPr>
            <w:tcW w:w="1089" w:type="dxa"/>
          </w:tcPr>
          <w:p w14:paraId="2E96263C" w14:textId="77777777" w:rsidR="00F22669" w:rsidRDefault="00B01FCF">
            <w:pPr>
              <w:spacing w:before="60" w:after="60"/>
              <w:contextualSpacing w:val="0"/>
            </w:pPr>
            <w:r>
              <w:t>Export Supplier, Electricity Distributor, Other User</w:t>
            </w:r>
          </w:p>
        </w:tc>
        <w:tc>
          <w:tcPr>
            <w:tcW w:w="990" w:type="dxa"/>
            <w:gridSpan w:val="3"/>
          </w:tcPr>
          <w:p w14:paraId="514585DE" w14:textId="77777777" w:rsidR="00F22669" w:rsidRDefault="00B01FCF">
            <w:pPr>
              <w:spacing w:before="60" w:after="60"/>
              <w:contextualSpacing w:val="0"/>
            </w:pPr>
            <w:r>
              <w:t>30 seconds</w:t>
            </w:r>
          </w:p>
        </w:tc>
        <w:tc>
          <w:tcPr>
            <w:tcW w:w="1287" w:type="dxa"/>
          </w:tcPr>
          <w:p w14:paraId="732D66B8" w14:textId="77777777" w:rsidR="00F22669" w:rsidRDefault="00B01FCF">
            <w:pPr>
              <w:spacing w:before="60" w:after="60"/>
              <w:contextualSpacing w:val="0"/>
              <w:jc w:val="center"/>
            </w:pPr>
            <w:r>
              <w:t>16 seconds</w:t>
            </w:r>
          </w:p>
        </w:tc>
        <w:tc>
          <w:tcPr>
            <w:tcW w:w="1089" w:type="dxa"/>
            <w:gridSpan w:val="2"/>
          </w:tcPr>
          <w:p w14:paraId="2FCA8F37" w14:textId="77777777" w:rsidR="00F22669" w:rsidRDefault="00F22669">
            <w:pPr>
              <w:spacing w:before="60" w:after="60"/>
              <w:contextualSpacing w:val="0"/>
            </w:pPr>
          </w:p>
        </w:tc>
        <w:tc>
          <w:tcPr>
            <w:tcW w:w="1881" w:type="dxa"/>
            <w:gridSpan w:val="2"/>
          </w:tcPr>
          <w:p w14:paraId="08E4F9E4" w14:textId="77777777" w:rsidR="00F22669" w:rsidRDefault="00F22669">
            <w:pPr>
              <w:spacing w:before="60" w:after="60"/>
              <w:contextualSpacing w:val="0"/>
            </w:pPr>
          </w:p>
        </w:tc>
      </w:tr>
      <w:tr w:rsidR="00F22669" w14:paraId="37C25183" w14:textId="77777777">
        <w:tc>
          <w:tcPr>
            <w:tcW w:w="990" w:type="dxa"/>
            <w:gridSpan w:val="2"/>
          </w:tcPr>
          <w:p w14:paraId="3D2B9A78" w14:textId="77777777" w:rsidR="00F22669" w:rsidRDefault="00B01FCF">
            <w:pPr>
              <w:spacing w:before="60" w:after="60"/>
              <w:contextualSpacing w:val="0"/>
            </w:pPr>
            <w:r>
              <w:t>4.10</w:t>
            </w:r>
          </w:p>
        </w:tc>
        <w:tc>
          <w:tcPr>
            <w:tcW w:w="1287" w:type="dxa"/>
            <w:gridSpan w:val="2"/>
          </w:tcPr>
          <w:p w14:paraId="4CD1B3E0" w14:textId="77777777" w:rsidR="00F22669" w:rsidRDefault="00B01FCF">
            <w:pPr>
              <w:spacing w:before="60" w:after="60"/>
              <w:contextualSpacing w:val="0"/>
            </w:pPr>
            <w:r>
              <w:t>4.10</w:t>
            </w:r>
          </w:p>
        </w:tc>
        <w:tc>
          <w:tcPr>
            <w:tcW w:w="1287" w:type="dxa"/>
            <w:gridSpan w:val="2"/>
          </w:tcPr>
          <w:p w14:paraId="23EE80C1" w14:textId="77777777" w:rsidR="00F22669" w:rsidRDefault="00B01FCF">
            <w:pPr>
              <w:spacing w:before="60" w:after="60"/>
              <w:contextualSpacing w:val="0"/>
            </w:pPr>
            <w:r>
              <w:t>Read Network Data</w:t>
            </w:r>
          </w:p>
        </w:tc>
        <w:tc>
          <w:tcPr>
            <w:tcW w:w="1089" w:type="dxa"/>
          </w:tcPr>
          <w:p w14:paraId="0FCE2091" w14:textId="77777777" w:rsidR="00F22669" w:rsidRDefault="00B01FCF">
            <w:pPr>
              <w:spacing w:before="60" w:after="60"/>
              <w:contextualSpacing w:val="0"/>
            </w:pPr>
            <w:r>
              <w:t>Import Supplier, Gas Supplier, Electricity Distributor, Gas Transporter</w:t>
            </w:r>
          </w:p>
        </w:tc>
        <w:tc>
          <w:tcPr>
            <w:tcW w:w="990" w:type="dxa"/>
            <w:gridSpan w:val="3"/>
          </w:tcPr>
          <w:p w14:paraId="71C413D8" w14:textId="77777777" w:rsidR="00F22669" w:rsidRDefault="00B01FCF">
            <w:pPr>
              <w:spacing w:before="60" w:after="60"/>
              <w:contextualSpacing w:val="0"/>
            </w:pPr>
            <w:r>
              <w:t>30 seconds</w:t>
            </w:r>
          </w:p>
        </w:tc>
        <w:tc>
          <w:tcPr>
            <w:tcW w:w="1287" w:type="dxa"/>
          </w:tcPr>
          <w:p w14:paraId="0A3A3604" w14:textId="77777777" w:rsidR="00F22669" w:rsidRDefault="00B01FCF">
            <w:pPr>
              <w:spacing w:before="60" w:after="60"/>
              <w:contextualSpacing w:val="0"/>
              <w:jc w:val="center"/>
            </w:pPr>
            <w:r>
              <w:t>16 seconds</w:t>
            </w:r>
          </w:p>
        </w:tc>
        <w:tc>
          <w:tcPr>
            <w:tcW w:w="1089" w:type="dxa"/>
            <w:gridSpan w:val="2"/>
          </w:tcPr>
          <w:p w14:paraId="7636E455" w14:textId="77777777" w:rsidR="00F22669" w:rsidRDefault="00F22669">
            <w:pPr>
              <w:spacing w:before="60" w:after="60"/>
              <w:contextualSpacing w:val="0"/>
            </w:pPr>
          </w:p>
        </w:tc>
        <w:tc>
          <w:tcPr>
            <w:tcW w:w="1881" w:type="dxa"/>
            <w:gridSpan w:val="2"/>
          </w:tcPr>
          <w:p w14:paraId="32E28984" w14:textId="77777777" w:rsidR="00F22669" w:rsidRDefault="00F22669">
            <w:pPr>
              <w:spacing w:before="60" w:after="60"/>
              <w:contextualSpacing w:val="0"/>
            </w:pPr>
          </w:p>
        </w:tc>
      </w:tr>
      <w:tr w:rsidR="00F22669" w14:paraId="433536C8" w14:textId="77777777">
        <w:tc>
          <w:tcPr>
            <w:tcW w:w="990" w:type="dxa"/>
            <w:gridSpan w:val="2"/>
          </w:tcPr>
          <w:p w14:paraId="34BDF026" w14:textId="77777777" w:rsidR="00F22669" w:rsidRDefault="00B01FCF">
            <w:pPr>
              <w:spacing w:before="60" w:after="60"/>
              <w:contextualSpacing w:val="0"/>
            </w:pPr>
            <w:r>
              <w:t>4.11</w:t>
            </w:r>
          </w:p>
        </w:tc>
        <w:tc>
          <w:tcPr>
            <w:tcW w:w="1287" w:type="dxa"/>
            <w:gridSpan w:val="2"/>
          </w:tcPr>
          <w:p w14:paraId="75B2A84F" w14:textId="77777777" w:rsidR="00F22669" w:rsidRDefault="00B01FCF">
            <w:pPr>
              <w:spacing w:before="60" w:after="60"/>
              <w:contextualSpacing w:val="0"/>
            </w:pPr>
            <w:r>
              <w:t>4.11.1</w:t>
            </w:r>
          </w:p>
        </w:tc>
        <w:tc>
          <w:tcPr>
            <w:tcW w:w="1287" w:type="dxa"/>
            <w:gridSpan w:val="2"/>
          </w:tcPr>
          <w:p w14:paraId="61EFDBFA" w14:textId="77777777" w:rsidR="00F22669" w:rsidRDefault="00B01FCF">
            <w:pPr>
              <w:spacing w:before="60" w:after="60"/>
              <w:contextualSpacing w:val="0"/>
            </w:pPr>
            <w:r>
              <w:t>Read Tariff (Primary Element)</w:t>
            </w:r>
          </w:p>
        </w:tc>
        <w:tc>
          <w:tcPr>
            <w:tcW w:w="1089" w:type="dxa"/>
          </w:tcPr>
          <w:p w14:paraId="49D6FAA2" w14:textId="77777777" w:rsidR="00F22669" w:rsidRDefault="00B01FCF">
            <w:pPr>
              <w:spacing w:before="60" w:after="60"/>
              <w:contextualSpacing w:val="0"/>
            </w:pPr>
            <w:r>
              <w:t>Import Supplier, Gas Supplier, Other User</w:t>
            </w:r>
          </w:p>
        </w:tc>
        <w:tc>
          <w:tcPr>
            <w:tcW w:w="990" w:type="dxa"/>
            <w:gridSpan w:val="3"/>
          </w:tcPr>
          <w:p w14:paraId="5759F982" w14:textId="77777777" w:rsidR="00F22669" w:rsidRDefault="00B01FCF">
            <w:pPr>
              <w:spacing w:before="60" w:after="60"/>
              <w:contextualSpacing w:val="0"/>
            </w:pPr>
            <w:r>
              <w:t>30 seconds</w:t>
            </w:r>
          </w:p>
        </w:tc>
        <w:tc>
          <w:tcPr>
            <w:tcW w:w="1287" w:type="dxa"/>
          </w:tcPr>
          <w:p w14:paraId="31C5D635" w14:textId="77777777" w:rsidR="00F22669" w:rsidRDefault="00B01FCF">
            <w:pPr>
              <w:spacing w:before="60" w:after="60"/>
              <w:contextualSpacing w:val="0"/>
              <w:jc w:val="center"/>
            </w:pPr>
            <w:r>
              <w:t>16 seconds</w:t>
            </w:r>
          </w:p>
        </w:tc>
        <w:tc>
          <w:tcPr>
            <w:tcW w:w="1089" w:type="dxa"/>
            <w:gridSpan w:val="2"/>
          </w:tcPr>
          <w:p w14:paraId="0DB76AE6" w14:textId="77777777" w:rsidR="00F22669" w:rsidRDefault="00F22669">
            <w:pPr>
              <w:spacing w:before="60" w:after="60"/>
              <w:contextualSpacing w:val="0"/>
            </w:pPr>
          </w:p>
        </w:tc>
        <w:tc>
          <w:tcPr>
            <w:tcW w:w="1881" w:type="dxa"/>
            <w:gridSpan w:val="2"/>
          </w:tcPr>
          <w:p w14:paraId="508CC382" w14:textId="77777777" w:rsidR="00F22669" w:rsidRDefault="00F22669">
            <w:pPr>
              <w:spacing w:before="60" w:after="60"/>
              <w:contextualSpacing w:val="0"/>
            </w:pPr>
          </w:p>
        </w:tc>
      </w:tr>
      <w:tr w:rsidR="00F22669" w14:paraId="5381291C" w14:textId="77777777">
        <w:tc>
          <w:tcPr>
            <w:tcW w:w="990" w:type="dxa"/>
            <w:gridSpan w:val="2"/>
          </w:tcPr>
          <w:p w14:paraId="6B83675A" w14:textId="77777777" w:rsidR="00F22669" w:rsidRDefault="00B01FCF">
            <w:pPr>
              <w:spacing w:before="60" w:after="60"/>
              <w:contextualSpacing w:val="0"/>
            </w:pPr>
            <w:r>
              <w:t>4.11</w:t>
            </w:r>
          </w:p>
        </w:tc>
        <w:tc>
          <w:tcPr>
            <w:tcW w:w="1287" w:type="dxa"/>
            <w:gridSpan w:val="2"/>
          </w:tcPr>
          <w:p w14:paraId="2B20D997" w14:textId="77777777" w:rsidR="00F22669" w:rsidRDefault="00B01FCF">
            <w:pPr>
              <w:spacing w:before="60" w:after="60"/>
              <w:contextualSpacing w:val="0"/>
            </w:pPr>
            <w:r>
              <w:t>4.11.2</w:t>
            </w:r>
          </w:p>
        </w:tc>
        <w:tc>
          <w:tcPr>
            <w:tcW w:w="1287" w:type="dxa"/>
            <w:gridSpan w:val="2"/>
          </w:tcPr>
          <w:p w14:paraId="26482CEE" w14:textId="77777777" w:rsidR="00F22669" w:rsidRDefault="00B01FCF">
            <w:pPr>
              <w:spacing w:before="60" w:after="60"/>
              <w:contextualSpacing w:val="0"/>
            </w:pPr>
            <w:r>
              <w:t>Read Tariff (Secondary Element)</w:t>
            </w:r>
          </w:p>
        </w:tc>
        <w:tc>
          <w:tcPr>
            <w:tcW w:w="1089" w:type="dxa"/>
          </w:tcPr>
          <w:p w14:paraId="39F06D58" w14:textId="77777777" w:rsidR="00F22669" w:rsidRDefault="00B01FCF">
            <w:pPr>
              <w:spacing w:before="60" w:after="60"/>
              <w:contextualSpacing w:val="0"/>
            </w:pPr>
            <w:r>
              <w:t>Import Supplier, Other User</w:t>
            </w:r>
          </w:p>
        </w:tc>
        <w:tc>
          <w:tcPr>
            <w:tcW w:w="990" w:type="dxa"/>
            <w:gridSpan w:val="3"/>
          </w:tcPr>
          <w:p w14:paraId="579F9C5D" w14:textId="77777777" w:rsidR="00F22669" w:rsidRDefault="00B01FCF">
            <w:pPr>
              <w:spacing w:before="60" w:after="60"/>
              <w:contextualSpacing w:val="0"/>
            </w:pPr>
            <w:r>
              <w:t>30 seconds</w:t>
            </w:r>
          </w:p>
        </w:tc>
        <w:tc>
          <w:tcPr>
            <w:tcW w:w="1287" w:type="dxa"/>
          </w:tcPr>
          <w:p w14:paraId="213E7BFF" w14:textId="77777777" w:rsidR="00F22669" w:rsidRDefault="00B01FCF">
            <w:pPr>
              <w:spacing w:before="60" w:after="60"/>
              <w:contextualSpacing w:val="0"/>
              <w:jc w:val="center"/>
            </w:pPr>
            <w:r>
              <w:t>n/a</w:t>
            </w:r>
          </w:p>
        </w:tc>
        <w:tc>
          <w:tcPr>
            <w:tcW w:w="1089" w:type="dxa"/>
            <w:gridSpan w:val="2"/>
          </w:tcPr>
          <w:p w14:paraId="7527A1CD" w14:textId="77777777" w:rsidR="00F22669" w:rsidRDefault="00F22669">
            <w:pPr>
              <w:spacing w:before="60" w:after="60"/>
              <w:contextualSpacing w:val="0"/>
            </w:pPr>
          </w:p>
        </w:tc>
        <w:tc>
          <w:tcPr>
            <w:tcW w:w="1881" w:type="dxa"/>
            <w:gridSpan w:val="2"/>
          </w:tcPr>
          <w:p w14:paraId="0C773035" w14:textId="77777777" w:rsidR="00F22669" w:rsidRDefault="00B01FCF">
            <w:pPr>
              <w:spacing w:before="60" w:after="60"/>
              <w:contextualSpacing w:val="0"/>
            </w:pPr>
            <w:r>
              <w:t>Users may only be Eligible Users for this Service in respect of SMETS2+ Devices</w:t>
            </w:r>
          </w:p>
        </w:tc>
      </w:tr>
      <w:tr w:rsidR="00F22669" w14:paraId="338D2730" w14:textId="77777777">
        <w:tc>
          <w:tcPr>
            <w:tcW w:w="990" w:type="dxa"/>
            <w:gridSpan w:val="2"/>
          </w:tcPr>
          <w:p w14:paraId="1D12F86E" w14:textId="77777777" w:rsidR="00F22669" w:rsidRDefault="00B01FCF">
            <w:pPr>
              <w:spacing w:before="60" w:after="60"/>
              <w:contextualSpacing w:val="0"/>
            </w:pPr>
            <w:r>
              <w:t>4.12</w:t>
            </w:r>
          </w:p>
        </w:tc>
        <w:tc>
          <w:tcPr>
            <w:tcW w:w="1287" w:type="dxa"/>
            <w:gridSpan w:val="2"/>
          </w:tcPr>
          <w:p w14:paraId="7BD164F5" w14:textId="77777777" w:rsidR="00F22669" w:rsidRDefault="00B01FCF">
            <w:pPr>
              <w:spacing w:before="60" w:after="60"/>
              <w:contextualSpacing w:val="0"/>
            </w:pPr>
            <w:r>
              <w:t>4.12.1</w:t>
            </w:r>
          </w:p>
        </w:tc>
        <w:tc>
          <w:tcPr>
            <w:tcW w:w="1287" w:type="dxa"/>
            <w:gridSpan w:val="2"/>
          </w:tcPr>
          <w:p w14:paraId="2B1AF268" w14:textId="77777777" w:rsidR="00F22669" w:rsidRDefault="00B01FCF">
            <w:pPr>
              <w:spacing w:before="60" w:after="60"/>
              <w:contextualSpacing w:val="0"/>
            </w:pPr>
            <w:r>
              <w:t>Read Maximum Demand Import Registers</w:t>
            </w:r>
          </w:p>
        </w:tc>
        <w:tc>
          <w:tcPr>
            <w:tcW w:w="1089" w:type="dxa"/>
          </w:tcPr>
          <w:p w14:paraId="43D24CBC" w14:textId="77777777" w:rsidR="00F22669" w:rsidRDefault="00B01FCF">
            <w:pPr>
              <w:spacing w:before="60" w:after="60"/>
              <w:contextualSpacing w:val="0"/>
            </w:pPr>
            <w:r>
              <w:t>Import Supplier, Electricity Distributor</w:t>
            </w:r>
          </w:p>
        </w:tc>
        <w:tc>
          <w:tcPr>
            <w:tcW w:w="990" w:type="dxa"/>
            <w:gridSpan w:val="3"/>
          </w:tcPr>
          <w:p w14:paraId="75D690AD" w14:textId="77777777" w:rsidR="00F22669" w:rsidRDefault="00B01FCF">
            <w:pPr>
              <w:spacing w:before="60" w:after="60"/>
              <w:contextualSpacing w:val="0"/>
            </w:pPr>
            <w:r>
              <w:t>24 hours</w:t>
            </w:r>
          </w:p>
        </w:tc>
        <w:tc>
          <w:tcPr>
            <w:tcW w:w="1287" w:type="dxa"/>
          </w:tcPr>
          <w:p w14:paraId="43792885" w14:textId="77777777" w:rsidR="00F22669" w:rsidRDefault="00B01FCF">
            <w:pPr>
              <w:spacing w:before="60" w:after="60"/>
              <w:contextualSpacing w:val="0"/>
              <w:jc w:val="center"/>
            </w:pPr>
            <w:r>
              <w:t>n/a</w:t>
            </w:r>
          </w:p>
        </w:tc>
        <w:tc>
          <w:tcPr>
            <w:tcW w:w="1089" w:type="dxa"/>
            <w:gridSpan w:val="2"/>
          </w:tcPr>
          <w:p w14:paraId="1A1450E8" w14:textId="77777777" w:rsidR="00F22669" w:rsidRDefault="00F22669">
            <w:pPr>
              <w:spacing w:before="60" w:after="60"/>
              <w:contextualSpacing w:val="0"/>
            </w:pPr>
          </w:p>
        </w:tc>
        <w:tc>
          <w:tcPr>
            <w:tcW w:w="1881" w:type="dxa"/>
            <w:gridSpan w:val="2"/>
          </w:tcPr>
          <w:p w14:paraId="18709EEA" w14:textId="77777777" w:rsidR="00F22669" w:rsidRDefault="00B01FCF">
            <w:pPr>
              <w:spacing w:before="60" w:after="60"/>
              <w:contextualSpacing w:val="0"/>
            </w:pPr>
            <w:r>
              <w:t>Users may only be Eligible Users for this Service in respect of SMETS2+ Devices</w:t>
            </w:r>
          </w:p>
        </w:tc>
      </w:tr>
      <w:tr w:rsidR="00F22669" w14:paraId="4DD28E4E" w14:textId="77777777">
        <w:tc>
          <w:tcPr>
            <w:tcW w:w="990" w:type="dxa"/>
            <w:gridSpan w:val="2"/>
          </w:tcPr>
          <w:p w14:paraId="49252E69" w14:textId="77777777" w:rsidR="00F22669" w:rsidRDefault="00B01FCF">
            <w:pPr>
              <w:spacing w:before="60" w:after="60"/>
              <w:contextualSpacing w:val="0"/>
            </w:pPr>
            <w:r>
              <w:t>4.12</w:t>
            </w:r>
          </w:p>
        </w:tc>
        <w:tc>
          <w:tcPr>
            <w:tcW w:w="1287" w:type="dxa"/>
            <w:gridSpan w:val="2"/>
          </w:tcPr>
          <w:p w14:paraId="3272410C" w14:textId="77777777" w:rsidR="00F22669" w:rsidRDefault="00B01FCF">
            <w:pPr>
              <w:spacing w:before="60" w:after="60"/>
              <w:contextualSpacing w:val="0"/>
            </w:pPr>
            <w:r>
              <w:t>4.12.2</w:t>
            </w:r>
          </w:p>
        </w:tc>
        <w:tc>
          <w:tcPr>
            <w:tcW w:w="1287" w:type="dxa"/>
            <w:gridSpan w:val="2"/>
          </w:tcPr>
          <w:p w14:paraId="64362719" w14:textId="77777777" w:rsidR="00F22669" w:rsidRDefault="00B01FCF">
            <w:pPr>
              <w:spacing w:before="60" w:after="60"/>
              <w:contextualSpacing w:val="0"/>
            </w:pPr>
            <w:r>
              <w:t>Read Maximum Demand Export Registers</w:t>
            </w:r>
          </w:p>
        </w:tc>
        <w:tc>
          <w:tcPr>
            <w:tcW w:w="1089" w:type="dxa"/>
          </w:tcPr>
          <w:p w14:paraId="0C86DDB3" w14:textId="77777777" w:rsidR="00F22669" w:rsidRDefault="00B01FCF">
            <w:pPr>
              <w:spacing w:before="60" w:after="60"/>
              <w:contextualSpacing w:val="0"/>
            </w:pPr>
            <w:r>
              <w:t>Export Supplier, Electricity Distributor</w:t>
            </w:r>
          </w:p>
        </w:tc>
        <w:tc>
          <w:tcPr>
            <w:tcW w:w="990" w:type="dxa"/>
            <w:gridSpan w:val="3"/>
          </w:tcPr>
          <w:p w14:paraId="2CF3D9EB" w14:textId="77777777" w:rsidR="00F22669" w:rsidRDefault="00B01FCF">
            <w:pPr>
              <w:spacing w:before="60" w:after="60"/>
              <w:contextualSpacing w:val="0"/>
            </w:pPr>
            <w:r>
              <w:t>24 hours</w:t>
            </w:r>
          </w:p>
        </w:tc>
        <w:tc>
          <w:tcPr>
            <w:tcW w:w="1287" w:type="dxa"/>
          </w:tcPr>
          <w:p w14:paraId="21FBE790" w14:textId="77777777" w:rsidR="00F22669" w:rsidRDefault="00B01FCF">
            <w:pPr>
              <w:spacing w:before="60" w:after="60"/>
              <w:contextualSpacing w:val="0"/>
              <w:jc w:val="center"/>
            </w:pPr>
            <w:r>
              <w:t>n/a</w:t>
            </w:r>
          </w:p>
        </w:tc>
        <w:tc>
          <w:tcPr>
            <w:tcW w:w="1089" w:type="dxa"/>
            <w:gridSpan w:val="2"/>
          </w:tcPr>
          <w:p w14:paraId="57EF34F6" w14:textId="77777777" w:rsidR="00F22669" w:rsidRDefault="00F22669">
            <w:pPr>
              <w:spacing w:before="60" w:after="60"/>
              <w:contextualSpacing w:val="0"/>
            </w:pPr>
          </w:p>
        </w:tc>
        <w:tc>
          <w:tcPr>
            <w:tcW w:w="1881" w:type="dxa"/>
            <w:gridSpan w:val="2"/>
          </w:tcPr>
          <w:p w14:paraId="0ECF9D4F" w14:textId="77777777" w:rsidR="00F22669" w:rsidRDefault="00B01FCF">
            <w:pPr>
              <w:spacing w:before="60" w:after="60"/>
              <w:contextualSpacing w:val="0"/>
            </w:pPr>
            <w:r>
              <w:t>Users may only be Eligible Users for this Service in respect of SMETS2+ Devices</w:t>
            </w:r>
          </w:p>
        </w:tc>
      </w:tr>
      <w:tr w:rsidR="00F22669" w14:paraId="4276B599" w14:textId="77777777">
        <w:tc>
          <w:tcPr>
            <w:tcW w:w="990" w:type="dxa"/>
            <w:gridSpan w:val="2"/>
          </w:tcPr>
          <w:p w14:paraId="21AA1F6E" w14:textId="77777777" w:rsidR="00F22669" w:rsidRDefault="00B01FCF">
            <w:pPr>
              <w:spacing w:before="60" w:after="60"/>
              <w:contextualSpacing w:val="0"/>
            </w:pPr>
            <w:r>
              <w:t>4.13</w:t>
            </w:r>
          </w:p>
        </w:tc>
        <w:tc>
          <w:tcPr>
            <w:tcW w:w="1287" w:type="dxa"/>
            <w:gridSpan w:val="2"/>
          </w:tcPr>
          <w:p w14:paraId="16847151" w14:textId="77777777" w:rsidR="00F22669" w:rsidRDefault="00B01FCF">
            <w:pPr>
              <w:spacing w:before="60" w:after="60"/>
              <w:contextualSpacing w:val="0"/>
            </w:pPr>
            <w:r>
              <w:t>4.13</w:t>
            </w:r>
          </w:p>
        </w:tc>
        <w:tc>
          <w:tcPr>
            <w:tcW w:w="1287" w:type="dxa"/>
            <w:gridSpan w:val="2"/>
          </w:tcPr>
          <w:p w14:paraId="71FBE64C" w14:textId="77777777" w:rsidR="00F22669" w:rsidRDefault="00B01FCF">
            <w:pPr>
              <w:spacing w:before="60" w:after="60"/>
              <w:contextualSpacing w:val="0"/>
            </w:pPr>
            <w:r>
              <w:t>Read Prepayment Configuration</w:t>
            </w:r>
          </w:p>
        </w:tc>
        <w:tc>
          <w:tcPr>
            <w:tcW w:w="1089" w:type="dxa"/>
          </w:tcPr>
          <w:p w14:paraId="67BEE273" w14:textId="77777777" w:rsidR="00F22669" w:rsidRDefault="00B01FCF">
            <w:pPr>
              <w:spacing w:before="60" w:after="60"/>
              <w:contextualSpacing w:val="0"/>
            </w:pPr>
            <w:r>
              <w:t>Import Supplier</w:t>
            </w:r>
          </w:p>
          <w:p w14:paraId="210244E6" w14:textId="77777777" w:rsidR="00F22669" w:rsidRDefault="00B01FCF">
            <w:pPr>
              <w:spacing w:before="60" w:after="60"/>
              <w:contextualSpacing w:val="0"/>
            </w:pPr>
            <w:r>
              <w:t>Gas Supplier</w:t>
            </w:r>
          </w:p>
        </w:tc>
        <w:tc>
          <w:tcPr>
            <w:tcW w:w="990" w:type="dxa"/>
            <w:gridSpan w:val="3"/>
          </w:tcPr>
          <w:p w14:paraId="6F19ED57" w14:textId="77777777" w:rsidR="00F22669" w:rsidRDefault="00B01FCF">
            <w:pPr>
              <w:spacing w:before="60" w:after="60"/>
              <w:contextualSpacing w:val="0"/>
            </w:pPr>
            <w:r>
              <w:t>30 seconds</w:t>
            </w:r>
          </w:p>
        </w:tc>
        <w:tc>
          <w:tcPr>
            <w:tcW w:w="1287" w:type="dxa"/>
          </w:tcPr>
          <w:p w14:paraId="50B30EE0" w14:textId="77777777" w:rsidR="00F22669" w:rsidRDefault="00B01FCF">
            <w:pPr>
              <w:spacing w:before="60" w:after="60"/>
              <w:contextualSpacing w:val="0"/>
              <w:jc w:val="center"/>
            </w:pPr>
            <w:r>
              <w:t>16 seconds</w:t>
            </w:r>
          </w:p>
        </w:tc>
        <w:tc>
          <w:tcPr>
            <w:tcW w:w="1089" w:type="dxa"/>
            <w:gridSpan w:val="2"/>
          </w:tcPr>
          <w:p w14:paraId="004E935A" w14:textId="77777777" w:rsidR="00F22669" w:rsidRDefault="00F22669">
            <w:pPr>
              <w:spacing w:before="60" w:after="60"/>
              <w:contextualSpacing w:val="0"/>
            </w:pPr>
          </w:p>
        </w:tc>
        <w:tc>
          <w:tcPr>
            <w:tcW w:w="1881" w:type="dxa"/>
            <w:gridSpan w:val="2"/>
          </w:tcPr>
          <w:p w14:paraId="61778D5B" w14:textId="77777777" w:rsidR="00F22669" w:rsidRDefault="00F22669">
            <w:pPr>
              <w:spacing w:before="60" w:after="60"/>
              <w:contextualSpacing w:val="0"/>
            </w:pPr>
          </w:p>
        </w:tc>
      </w:tr>
      <w:tr w:rsidR="00F22669" w14:paraId="165E22E0" w14:textId="77777777">
        <w:tc>
          <w:tcPr>
            <w:tcW w:w="990" w:type="dxa"/>
            <w:gridSpan w:val="2"/>
          </w:tcPr>
          <w:p w14:paraId="5F219921" w14:textId="77777777" w:rsidR="00F22669" w:rsidRDefault="00B01FCF">
            <w:pPr>
              <w:spacing w:before="60" w:after="60"/>
              <w:contextualSpacing w:val="0"/>
            </w:pPr>
            <w:r>
              <w:t>4.14</w:t>
            </w:r>
          </w:p>
        </w:tc>
        <w:tc>
          <w:tcPr>
            <w:tcW w:w="1287" w:type="dxa"/>
            <w:gridSpan w:val="2"/>
          </w:tcPr>
          <w:p w14:paraId="26FC6C12" w14:textId="77777777" w:rsidR="00F22669" w:rsidRDefault="00B01FCF">
            <w:pPr>
              <w:spacing w:before="60" w:after="60"/>
              <w:contextualSpacing w:val="0"/>
            </w:pPr>
            <w:r>
              <w:t>4.14</w:t>
            </w:r>
          </w:p>
        </w:tc>
        <w:tc>
          <w:tcPr>
            <w:tcW w:w="1287" w:type="dxa"/>
            <w:gridSpan w:val="2"/>
          </w:tcPr>
          <w:p w14:paraId="3CCAA34A" w14:textId="77777777" w:rsidR="00F22669" w:rsidRDefault="00B01FCF">
            <w:pPr>
              <w:spacing w:before="60" w:after="60"/>
              <w:contextualSpacing w:val="0"/>
            </w:pPr>
            <w:r>
              <w:t>Read Prepayment Daily Read Log</w:t>
            </w:r>
          </w:p>
        </w:tc>
        <w:tc>
          <w:tcPr>
            <w:tcW w:w="1089" w:type="dxa"/>
          </w:tcPr>
          <w:p w14:paraId="44E722ED" w14:textId="77777777" w:rsidR="00F22669" w:rsidRDefault="00B01FCF">
            <w:pPr>
              <w:spacing w:before="60" w:after="60"/>
              <w:contextualSpacing w:val="0"/>
            </w:pPr>
            <w:r>
              <w:t xml:space="preserve">Import Supplier </w:t>
            </w:r>
          </w:p>
          <w:p w14:paraId="7233BE27" w14:textId="77777777" w:rsidR="00F22669" w:rsidRDefault="00B01FCF">
            <w:pPr>
              <w:spacing w:before="60" w:after="60"/>
              <w:contextualSpacing w:val="0"/>
            </w:pPr>
            <w:r>
              <w:t>Gas Supplier</w:t>
            </w:r>
          </w:p>
        </w:tc>
        <w:tc>
          <w:tcPr>
            <w:tcW w:w="990" w:type="dxa"/>
            <w:gridSpan w:val="3"/>
          </w:tcPr>
          <w:p w14:paraId="4612D920" w14:textId="77777777" w:rsidR="00F22669" w:rsidRDefault="00B01FCF">
            <w:pPr>
              <w:spacing w:before="60" w:after="60"/>
              <w:contextualSpacing w:val="0"/>
            </w:pPr>
            <w:r>
              <w:t>30 seconds</w:t>
            </w:r>
          </w:p>
        </w:tc>
        <w:tc>
          <w:tcPr>
            <w:tcW w:w="1287" w:type="dxa"/>
          </w:tcPr>
          <w:p w14:paraId="5C207D4F" w14:textId="77777777" w:rsidR="00F22669" w:rsidRDefault="00B01FCF">
            <w:pPr>
              <w:spacing w:before="60" w:after="60"/>
              <w:contextualSpacing w:val="0"/>
              <w:jc w:val="center"/>
            </w:pPr>
            <w:r>
              <w:t>n/a</w:t>
            </w:r>
          </w:p>
        </w:tc>
        <w:tc>
          <w:tcPr>
            <w:tcW w:w="1089" w:type="dxa"/>
            <w:gridSpan w:val="2"/>
          </w:tcPr>
          <w:p w14:paraId="657433FC" w14:textId="77777777" w:rsidR="00F22669" w:rsidRDefault="00F22669">
            <w:pPr>
              <w:spacing w:before="60" w:after="60"/>
              <w:contextualSpacing w:val="0"/>
            </w:pPr>
          </w:p>
        </w:tc>
        <w:tc>
          <w:tcPr>
            <w:tcW w:w="1881" w:type="dxa"/>
            <w:gridSpan w:val="2"/>
          </w:tcPr>
          <w:p w14:paraId="35FB4727" w14:textId="77777777" w:rsidR="00F22669" w:rsidRDefault="00B01FCF">
            <w:pPr>
              <w:spacing w:before="60" w:after="60"/>
              <w:contextualSpacing w:val="0"/>
            </w:pPr>
            <w:r>
              <w:t xml:space="preserve">Where a change of supplier occurs on any day, both the new supplier and the old supplier will be eligible to retrieve the daily read log for that day. </w:t>
            </w:r>
          </w:p>
          <w:p w14:paraId="03E57FA2" w14:textId="77777777" w:rsidR="00F22669" w:rsidRDefault="00B01FCF">
            <w:pPr>
              <w:spacing w:before="60" w:after="60"/>
              <w:contextualSpacing w:val="0"/>
            </w:pPr>
            <w:r>
              <w:t xml:space="preserve">Users may only be Eligible Users for this </w:t>
            </w:r>
            <w:r>
              <w:lastRenderedPageBreak/>
              <w:t>Service in respect of SMETS2+ Devices</w:t>
            </w:r>
          </w:p>
        </w:tc>
      </w:tr>
      <w:tr w:rsidR="00F22669" w14:paraId="4EA1A1DF" w14:textId="77777777">
        <w:tc>
          <w:tcPr>
            <w:tcW w:w="990" w:type="dxa"/>
            <w:gridSpan w:val="2"/>
          </w:tcPr>
          <w:p w14:paraId="346CA79E" w14:textId="77777777" w:rsidR="00F22669" w:rsidRDefault="00B01FCF">
            <w:pPr>
              <w:spacing w:before="60" w:after="60"/>
              <w:contextualSpacing w:val="0"/>
            </w:pPr>
            <w:r>
              <w:lastRenderedPageBreak/>
              <w:t>4.15</w:t>
            </w:r>
          </w:p>
        </w:tc>
        <w:tc>
          <w:tcPr>
            <w:tcW w:w="1287" w:type="dxa"/>
            <w:gridSpan w:val="2"/>
          </w:tcPr>
          <w:p w14:paraId="476733BC" w14:textId="77777777" w:rsidR="00F22669" w:rsidRDefault="00B01FCF">
            <w:pPr>
              <w:spacing w:before="60" w:after="60"/>
              <w:contextualSpacing w:val="0"/>
            </w:pPr>
            <w:r>
              <w:t>4.15</w:t>
            </w:r>
          </w:p>
        </w:tc>
        <w:tc>
          <w:tcPr>
            <w:tcW w:w="1287" w:type="dxa"/>
            <w:gridSpan w:val="2"/>
          </w:tcPr>
          <w:p w14:paraId="5D389D3E" w14:textId="77777777" w:rsidR="00F22669" w:rsidRDefault="00B01FCF">
            <w:pPr>
              <w:spacing w:before="60" w:after="60"/>
              <w:contextualSpacing w:val="0"/>
            </w:pPr>
            <w:r>
              <w:t>Read Load Limit Data</w:t>
            </w:r>
          </w:p>
        </w:tc>
        <w:tc>
          <w:tcPr>
            <w:tcW w:w="1089" w:type="dxa"/>
          </w:tcPr>
          <w:p w14:paraId="5FF54D94" w14:textId="77777777" w:rsidR="00F22669" w:rsidRDefault="00B01FCF">
            <w:pPr>
              <w:spacing w:before="60" w:after="60"/>
              <w:contextualSpacing w:val="0"/>
            </w:pPr>
            <w:r>
              <w:t>Import Supplier, Electricity Distributor</w:t>
            </w:r>
          </w:p>
        </w:tc>
        <w:tc>
          <w:tcPr>
            <w:tcW w:w="990" w:type="dxa"/>
            <w:gridSpan w:val="3"/>
          </w:tcPr>
          <w:p w14:paraId="60AE22D8" w14:textId="77777777" w:rsidR="00F22669" w:rsidRDefault="00B01FCF">
            <w:pPr>
              <w:spacing w:before="60" w:after="60"/>
              <w:contextualSpacing w:val="0"/>
            </w:pPr>
            <w:r>
              <w:t>24 hours</w:t>
            </w:r>
          </w:p>
        </w:tc>
        <w:tc>
          <w:tcPr>
            <w:tcW w:w="1287" w:type="dxa"/>
          </w:tcPr>
          <w:p w14:paraId="137BB0E2" w14:textId="77777777" w:rsidR="00F22669" w:rsidRDefault="00B01FCF">
            <w:pPr>
              <w:spacing w:before="60" w:after="60"/>
              <w:contextualSpacing w:val="0"/>
              <w:jc w:val="center"/>
            </w:pPr>
            <w:r>
              <w:t>24 hours</w:t>
            </w:r>
          </w:p>
        </w:tc>
        <w:tc>
          <w:tcPr>
            <w:tcW w:w="1089" w:type="dxa"/>
            <w:gridSpan w:val="2"/>
          </w:tcPr>
          <w:p w14:paraId="0B3D7D9C" w14:textId="77777777" w:rsidR="00F22669" w:rsidRDefault="00F22669">
            <w:pPr>
              <w:spacing w:before="60" w:after="60"/>
              <w:contextualSpacing w:val="0"/>
            </w:pPr>
          </w:p>
        </w:tc>
        <w:tc>
          <w:tcPr>
            <w:tcW w:w="1881" w:type="dxa"/>
            <w:gridSpan w:val="2"/>
          </w:tcPr>
          <w:p w14:paraId="5108834B" w14:textId="77777777" w:rsidR="00F22669" w:rsidRDefault="00F22669">
            <w:pPr>
              <w:spacing w:before="60" w:after="60"/>
              <w:contextualSpacing w:val="0"/>
            </w:pPr>
          </w:p>
        </w:tc>
      </w:tr>
      <w:tr w:rsidR="00F22669" w14:paraId="2EEC33ED" w14:textId="77777777">
        <w:tc>
          <w:tcPr>
            <w:tcW w:w="990" w:type="dxa"/>
            <w:gridSpan w:val="2"/>
          </w:tcPr>
          <w:p w14:paraId="29CBC8BF" w14:textId="77777777" w:rsidR="00F22669" w:rsidRDefault="00B01FCF">
            <w:pPr>
              <w:spacing w:before="60" w:after="60"/>
              <w:contextualSpacing w:val="0"/>
            </w:pPr>
            <w:r>
              <w:t>4.16</w:t>
            </w:r>
          </w:p>
        </w:tc>
        <w:tc>
          <w:tcPr>
            <w:tcW w:w="1287" w:type="dxa"/>
            <w:gridSpan w:val="2"/>
          </w:tcPr>
          <w:p w14:paraId="09E10DF9" w14:textId="77777777" w:rsidR="00F22669" w:rsidRDefault="00B01FCF">
            <w:pPr>
              <w:spacing w:before="60" w:after="60"/>
              <w:contextualSpacing w:val="0"/>
            </w:pPr>
            <w:r>
              <w:t>4.16</w:t>
            </w:r>
          </w:p>
        </w:tc>
        <w:tc>
          <w:tcPr>
            <w:tcW w:w="1287" w:type="dxa"/>
            <w:gridSpan w:val="2"/>
          </w:tcPr>
          <w:p w14:paraId="19E1C0FB" w14:textId="77777777" w:rsidR="00F22669" w:rsidRDefault="00B01FCF">
            <w:pPr>
              <w:spacing w:before="60" w:after="60"/>
              <w:contextualSpacing w:val="0"/>
            </w:pPr>
            <w:r>
              <w:t>Read Active Power Import</w:t>
            </w:r>
          </w:p>
        </w:tc>
        <w:tc>
          <w:tcPr>
            <w:tcW w:w="1089" w:type="dxa"/>
          </w:tcPr>
          <w:p w14:paraId="04B52784" w14:textId="77777777" w:rsidR="00F22669" w:rsidRDefault="00B01FCF">
            <w:pPr>
              <w:spacing w:before="60" w:after="60"/>
              <w:contextualSpacing w:val="0"/>
            </w:pPr>
            <w:r>
              <w:t>Import Supplier, Electricity Distributor</w:t>
            </w:r>
          </w:p>
        </w:tc>
        <w:tc>
          <w:tcPr>
            <w:tcW w:w="990" w:type="dxa"/>
            <w:gridSpan w:val="3"/>
          </w:tcPr>
          <w:p w14:paraId="34B9AD9F" w14:textId="77777777" w:rsidR="00F22669" w:rsidRDefault="00B01FCF">
            <w:pPr>
              <w:spacing w:before="60" w:after="60"/>
              <w:contextualSpacing w:val="0"/>
            </w:pPr>
            <w:r>
              <w:t>30 seconds</w:t>
            </w:r>
          </w:p>
        </w:tc>
        <w:tc>
          <w:tcPr>
            <w:tcW w:w="1287" w:type="dxa"/>
          </w:tcPr>
          <w:p w14:paraId="52468F37" w14:textId="77777777" w:rsidR="00F22669" w:rsidRDefault="00B01FCF">
            <w:pPr>
              <w:spacing w:before="60" w:after="60"/>
              <w:contextualSpacing w:val="0"/>
              <w:jc w:val="center"/>
            </w:pPr>
            <w:r>
              <w:t>16 seconds</w:t>
            </w:r>
          </w:p>
        </w:tc>
        <w:tc>
          <w:tcPr>
            <w:tcW w:w="1089" w:type="dxa"/>
            <w:gridSpan w:val="2"/>
          </w:tcPr>
          <w:p w14:paraId="77F124BE" w14:textId="77777777" w:rsidR="00F22669" w:rsidRDefault="00F22669">
            <w:pPr>
              <w:spacing w:before="60" w:after="60"/>
              <w:contextualSpacing w:val="0"/>
            </w:pPr>
          </w:p>
        </w:tc>
        <w:tc>
          <w:tcPr>
            <w:tcW w:w="1881" w:type="dxa"/>
            <w:gridSpan w:val="2"/>
          </w:tcPr>
          <w:p w14:paraId="791B7F36" w14:textId="77777777" w:rsidR="00F22669" w:rsidRDefault="00F22669">
            <w:pPr>
              <w:spacing w:before="60" w:after="60"/>
              <w:contextualSpacing w:val="0"/>
            </w:pPr>
          </w:p>
        </w:tc>
      </w:tr>
      <w:tr w:rsidR="00F22669" w14:paraId="3EAF6A2F" w14:textId="77777777">
        <w:tc>
          <w:tcPr>
            <w:tcW w:w="990" w:type="dxa"/>
            <w:gridSpan w:val="2"/>
          </w:tcPr>
          <w:p w14:paraId="3690E7EF" w14:textId="77777777" w:rsidR="00F22669" w:rsidRDefault="00B01FCF">
            <w:pPr>
              <w:spacing w:before="60" w:after="60"/>
              <w:contextualSpacing w:val="0"/>
            </w:pPr>
            <w:r>
              <w:t>4.17</w:t>
            </w:r>
          </w:p>
        </w:tc>
        <w:tc>
          <w:tcPr>
            <w:tcW w:w="1287" w:type="dxa"/>
            <w:gridSpan w:val="2"/>
          </w:tcPr>
          <w:p w14:paraId="701E97AF" w14:textId="77777777" w:rsidR="00F22669" w:rsidRDefault="00B01FCF">
            <w:pPr>
              <w:spacing w:before="60" w:after="60"/>
              <w:contextualSpacing w:val="0"/>
            </w:pPr>
            <w:r>
              <w:t>4.17</w:t>
            </w:r>
          </w:p>
        </w:tc>
        <w:tc>
          <w:tcPr>
            <w:tcW w:w="1287" w:type="dxa"/>
            <w:gridSpan w:val="2"/>
          </w:tcPr>
          <w:p w14:paraId="60AE08F0" w14:textId="77777777" w:rsidR="00F22669" w:rsidRDefault="00B01FCF">
            <w:pPr>
              <w:spacing w:before="60" w:after="60"/>
              <w:contextualSpacing w:val="0"/>
            </w:pPr>
            <w:r>
              <w:t>Retrieve Daily Consumption Log</w:t>
            </w:r>
          </w:p>
        </w:tc>
        <w:tc>
          <w:tcPr>
            <w:tcW w:w="1089" w:type="dxa"/>
          </w:tcPr>
          <w:p w14:paraId="0F99BC7A" w14:textId="77777777" w:rsidR="00F22669" w:rsidRDefault="00B01FCF">
            <w:pPr>
              <w:spacing w:before="60" w:after="60"/>
              <w:contextualSpacing w:val="0"/>
            </w:pPr>
            <w:r>
              <w:t>Import Supplier, Gas Supplier, Electricity Distributor, Gas Transporter, Other User</w:t>
            </w:r>
          </w:p>
        </w:tc>
        <w:tc>
          <w:tcPr>
            <w:tcW w:w="990" w:type="dxa"/>
            <w:gridSpan w:val="3"/>
          </w:tcPr>
          <w:p w14:paraId="17E04D45" w14:textId="77777777" w:rsidR="00F22669" w:rsidRDefault="00B01FCF">
            <w:pPr>
              <w:spacing w:before="60" w:after="60"/>
              <w:contextualSpacing w:val="0"/>
            </w:pPr>
            <w:r>
              <w:t>30 seconds</w:t>
            </w:r>
          </w:p>
        </w:tc>
        <w:tc>
          <w:tcPr>
            <w:tcW w:w="1287" w:type="dxa"/>
          </w:tcPr>
          <w:p w14:paraId="13010558" w14:textId="77777777" w:rsidR="00F22669" w:rsidRDefault="00B01FCF">
            <w:pPr>
              <w:spacing w:before="60" w:after="60"/>
              <w:contextualSpacing w:val="0"/>
              <w:jc w:val="center"/>
            </w:pPr>
            <w:r>
              <w:t>n/a</w:t>
            </w:r>
          </w:p>
        </w:tc>
        <w:tc>
          <w:tcPr>
            <w:tcW w:w="1089" w:type="dxa"/>
            <w:gridSpan w:val="2"/>
          </w:tcPr>
          <w:p w14:paraId="2936BA11" w14:textId="77777777" w:rsidR="00F22669" w:rsidRDefault="00F22669">
            <w:pPr>
              <w:spacing w:before="60" w:after="60"/>
              <w:contextualSpacing w:val="0"/>
            </w:pPr>
          </w:p>
        </w:tc>
        <w:tc>
          <w:tcPr>
            <w:tcW w:w="1881" w:type="dxa"/>
            <w:gridSpan w:val="2"/>
          </w:tcPr>
          <w:p w14:paraId="338CE163" w14:textId="77777777" w:rsidR="00F22669" w:rsidRDefault="00B01FCF">
            <w:pPr>
              <w:spacing w:before="60" w:after="60"/>
              <w:contextualSpacing w:val="0"/>
            </w:pPr>
            <w:r>
              <w:t>Users may only be Eligible Users for this Service in respect of SMETS2+ Devices</w:t>
            </w:r>
          </w:p>
        </w:tc>
      </w:tr>
      <w:tr w:rsidR="00F22669" w14:paraId="30ADD0A0" w14:textId="77777777">
        <w:tc>
          <w:tcPr>
            <w:tcW w:w="990" w:type="dxa"/>
            <w:gridSpan w:val="2"/>
          </w:tcPr>
          <w:p w14:paraId="6A895108" w14:textId="77777777" w:rsidR="00F22669" w:rsidRDefault="00B01FCF">
            <w:pPr>
              <w:spacing w:before="60" w:after="60"/>
              <w:contextualSpacing w:val="0"/>
            </w:pPr>
            <w:r>
              <w:t>4.18</w:t>
            </w:r>
          </w:p>
        </w:tc>
        <w:tc>
          <w:tcPr>
            <w:tcW w:w="1287" w:type="dxa"/>
            <w:gridSpan w:val="2"/>
          </w:tcPr>
          <w:p w14:paraId="30F69672" w14:textId="77777777" w:rsidR="00F22669" w:rsidRDefault="00B01FCF">
            <w:pPr>
              <w:spacing w:before="60" w:after="60"/>
              <w:contextualSpacing w:val="0"/>
            </w:pPr>
            <w:r>
              <w:t>4.18</w:t>
            </w:r>
          </w:p>
        </w:tc>
        <w:tc>
          <w:tcPr>
            <w:tcW w:w="1287" w:type="dxa"/>
            <w:gridSpan w:val="2"/>
          </w:tcPr>
          <w:p w14:paraId="7EF65486" w14:textId="77777777" w:rsidR="00F22669" w:rsidRDefault="00B01FCF">
            <w:pPr>
              <w:spacing w:before="60" w:after="60"/>
              <w:contextualSpacing w:val="0"/>
            </w:pPr>
            <w:r>
              <w:t>Read Meter Balance</w:t>
            </w:r>
          </w:p>
        </w:tc>
        <w:tc>
          <w:tcPr>
            <w:tcW w:w="1089" w:type="dxa"/>
          </w:tcPr>
          <w:p w14:paraId="4B1592F6" w14:textId="77777777" w:rsidR="00F22669" w:rsidRDefault="00B01FCF">
            <w:pPr>
              <w:spacing w:before="60" w:after="60"/>
              <w:contextualSpacing w:val="0"/>
            </w:pPr>
            <w:r>
              <w:t>Import Supplier, Gas Supplier</w:t>
            </w:r>
          </w:p>
        </w:tc>
        <w:tc>
          <w:tcPr>
            <w:tcW w:w="990" w:type="dxa"/>
            <w:gridSpan w:val="3"/>
          </w:tcPr>
          <w:p w14:paraId="15B3D1FE" w14:textId="77777777" w:rsidR="00F22669" w:rsidRDefault="00B01FCF">
            <w:pPr>
              <w:spacing w:before="60" w:after="60"/>
              <w:contextualSpacing w:val="0"/>
            </w:pPr>
            <w:r>
              <w:t>30 seconds</w:t>
            </w:r>
          </w:p>
        </w:tc>
        <w:tc>
          <w:tcPr>
            <w:tcW w:w="1287" w:type="dxa"/>
          </w:tcPr>
          <w:p w14:paraId="2E8BC2F5" w14:textId="77777777" w:rsidR="00F22669" w:rsidRDefault="00B01FCF">
            <w:pPr>
              <w:spacing w:before="60" w:after="60"/>
              <w:contextualSpacing w:val="0"/>
              <w:jc w:val="center"/>
            </w:pPr>
            <w:r>
              <w:t>16 seconds</w:t>
            </w:r>
          </w:p>
        </w:tc>
        <w:tc>
          <w:tcPr>
            <w:tcW w:w="1089" w:type="dxa"/>
            <w:gridSpan w:val="2"/>
          </w:tcPr>
          <w:p w14:paraId="42C307FF" w14:textId="77777777" w:rsidR="00F22669" w:rsidRDefault="00F22669">
            <w:pPr>
              <w:spacing w:before="60" w:after="60"/>
              <w:contextualSpacing w:val="0"/>
            </w:pPr>
          </w:p>
        </w:tc>
        <w:tc>
          <w:tcPr>
            <w:tcW w:w="1881" w:type="dxa"/>
            <w:gridSpan w:val="2"/>
          </w:tcPr>
          <w:p w14:paraId="4F16970E" w14:textId="77777777" w:rsidR="00F22669" w:rsidRDefault="00F22669">
            <w:pPr>
              <w:spacing w:before="60" w:after="60"/>
              <w:contextualSpacing w:val="0"/>
            </w:pPr>
          </w:p>
        </w:tc>
      </w:tr>
      <w:tr w:rsidR="00F22669" w14:paraId="40185A97" w14:textId="77777777">
        <w:tc>
          <w:tcPr>
            <w:tcW w:w="990" w:type="dxa"/>
            <w:gridSpan w:val="2"/>
          </w:tcPr>
          <w:p w14:paraId="17294A1E" w14:textId="77777777" w:rsidR="00F22669" w:rsidRDefault="00B01FCF">
            <w:pPr>
              <w:spacing w:before="60" w:after="60"/>
              <w:contextualSpacing w:val="0"/>
            </w:pPr>
            <w:r>
              <w:t>5.1</w:t>
            </w:r>
          </w:p>
        </w:tc>
        <w:tc>
          <w:tcPr>
            <w:tcW w:w="1287" w:type="dxa"/>
            <w:gridSpan w:val="2"/>
          </w:tcPr>
          <w:p w14:paraId="260D1906" w14:textId="77777777" w:rsidR="00F22669" w:rsidRDefault="00B01FCF">
            <w:pPr>
              <w:spacing w:before="60" w:after="60"/>
              <w:contextualSpacing w:val="0"/>
            </w:pPr>
            <w:r>
              <w:t>5.1</w:t>
            </w:r>
          </w:p>
        </w:tc>
        <w:tc>
          <w:tcPr>
            <w:tcW w:w="1287" w:type="dxa"/>
            <w:gridSpan w:val="2"/>
          </w:tcPr>
          <w:p w14:paraId="5F85B087" w14:textId="77777777" w:rsidR="00F22669" w:rsidRDefault="00B01FCF">
            <w:pPr>
              <w:spacing w:before="60" w:after="60"/>
              <w:contextualSpacing w:val="0"/>
            </w:pPr>
            <w:r>
              <w:t>Create Schedule</w:t>
            </w:r>
          </w:p>
        </w:tc>
        <w:tc>
          <w:tcPr>
            <w:tcW w:w="1089" w:type="dxa"/>
          </w:tcPr>
          <w:p w14:paraId="26D21179" w14:textId="77777777" w:rsidR="00F22669" w:rsidRDefault="00B01FCF">
            <w:pPr>
              <w:spacing w:before="60" w:after="60"/>
              <w:contextualSpacing w:val="0"/>
            </w:pPr>
            <w:r>
              <w:t>Import Supplier, Gas Supplier, Electricity Distributor, Gas Transporter, Export Supplier, Other User</w:t>
            </w:r>
          </w:p>
        </w:tc>
        <w:tc>
          <w:tcPr>
            <w:tcW w:w="990" w:type="dxa"/>
            <w:gridSpan w:val="3"/>
          </w:tcPr>
          <w:p w14:paraId="63F50E0B" w14:textId="77777777" w:rsidR="00F22669" w:rsidRDefault="00B01FCF">
            <w:pPr>
              <w:spacing w:before="60" w:after="60"/>
              <w:contextualSpacing w:val="0"/>
            </w:pPr>
            <w:r>
              <w:t>24 hours</w:t>
            </w:r>
          </w:p>
        </w:tc>
        <w:tc>
          <w:tcPr>
            <w:tcW w:w="1287" w:type="dxa"/>
          </w:tcPr>
          <w:p w14:paraId="4B28B9F3" w14:textId="77777777" w:rsidR="00F22669" w:rsidRDefault="00B01FCF">
            <w:pPr>
              <w:spacing w:before="60" w:after="60"/>
              <w:contextualSpacing w:val="0"/>
              <w:jc w:val="center"/>
            </w:pPr>
            <w:r>
              <w:t>24 hours</w:t>
            </w:r>
          </w:p>
        </w:tc>
        <w:tc>
          <w:tcPr>
            <w:tcW w:w="1089" w:type="dxa"/>
            <w:gridSpan w:val="2"/>
          </w:tcPr>
          <w:p w14:paraId="74728613" w14:textId="77777777" w:rsidR="00F22669" w:rsidRDefault="00B01FCF">
            <w:pPr>
              <w:spacing w:before="60" w:after="60"/>
              <w:contextualSpacing w:val="0"/>
              <w:jc w:val="center"/>
            </w:pPr>
            <w:r>
              <w:t>✓</w:t>
            </w:r>
          </w:p>
        </w:tc>
        <w:tc>
          <w:tcPr>
            <w:tcW w:w="1881" w:type="dxa"/>
            <w:gridSpan w:val="2"/>
          </w:tcPr>
          <w:p w14:paraId="688E8F32" w14:textId="77777777" w:rsidR="00F22669" w:rsidRDefault="00F22669">
            <w:pPr>
              <w:spacing w:before="60" w:after="60"/>
              <w:contextualSpacing w:val="0"/>
            </w:pPr>
          </w:p>
        </w:tc>
      </w:tr>
      <w:tr w:rsidR="00F22669" w14:paraId="2535CD4D" w14:textId="77777777">
        <w:tc>
          <w:tcPr>
            <w:tcW w:w="990" w:type="dxa"/>
            <w:gridSpan w:val="2"/>
          </w:tcPr>
          <w:p w14:paraId="01581C24" w14:textId="77777777" w:rsidR="00F22669" w:rsidRDefault="00B01FCF">
            <w:pPr>
              <w:spacing w:before="60" w:after="60"/>
              <w:contextualSpacing w:val="0"/>
            </w:pPr>
            <w:r>
              <w:t>5.2</w:t>
            </w:r>
          </w:p>
        </w:tc>
        <w:tc>
          <w:tcPr>
            <w:tcW w:w="1287" w:type="dxa"/>
            <w:gridSpan w:val="2"/>
          </w:tcPr>
          <w:p w14:paraId="2C3C36EB" w14:textId="77777777" w:rsidR="00F22669" w:rsidRDefault="00B01FCF">
            <w:pPr>
              <w:spacing w:before="60" w:after="60"/>
              <w:contextualSpacing w:val="0"/>
            </w:pPr>
            <w:r>
              <w:t>5.2</w:t>
            </w:r>
          </w:p>
        </w:tc>
        <w:tc>
          <w:tcPr>
            <w:tcW w:w="1287" w:type="dxa"/>
            <w:gridSpan w:val="2"/>
          </w:tcPr>
          <w:p w14:paraId="1D13A4CC" w14:textId="77777777" w:rsidR="00F22669" w:rsidRDefault="00B01FCF">
            <w:pPr>
              <w:spacing w:before="60" w:after="60"/>
              <w:contextualSpacing w:val="0"/>
            </w:pPr>
            <w:r>
              <w:t>Read Schedule</w:t>
            </w:r>
          </w:p>
        </w:tc>
        <w:tc>
          <w:tcPr>
            <w:tcW w:w="1089" w:type="dxa"/>
          </w:tcPr>
          <w:p w14:paraId="15A5F9C5" w14:textId="77777777" w:rsidR="00F22669" w:rsidRDefault="00B01FCF">
            <w:pPr>
              <w:spacing w:before="60" w:after="60"/>
              <w:contextualSpacing w:val="0"/>
            </w:pPr>
            <w:r>
              <w:t>Import Supplier, Gas Supplier, Electricity Distributor, Gas Transporter, Export Supplier, Other User</w:t>
            </w:r>
          </w:p>
        </w:tc>
        <w:tc>
          <w:tcPr>
            <w:tcW w:w="990" w:type="dxa"/>
            <w:gridSpan w:val="3"/>
          </w:tcPr>
          <w:p w14:paraId="1B6BB99F" w14:textId="77777777" w:rsidR="00F22669" w:rsidRDefault="00B01FCF">
            <w:pPr>
              <w:spacing w:before="60" w:after="60"/>
              <w:contextualSpacing w:val="0"/>
            </w:pPr>
            <w:r>
              <w:t>24 hours</w:t>
            </w:r>
          </w:p>
        </w:tc>
        <w:tc>
          <w:tcPr>
            <w:tcW w:w="1287" w:type="dxa"/>
          </w:tcPr>
          <w:p w14:paraId="0EBCC9B1" w14:textId="77777777" w:rsidR="00F22669" w:rsidRDefault="00B01FCF">
            <w:pPr>
              <w:spacing w:before="60" w:after="60"/>
              <w:contextualSpacing w:val="0"/>
              <w:jc w:val="center"/>
            </w:pPr>
            <w:r>
              <w:t>24 hours</w:t>
            </w:r>
          </w:p>
        </w:tc>
        <w:tc>
          <w:tcPr>
            <w:tcW w:w="1089" w:type="dxa"/>
            <w:gridSpan w:val="2"/>
          </w:tcPr>
          <w:p w14:paraId="7B923A9D" w14:textId="77777777" w:rsidR="00F22669" w:rsidRDefault="00B01FCF">
            <w:pPr>
              <w:spacing w:before="60" w:after="60"/>
              <w:contextualSpacing w:val="0"/>
              <w:jc w:val="center"/>
            </w:pPr>
            <w:r>
              <w:t>✓</w:t>
            </w:r>
          </w:p>
        </w:tc>
        <w:tc>
          <w:tcPr>
            <w:tcW w:w="1881" w:type="dxa"/>
            <w:gridSpan w:val="2"/>
          </w:tcPr>
          <w:p w14:paraId="33DFA125" w14:textId="77777777" w:rsidR="00F22669" w:rsidRDefault="00F22669">
            <w:pPr>
              <w:spacing w:before="60" w:after="60"/>
              <w:contextualSpacing w:val="0"/>
            </w:pPr>
          </w:p>
        </w:tc>
      </w:tr>
      <w:tr w:rsidR="00F22669" w14:paraId="1D19C417" w14:textId="77777777">
        <w:tc>
          <w:tcPr>
            <w:tcW w:w="990" w:type="dxa"/>
            <w:gridSpan w:val="2"/>
          </w:tcPr>
          <w:p w14:paraId="1C11DA0B" w14:textId="77777777" w:rsidR="00F22669" w:rsidRDefault="00B01FCF">
            <w:pPr>
              <w:spacing w:before="60" w:after="60"/>
              <w:contextualSpacing w:val="0"/>
            </w:pPr>
            <w:r>
              <w:t>5.3</w:t>
            </w:r>
          </w:p>
        </w:tc>
        <w:tc>
          <w:tcPr>
            <w:tcW w:w="1287" w:type="dxa"/>
            <w:gridSpan w:val="2"/>
          </w:tcPr>
          <w:p w14:paraId="73E68E04" w14:textId="77777777" w:rsidR="00F22669" w:rsidRDefault="00B01FCF">
            <w:pPr>
              <w:spacing w:before="60" w:after="60"/>
              <w:contextualSpacing w:val="0"/>
            </w:pPr>
            <w:r>
              <w:t>5.3</w:t>
            </w:r>
          </w:p>
        </w:tc>
        <w:tc>
          <w:tcPr>
            <w:tcW w:w="1287" w:type="dxa"/>
            <w:gridSpan w:val="2"/>
          </w:tcPr>
          <w:p w14:paraId="6EE32E3B" w14:textId="77777777" w:rsidR="00F22669" w:rsidRDefault="00B01FCF">
            <w:pPr>
              <w:spacing w:before="60" w:after="60"/>
              <w:contextualSpacing w:val="0"/>
            </w:pPr>
            <w:r>
              <w:t>Delete Schedule</w:t>
            </w:r>
          </w:p>
        </w:tc>
        <w:tc>
          <w:tcPr>
            <w:tcW w:w="1089" w:type="dxa"/>
          </w:tcPr>
          <w:p w14:paraId="1C71742A" w14:textId="77777777" w:rsidR="00F22669" w:rsidRDefault="00B01FCF">
            <w:pPr>
              <w:spacing w:before="60" w:after="60"/>
              <w:contextualSpacing w:val="0"/>
            </w:pPr>
            <w:r>
              <w:t xml:space="preserve">Import Supplier, Gas Supplier, Electricity Distributor, Gas Transporter, Export </w:t>
            </w:r>
            <w:r>
              <w:lastRenderedPageBreak/>
              <w:t>Supplier, Other User</w:t>
            </w:r>
          </w:p>
        </w:tc>
        <w:tc>
          <w:tcPr>
            <w:tcW w:w="990" w:type="dxa"/>
            <w:gridSpan w:val="3"/>
          </w:tcPr>
          <w:p w14:paraId="478223EF" w14:textId="77777777" w:rsidR="00F22669" w:rsidRDefault="00B01FCF">
            <w:pPr>
              <w:spacing w:before="60" w:after="60"/>
              <w:contextualSpacing w:val="0"/>
            </w:pPr>
            <w:r>
              <w:lastRenderedPageBreak/>
              <w:t>24 hours</w:t>
            </w:r>
          </w:p>
        </w:tc>
        <w:tc>
          <w:tcPr>
            <w:tcW w:w="1287" w:type="dxa"/>
          </w:tcPr>
          <w:p w14:paraId="66A955E6" w14:textId="77777777" w:rsidR="00F22669" w:rsidRDefault="00B01FCF">
            <w:pPr>
              <w:spacing w:before="60" w:after="60"/>
              <w:contextualSpacing w:val="0"/>
              <w:jc w:val="center"/>
            </w:pPr>
            <w:r>
              <w:t>24 hours</w:t>
            </w:r>
          </w:p>
        </w:tc>
        <w:tc>
          <w:tcPr>
            <w:tcW w:w="1089" w:type="dxa"/>
            <w:gridSpan w:val="2"/>
          </w:tcPr>
          <w:p w14:paraId="09513CBD" w14:textId="77777777" w:rsidR="00F22669" w:rsidRDefault="00B01FCF">
            <w:pPr>
              <w:spacing w:before="60" w:after="60"/>
              <w:contextualSpacing w:val="0"/>
              <w:jc w:val="center"/>
            </w:pPr>
            <w:r>
              <w:t>✓</w:t>
            </w:r>
          </w:p>
        </w:tc>
        <w:tc>
          <w:tcPr>
            <w:tcW w:w="1881" w:type="dxa"/>
            <w:gridSpan w:val="2"/>
          </w:tcPr>
          <w:p w14:paraId="0C93CC85" w14:textId="77777777" w:rsidR="00F22669" w:rsidRDefault="00F22669">
            <w:pPr>
              <w:spacing w:before="60" w:after="60"/>
              <w:contextualSpacing w:val="0"/>
            </w:pPr>
          </w:p>
        </w:tc>
      </w:tr>
      <w:tr w:rsidR="00F22669" w14:paraId="30FCE053" w14:textId="77777777">
        <w:tc>
          <w:tcPr>
            <w:tcW w:w="990" w:type="dxa"/>
            <w:gridSpan w:val="2"/>
          </w:tcPr>
          <w:p w14:paraId="00845B8F" w14:textId="77777777" w:rsidR="00F22669" w:rsidRDefault="00B01FCF">
            <w:pPr>
              <w:spacing w:before="60" w:after="60"/>
              <w:contextualSpacing w:val="0"/>
            </w:pPr>
            <w:r>
              <w:t>6.2</w:t>
            </w:r>
          </w:p>
        </w:tc>
        <w:tc>
          <w:tcPr>
            <w:tcW w:w="1287" w:type="dxa"/>
            <w:gridSpan w:val="2"/>
          </w:tcPr>
          <w:p w14:paraId="70B92F13" w14:textId="77777777" w:rsidR="00F22669" w:rsidRDefault="00B01FCF">
            <w:pPr>
              <w:spacing w:before="60" w:after="60"/>
              <w:contextualSpacing w:val="0"/>
            </w:pPr>
            <w:r>
              <w:t>6.2.1</w:t>
            </w:r>
          </w:p>
        </w:tc>
        <w:tc>
          <w:tcPr>
            <w:tcW w:w="1287" w:type="dxa"/>
            <w:gridSpan w:val="2"/>
          </w:tcPr>
          <w:p w14:paraId="0B4FD99A" w14:textId="77777777" w:rsidR="00F22669" w:rsidRDefault="00B01FCF">
            <w:pPr>
              <w:spacing w:before="60" w:after="60"/>
              <w:contextualSpacing w:val="0"/>
            </w:pPr>
            <w:r>
              <w:t>Read Device Configuration (Voltage)</w:t>
            </w:r>
          </w:p>
        </w:tc>
        <w:tc>
          <w:tcPr>
            <w:tcW w:w="1089" w:type="dxa"/>
          </w:tcPr>
          <w:p w14:paraId="115BA4F7" w14:textId="77777777" w:rsidR="00F22669" w:rsidRDefault="00B01FCF">
            <w:pPr>
              <w:spacing w:before="60" w:after="60"/>
              <w:contextualSpacing w:val="0"/>
            </w:pPr>
            <w:r>
              <w:t>Import Supplier, Electricity Distributor, Registered Supplier Agent</w:t>
            </w:r>
          </w:p>
        </w:tc>
        <w:tc>
          <w:tcPr>
            <w:tcW w:w="990" w:type="dxa"/>
            <w:gridSpan w:val="3"/>
          </w:tcPr>
          <w:p w14:paraId="03D45E2B" w14:textId="77777777" w:rsidR="00F22669" w:rsidRDefault="00B01FCF">
            <w:pPr>
              <w:spacing w:before="60" w:after="60"/>
              <w:contextualSpacing w:val="0"/>
            </w:pPr>
            <w:r>
              <w:t>30 seconds</w:t>
            </w:r>
          </w:p>
        </w:tc>
        <w:tc>
          <w:tcPr>
            <w:tcW w:w="1287" w:type="dxa"/>
          </w:tcPr>
          <w:p w14:paraId="052D4136" w14:textId="77777777" w:rsidR="00F22669" w:rsidRDefault="00B01FCF">
            <w:pPr>
              <w:spacing w:before="60" w:after="60"/>
              <w:contextualSpacing w:val="0"/>
              <w:jc w:val="center"/>
            </w:pPr>
            <w:r>
              <w:t>16 seconds</w:t>
            </w:r>
          </w:p>
        </w:tc>
        <w:tc>
          <w:tcPr>
            <w:tcW w:w="1089" w:type="dxa"/>
            <w:gridSpan w:val="2"/>
          </w:tcPr>
          <w:p w14:paraId="342B60D3" w14:textId="77777777" w:rsidR="00F22669" w:rsidRDefault="00F22669">
            <w:pPr>
              <w:spacing w:before="60" w:after="60"/>
              <w:contextualSpacing w:val="0"/>
            </w:pPr>
          </w:p>
        </w:tc>
        <w:tc>
          <w:tcPr>
            <w:tcW w:w="1881" w:type="dxa"/>
            <w:gridSpan w:val="2"/>
          </w:tcPr>
          <w:p w14:paraId="7F2E5EEF" w14:textId="77777777" w:rsidR="00F22669" w:rsidRDefault="00F22669">
            <w:pPr>
              <w:spacing w:before="60" w:after="60"/>
              <w:contextualSpacing w:val="0"/>
            </w:pPr>
          </w:p>
        </w:tc>
      </w:tr>
      <w:tr w:rsidR="00F22669" w14:paraId="11E5B1A2" w14:textId="77777777">
        <w:tc>
          <w:tcPr>
            <w:tcW w:w="990" w:type="dxa"/>
            <w:gridSpan w:val="2"/>
          </w:tcPr>
          <w:p w14:paraId="7036A066" w14:textId="77777777" w:rsidR="00F22669" w:rsidRDefault="00B01FCF">
            <w:pPr>
              <w:spacing w:before="60" w:after="60"/>
              <w:contextualSpacing w:val="0"/>
            </w:pPr>
            <w:r>
              <w:t>6.2</w:t>
            </w:r>
          </w:p>
        </w:tc>
        <w:tc>
          <w:tcPr>
            <w:tcW w:w="1287" w:type="dxa"/>
            <w:gridSpan w:val="2"/>
          </w:tcPr>
          <w:p w14:paraId="7AB4577F" w14:textId="77777777" w:rsidR="00F22669" w:rsidRDefault="00B01FCF">
            <w:pPr>
              <w:spacing w:before="60" w:after="60"/>
              <w:contextualSpacing w:val="0"/>
            </w:pPr>
            <w:r>
              <w:t>6.2.2</w:t>
            </w:r>
          </w:p>
        </w:tc>
        <w:tc>
          <w:tcPr>
            <w:tcW w:w="1287" w:type="dxa"/>
            <w:gridSpan w:val="2"/>
          </w:tcPr>
          <w:p w14:paraId="738D9972" w14:textId="77777777" w:rsidR="00F22669" w:rsidRDefault="00B01FCF">
            <w:pPr>
              <w:spacing w:before="60" w:after="60"/>
              <w:contextualSpacing w:val="0"/>
            </w:pPr>
            <w:r>
              <w:t>Read Device Configuration (Randomisation)</w:t>
            </w:r>
          </w:p>
        </w:tc>
        <w:tc>
          <w:tcPr>
            <w:tcW w:w="1089" w:type="dxa"/>
          </w:tcPr>
          <w:p w14:paraId="1A44A36D" w14:textId="77777777" w:rsidR="00F22669" w:rsidRDefault="00B01FCF">
            <w:pPr>
              <w:spacing w:before="60" w:after="60"/>
              <w:contextualSpacing w:val="0"/>
            </w:pPr>
            <w:r>
              <w:t>Import Supplier, Electricity Distributor, Registered Supplier Agent</w:t>
            </w:r>
          </w:p>
        </w:tc>
        <w:tc>
          <w:tcPr>
            <w:tcW w:w="990" w:type="dxa"/>
            <w:gridSpan w:val="3"/>
          </w:tcPr>
          <w:p w14:paraId="563E4D8F" w14:textId="77777777" w:rsidR="00F22669" w:rsidRDefault="00B01FCF">
            <w:pPr>
              <w:spacing w:before="60" w:after="60"/>
              <w:contextualSpacing w:val="0"/>
            </w:pPr>
            <w:r>
              <w:t>30 seconds</w:t>
            </w:r>
          </w:p>
        </w:tc>
        <w:tc>
          <w:tcPr>
            <w:tcW w:w="1287" w:type="dxa"/>
          </w:tcPr>
          <w:p w14:paraId="2F32534C" w14:textId="77777777" w:rsidR="00F22669" w:rsidRDefault="00B01FCF">
            <w:pPr>
              <w:spacing w:before="60" w:after="60"/>
              <w:contextualSpacing w:val="0"/>
              <w:jc w:val="center"/>
            </w:pPr>
            <w:r>
              <w:t>n/a</w:t>
            </w:r>
          </w:p>
        </w:tc>
        <w:tc>
          <w:tcPr>
            <w:tcW w:w="1089" w:type="dxa"/>
            <w:gridSpan w:val="2"/>
          </w:tcPr>
          <w:p w14:paraId="38B2571D" w14:textId="77777777" w:rsidR="00F22669" w:rsidRDefault="00F22669">
            <w:pPr>
              <w:spacing w:before="60" w:after="60"/>
              <w:contextualSpacing w:val="0"/>
            </w:pPr>
          </w:p>
        </w:tc>
        <w:tc>
          <w:tcPr>
            <w:tcW w:w="1881" w:type="dxa"/>
            <w:gridSpan w:val="2"/>
          </w:tcPr>
          <w:p w14:paraId="2CC4B878" w14:textId="77777777" w:rsidR="00F22669" w:rsidRDefault="00B01FCF">
            <w:pPr>
              <w:spacing w:before="60" w:after="60"/>
              <w:contextualSpacing w:val="0"/>
            </w:pPr>
            <w:r>
              <w:t>Users may only be Eligible Users for this Service in respect of SMETS2+ Devices</w:t>
            </w:r>
          </w:p>
        </w:tc>
      </w:tr>
      <w:tr w:rsidR="00F22669" w14:paraId="68B18C07" w14:textId="77777777">
        <w:tc>
          <w:tcPr>
            <w:tcW w:w="990" w:type="dxa"/>
            <w:gridSpan w:val="2"/>
          </w:tcPr>
          <w:p w14:paraId="33DC45C1" w14:textId="77777777" w:rsidR="00F22669" w:rsidRDefault="00B01FCF">
            <w:pPr>
              <w:spacing w:before="60" w:after="60"/>
              <w:contextualSpacing w:val="0"/>
            </w:pPr>
            <w:r>
              <w:t>6.2</w:t>
            </w:r>
          </w:p>
        </w:tc>
        <w:tc>
          <w:tcPr>
            <w:tcW w:w="1287" w:type="dxa"/>
            <w:gridSpan w:val="2"/>
          </w:tcPr>
          <w:p w14:paraId="246CD5E8" w14:textId="77777777" w:rsidR="00F22669" w:rsidRDefault="00B01FCF">
            <w:pPr>
              <w:spacing w:before="60" w:after="60"/>
              <w:contextualSpacing w:val="0"/>
            </w:pPr>
            <w:r>
              <w:t>6.2.3</w:t>
            </w:r>
          </w:p>
        </w:tc>
        <w:tc>
          <w:tcPr>
            <w:tcW w:w="1287" w:type="dxa"/>
            <w:gridSpan w:val="2"/>
          </w:tcPr>
          <w:p w14:paraId="7E56E21F" w14:textId="77777777" w:rsidR="00F22669" w:rsidRDefault="00B01FCF">
            <w:pPr>
              <w:spacing w:before="60" w:after="60"/>
              <w:contextualSpacing w:val="0"/>
            </w:pPr>
            <w:r>
              <w:t>Read Device Configuration (Billing Calendar)</w:t>
            </w:r>
          </w:p>
        </w:tc>
        <w:tc>
          <w:tcPr>
            <w:tcW w:w="1089" w:type="dxa"/>
          </w:tcPr>
          <w:p w14:paraId="662DABFB" w14:textId="77777777" w:rsidR="00F22669" w:rsidRDefault="00B01FCF">
            <w:pPr>
              <w:spacing w:before="60" w:after="60"/>
              <w:contextualSpacing w:val="0"/>
            </w:pPr>
            <w:r>
              <w:t>Import Supplier, Gas Supplier, Registered Supplier Agent</w:t>
            </w:r>
          </w:p>
        </w:tc>
        <w:tc>
          <w:tcPr>
            <w:tcW w:w="990" w:type="dxa"/>
            <w:gridSpan w:val="3"/>
          </w:tcPr>
          <w:p w14:paraId="012BAB9B" w14:textId="77777777" w:rsidR="00F22669" w:rsidRDefault="00B01FCF">
            <w:pPr>
              <w:spacing w:before="60" w:after="60"/>
              <w:contextualSpacing w:val="0"/>
            </w:pPr>
            <w:r>
              <w:t>30 seconds</w:t>
            </w:r>
          </w:p>
        </w:tc>
        <w:tc>
          <w:tcPr>
            <w:tcW w:w="1287" w:type="dxa"/>
          </w:tcPr>
          <w:p w14:paraId="0363109C" w14:textId="77777777" w:rsidR="00F22669" w:rsidRDefault="00B01FCF">
            <w:pPr>
              <w:spacing w:before="60" w:after="60"/>
              <w:contextualSpacing w:val="0"/>
              <w:jc w:val="center"/>
            </w:pPr>
            <w:r>
              <w:t>16 seconds</w:t>
            </w:r>
          </w:p>
        </w:tc>
        <w:tc>
          <w:tcPr>
            <w:tcW w:w="1089" w:type="dxa"/>
            <w:gridSpan w:val="2"/>
          </w:tcPr>
          <w:p w14:paraId="0A80E61A" w14:textId="77777777" w:rsidR="00F22669" w:rsidRDefault="00F22669">
            <w:pPr>
              <w:spacing w:before="60" w:after="60"/>
              <w:contextualSpacing w:val="0"/>
            </w:pPr>
          </w:p>
        </w:tc>
        <w:tc>
          <w:tcPr>
            <w:tcW w:w="1881" w:type="dxa"/>
            <w:gridSpan w:val="2"/>
          </w:tcPr>
          <w:p w14:paraId="0E081F9D" w14:textId="77777777" w:rsidR="00F22669" w:rsidRDefault="00F22669">
            <w:pPr>
              <w:spacing w:before="60" w:after="60"/>
              <w:contextualSpacing w:val="0"/>
            </w:pPr>
          </w:p>
        </w:tc>
      </w:tr>
      <w:tr w:rsidR="00F22669" w14:paraId="07264064" w14:textId="77777777">
        <w:tc>
          <w:tcPr>
            <w:tcW w:w="990" w:type="dxa"/>
            <w:gridSpan w:val="2"/>
          </w:tcPr>
          <w:p w14:paraId="7E55CB34" w14:textId="77777777" w:rsidR="00F22669" w:rsidRDefault="00B01FCF">
            <w:pPr>
              <w:spacing w:before="60" w:after="60"/>
              <w:contextualSpacing w:val="0"/>
            </w:pPr>
            <w:r>
              <w:t>6.2</w:t>
            </w:r>
          </w:p>
        </w:tc>
        <w:tc>
          <w:tcPr>
            <w:tcW w:w="1287" w:type="dxa"/>
            <w:gridSpan w:val="2"/>
          </w:tcPr>
          <w:p w14:paraId="3C617411" w14:textId="77777777" w:rsidR="00F22669" w:rsidRDefault="00B01FCF">
            <w:pPr>
              <w:spacing w:before="60" w:after="60"/>
              <w:contextualSpacing w:val="0"/>
            </w:pPr>
            <w:r>
              <w:t>6.2.4</w:t>
            </w:r>
          </w:p>
        </w:tc>
        <w:tc>
          <w:tcPr>
            <w:tcW w:w="1287" w:type="dxa"/>
            <w:gridSpan w:val="2"/>
          </w:tcPr>
          <w:p w14:paraId="01AE727E" w14:textId="77777777" w:rsidR="00F22669" w:rsidRDefault="00B01FCF">
            <w:pPr>
              <w:spacing w:before="60" w:after="60"/>
              <w:contextualSpacing w:val="0"/>
            </w:pPr>
            <w:r>
              <w:t>Read Device Configuration (Identity exc. MPXN)</w:t>
            </w:r>
          </w:p>
        </w:tc>
        <w:tc>
          <w:tcPr>
            <w:tcW w:w="1089" w:type="dxa"/>
          </w:tcPr>
          <w:p w14:paraId="1C6AF5BC" w14:textId="77777777" w:rsidR="00F22669" w:rsidRDefault="00B01FCF">
            <w:pPr>
              <w:spacing w:before="60" w:after="60"/>
              <w:contextualSpacing w:val="0"/>
            </w:pPr>
            <w:r>
              <w:t>Import Supplier, Export Supplier, Gas Supplier, Electricity Distributor, Gas Transporter, Registered Supplier Agent, Other User</w:t>
            </w:r>
          </w:p>
        </w:tc>
        <w:tc>
          <w:tcPr>
            <w:tcW w:w="990" w:type="dxa"/>
            <w:gridSpan w:val="3"/>
          </w:tcPr>
          <w:p w14:paraId="4E61FC59" w14:textId="77777777" w:rsidR="00F22669" w:rsidRDefault="00B01FCF">
            <w:pPr>
              <w:spacing w:before="60" w:after="60"/>
              <w:contextualSpacing w:val="0"/>
            </w:pPr>
            <w:r>
              <w:t>30 seconds</w:t>
            </w:r>
          </w:p>
        </w:tc>
        <w:tc>
          <w:tcPr>
            <w:tcW w:w="1287" w:type="dxa"/>
          </w:tcPr>
          <w:p w14:paraId="201AC504" w14:textId="77777777" w:rsidR="00F22669" w:rsidRDefault="00B01FCF">
            <w:pPr>
              <w:spacing w:before="60" w:after="60"/>
              <w:contextualSpacing w:val="0"/>
              <w:jc w:val="center"/>
            </w:pPr>
            <w:r>
              <w:t>16 seconds</w:t>
            </w:r>
          </w:p>
        </w:tc>
        <w:tc>
          <w:tcPr>
            <w:tcW w:w="1089" w:type="dxa"/>
            <w:gridSpan w:val="2"/>
          </w:tcPr>
          <w:p w14:paraId="3E04E665" w14:textId="77777777" w:rsidR="00F22669" w:rsidRDefault="00F22669">
            <w:pPr>
              <w:spacing w:before="60" w:after="60"/>
              <w:contextualSpacing w:val="0"/>
            </w:pPr>
          </w:p>
        </w:tc>
        <w:tc>
          <w:tcPr>
            <w:tcW w:w="1881" w:type="dxa"/>
            <w:gridSpan w:val="2"/>
          </w:tcPr>
          <w:p w14:paraId="5D079684" w14:textId="77777777" w:rsidR="00F22669" w:rsidRDefault="00F22669">
            <w:pPr>
              <w:spacing w:before="60" w:after="60"/>
              <w:contextualSpacing w:val="0"/>
            </w:pPr>
          </w:p>
        </w:tc>
      </w:tr>
      <w:tr w:rsidR="00F22669" w14:paraId="295E25CE" w14:textId="77777777">
        <w:tc>
          <w:tcPr>
            <w:tcW w:w="990" w:type="dxa"/>
            <w:gridSpan w:val="2"/>
          </w:tcPr>
          <w:p w14:paraId="6180E829" w14:textId="77777777" w:rsidR="00F22669" w:rsidRDefault="00B01FCF">
            <w:pPr>
              <w:spacing w:before="60" w:after="60"/>
              <w:contextualSpacing w:val="0"/>
            </w:pPr>
            <w:r>
              <w:t>6.2</w:t>
            </w:r>
          </w:p>
        </w:tc>
        <w:tc>
          <w:tcPr>
            <w:tcW w:w="1287" w:type="dxa"/>
            <w:gridSpan w:val="2"/>
          </w:tcPr>
          <w:p w14:paraId="295750B3" w14:textId="77777777" w:rsidR="00F22669" w:rsidRDefault="00B01FCF">
            <w:pPr>
              <w:spacing w:before="60" w:after="60"/>
              <w:contextualSpacing w:val="0"/>
            </w:pPr>
            <w:r>
              <w:t>6.2.5</w:t>
            </w:r>
          </w:p>
        </w:tc>
        <w:tc>
          <w:tcPr>
            <w:tcW w:w="1287" w:type="dxa"/>
            <w:gridSpan w:val="2"/>
          </w:tcPr>
          <w:p w14:paraId="15BFBAC5" w14:textId="77777777" w:rsidR="00F22669" w:rsidRDefault="00B01FCF">
            <w:pPr>
              <w:spacing w:before="60" w:after="60"/>
              <w:contextualSpacing w:val="0"/>
            </w:pPr>
            <w:r>
              <w:t>Read Device Configuration (Instantaneous Power Thresholds)</w:t>
            </w:r>
          </w:p>
        </w:tc>
        <w:tc>
          <w:tcPr>
            <w:tcW w:w="1089" w:type="dxa"/>
          </w:tcPr>
          <w:p w14:paraId="776CE5F0" w14:textId="77777777" w:rsidR="00F22669" w:rsidRDefault="00B01FCF">
            <w:pPr>
              <w:spacing w:before="60" w:after="60"/>
              <w:contextualSpacing w:val="0"/>
            </w:pPr>
            <w:r>
              <w:t>Import Supplier, Registered Supplier Agent</w:t>
            </w:r>
          </w:p>
        </w:tc>
        <w:tc>
          <w:tcPr>
            <w:tcW w:w="990" w:type="dxa"/>
            <w:gridSpan w:val="3"/>
          </w:tcPr>
          <w:p w14:paraId="27BE283E" w14:textId="77777777" w:rsidR="00F22669" w:rsidRDefault="00B01FCF">
            <w:pPr>
              <w:spacing w:before="60" w:after="60"/>
              <w:contextualSpacing w:val="0"/>
            </w:pPr>
            <w:r>
              <w:t>30 seconds</w:t>
            </w:r>
          </w:p>
        </w:tc>
        <w:tc>
          <w:tcPr>
            <w:tcW w:w="1287" w:type="dxa"/>
          </w:tcPr>
          <w:p w14:paraId="451A9655" w14:textId="77777777" w:rsidR="00F22669" w:rsidRDefault="00B01FCF">
            <w:pPr>
              <w:spacing w:before="60" w:after="60"/>
              <w:contextualSpacing w:val="0"/>
              <w:jc w:val="center"/>
            </w:pPr>
            <w:r>
              <w:t>16 seconds</w:t>
            </w:r>
          </w:p>
        </w:tc>
        <w:tc>
          <w:tcPr>
            <w:tcW w:w="1089" w:type="dxa"/>
            <w:gridSpan w:val="2"/>
          </w:tcPr>
          <w:p w14:paraId="2806237B" w14:textId="77777777" w:rsidR="00F22669" w:rsidRDefault="00F22669">
            <w:pPr>
              <w:spacing w:before="60" w:after="60"/>
              <w:contextualSpacing w:val="0"/>
            </w:pPr>
          </w:p>
        </w:tc>
        <w:tc>
          <w:tcPr>
            <w:tcW w:w="1881" w:type="dxa"/>
            <w:gridSpan w:val="2"/>
          </w:tcPr>
          <w:p w14:paraId="0E8BEF0B" w14:textId="77777777" w:rsidR="00F22669" w:rsidRDefault="00F22669">
            <w:pPr>
              <w:spacing w:before="60" w:after="60"/>
              <w:contextualSpacing w:val="0"/>
            </w:pPr>
          </w:p>
        </w:tc>
      </w:tr>
      <w:tr w:rsidR="00F22669" w14:paraId="090DAD52" w14:textId="77777777">
        <w:tc>
          <w:tcPr>
            <w:tcW w:w="990" w:type="dxa"/>
            <w:gridSpan w:val="2"/>
          </w:tcPr>
          <w:p w14:paraId="1BDD1B24" w14:textId="77777777" w:rsidR="00F22669" w:rsidRDefault="00B01FCF">
            <w:pPr>
              <w:spacing w:before="60" w:after="60"/>
              <w:contextualSpacing w:val="0"/>
            </w:pPr>
            <w:r>
              <w:t>6.2</w:t>
            </w:r>
          </w:p>
        </w:tc>
        <w:tc>
          <w:tcPr>
            <w:tcW w:w="1287" w:type="dxa"/>
            <w:gridSpan w:val="2"/>
          </w:tcPr>
          <w:p w14:paraId="0C66FC9D" w14:textId="77777777" w:rsidR="00F22669" w:rsidRDefault="00B01FCF">
            <w:pPr>
              <w:spacing w:before="60" w:after="60"/>
              <w:contextualSpacing w:val="0"/>
            </w:pPr>
            <w:r>
              <w:t>6.2.7</w:t>
            </w:r>
          </w:p>
        </w:tc>
        <w:tc>
          <w:tcPr>
            <w:tcW w:w="1287" w:type="dxa"/>
            <w:gridSpan w:val="2"/>
          </w:tcPr>
          <w:p w14:paraId="65F5BFEA" w14:textId="77777777" w:rsidR="00F22669" w:rsidRDefault="00B01FCF">
            <w:pPr>
              <w:spacing w:before="60" w:after="60"/>
              <w:contextualSpacing w:val="0"/>
            </w:pPr>
            <w:r>
              <w:t>Read Device Configuration (MPXN)</w:t>
            </w:r>
          </w:p>
        </w:tc>
        <w:tc>
          <w:tcPr>
            <w:tcW w:w="1089" w:type="dxa"/>
          </w:tcPr>
          <w:p w14:paraId="1FD06CA5" w14:textId="77777777" w:rsidR="00F22669" w:rsidRDefault="00B01FCF">
            <w:pPr>
              <w:spacing w:before="60" w:after="60"/>
              <w:contextualSpacing w:val="0"/>
            </w:pPr>
            <w:r>
              <w:t xml:space="preserve">Import Supplier, Export Supplier, Gas Supplier, Electricity Distributor, Gas Transporter, Registered </w:t>
            </w:r>
            <w:r>
              <w:lastRenderedPageBreak/>
              <w:t>Supplier Agent, Other User</w:t>
            </w:r>
          </w:p>
        </w:tc>
        <w:tc>
          <w:tcPr>
            <w:tcW w:w="990" w:type="dxa"/>
            <w:gridSpan w:val="3"/>
          </w:tcPr>
          <w:p w14:paraId="19E4BA5B" w14:textId="77777777" w:rsidR="00F22669" w:rsidRDefault="00B01FCF">
            <w:pPr>
              <w:spacing w:before="60" w:after="60"/>
              <w:contextualSpacing w:val="0"/>
            </w:pPr>
            <w:r>
              <w:lastRenderedPageBreak/>
              <w:t>30 seconds</w:t>
            </w:r>
          </w:p>
        </w:tc>
        <w:tc>
          <w:tcPr>
            <w:tcW w:w="1287" w:type="dxa"/>
          </w:tcPr>
          <w:p w14:paraId="76CDE250" w14:textId="77777777" w:rsidR="00F22669" w:rsidRDefault="00B01FCF">
            <w:pPr>
              <w:spacing w:before="60" w:after="60"/>
              <w:contextualSpacing w:val="0"/>
              <w:jc w:val="center"/>
            </w:pPr>
            <w:r>
              <w:t>n/a</w:t>
            </w:r>
          </w:p>
        </w:tc>
        <w:tc>
          <w:tcPr>
            <w:tcW w:w="1089" w:type="dxa"/>
            <w:gridSpan w:val="2"/>
          </w:tcPr>
          <w:p w14:paraId="53700C2D" w14:textId="77777777" w:rsidR="00F22669" w:rsidRDefault="00F22669">
            <w:pPr>
              <w:spacing w:before="60" w:after="60"/>
              <w:contextualSpacing w:val="0"/>
            </w:pPr>
          </w:p>
        </w:tc>
        <w:tc>
          <w:tcPr>
            <w:tcW w:w="1881" w:type="dxa"/>
            <w:gridSpan w:val="2"/>
          </w:tcPr>
          <w:p w14:paraId="0C8FF098" w14:textId="77777777" w:rsidR="00F22669" w:rsidRDefault="00B01FCF">
            <w:pPr>
              <w:spacing w:before="60" w:after="60"/>
              <w:contextualSpacing w:val="0"/>
            </w:pPr>
            <w:r>
              <w:t>Users may only be Eligible Users for this Service in respect of SMETS2+ Devices</w:t>
            </w:r>
          </w:p>
        </w:tc>
      </w:tr>
      <w:tr w:rsidR="00F22669" w14:paraId="63BD9535" w14:textId="77777777">
        <w:tc>
          <w:tcPr>
            <w:tcW w:w="990" w:type="dxa"/>
            <w:gridSpan w:val="2"/>
          </w:tcPr>
          <w:p w14:paraId="6CBEDBCF" w14:textId="77777777" w:rsidR="00F22669" w:rsidRDefault="00B01FCF">
            <w:pPr>
              <w:spacing w:before="60" w:after="60"/>
              <w:contextualSpacing w:val="0"/>
            </w:pPr>
            <w:r>
              <w:t>6.2</w:t>
            </w:r>
          </w:p>
        </w:tc>
        <w:tc>
          <w:tcPr>
            <w:tcW w:w="1287" w:type="dxa"/>
            <w:gridSpan w:val="2"/>
          </w:tcPr>
          <w:p w14:paraId="710376CD" w14:textId="77777777" w:rsidR="00F22669" w:rsidRDefault="00B01FCF">
            <w:pPr>
              <w:spacing w:before="60" w:after="60"/>
              <w:contextualSpacing w:val="0"/>
            </w:pPr>
            <w:r>
              <w:t>6.2.8</w:t>
            </w:r>
          </w:p>
        </w:tc>
        <w:tc>
          <w:tcPr>
            <w:tcW w:w="1287" w:type="dxa"/>
            <w:gridSpan w:val="2"/>
          </w:tcPr>
          <w:p w14:paraId="2CF1982D" w14:textId="77777777" w:rsidR="00F22669" w:rsidRDefault="00B01FCF">
            <w:pPr>
              <w:spacing w:before="60" w:after="60"/>
              <w:contextualSpacing w:val="0"/>
            </w:pPr>
            <w:r>
              <w:t>Read Device Configuration (Gas)</w:t>
            </w:r>
          </w:p>
        </w:tc>
        <w:tc>
          <w:tcPr>
            <w:tcW w:w="1089" w:type="dxa"/>
          </w:tcPr>
          <w:p w14:paraId="4B67BA02" w14:textId="77777777" w:rsidR="00F22669" w:rsidRDefault="00B01FCF">
            <w:pPr>
              <w:spacing w:before="60" w:after="60"/>
              <w:contextualSpacing w:val="0"/>
            </w:pPr>
            <w:r>
              <w:t>Gas Supplier, Registered Supplier Agent, Gas Transporter</w:t>
            </w:r>
          </w:p>
        </w:tc>
        <w:tc>
          <w:tcPr>
            <w:tcW w:w="990" w:type="dxa"/>
            <w:gridSpan w:val="3"/>
          </w:tcPr>
          <w:p w14:paraId="6557B963" w14:textId="77777777" w:rsidR="00F22669" w:rsidRDefault="00B01FCF">
            <w:pPr>
              <w:spacing w:before="60" w:after="60"/>
              <w:contextualSpacing w:val="0"/>
            </w:pPr>
            <w:r>
              <w:t>30 seconds</w:t>
            </w:r>
          </w:p>
        </w:tc>
        <w:tc>
          <w:tcPr>
            <w:tcW w:w="1287" w:type="dxa"/>
          </w:tcPr>
          <w:p w14:paraId="717002EC" w14:textId="77777777" w:rsidR="00F22669" w:rsidRDefault="00B01FCF">
            <w:pPr>
              <w:spacing w:before="60" w:after="60"/>
              <w:contextualSpacing w:val="0"/>
              <w:jc w:val="center"/>
            </w:pPr>
            <w:r>
              <w:t>16 seconds</w:t>
            </w:r>
          </w:p>
        </w:tc>
        <w:tc>
          <w:tcPr>
            <w:tcW w:w="1089" w:type="dxa"/>
            <w:gridSpan w:val="2"/>
          </w:tcPr>
          <w:p w14:paraId="712D1084" w14:textId="77777777" w:rsidR="00F22669" w:rsidRDefault="00F22669">
            <w:pPr>
              <w:spacing w:before="60" w:after="60"/>
              <w:contextualSpacing w:val="0"/>
            </w:pPr>
          </w:p>
        </w:tc>
        <w:tc>
          <w:tcPr>
            <w:tcW w:w="1881" w:type="dxa"/>
            <w:gridSpan w:val="2"/>
          </w:tcPr>
          <w:p w14:paraId="68DF90A9" w14:textId="77777777" w:rsidR="00F22669" w:rsidRDefault="00F22669">
            <w:pPr>
              <w:spacing w:before="60" w:after="60"/>
              <w:contextualSpacing w:val="0"/>
            </w:pPr>
          </w:p>
        </w:tc>
      </w:tr>
      <w:tr w:rsidR="00F22669" w14:paraId="2EBBDDBD" w14:textId="77777777">
        <w:tc>
          <w:tcPr>
            <w:tcW w:w="990" w:type="dxa"/>
            <w:gridSpan w:val="2"/>
          </w:tcPr>
          <w:p w14:paraId="7B120F15" w14:textId="77777777" w:rsidR="00F22669" w:rsidRDefault="00B01FCF">
            <w:pPr>
              <w:spacing w:before="60" w:after="60"/>
              <w:contextualSpacing w:val="0"/>
            </w:pPr>
            <w:r>
              <w:t>6.2</w:t>
            </w:r>
          </w:p>
        </w:tc>
        <w:tc>
          <w:tcPr>
            <w:tcW w:w="1287" w:type="dxa"/>
            <w:gridSpan w:val="2"/>
          </w:tcPr>
          <w:p w14:paraId="7ED989FE" w14:textId="77777777" w:rsidR="00F22669" w:rsidRDefault="00B01FCF">
            <w:pPr>
              <w:spacing w:before="60" w:after="60"/>
              <w:contextualSpacing w:val="0"/>
            </w:pPr>
            <w:r>
              <w:t>6.2.9</w:t>
            </w:r>
          </w:p>
        </w:tc>
        <w:tc>
          <w:tcPr>
            <w:tcW w:w="1287" w:type="dxa"/>
            <w:gridSpan w:val="2"/>
          </w:tcPr>
          <w:p w14:paraId="7A8FCEBB" w14:textId="77777777" w:rsidR="00F22669" w:rsidRDefault="00B01FCF">
            <w:pPr>
              <w:spacing w:before="60" w:after="60"/>
              <w:contextualSpacing w:val="0"/>
            </w:pPr>
            <w:r>
              <w:t>Read Device Configuration (Payment Mode)</w:t>
            </w:r>
          </w:p>
        </w:tc>
        <w:tc>
          <w:tcPr>
            <w:tcW w:w="1089" w:type="dxa"/>
          </w:tcPr>
          <w:p w14:paraId="79FAC6B4" w14:textId="77777777" w:rsidR="00F22669" w:rsidRDefault="00B01FCF">
            <w:pPr>
              <w:spacing w:before="60" w:after="60"/>
              <w:contextualSpacing w:val="0"/>
            </w:pPr>
            <w:r>
              <w:t>Import Supplier, Gas Supplier, Registered Supplier Agent</w:t>
            </w:r>
          </w:p>
        </w:tc>
        <w:tc>
          <w:tcPr>
            <w:tcW w:w="990" w:type="dxa"/>
            <w:gridSpan w:val="3"/>
          </w:tcPr>
          <w:p w14:paraId="24A5E173" w14:textId="77777777" w:rsidR="00F22669" w:rsidRDefault="00B01FCF">
            <w:pPr>
              <w:spacing w:before="60" w:after="60"/>
              <w:contextualSpacing w:val="0"/>
            </w:pPr>
            <w:r>
              <w:t>30 seconds</w:t>
            </w:r>
          </w:p>
        </w:tc>
        <w:tc>
          <w:tcPr>
            <w:tcW w:w="1287" w:type="dxa"/>
          </w:tcPr>
          <w:p w14:paraId="0AC6CE93" w14:textId="77777777" w:rsidR="00F22669" w:rsidRDefault="00B01FCF">
            <w:pPr>
              <w:spacing w:before="60" w:after="60"/>
              <w:contextualSpacing w:val="0"/>
              <w:jc w:val="center"/>
            </w:pPr>
            <w:r>
              <w:t>16 seconds</w:t>
            </w:r>
          </w:p>
        </w:tc>
        <w:tc>
          <w:tcPr>
            <w:tcW w:w="1089" w:type="dxa"/>
            <w:gridSpan w:val="2"/>
          </w:tcPr>
          <w:p w14:paraId="07EF900F" w14:textId="77777777" w:rsidR="00F22669" w:rsidRDefault="00F22669">
            <w:pPr>
              <w:spacing w:before="60" w:after="60"/>
              <w:contextualSpacing w:val="0"/>
            </w:pPr>
          </w:p>
        </w:tc>
        <w:tc>
          <w:tcPr>
            <w:tcW w:w="1881" w:type="dxa"/>
            <w:gridSpan w:val="2"/>
          </w:tcPr>
          <w:p w14:paraId="0C763AD6" w14:textId="77777777" w:rsidR="00F22669" w:rsidRDefault="00F22669">
            <w:pPr>
              <w:spacing w:before="60" w:after="60"/>
              <w:contextualSpacing w:val="0"/>
            </w:pPr>
          </w:p>
        </w:tc>
      </w:tr>
      <w:tr w:rsidR="00F22669" w14:paraId="58BA2861" w14:textId="77777777">
        <w:tc>
          <w:tcPr>
            <w:tcW w:w="990" w:type="dxa"/>
            <w:gridSpan w:val="2"/>
          </w:tcPr>
          <w:p w14:paraId="783665C3" w14:textId="77777777" w:rsidR="00F22669" w:rsidRDefault="00B01FCF">
            <w:pPr>
              <w:spacing w:before="60" w:after="60"/>
              <w:contextualSpacing w:val="0"/>
            </w:pPr>
            <w:r>
              <w:t>6.2</w:t>
            </w:r>
          </w:p>
        </w:tc>
        <w:tc>
          <w:tcPr>
            <w:tcW w:w="1287" w:type="dxa"/>
            <w:gridSpan w:val="2"/>
          </w:tcPr>
          <w:p w14:paraId="59EADC54" w14:textId="77777777" w:rsidR="00F22669" w:rsidRDefault="00B01FCF">
            <w:pPr>
              <w:spacing w:before="60" w:after="60"/>
              <w:contextualSpacing w:val="0"/>
            </w:pPr>
            <w:r>
              <w:t>6.2.10</w:t>
            </w:r>
          </w:p>
        </w:tc>
        <w:tc>
          <w:tcPr>
            <w:tcW w:w="1287" w:type="dxa"/>
            <w:gridSpan w:val="2"/>
          </w:tcPr>
          <w:p w14:paraId="22137156" w14:textId="77777777" w:rsidR="00F22669" w:rsidRDefault="00B01FCF">
            <w:pPr>
              <w:spacing w:before="60" w:after="60"/>
              <w:contextualSpacing w:val="0"/>
            </w:pPr>
            <w:r>
              <w:t xml:space="preserve">Read Device Configuration (Event and Alert behaviours) </w:t>
            </w:r>
          </w:p>
        </w:tc>
        <w:tc>
          <w:tcPr>
            <w:tcW w:w="1089" w:type="dxa"/>
          </w:tcPr>
          <w:p w14:paraId="5EEFBC85" w14:textId="77777777" w:rsidR="00F22669" w:rsidRDefault="00B01FCF">
            <w:pPr>
              <w:spacing w:before="60" w:after="60"/>
              <w:contextualSpacing w:val="0"/>
            </w:pPr>
            <w:r>
              <w:t>Import Supplier, Gas Supplier, Electricity Distributor</w:t>
            </w:r>
          </w:p>
        </w:tc>
        <w:tc>
          <w:tcPr>
            <w:tcW w:w="990" w:type="dxa"/>
            <w:gridSpan w:val="3"/>
          </w:tcPr>
          <w:p w14:paraId="2E2010B6" w14:textId="77777777" w:rsidR="00F22669" w:rsidRDefault="00B01FCF">
            <w:pPr>
              <w:spacing w:before="60" w:after="60"/>
              <w:contextualSpacing w:val="0"/>
            </w:pPr>
            <w:r>
              <w:t>30 seconds</w:t>
            </w:r>
          </w:p>
        </w:tc>
        <w:tc>
          <w:tcPr>
            <w:tcW w:w="1287" w:type="dxa"/>
          </w:tcPr>
          <w:p w14:paraId="1F2DDA28" w14:textId="77777777" w:rsidR="00F22669" w:rsidRDefault="00B01FCF">
            <w:pPr>
              <w:spacing w:before="60" w:after="60"/>
              <w:contextualSpacing w:val="0"/>
              <w:jc w:val="center"/>
            </w:pPr>
            <w:r>
              <w:t>n/a</w:t>
            </w:r>
          </w:p>
        </w:tc>
        <w:tc>
          <w:tcPr>
            <w:tcW w:w="1089" w:type="dxa"/>
            <w:gridSpan w:val="2"/>
          </w:tcPr>
          <w:p w14:paraId="3D16E14F" w14:textId="77777777" w:rsidR="00F22669" w:rsidRDefault="00F22669">
            <w:pPr>
              <w:spacing w:before="60" w:after="60"/>
              <w:contextualSpacing w:val="0"/>
            </w:pPr>
          </w:p>
        </w:tc>
        <w:tc>
          <w:tcPr>
            <w:tcW w:w="1881" w:type="dxa"/>
            <w:gridSpan w:val="2"/>
          </w:tcPr>
          <w:p w14:paraId="31CE770E" w14:textId="77777777" w:rsidR="00F22669" w:rsidRDefault="00B01FCF">
            <w:pPr>
              <w:spacing w:before="60" w:after="60"/>
              <w:contextualSpacing w:val="0"/>
            </w:pPr>
            <w:r>
              <w:t>Users may only be Eligible Users for this Service in respect of SMETS2+ Devices</w:t>
            </w:r>
          </w:p>
        </w:tc>
      </w:tr>
      <w:tr w:rsidR="00F22669" w14:paraId="28C501B0" w14:textId="77777777">
        <w:tc>
          <w:tcPr>
            <w:tcW w:w="990" w:type="dxa"/>
            <w:gridSpan w:val="2"/>
          </w:tcPr>
          <w:p w14:paraId="78ABF856" w14:textId="77777777" w:rsidR="00F22669" w:rsidRDefault="00B01FCF">
            <w:pPr>
              <w:spacing w:before="60" w:after="60"/>
              <w:contextualSpacing w:val="0"/>
            </w:pPr>
            <w:r>
              <w:t>6.4</w:t>
            </w:r>
          </w:p>
        </w:tc>
        <w:tc>
          <w:tcPr>
            <w:tcW w:w="1287" w:type="dxa"/>
            <w:gridSpan w:val="2"/>
          </w:tcPr>
          <w:p w14:paraId="7862F90B" w14:textId="77777777" w:rsidR="00F22669" w:rsidRDefault="00B01FCF">
            <w:pPr>
              <w:spacing w:before="60" w:after="60"/>
              <w:contextualSpacing w:val="0"/>
            </w:pPr>
            <w:r>
              <w:t>6.4.1</w:t>
            </w:r>
          </w:p>
        </w:tc>
        <w:tc>
          <w:tcPr>
            <w:tcW w:w="1287" w:type="dxa"/>
            <w:gridSpan w:val="2"/>
          </w:tcPr>
          <w:p w14:paraId="07F91A4E" w14:textId="77777777" w:rsidR="00F22669" w:rsidRDefault="00B01FCF">
            <w:pPr>
              <w:spacing w:before="60" w:after="60"/>
              <w:contextualSpacing w:val="0"/>
            </w:pPr>
            <w:r>
              <w:t>Update Device Configuration (Load Limiting General Settings)</w:t>
            </w:r>
          </w:p>
        </w:tc>
        <w:tc>
          <w:tcPr>
            <w:tcW w:w="1089" w:type="dxa"/>
          </w:tcPr>
          <w:p w14:paraId="7A72C6D3" w14:textId="77777777" w:rsidR="00F22669" w:rsidRDefault="00B01FCF">
            <w:pPr>
              <w:spacing w:before="60" w:after="60"/>
              <w:contextualSpacing w:val="0"/>
            </w:pPr>
            <w:r>
              <w:t>Import Supplier</w:t>
            </w:r>
          </w:p>
        </w:tc>
        <w:tc>
          <w:tcPr>
            <w:tcW w:w="990" w:type="dxa"/>
            <w:gridSpan w:val="3"/>
          </w:tcPr>
          <w:p w14:paraId="2042781A" w14:textId="77777777" w:rsidR="00F22669" w:rsidRDefault="00B01FCF">
            <w:pPr>
              <w:spacing w:before="60" w:after="60"/>
              <w:contextualSpacing w:val="0"/>
            </w:pPr>
            <w:r>
              <w:t>30 seconds</w:t>
            </w:r>
          </w:p>
        </w:tc>
        <w:tc>
          <w:tcPr>
            <w:tcW w:w="1287" w:type="dxa"/>
          </w:tcPr>
          <w:p w14:paraId="31064334" w14:textId="77777777" w:rsidR="00F22669" w:rsidRDefault="00B01FCF">
            <w:pPr>
              <w:spacing w:before="60" w:after="60"/>
              <w:contextualSpacing w:val="0"/>
              <w:jc w:val="center"/>
            </w:pPr>
            <w:r>
              <w:t>16 seconds</w:t>
            </w:r>
          </w:p>
        </w:tc>
        <w:tc>
          <w:tcPr>
            <w:tcW w:w="1089" w:type="dxa"/>
            <w:gridSpan w:val="2"/>
          </w:tcPr>
          <w:p w14:paraId="584CFFD9" w14:textId="77777777" w:rsidR="00F22669" w:rsidRDefault="00F22669">
            <w:pPr>
              <w:spacing w:before="60" w:after="60"/>
              <w:contextualSpacing w:val="0"/>
            </w:pPr>
          </w:p>
        </w:tc>
        <w:tc>
          <w:tcPr>
            <w:tcW w:w="1881" w:type="dxa"/>
            <w:gridSpan w:val="2"/>
          </w:tcPr>
          <w:p w14:paraId="1D001F7F" w14:textId="77777777" w:rsidR="00F22669" w:rsidRDefault="00F22669">
            <w:pPr>
              <w:spacing w:before="60" w:after="60"/>
              <w:contextualSpacing w:val="0"/>
            </w:pPr>
          </w:p>
        </w:tc>
      </w:tr>
      <w:tr w:rsidR="00F22669" w14:paraId="6F94E1CE" w14:textId="77777777">
        <w:tc>
          <w:tcPr>
            <w:tcW w:w="990" w:type="dxa"/>
            <w:gridSpan w:val="2"/>
          </w:tcPr>
          <w:p w14:paraId="28DE7968" w14:textId="77777777" w:rsidR="00F22669" w:rsidRDefault="00B01FCF">
            <w:pPr>
              <w:spacing w:before="60" w:after="60"/>
              <w:contextualSpacing w:val="0"/>
            </w:pPr>
            <w:r>
              <w:t>6.4</w:t>
            </w:r>
          </w:p>
        </w:tc>
        <w:tc>
          <w:tcPr>
            <w:tcW w:w="1287" w:type="dxa"/>
            <w:gridSpan w:val="2"/>
          </w:tcPr>
          <w:p w14:paraId="79E454A8" w14:textId="77777777" w:rsidR="00F22669" w:rsidRDefault="00B01FCF">
            <w:pPr>
              <w:spacing w:before="60" w:after="60"/>
              <w:contextualSpacing w:val="0"/>
            </w:pPr>
            <w:r>
              <w:t>6.4.2</w:t>
            </w:r>
          </w:p>
        </w:tc>
        <w:tc>
          <w:tcPr>
            <w:tcW w:w="1287" w:type="dxa"/>
            <w:gridSpan w:val="2"/>
          </w:tcPr>
          <w:p w14:paraId="4790B4FB" w14:textId="77777777" w:rsidR="00F22669" w:rsidRDefault="00B01FCF">
            <w:pPr>
              <w:spacing w:before="60" w:after="60"/>
              <w:contextualSpacing w:val="0"/>
            </w:pPr>
            <w:r>
              <w:t>Update Device Configuration (Load Limiting Counter Reset)</w:t>
            </w:r>
          </w:p>
        </w:tc>
        <w:tc>
          <w:tcPr>
            <w:tcW w:w="1089" w:type="dxa"/>
          </w:tcPr>
          <w:p w14:paraId="157BD615" w14:textId="77777777" w:rsidR="00F22669" w:rsidRDefault="00B01FCF">
            <w:pPr>
              <w:spacing w:before="60" w:after="60"/>
              <w:contextualSpacing w:val="0"/>
            </w:pPr>
            <w:r>
              <w:t>Import Supplier</w:t>
            </w:r>
          </w:p>
        </w:tc>
        <w:tc>
          <w:tcPr>
            <w:tcW w:w="990" w:type="dxa"/>
            <w:gridSpan w:val="3"/>
          </w:tcPr>
          <w:p w14:paraId="4AD08F63" w14:textId="77777777" w:rsidR="00F22669" w:rsidRDefault="00B01FCF">
            <w:pPr>
              <w:spacing w:before="60" w:after="60"/>
              <w:contextualSpacing w:val="0"/>
            </w:pPr>
            <w:r>
              <w:t>30 seconds</w:t>
            </w:r>
          </w:p>
        </w:tc>
        <w:tc>
          <w:tcPr>
            <w:tcW w:w="1287" w:type="dxa"/>
          </w:tcPr>
          <w:p w14:paraId="3E19A5CD" w14:textId="77777777" w:rsidR="00F22669" w:rsidRDefault="00B01FCF">
            <w:pPr>
              <w:spacing w:before="60" w:after="60"/>
              <w:contextualSpacing w:val="0"/>
              <w:jc w:val="center"/>
            </w:pPr>
            <w:r>
              <w:t>16 seconds</w:t>
            </w:r>
          </w:p>
        </w:tc>
        <w:tc>
          <w:tcPr>
            <w:tcW w:w="1089" w:type="dxa"/>
            <w:gridSpan w:val="2"/>
          </w:tcPr>
          <w:p w14:paraId="78FA8555" w14:textId="77777777" w:rsidR="00F22669" w:rsidRDefault="00F22669">
            <w:pPr>
              <w:spacing w:before="60" w:after="60"/>
              <w:contextualSpacing w:val="0"/>
            </w:pPr>
          </w:p>
        </w:tc>
        <w:tc>
          <w:tcPr>
            <w:tcW w:w="1881" w:type="dxa"/>
            <w:gridSpan w:val="2"/>
          </w:tcPr>
          <w:p w14:paraId="3DDA023E" w14:textId="77777777" w:rsidR="00F22669" w:rsidRDefault="00F22669">
            <w:pPr>
              <w:spacing w:before="60" w:after="60"/>
              <w:contextualSpacing w:val="0"/>
            </w:pPr>
          </w:p>
        </w:tc>
      </w:tr>
      <w:tr w:rsidR="00F22669" w14:paraId="7029273A" w14:textId="77777777">
        <w:tc>
          <w:tcPr>
            <w:tcW w:w="990" w:type="dxa"/>
            <w:gridSpan w:val="2"/>
          </w:tcPr>
          <w:p w14:paraId="3DA7A182" w14:textId="77777777" w:rsidR="00F22669" w:rsidRDefault="00B01FCF">
            <w:pPr>
              <w:spacing w:before="60" w:after="60"/>
              <w:contextualSpacing w:val="0"/>
            </w:pPr>
            <w:r>
              <w:t>6.5</w:t>
            </w:r>
          </w:p>
        </w:tc>
        <w:tc>
          <w:tcPr>
            <w:tcW w:w="1287" w:type="dxa"/>
            <w:gridSpan w:val="2"/>
          </w:tcPr>
          <w:p w14:paraId="62EBD3DD" w14:textId="77777777" w:rsidR="00F22669" w:rsidRDefault="00B01FCF">
            <w:pPr>
              <w:spacing w:before="60" w:after="60"/>
              <w:contextualSpacing w:val="0"/>
            </w:pPr>
            <w:r>
              <w:t>6.5</w:t>
            </w:r>
          </w:p>
        </w:tc>
        <w:tc>
          <w:tcPr>
            <w:tcW w:w="1287" w:type="dxa"/>
            <w:gridSpan w:val="2"/>
          </w:tcPr>
          <w:p w14:paraId="0C2BA4BF" w14:textId="77777777" w:rsidR="00F22669" w:rsidRDefault="00B01FCF">
            <w:pPr>
              <w:spacing w:before="60" w:after="60"/>
              <w:contextualSpacing w:val="0"/>
            </w:pPr>
            <w:r>
              <w:t>Update Device Configuration (Voltage)</w:t>
            </w:r>
          </w:p>
        </w:tc>
        <w:tc>
          <w:tcPr>
            <w:tcW w:w="1089" w:type="dxa"/>
          </w:tcPr>
          <w:p w14:paraId="015BF69A" w14:textId="77777777" w:rsidR="00F22669" w:rsidRDefault="00B01FCF">
            <w:pPr>
              <w:spacing w:before="60" w:after="60"/>
              <w:contextualSpacing w:val="0"/>
            </w:pPr>
            <w:r>
              <w:t>Electricity Distributor</w:t>
            </w:r>
          </w:p>
        </w:tc>
        <w:tc>
          <w:tcPr>
            <w:tcW w:w="990" w:type="dxa"/>
            <w:gridSpan w:val="3"/>
          </w:tcPr>
          <w:p w14:paraId="401022CD" w14:textId="77777777" w:rsidR="00F22669" w:rsidRDefault="00B01FCF">
            <w:pPr>
              <w:spacing w:before="60" w:after="60"/>
              <w:contextualSpacing w:val="0"/>
            </w:pPr>
            <w:r>
              <w:t>30 seconds</w:t>
            </w:r>
          </w:p>
        </w:tc>
        <w:tc>
          <w:tcPr>
            <w:tcW w:w="1287" w:type="dxa"/>
          </w:tcPr>
          <w:p w14:paraId="4613D66F" w14:textId="77777777" w:rsidR="00F22669" w:rsidRDefault="00B01FCF">
            <w:pPr>
              <w:spacing w:before="60" w:after="60"/>
              <w:contextualSpacing w:val="0"/>
              <w:jc w:val="center"/>
            </w:pPr>
            <w:r>
              <w:t>16 seconds</w:t>
            </w:r>
          </w:p>
        </w:tc>
        <w:tc>
          <w:tcPr>
            <w:tcW w:w="1089" w:type="dxa"/>
            <w:gridSpan w:val="2"/>
          </w:tcPr>
          <w:p w14:paraId="02163BF7" w14:textId="77777777" w:rsidR="00F22669" w:rsidRDefault="00F22669">
            <w:pPr>
              <w:spacing w:before="60" w:after="60"/>
              <w:contextualSpacing w:val="0"/>
            </w:pPr>
          </w:p>
        </w:tc>
        <w:tc>
          <w:tcPr>
            <w:tcW w:w="1881" w:type="dxa"/>
            <w:gridSpan w:val="2"/>
          </w:tcPr>
          <w:p w14:paraId="2A072BD4" w14:textId="77777777" w:rsidR="00F22669" w:rsidRDefault="00F22669">
            <w:pPr>
              <w:spacing w:before="60" w:after="60"/>
              <w:contextualSpacing w:val="0"/>
            </w:pPr>
          </w:p>
        </w:tc>
      </w:tr>
      <w:tr w:rsidR="00F22669" w14:paraId="6EE839EA" w14:textId="77777777">
        <w:tc>
          <w:tcPr>
            <w:tcW w:w="990" w:type="dxa"/>
            <w:gridSpan w:val="2"/>
          </w:tcPr>
          <w:p w14:paraId="75D2CA49" w14:textId="77777777" w:rsidR="00F22669" w:rsidRDefault="00B01FCF">
            <w:pPr>
              <w:spacing w:before="60" w:after="60"/>
              <w:contextualSpacing w:val="0"/>
            </w:pPr>
            <w:r>
              <w:t>6.6</w:t>
            </w:r>
          </w:p>
        </w:tc>
        <w:tc>
          <w:tcPr>
            <w:tcW w:w="1287" w:type="dxa"/>
            <w:gridSpan w:val="2"/>
          </w:tcPr>
          <w:p w14:paraId="32A75A37" w14:textId="77777777" w:rsidR="00F22669" w:rsidRDefault="00B01FCF">
            <w:pPr>
              <w:spacing w:before="60" w:after="60"/>
              <w:contextualSpacing w:val="0"/>
            </w:pPr>
            <w:r>
              <w:t>6.6</w:t>
            </w:r>
          </w:p>
        </w:tc>
        <w:tc>
          <w:tcPr>
            <w:tcW w:w="1287" w:type="dxa"/>
            <w:gridSpan w:val="2"/>
          </w:tcPr>
          <w:p w14:paraId="593CC805" w14:textId="77777777" w:rsidR="00F22669" w:rsidRDefault="00B01FCF">
            <w:pPr>
              <w:spacing w:before="60" w:after="60"/>
              <w:contextualSpacing w:val="0"/>
            </w:pPr>
            <w:r>
              <w:t>Update Device Configuration (Gas Conversion)</w:t>
            </w:r>
          </w:p>
        </w:tc>
        <w:tc>
          <w:tcPr>
            <w:tcW w:w="1089" w:type="dxa"/>
          </w:tcPr>
          <w:p w14:paraId="0BD25211" w14:textId="77777777" w:rsidR="00F22669" w:rsidRDefault="00B01FCF">
            <w:pPr>
              <w:spacing w:before="60" w:after="60"/>
              <w:contextualSpacing w:val="0"/>
            </w:pPr>
            <w:r>
              <w:t>Gas Supplier</w:t>
            </w:r>
          </w:p>
        </w:tc>
        <w:tc>
          <w:tcPr>
            <w:tcW w:w="990" w:type="dxa"/>
            <w:gridSpan w:val="3"/>
          </w:tcPr>
          <w:p w14:paraId="1EA31F62" w14:textId="77777777" w:rsidR="00F22669" w:rsidRDefault="00B01FCF">
            <w:pPr>
              <w:spacing w:before="60" w:after="60"/>
              <w:contextualSpacing w:val="0"/>
            </w:pPr>
            <w:r>
              <w:t>24 hours</w:t>
            </w:r>
          </w:p>
        </w:tc>
        <w:tc>
          <w:tcPr>
            <w:tcW w:w="1287" w:type="dxa"/>
          </w:tcPr>
          <w:p w14:paraId="72F7B7D5" w14:textId="77777777" w:rsidR="00F22669" w:rsidRDefault="00B01FCF">
            <w:pPr>
              <w:spacing w:before="60" w:after="60"/>
              <w:contextualSpacing w:val="0"/>
              <w:jc w:val="center"/>
            </w:pPr>
            <w:r>
              <w:t>24 hours</w:t>
            </w:r>
          </w:p>
        </w:tc>
        <w:tc>
          <w:tcPr>
            <w:tcW w:w="1089" w:type="dxa"/>
            <w:gridSpan w:val="2"/>
          </w:tcPr>
          <w:p w14:paraId="2454604A" w14:textId="77777777" w:rsidR="00F22669" w:rsidRDefault="00F22669">
            <w:pPr>
              <w:spacing w:before="60" w:after="60"/>
              <w:contextualSpacing w:val="0"/>
            </w:pPr>
          </w:p>
        </w:tc>
        <w:tc>
          <w:tcPr>
            <w:tcW w:w="1881" w:type="dxa"/>
            <w:gridSpan w:val="2"/>
          </w:tcPr>
          <w:p w14:paraId="53FEBEBD" w14:textId="77777777" w:rsidR="00F22669" w:rsidRDefault="00F22669">
            <w:pPr>
              <w:spacing w:before="60" w:after="60"/>
              <w:contextualSpacing w:val="0"/>
            </w:pPr>
          </w:p>
        </w:tc>
      </w:tr>
      <w:tr w:rsidR="00F22669" w14:paraId="680ABD2A" w14:textId="77777777">
        <w:tc>
          <w:tcPr>
            <w:tcW w:w="990" w:type="dxa"/>
            <w:gridSpan w:val="2"/>
          </w:tcPr>
          <w:p w14:paraId="5E02BD5E" w14:textId="77777777" w:rsidR="00F22669" w:rsidRDefault="00B01FCF">
            <w:pPr>
              <w:spacing w:before="60" w:after="60"/>
              <w:contextualSpacing w:val="0"/>
            </w:pPr>
            <w:r>
              <w:t>6.7</w:t>
            </w:r>
          </w:p>
        </w:tc>
        <w:tc>
          <w:tcPr>
            <w:tcW w:w="1287" w:type="dxa"/>
            <w:gridSpan w:val="2"/>
          </w:tcPr>
          <w:p w14:paraId="2A27A6A0" w14:textId="77777777" w:rsidR="00F22669" w:rsidRDefault="00B01FCF">
            <w:pPr>
              <w:spacing w:before="60" w:after="60"/>
              <w:contextualSpacing w:val="0"/>
            </w:pPr>
            <w:r>
              <w:t>6.7</w:t>
            </w:r>
          </w:p>
        </w:tc>
        <w:tc>
          <w:tcPr>
            <w:tcW w:w="1287" w:type="dxa"/>
            <w:gridSpan w:val="2"/>
          </w:tcPr>
          <w:p w14:paraId="4E301C0B" w14:textId="77777777" w:rsidR="00F22669" w:rsidRDefault="00B01FCF">
            <w:pPr>
              <w:spacing w:before="60" w:after="60"/>
              <w:contextualSpacing w:val="0"/>
            </w:pPr>
            <w:r>
              <w:t>Update Device Configuration (Gas Flow)</w:t>
            </w:r>
          </w:p>
        </w:tc>
        <w:tc>
          <w:tcPr>
            <w:tcW w:w="1089" w:type="dxa"/>
          </w:tcPr>
          <w:p w14:paraId="26B0BC9F" w14:textId="77777777" w:rsidR="00F22669" w:rsidRDefault="00B01FCF">
            <w:pPr>
              <w:spacing w:before="60" w:after="60"/>
              <w:contextualSpacing w:val="0"/>
            </w:pPr>
            <w:r>
              <w:t>Gas Supplier</w:t>
            </w:r>
          </w:p>
        </w:tc>
        <w:tc>
          <w:tcPr>
            <w:tcW w:w="990" w:type="dxa"/>
            <w:gridSpan w:val="3"/>
          </w:tcPr>
          <w:p w14:paraId="6540E571" w14:textId="77777777" w:rsidR="00F22669" w:rsidRDefault="00B01FCF">
            <w:pPr>
              <w:spacing w:before="60" w:after="60"/>
              <w:contextualSpacing w:val="0"/>
            </w:pPr>
            <w:r>
              <w:t>24 hours</w:t>
            </w:r>
          </w:p>
        </w:tc>
        <w:tc>
          <w:tcPr>
            <w:tcW w:w="1287" w:type="dxa"/>
          </w:tcPr>
          <w:p w14:paraId="05AF1D69" w14:textId="77777777" w:rsidR="00F22669" w:rsidRDefault="00B01FCF">
            <w:pPr>
              <w:spacing w:before="60" w:after="60"/>
              <w:contextualSpacing w:val="0"/>
              <w:jc w:val="center"/>
            </w:pPr>
            <w:r>
              <w:t>24 hours</w:t>
            </w:r>
          </w:p>
        </w:tc>
        <w:tc>
          <w:tcPr>
            <w:tcW w:w="1089" w:type="dxa"/>
            <w:gridSpan w:val="2"/>
          </w:tcPr>
          <w:p w14:paraId="2A07F433" w14:textId="77777777" w:rsidR="00F22669" w:rsidRDefault="00F22669">
            <w:pPr>
              <w:spacing w:before="60" w:after="60"/>
              <w:contextualSpacing w:val="0"/>
            </w:pPr>
          </w:p>
        </w:tc>
        <w:tc>
          <w:tcPr>
            <w:tcW w:w="1881" w:type="dxa"/>
            <w:gridSpan w:val="2"/>
          </w:tcPr>
          <w:p w14:paraId="0E302511" w14:textId="77777777" w:rsidR="00F22669" w:rsidRDefault="00F22669">
            <w:pPr>
              <w:spacing w:before="60" w:after="60"/>
              <w:contextualSpacing w:val="0"/>
            </w:pPr>
          </w:p>
        </w:tc>
      </w:tr>
      <w:tr w:rsidR="00F22669" w14:paraId="7C09219C" w14:textId="77777777">
        <w:tc>
          <w:tcPr>
            <w:tcW w:w="990" w:type="dxa"/>
            <w:gridSpan w:val="2"/>
          </w:tcPr>
          <w:p w14:paraId="7F07D2BD" w14:textId="77777777" w:rsidR="00F22669" w:rsidRDefault="00B01FCF">
            <w:pPr>
              <w:spacing w:before="60" w:after="60"/>
              <w:contextualSpacing w:val="0"/>
            </w:pPr>
            <w:r>
              <w:t>6.8</w:t>
            </w:r>
          </w:p>
        </w:tc>
        <w:tc>
          <w:tcPr>
            <w:tcW w:w="1287" w:type="dxa"/>
            <w:gridSpan w:val="2"/>
          </w:tcPr>
          <w:p w14:paraId="6A2C9EBC" w14:textId="77777777" w:rsidR="00F22669" w:rsidRDefault="00B01FCF">
            <w:pPr>
              <w:spacing w:before="60" w:after="60"/>
              <w:contextualSpacing w:val="0"/>
            </w:pPr>
            <w:r>
              <w:t>6.8</w:t>
            </w:r>
          </w:p>
        </w:tc>
        <w:tc>
          <w:tcPr>
            <w:tcW w:w="1287" w:type="dxa"/>
            <w:gridSpan w:val="2"/>
          </w:tcPr>
          <w:p w14:paraId="4CD278B9" w14:textId="77777777" w:rsidR="00F22669" w:rsidRDefault="00B01FCF">
            <w:pPr>
              <w:spacing w:before="60" w:after="60"/>
              <w:contextualSpacing w:val="0"/>
            </w:pPr>
            <w:r>
              <w:t>Update Device Configuration (Billing Calendar)</w:t>
            </w:r>
          </w:p>
        </w:tc>
        <w:tc>
          <w:tcPr>
            <w:tcW w:w="1089" w:type="dxa"/>
          </w:tcPr>
          <w:p w14:paraId="416E36A9" w14:textId="77777777" w:rsidR="00F22669" w:rsidRDefault="00B01FCF">
            <w:pPr>
              <w:spacing w:before="60" w:after="60"/>
              <w:contextualSpacing w:val="0"/>
            </w:pPr>
            <w:r>
              <w:t>Import Supplier, Gas Supplier</w:t>
            </w:r>
          </w:p>
        </w:tc>
        <w:tc>
          <w:tcPr>
            <w:tcW w:w="990" w:type="dxa"/>
            <w:gridSpan w:val="3"/>
          </w:tcPr>
          <w:p w14:paraId="3C33C8FC" w14:textId="77777777" w:rsidR="00F22669" w:rsidRDefault="00B01FCF">
            <w:pPr>
              <w:spacing w:before="60" w:after="60"/>
              <w:contextualSpacing w:val="0"/>
            </w:pPr>
            <w:r>
              <w:t>30 seconds</w:t>
            </w:r>
          </w:p>
        </w:tc>
        <w:tc>
          <w:tcPr>
            <w:tcW w:w="1287" w:type="dxa"/>
          </w:tcPr>
          <w:p w14:paraId="29B2525A" w14:textId="77777777" w:rsidR="00F22669" w:rsidRDefault="00B01FCF">
            <w:pPr>
              <w:spacing w:before="60" w:after="60"/>
              <w:contextualSpacing w:val="0"/>
              <w:jc w:val="center"/>
            </w:pPr>
            <w:r>
              <w:t>16 seconds</w:t>
            </w:r>
          </w:p>
        </w:tc>
        <w:tc>
          <w:tcPr>
            <w:tcW w:w="1089" w:type="dxa"/>
            <w:gridSpan w:val="2"/>
          </w:tcPr>
          <w:p w14:paraId="390E0244" w14:textId="77777777" w:rsidR="00F22669" w:rsidRDefault="00F22669">
            <w:pPr>
              <w:spacing w:before="60" w:after="60"/>
              <w:contextualSpacing w:val="0"/>
            </w:pPr>
          </w:p>
        </w:tc>
        <w:tc>
          <w:tcPr>
            <w:tcW w:w="1881" w:type="dxa"/>
            <w:gridSpan w:val="2"/>
          </w:tcPr>
          <w:p w14:paraId="6979ADB0" w14:textId="77777777" w:rsidR="00F22669" w:rsidRDefault="00F22669">
            <w:pPr>
              <w:spacing w:before="60" w:after="60"/>
              <w:contextualSpacing w:val="0"/>
            </w:pPr>
          </w:p>
        </w:tc>
      </w:tr>
      <w:tr w:rsidR="00F22669" w14:paraId="107FCDFA" w14:textId="77777777">
        <w:tc>
          <w:tcPr>
            <w:tcW w:w="990" w:type="dxa"/>
            <w:gridSpan w:val="2"/>
          </w:tcPr>
          <w:p w14:paraId="055B545D" w14:textId="77777777" w:rsidR="00F22669" w:rsidRDefault="00B01FCF">
            <w:pPr>
              <w:spacing w:before="60" w:after="60"/>
              <w:contextualSpacing w:val="0"/>
            </w:pPr>
            <w:r>
              <w:t>6.11</w:t>
            </w:r>
          </w:p>
        </w:tc>
        <w:tc>
          <w:tcPr>
            <w:tcW w:w="1287" w:type="dxa"/>
            <w:gridSpan w:val="2"/>
          </w:tcPr>
          <w:p w14:paraId="1BC01C79" w14:textId="77777777" w:rsidR="00F22669" w:rsidRDefault="00B01FCF">
            <w:pPr>
              <w:spacing w:before="60" w:after="60"/>
              <w:contextualSpacing w:val="0"/>
            </w:pPr>
            <w:r>
              <w:t>6.11</w:t>
            </w:r>
          </w:p>
        </w:tc>
        <w:tc>
          <w:tcPr>
            <w:tcW w:w="1287" w:type="dxa"/>
            <w:gridSpan w:val="2"/>
          </w:tcPr>
          <w:p w14:paraId="341119A3" w14:textId="77777777" w:rsidR="00F22669" w:rsidRDefault="00B01FCF">
            <w:pPr>
              <w:spacing w:before="60" w:after="60"/>
              <w:contextualSpacing w:val="0"/>
            </w:pPr>
            <w:r>
              <w:t>Synchronise Clock</w:t>
            </w:r>
          </w:p>
        </w:tc>
        <w:tc>
          <w:tcPr>
            <w:tcW w:w="1089" w:type="dxa"/>
          </w:tcPr>
          <w:p w14:paraId="0F11473A" w14:textId="77777777" w:rsidR="00F22669" w:rsidRDefault="00B01FCF">
            <w:pPr>
              <w:spacing w:before="60" w:after="60"/>
              <w:contextualSpacing w:val="0"/>
            </w:pPr>
            <w:r>
              <w:t>Import Supplier, Gas Supplier</w:t>
            </w:r>
          </w:p>
        </w:tc>
        <w:tc>
          <w:tcPr>
            <w:tcW w:w="990" w:type="dxa"/>
            <w:gridSpan w:val="3"/>
          </w:tcPr>
          <w:p w14:paraId="24E63AB6" w14:textId="77777777" w:rsidR="00F22669" w:rsidRDefault="00B01FCF">
            <w:pPr>
              <w:spacing w:before="60" w:after="60"/>
              <w:contextualSpacing w:val="0"/>
            </w:pPr>
            <w:r>
              <w:t>30 seconds</w:t>
            </w:r>
          </w:p>
        </w:tc>
        <w:tc>
          <w:tcPr>
            <w:tcW w:w="1287" w:type="dxa"/>
          </w:tcPr>
          <w:p w14:paraId="2F672C43" w14:textId="77777777" w:rsidR="00F22669" w:rsidRDefault="00B01FCF">
            <w:pPr>
              <w:spacing w:before="60" w:after="60"/>
              <w:contextualSpacing w:val="0"/>
              <w:jc w:val="center"/>
            </w:pPr>
            <w:r>
              <w:t>16 seconds</w:t>
            </w:r>
          </w:p>
        </w:tc>
        <w:tc>
          <w:tcPr>
            <w:tcW w:w="1089" w:type="dxa"/>
            <w:gridSpan w:val="2"/>
          </w:tcPr>
          <w:p w14:paraId="2419DF82" w14:textId="77777777" w:rsidR="00F22669" w:rsidRDefault="00F22669">
            <w:pPr>
              <w:spacing w:before="60" w:after="60"/>
              <w:contextualSpacing w:val="0"/>
            </w:pPr>
          </w:p>
        </w:tc>
        <w:tc>
          <w:tcPr>
            <w:tcW w:w="1881" w:type="dxa"/>
            <w:gridSpan w:val="2"/>
          </w:tcPr>
          <w:p w14:paraId="0FA0378D" w14:textId="77777777" w:rsidR="00F22669" w:rsidRDefault="00F22669">
            <w:pPr>
              <w:spacing w:before="60" w:after="60"/>
              <w:contextualSpacing w:val="0"/>
            </w:pPr>
          </w:p>
        </w:tc>
      </w:tr>
    </w:tbl>
    <w:p w14:paraId="120DBAAD" w14:textId="77777777" w:rsidR="00F22669" w:rsidRDefault="00F22669">
      <w:pPr>
        <w:spacing w:after="0"/>
        <w:contextualSpacing w:val="0"/>
      </w:pPr>
    </w:p>
    <w:tbl>
      <w:tblPr>
        <w:tblStyle w:val="CMTabletable--borders"/>
        <w:tblW w:w="9905" w:type="dxa"/>
        <w:tblInd w:w="43" w:type="dxa"/>
        <w:tblLook w:val="04A0" w:firstRow="1" w:lastRow="0" w:firstColumn="1" w:lastColumn="0" w:noHBand="0" w:noVBand="1"/>
      </w:tblPr>
      <w:tblGrid>
        <w:gridCol w:w="867"/>
        <w:gridCol w:w="125"/>
        <w:gridCol w:w="1106"/>
        <w:gridCol w:w="181"/>
        <w:gridCol w:w="1288"/>
        <w:gridCol w:w="59"/>
        <w:gridCol w:w="863"/>
        <w:gridCol w:w="167"/>
        <w:gridCol w:w="874"/>
        <w:gridCol w:w="116"/>
        <w:gridCol w:w="1100"/>
        <w:gridCol w:w="187"/>
        <w:gridCol w:w="1011"/>
        <w:gridCol w:w="78"/>
        <w:gridCol w:w="1883"/>
      </w:tblGrid>
      <w:tr w:rsidR="00F22669" w14:paraId="34E1651D" w14:textId="77777777">
        <w:tc>
          <w:tcPr>
            <w:tcW w:w="866" w:type="dxa"/>
          </w:tcPr>
          <w:p w14:paraId="33BF43EF" w14:textId="77777777" w:rsidR="00F22669" w:rsidRDefault="00B01FCF">
            <w:pPr>
              <w:spacing w:before="60" w:after="60"/>
              <w:contextualSpacing w:val="0"/>
            </w:pPr>
            <w:r>
              <w:lastRenderedPageBreak/>
              <w:t>6.12</w:t>
            </w:r>
          </w:p>
        </w:tc>
        <w:tc>
          <w:tcPr>
            <w:tcW w:w="1230" w:type="dxa"/>
            <w:gridSpan w:val="2"/>
          </w:tcPr>
          <w:p w14:paraId="4B9DED6F" w14:textId="77777777" w:rsidR="00F22669" w:rsidRDefault="00B01FCF">
            <w:pPr>
              <w:spacing w:before="60" w:after="60"/>
              <w:contextualSpacing w:val="0"/>
            </w:pPr>
            <w:r>
              <w:t>6.12</w:t>
            </w:r>
          </w:p>
        </w:tc>
        <w:tc>
          <w:tcPr>
            <w:tcW w:w="1527" w:type="dxa"/>
            <w:gridSpan w:val="3"/>
          </w:tcPr>
          <w:p w14:paraId="04AA8B5A" w14:textId="77777777" w:rsidR="00F22669" w:rsidRDefault="00B01FCF">
            <w:pPr>
              <w:spacing w:before="60" w:after="60"/>
              <w:contextualSpacing w:val="0"/>
            </w:pPr>
            <w:r>
              <w:t>Update Device Configuration (Instantaneous Power Threshold)</w:t>
            </w:r>
          </w:p>
        </w:tc>
        <w:tc>
          <w:tcPr>
            <w:tcW w:w="863" w:type="dxa"/>
          </w:tcPr>
          <w:p w14:paraId="1DB0AEE0" w14:textId="77777777" w:rsidR="00F22669" w:rsidRDefault="00B01FCF">
            <w:pPr>
              <w:spacing w:before="60" w:after="60"/>
              <w:contextualSpacing w:val="0"/>
            </w:pPr>
            <w:r>
              <w:t>Import Supplier</w:t>
            </w:r>
          </w:p>
        </w:tc>
        <w:tc>
          <w:tcPr>
            <w:tcW w:w="1041" w:type="dxa"/>
            <w:gridSpan w:val="2"/>
          </w:tcPr>
          <w:p w14:paraId="1E317D2D" w14:textId="77777777" w:rsidR="00F22669" w:rsidRDefault="00B01FCF">
            <w:pPr>
              <w:spacing w:before="60" w:after="60"/>
              <w:contextualSpacing w:val="0"/>
            </w:pPr>
            <w:r>
              <w:t>30 seconds</w:t>
            </w:r>
          </w:p>
        </w:tc>
        <w:tc>
          <w:tcPr>
            <w:tcW w:w="1216" w:type="dxa"/>
            <w:gridSpan w:val="2"/>
          </w:tcPr>
          <w:p w14:paraId="6B9BEADB" w14:textId="77777777" w:rsidR="00F22669" w:rsidRDefault="00B01FCF">
            <w:pPr>
              <w:spacing w:before="60" w:after="60"/>
              <w:contextualSpacing w:val="0"/>
              <w:jc w:val="center"/>
            </w:pPr>
            <w:r>
              <w:t>16 seconds</w:t>
            </w:r>
          </w:p>
        </w:tc>
        <w:tc>
          <w:tcPr>
            <w:tcW w:w="1198" w:type="dxa"/>
            <w:gridSpan w:val="2"/>
          </w:tcPr>
          <w:p w14:paraId="578DC6A6" w14:textId="77777777" w:rsidR="00F22669" w:rsidRDefault="00F22669">
            <w:pPr>
              <w:spacing w:before="60" w:after="60"/>
              <w:contextualSpacing w:val="0"/>
            </w:pPr>
          </w:p>
        </w:tc>
        <w:tc>
          <w:tcPr>
            <w:tcW w:w="1960" w:type="dxa"/>
            <w:gridSpan w:val="2"/>
          </w:tcPr>
          <w:p w14:paraId="750AA824" w14:textId="77777777" w:rsidR="00F22669" w:rsidRDefault="00F22669">
            <w:pPr>
              <w:spacing w:before="60" w:after="60"/>
              <w:contextualSpacing w:val="0"/>
            </w:pPr>
          </w:p>
        </w:tc>
      </w:tr>
      <w:tr w:rsidR="00F22669" w14:paraId="754F2C9B" w14:textId="77777777">
        <w:tc>
          <w:tcPr>
            <w:tcW w:w="990" w:type="dxa"/>
            <w:gridSpan w:val="2"/>
          </w:tcPr>
          <w:p w14:paraId="45F0E313" w14:textId="77777777" w:rsidR="00F22669" w:rsidRDefault="00B01FCF">
            <w:pPr>
              <w:spacing w:before="60" w:after="60"/>
              <w:contextualSpacing w:val="0"/>
            </w:pPr>
            <w:r>
              <w:t>6.13</w:t>
            </w:r>
          </w:p>
        </w:tc>
        <w:tc>
          <w:tcPr>
            <w:tcW w:w="1287" w:type="dxa"/>
            <w:gridSpan w:val="2"/>
          </w:tcPr>
          <w:p w14:paraId="45442C10" w14:textId="77777777" w:rsidR="00F22669" w:rsidRDefault="00B01FCF">
            <w:pPr>
              <w:spacing w:before="60" w:after="60"/>
              <w:contextualSpacing w:val="0"/>
            </w:pPr>
            <w:r>
              <w:t>6.13</w:t>
            </w:r>
          </w:p>
        </w:tc>
        <w:tc>
          <w:tcPr>
            <w:tcW w:w="1287" w:type="dxa"/>
          </w:tcPr>
          <w:p w14:paraId="635B4BAF" w14:textId="77777777" w:rsidR="00F22669" w:rsidRDefault="00B01FCF">
            <w:pPr>
              <w:spacing w:before="60" w:after="60"/>
              <w:contextualSpacing w:val="0"/>
            </w:pPr>
            <w:r>
              <w:t>Read Event or Security Log</w:t>
            </w:r>
          </w:p>
        </w:tc>
        <w:tc>
          <w:tcPr>
            <w:tcW w:w="1089" w:type="dxa"/>
            <w:gridSpan w:val="3"/>
          </w:tcPr>
          <w:p w14:paraId="40736BAA" w14:textId="77777777" w:rsidR="00F22669" w:rsidRDefault="00B01FCF">
            <w:pPr>
              <w:spacing w:before="60" w:after="60"/>
              <w:contextualSpacing w:val="0"/>
            </w:pPr>
            <w:r>
              <w:t>Import Supplier, Gas Supplier, Electricity Distributor, Gas Transporter, Registered Supplier Agent</w:t>
            </w:r>
          </w:p>
        </w:tc>
        <w:tc>
          <w:tcPr>
            <w:tcW w:w="990" w:type="dxa"/>
            <w:gridSpan w:val="2"/>
          </w:tcPr>
          <w:p w14:paraId="26F63299" w14:textId="77777777" w:rsidR="00F22669" w:rsidRDefault="00B01FCF">
            <w:pPr>
              <w:spacing w:before="60" w:after="60"/>
              <w:contextualSpacing w:val="0"/>
            </w:pPr>
            <w:r>
              <w:t>30 seconds</w:t>
            </w:r>
          </w:p>
        </w:tc>
        <w:tc>
          <w:tcPr>
            <w:tcW w:w="1287" w:type="dxa"/>
            <w:gridSpan w:val="2"/>
          </w:tcPr>
          <w:p w14:paraId="4DFFE941" w14:textId="77777777" w:rsidR="00F22669" w:rsidRDefault="00B01FCF">
            <w:pPr>
              <w:spacing w:before="60" w:after="60"/>
              <w:contextualSpacing w:val="0"/>
              <w:jc w:val="center"/>
            </w:pPr>
            <w:r>
              <w:t>16 seconds</w:t>
            </w:r>
          </w:p>
        </w:tc>
        <w:tc>
          <w:tcPr>
            <w:tcW w:w="1089" w:type="dxa"/>
            <w:gridSpan w:val="2"/>
          </w:tcPr>
          <w:p w14:paraId="6DA43C00" w14:textId="77777777" w:rsidR="00F22669" w:rsidRDefault="00F22669">
            <w:pPr>
              <w:spacing w:before="60" w:after="60"/>
              <w:contextualSpacing w:val="0"/>
            </w:pPr>
          </w:p>
        </w:tc>
        <w:tc>
          <w:tcPr>
            <w:tcW w:w="1881" w:type="dxa"/>
          </w:tcPr>
          <w:p w14:paraId="509EC096" w14:textId="77777777" w:rsidR="00F22669" w:rsidRDefault="00F22669">
            <w:pPr>
              <w:spacing w:before="60" w:after="60"/>
              <w:contextualSpacing w:val="0"/>
            </w:pPr>
          </w:p>
        </w:tc>
      </w:tr>
      <w:tr w:rsidR="00F22669" w14:paraId="69979E36" w14:textId="77777777">
        <w:tc>
          <w:tcPr>
            <w:tcW w:w="990" w:type="dxa"/>
            <w:gridSpan w:val="2"/>
          </w:tcPr>
          <w:p w14:paraId="796F28A5" w14:textId="77777777" w:rsidR="00F22669" w:rsidRDefault="00B01FCF">
            <w:pPr>
              <w:spacing w:before="60" w:after="60"/>
              <w:contextualSpacing w:val="0"/>
            </w:pPr>
            <w:r>
              <w:t>6.14</w:t>
            </w:r>
          </w:p>
        </w:tc>
        <w:tc>
          <w:tcPr>
            <w:tcW w:w="1287" w:type="dxa"/>
            <w:gridSpan w:val="2"/>
          </w:tcPr>
          <w:p w14:paraId="38774956" w14:textId="77777777" w:rsidR="00F22669" w:rsidRDefault="00B01FCF">
            <w:pPr>
              <w:spacing w:before="60" w:after="60"/>
              <w:contextualSpacing w:val="0"/>
            </w:pPr>
            <w:r>
              <w:t>6.14.1</w:t>
            </w:r>
          </w:p>
        </w:tc>
        <w:tc>
          <w:tcPr>
            <w:tcW w:w="1287" w:type="dxa"/>
          </w:tcPr>
          <w:p w14:paraId="53454AC6" w14:textId="77777777" w:rsidR="00F22669" w:rsidRDefault="00B01FCF">
            <w:pPr>
              <w:spacing w:before="60" w:after="60"/>
              <w:contextualSpacing w:val="0"/>
            </w:pPr>
            <w:r>
              <w:t>Update Device Configuration (Auxiliary Load Control Description)</w:t>
            </w:r>
          </w:p>
        </w:tc>
        <w:tc>
          <w:tcPr>
            <w:tcW w:w="1089" w:type="dxa"/>
            <w:gridSpan w:val="3"/>
          </w:tcPr>
          <w:p w14:paraId="2452624D" w14:textId="77777777" w:rsidR="00F22669" w:rsidRDefault="00B01FCF">
            <w:pPr>
              <w:spacing w:before="60" w:after="60"/>
              <w:contextualSpacing w:val="0"/>
            </w:pPr>
            <w:r>
              <w:t>Import Supplier</w:t>
            </w:r>
          </w:p>
        </w:tc>
        <w:tc>
          <w:tcPr>
            <w:tcW w:w="990" w:type="dxa"/>
            <w:gridSpan w:val="2"/>
          </w:tcPr>
          <w:p w14:paraId="0791EBAF" w14:textId="77777777" w:rsidR="00F22669" w:rsidRDefault="00B01FCF">
            <w:pPr>
              <w:spacing w:before="60" w:after="60"/>
              <w:contextualSpacing w:val="0"/>
            </w:pPr>
            <w:r>
              <w:t>30 seconds</w:t>
            </w:r>
          </w:p>
        </w:tc>
        <w:tc>
          <w:tcPr>
            <w:tcW w:w="1287" w:type="dxa"/>
            <w:gridSpan w:val="2"/>
          </w:tcPr>
          <w:p w14:paraId="040B4589" w14:textId="77777777" w:rsidR="00F22669" w:rsidRDefault="00B01FCF">
            <w:pPr>
              <w:spacing w:before="60" w:after="60"/>
              <w:contextualSpacing w:val="0"/>
              <w:jc w:val="center"/>
            </w:pPr>
            <w:r>
              <w:t>n/a</w:t>
            </w:r>
          </w:p>
        </w:tc>
        <w:tc>
          <w:tcPr>
            <w:tcW w:w="1089" w:type="dxa"/>
            <w:gridSpan w:val="2"/>
          </w:tcPr>
          <w:p w14:paraId="3F774BA5" w14:textId="77777777" w:rsidR="00F22669" w:rsidRDefault="00F22669">
            <w:pPr>
              <w:spacing w:before="60" w:after="60"/>
              <w:contextualSpacing w:val="0"/>
            </w:pPr>
          </w:p>
        </w:tc>
        <w:tc>
          <w:tcPr>
            <w:tcW w:w="1881" w:type="dxa"/>
          </w:tcPr>
          <w:p w14:paraId="5E9DDF97" w14:textId="77777777" w:rsidR="00F22669" w:rsidRDefault="00B01FCF">
            <w:pPr>
              <w:spacing w:before="60" w:after="60"/>
              <w:contextualSpacing w:val="0"/>
            </w:pPr>
            <w:r>
              <w:t>Users may only be Eligible Users for this Service in respect of SMETS2+ Devices</w:t>
            </w:r>
          </w:p>
        </w:tc>
      </w:tr>
      <w:tr w:rsidR="00F22669" w14:paraId="4393CB13" w14:textId="77777777">
        <w:tc>
          <w:tcPr>
            <w:tcW w:w="990" w:type="dxa"/>
            <w:gridSpan w:val="2"/>
          </w:tcPr>
          <w:p w14:paraId="789D6F35" w14:textId="77777777" w:rsidR="00F22669" w:rsidRDefault="00B01FCF">
            <w:pPr>
              <w:spacing w:before="60" w:after="60"/>
              <w:contextualSpacing w:val="0"/>
            </w:pPr>
            <w:r>
              <w:t>6.14</w:t>
            </w:r>
          </w:p>
        </w:tc>
        <w:tc>
          <w:tcPr>
            <w:tcW w:w="1287" w:type="dxa"/>
            <w:gridSpan w:val="2"/>
          </w:tcPr>
          <w:p w14:paraId="4AC02C2E" w14:textId="77777777" w:rsidR="00F22669" w:rsidRDefault="00B01FCF">
            <w:pPr>
              <w:spacing w:before="60" w:after="60"/>
              <w:contextualSpacing w:val="0"/>
            </w:pPr>
            <w:r>
              <w:t>6.14.2</w:t>
            </w:r>
          </w:p>
        </w:tc>
        <w:tc>
          <w:tcPr>
            <w:tcW w:w="1287" w:type="dxa"/>
          </w:tcPr>
          <w:p w14:paraId="496BB827" w14:textId="77777777" w:rsidR="00F22669" w:rsidRDefault="00B01FCF">
            <w:pPr>
              <w:spacing w:before="60" w:after="60"/>
              <w:contextualSpacing w:val="0"/>
            </w:pPr>
            <w:r>
              <w:t>Update Device Configuration (Auxiliary Load Control Scheduler)</w:t>
            </w:r>
          </w:p>
        </w:tc>
        <w:tc>
          <w:tcPr>
            <w:tcW w:w="1089" w:type="dxa"/>
            <w:gridSpan w:val="3"/>
          </w:tcPr>
          <w:p w14:paraId="44848908" w14:textId="77777777" w:rsidR="00F22669" w:rsidRDefault="00B01FCF">
            <w:pPr>
              <w:spacing w:before="60" w:after="60"/>
              <w:contextualSpacing w:val="0"/>
            </w:pPr>
            <w:r>
              <w:t>Import Supplier</w:t>
            </w:r>
          </w:p>
        </w:tc>
        <w:tc>
          <w:tcPr>
            <w:tcW w:w="990" w:type="dxa"/>
            <w:gridSpan w:val="2"/>
          </w:tcPr>
          <w:p w14:paraId="2B89E215" w14:textId="77777777" w:rsidR="00F22669" w:rsidRDefault="00B01FCF">
            <w:pPr>
              <w:spacing w:before="60" w:after="60"/>
              <w:contextualSpacing w:val="0"/>
            </w:pPr>
            <w:r>
              <w:t>30 seconds</w:t>
            </w:r>
          </w:p>
        </w:tc>
        <w:tc>
          <w:tcPr>
            <w:tcW w:w="1287" w:type="dxa"/>
            <w:gridSpan w:val="2"/>
          </w:tcPr>
          <w:p w14:paraId="63B301DD" w14:textId="77777777" w:rsidR="00F22669" w:rsidRDefault="00B01FCF">
            <w:pPr>
              <w:spacing w:before="60" w:after="60"/>
              <w:contextualSpacing w:val="0"/>
              <w:jc w:val="center"/>
            </w:pPr>
            <w:r>
              <w:t>n/a</w:t>
            </w:r>
          </w:p>
        </w:tc>
        <w:tc>
          <w:tcPr>
            <w:tcW w:w="1089" w:type="dxa"/>
            <w:gridSpan w:val="2"/>
          </w:tcPr>
          <w:p w14:paraId="655B6B00" w14:textId="77777777" w:rsidR="00F22669" w:rsidRDefault="00F22669">
            <w:pPr>
              <w:spacing w:before="60" w:after="60"/>
              <w:contextualSpacing w:val="0"/>
            </w:pPr>
          </w:p>
        </w:tc>
        <w:tc>
          <w:tcPr>
            <w:tcW w:w="1881" w:type="dxa"/>
          </w:tcPr>
          <w:p w14:paraId="7F24D888" w14:textId="77777777" w:rsidR="00F22669" w:rsidRDefault="00B01FCF">
            <w:pPr>
              <w:spacing w:before="60" w:after="60"/>
              <w:contextualSpacing w:val="0"/>
            </w:pPr>
            <w:r>
              <w:t>Users may only be Eligible Users for this Service in respect of SMETS2+ Devices</w:t>
            </w:r>
          </w:p>
        </w:tc>
      </w:tr>
      <w:tr w:rsidR="00F22669" w14:paraId="2D04276B" w14:textId="77777777">
        <w:tc>
          <w:tcPr>
            <w:tcW w:w="990" w:type="dxa"/>
            <w:gridSpan w:val="2"/>
          </w:tcPr>
          <w:p w14:paraId="17E26083" w14:textId="77777777" w:rsidR="00F22669" w:rsidRDefault="00B01FCF">
            <w:pPr>
              <w:spacing w:before="60" w:after="60"/>
              <w:contextualSpacing w:val="0"/>
            </w:pPr>
            <w:r>
              <w:t>6.14</w:t>
            </w:r>
          </w:p>
        </w:tc>
        <w:tc>
          <w:tcPr>
            <w:tcW w:w="1287" w:type="dxa"/>
            <w:gridSpan w:val="2"/>
          </w:tcPr>
          <w:p w14:paraId="629D3570" w14:textId="77777777" w:rsidR="00F22669" w:rsidRDefault="00B01FCF">
            <w:pPr>
              <w:spacing w:before="60" w:after="60"/>
              <w:contextualSpacing w:val="0"/>
            </w:pPr>
            <w:r>
              <w:t>6.14.3</w:t>
            </w:r>
          </w:p>
        </w:tc>
        <w:tc>
          <w:tcPr>
            <w:tcW w:w="1287" w:type="dxa"/>
          </w:tcPr>
          <w:p w14:paraId="4417FE33" w14:textId="77777777" w:rsidR="00F22669" w:rsidRDefault="00B01FCF">
            <w:pPr>
              <w:spacing w:before="60" w:after="60"/>
              <w:contextualSpacing w:val="0"/>
            </w:pPr>
            <w:r>
              <w:t>Update Device Configuration (Auxiliary Controller Scheduler)</w:t>
            </w:r>
          </w:p>
        </w:tc>
        <w:tc>
          <w:tcPr>
            <w:tcW w:w="1089" w:type="dxa"/>
            <w:gridSpan w:val="3"/>
          </w:tcPr>
          <w:p w14:paraId="677FD5AC" w14:textId="77777777" w:rsidR="00F22669" w:rsidRDefault="00B01FCF">
            <w:pPr>
              <w:spacing w:before="60" w:after="60"/>
              <w:contextualSpacing w:val="0"/>
            </w:pPr>
            <w:r>
              <w:t>Import Supplier</w:t>
            </w:r>
          </w:p>
        </w:tc>
        <w:tc>
          <w:tcPr>
            <w:tcW w:w="990" w:type="dxa"/>
            <w:gridSpan w:val="2"/>
          </w:tcPr>
          <w:p w14:paraId="2E351DF3" w14:textId="77777777" w:rsidR="00F22669" w:rsidRDefault="00B01FCF">
            <w:pPr>
              <w:spacing w:before="60" w:after="60"/>
              <w:contextualSpacing w:val="0"/>
            </w:pPr>
            <w:r>
              <w:t>30 seconds</w:t>
            </w:r>
          </w:p>
        </w:tc>
        <w:tc>
          <w:tcPr>
            <w:tcW w:w="1287" w:type="dxa"/>
            <w:gridSpan w:val="2"/>
          </w:tcPr>
          <w:p w14:paraId="46CAAD6C" w14:textId="77777777" w:rsidR="00F22669" w:rsidRDefault="00B01FCF">
            <w:pPr>
              <w:spacing w:before="60" w:after="60"/>
              <w:contextualSpacing w:val="0"/>
              <w:jc w:val="center"/>
            </w:pPr>
            <w:r>
              <w:t>n/a</w:t>
            </w:r>
          </w:p>
        </w:tc>
        <w:tc>
          <w:tcPr>
            <w:tcW w:w="1089" w:type="dxa"/>
            <w:gridSpan w:val="2"/>
          </w:tcPr>
          <w:p w14:paraId="686BE046" w14:textId="77777777" w:rsidR="00F22669" w:rsidRDefault="00F22669">
            <w:pPr>
              <w:spacing w:before="60" w:after="60"/>
              <w:contextualSpacing w:val="0"/>
            </w:pPr>
          </w:p>
        </w:tc>
        <w:tc>
          <w:tcPr>
            <w:tcW w:w="1881" w:type="dxa"/>
          </w:tcPr>
          <w:p w14:paraId="0D87C7AE" w14:textId="77777777" w:rsidR="00F22669" w:rsidRDefault="00B01FCF">
            <w:pPr>
              <w:spacing w:before="60" w:after="60"/>
              <w:contextualSpacing w:val="0"/>
            </w:pPr>
            <w:r>
              <w:t>Users may only be Eligible Users for this Service in respect of SMETS2+ Devices</w:t>
            </w:r>
          </w:p>
        </w:tc>
      </w:tr>
      <w:tr w:rsidR="00F22669" w14:paraId="6FC9F0D9" w14:textId="77777777">
        <w:tc>
          <w:tcPr>
            <w:tcW w:w="990" w:type="dxa"/>
            <w:gridSpan w:val="2"/>
          </w:tcPr>
          <w:p w14:paraId="1368F91C" w14:textId="77777777" w:rsidR="00F22669" w:rsidRDefault="00B01FCF">
            <w:pPr>
              <w:spacing w:before="60" w:after="60"/>
              <w:contextualSpacing w:val="0"/>
            </w:pPr>
            <w:r>
              <w:t>6.15</w:t>
            </w:r>
          </w:p>
        </w:tc>
        <w:tc>
          <w:tcPr>
            <w:tcW w:w="1287" w:type="dxa"/>
            <w:gridSpan w:val="2"/>
          </w:tcPr>
          <w:p w14:paraId="3D29545B" w14:textId="77777777" w:rsidR="00F22669" w:rsidRDefault="00B01FCF">
            <w:pPr>
              <w:spacing w:before="60" w:after="60"/>
              <w:contextualSpacing w:val="0"/>
            </w:pPr>
            <w:r>
              <w:t>6.15.1</w:t>
            </w:r>
          </w:p>
        </w:tc>
        <w:tc>
          <w:tcPr>
            <w:tcW w:w="1287" w:type="dxa"/>
          </w:tcPr>
          <w:p w14:paraId="7595EED6" w14:textId="77777777" w:rsidR="00F22669" w:rsidRDefault="00B01FCF">
            <w:pPr>
              <w:spacing w:before="60" w:after="60"/>
              <w:contextualSpacing w:val="0"/>
            </w:pPr>
            <w:r>
              <w:t>Update Security Credentials (KRP)</w:t>
            </w:r>
          </w:p>
        </w:tc>
        <w:tc>
          <w:tcPr>
            <w:tcW w:w="1089" w:type="dxa"/>
            <w:gridSpan w:val="3"/>
          </w:tcPr>
          <w:p w14:paraId="13F88866" w14:textId="77777777" w:rsidR="00F22669" w:rsidRDefault="00B01FCF">
            <w:pPr>
              <w:spacing w:before="60" w:after="60"/>
              <w:contextualSpacing w:val="0"/>
            </w:pPr>
            <w:r>
              <w:t>Import Supplier, Gas Supplier, Electricity Distributor, Gas Transporter</w:t>
            </w:r>
          </w:p>
        </w:tc>
        <w:tc>
          <w:tcPr>
            <w:tcW w:w="990" w:type="dxa"/>
            <w:gridSpan w:val="2"/>
          </w:tcPr>
          <w:p w14:paraId="40955FE3" w14:textId="77777777" w:rsidR="00F22669" w:rsidRDefault="00B01FCF">
            <w:pPr>
              <w:spacing w:before="60" w:after="60"/>
              <w:contextualSpacing w:val="0"/>
            </w:pPr>
            <w:r>
              <w:t>30 seconds</w:t>
            </w:r>
          </w:p>
        </w:tc>
        <w:tc>
          <w:tcPr>
            <w:tcW w:w="1287" w:type="dxa"/>
            <w:gridSpan w:val="2"/>
          </w:tcPr>
          <w:p w14:paraId="3D8C4F19" w14:textId="77777777" w:rsidR="00F22669" w:rsidRDefault="00B01FCF">
            <w:pPr>
              <w:spacing w:before="60" w:after="60"/>
              <w:contextualSpacing w:val="0"/>
              <w:jc w:val="center"/>
            </w:pPr>
            <w:r>
              <w:t>16 seconds</w:t>
            </w:r>
          </w:p>
        </w:tc>
        <w:tc>
          <w:tcPr>
            <w:tcW w:w="1089" w:type="dxa"/>
            <w:gridSpan w:val="2"/>
          </w:tcPr>
          <w:p w14:paraId="4AC33E6F" w14:textId="77777777" w:rsidR="00F22669" w:rsidRDefault="00F22669">
            <w:pPr>
              <w:spacing w:before="60" w:after="60"/>
              <w:contextualSpacing w:val="0"/>
            </w:pPr>
          </w:p>
        </w:tc>
        <w:tc>
          <w:tcPr>
            <w:tcW w:w="1881" w:type="dxa"/>
          </w:tcPr>
          <w:p w14:paraId="3F3F05AF" w14:textId="77777777" w:rsidR="00F22669" w:rsidRDefault="00F22669">
            <w:pPr>
              <w:spacing w:before="60" w:after="60"/>
              <w:contextualSpacing w:val="0"/>
            </w:pPr>
          </w:p>
        </w:tc>
      </w:tr>
      <w:tr w:rsidR="00F22669" w14:paraId="1DE6635B" w14:textId="77777777">
        <w:tc>
          <w:tcPr>
            <w:tcW w:w="990" w:type="dxa"/>
            <w:gridSpan w:val="2"/>
          </w:tcPr>
          <w:p w14:paraId="3129B2B6" w14:textId="77777777" w:rsidR="00F22669" w:rsidRDefault="00B01FCF">
            <w:pPr>
              <w:spacing w:before="60" w:after="60"/>
              <w:contextualSpacing w:val="0"/>
            </w:pPr>
            <w:r>
              <w:t>6.15</w:t>
            </w:r>
          </w:p>
        </w:tc>
        <w:tc>
          <w:tcPr>
            <w:tcW w:w="1287" w:type="dxa"/>
            <w:gridSpan w:val="2"/>
          </w:tcPr>
          <w:p w14:paraId="27B9CFF4" w14:textId="77777777" w:rsidR="00F22669" w:rsidRDefault="00B01FCF">
            <w:pPr>
              <w:spacing w:before="60" w:after="60"/>
              <w:contextualSpacing w:val="0"/>
            </w:pPr>
            <w:r>
              <w:t>6.15.2</w:t>
            </w:r>
          </w:p>
        </w:tc>
        <w:tc>
          <w:tcPr>
            <w:tcW w:w="1287" w:type="dxa"/>
          </w:tcPr>
          <w:p w14:paraId="1E6B8355" w14:textId="77777777" w:rsidR="00F22669" w:rsidRDefault="00B01FCF">
            <w:pPr>
              <w:spacing w:before="60" w:after="60"/>
              <w:contextualSpacing w:val="0"/>
            </w:pPr>
            <w:r>
              <w:t>Update Security Credentials (Device)</w:t>
            </w:r>
          </w:p>
        </w:tc>
        <w:tc>
          <w:tcPr>
            <w:tcW w:w="1089" w:type="dxa"/>
            <w:gridSpan w:val="3"/>
          </w:tcPr>
          <w:p w14:paraId="1D9A167E" w14:textId="77777777" w:rsidR="00F22669" w:rsidRDefault="00B01FCF">
            <w:pPr>
              <w:spacing w:before="60" w:after="60"/>
              <w:contextualSpacing w:val="0"/>
            </w:pPr>
            <w:r>
              <w:t>Import Supplier, Gas Supplier</w:t>
            </w:r>
          </w:p>
        </w:tc>
        <w:tc>
          <w:tcPr>
            <w:tcW w:w="990" w:type="dxa"/>
            <w:gridSpan w:val="2"/>
          </w:tcPr>
          <w:p w14:paraId="3B5DA59B" w14:textId="77777777" w:rsidR="00F22669" w:rsidRDefault="00B01FCF">
            <w:pPr>
              <w:spacing w:before="60" w:after="60"/>
              <w:contextualSpacing w:val="0"/>
            </w:pPr>
            <w:r>
              <w:t>30 seconds</w:t>
            </w:r>
          </w:p>
        </w:tc>
        <w:tc>
          <w:tcPr>
            <w:tcW w:w="1287" w:type="dxa"/>
            <w:gridSpan w:val="2"/>
          </w:tcPr>
          <w:p w14:paraId="12A7103D" w14:textId="77777777" w:rsidR="00F22669" w:rsidRDefault="00B01FCF">
            <w:pPr>
              <w:spacing w:before="60" w:after="60"/>
              <w:contextualSpacing w:val="0"/>
              <w:jc w:val="center"/>
            </w:pPr>
            <w:r>
              <w:t>n/a</w:t>
            </w:r>
          </w:p>
        </w:tc>
        <w:tc>
          <w:tcPr>
            <w:tcW w:w="1089" w:type="dxa"/>
            <w:gridSpan w:val="2"/>
          </w:tcPr>
          <w:p w14:paraId="2E26C156" w14:textId="77777777" w:rsidR="00F22669" w:rsidRDefault="00F22669">
            <w:pPr>
              <w:spacing w:before="60" w:after="60"/>
              <w:contextualSpacing w:val="0"/>
            </w:pPr>
          </w:p>
        </w:tc>
        <w:tc>
          <w:tcPr>
            <w:tcW w:w="1881" w:type="dxa"/>
          </w:tcPr>
          <w:p w14:paraId="1FD3DD88" w14:textId="77777777" w:rsidR="00F22669" w:rsidRDefault="00B01FCF">
            <w:pPr>
              <w:spacing w:before="60" w:after="60"/>
              <w:contextualSpacing w:val="0"/>
            </w:pPr>
            <w:r>
              <w:t>Users may only be Eligible Users for this Service in respect of SMETS2+ Devices</w:t>
            </w:r>
          </w:p>
        </w:tc>
      </w:tr>
      <w:tr w:rsidR="00F22669" w14:paraId="1087FB03" w14:textId="77777777">
        <w:tc>
          <w:tcPr>
            <w:tcW w:w="990" w:type="dxa"/>
            <w:gridSpan w:val="2"/>
          </w:tcPr>
          <w:p w14:paraId="2A7E4F56" w14:textId="77777777" w:rsidR="00F22669" w:rsidRDefault="00B01FCF">
            <w:pPr>
              <w:spacing w:before="60" w:after="60"/>
              <w:contextualSpacing w:val="0"/>
            </w:pPr>
            <w:r>
              <w:t>6.17</w:t>
            </w:r>
          </w:p>
        </w:tc>
        <w:tc>
          <w:tcPr>
            <w:tcW w:w="1287" w:type="dxa"/>
            <w:gridSpan w:val="2"/>
          </w:tcPr>
          <w:p w14:paraId="4AB64F56" w14:textId="77777777" w:rsidR="00F22669" w:rsidRDefault="00B01FCF">
            <w:pPr>
              <w:spacing w:before="60" w:after="60"/>
              <w:contextualSpacing w:val="0"/>
            </w:pPr>
            <w:r>
              <w:t>6.17</w:t>
            </w:r>
          </w:p>
        </w:tc>
        <w:tc>
          <w:tcPr>
            <w:tcW w:w="1287" w:type="dxa"/>
          </w:tcPr>
          <w:p w14:paraId="4F0E7FD1" w14:textId="77777777" w:rsidR="00F22669" w:rsidRDefault="00B01FCF">
            <w:pPr>
              <w:spacing w:before="60" w:after="60"/>
              <w:contextualSpacing w:val="0"/>
            </w:pPr>
            <w:r>
              <w:t>Issue Security Credentials</w:t>
            </w:r>
          </w:p>
        </w:tc>
        <w:tc>
          <w:tcPr>
            <w:tcW w:w="1089" w:type="dxa"/>
            <w:gridSpan w:val="3"/>
          </w:tcPr>
          <w:p w14:paraId="7A4A4C24" w14:textId="77777777" w:rsidR="00F22669" w:rsidRDefault="00B01FCF">
            <w:pPr>
              <w:spacing w:before="60" w:after="60"/>
              <w:contextualSpacing w:val="0"/>
            </w:pPr>
            <w:r>
              <w:t>Import Supplier, Gas Supplier</w:t>
            </w:r>
          </w:p>
        </w:tc>
        <w:tc>
          <w:tcPr>
            <w:tcW w:w="990" w:type="dxa"/>
            <w:gridSpan w:val="2"/>
          </w:tcPr>
          <w:p w14:paraId="0F57EB68" w14:textId="77777777" w:rsidR="00F22669" w:rsidRDefault="00B01FCF">
            <w:pPr>
              <w:spacing w:before="60" w:after="60"/>
              <w:contextualSpacing w:val="0"/>
            </w:pPr>
            <w:r>
              <w:t>24 hours</w:t>
            </w:r>
          </w:p>
        </w:tc>
        <w:tc>
          <w:tcPr>
            <w:tcW w:w="1287" w:type="dxa"/>
            <w:gridSpan w:val="2"/>
          </w:tcPr>
          <w:p w14:paraId="3AEE9EAB" w14:textId="77777777" w:rsidR="00F22669" w:rsidRDefault="00B01FCF">
            <w:pPr>
              <w:spacing w:before="60" w:after="60"/>
              <w:contextualSpacing w:val="0"/>
              <w:jc w:val="center"/>
            </w:pPr>
            <w:r>
              <w:t>n/a</w:t>
            </w:r>
          </w:p>
        </w:tc>
        <w:tc>
          <w:tcPr>
            <w:tcW w:w="1089" w:type="dxa"/>
            <w:gridSpan w:val="2"/>
          </w:tcPr>
          <w:p w14:paraId="6F49CE33" w14:textId="77777777" w:rsidR="00F22669" w:rsidRDefault="00F22669">
            <w:pPr>
              <w:spacing w:before="60" w:after="60"/>
              <w:contextualSpacing w:val="0"/>
            </w:pPr>
          </w:p>
        </w:tc>
        <w:tc>
          <w:tcPr>
            <w:tcW w:w="1881" w:type="dxa"/>
          </w:tcPr>
          <w:p w14:paraId="7D7870B0" w14:textId="77777777" w:rsidR="00F22669" w:rsidRDefault="00B01FCF">
            <w:pPr>
              <w:spacing w:before="60" w:after="60"/>
              <w:contextualSpacing w:val="0"/>
            </w:pPr>
            <w:r>
              <w:t>Users may only be Eligible Users for this Service in respect of SMETS2+ Devices</w:t>
            </w:r>
          </w:p>
        </w:tc>
      </w:tr>
      <w:tr w:rsidR="00F22669" w14:paraId="72ED3DFC" w14:textId="77777777">
        <w:tc>
          <w:tcPr>
            <w:tcW w:w="990" w:type="dxa"/>
            <w:gridSpan w:val="2"/>
          </w:tcPr>
          <w:p w14:paraId="4BB56B4B" w14:textId="77777777" w:rsidR="00F22669" w:rsidRDefault="00B01FCF">
            <w:pPr>
              <w:spacing w:before="60" w:after="60"/>
              <w:contextualSpacing w:val="0"/>
            </w:pPr>
            <w:r>
              <w:t>6.18</w:t>
            </w:r>
          </w:p>
        </w:tc>
        <w:tc>
          <w:tcPr>
            <w:tcW w:w="1287" w:type="dxa"/>
            <w:gridSpan w:val="2"/>
          </w:tcPr>
          <w:p w14:paraId="09E207D9" w14:textId="77777777" w:rsidR="00F22669" w:rsidRDefault="00B01FCF">
            <w:pPr>
              <w:spacing w:before="60" w:after="60"/>
              <w:contextualSpacing w:val="0"/>
            </w:pPr>
            <w:r>
              <w:t>6.18.1</w:t>
            </w:r>
          </w:p>
        </w:tc>
        <w:tc>
          <w:tcPr>
            <w:tcW w:w="1287" w:type="dxa"/>
          </w:tcPr>
          <w:p w14:paraId="3F53BD04" w14:textId="77777777" w:rsidR="00F22669" w:rsidRDefault="00B01FCF">
            <w:pPr>
              <w:spacing w:before="60" w:after="60"/>
              <w:contextualSpacing w:val="0"/>
            </w:pPr>
            <w:r>
              <w:t>Set Maximum Demand Configurable Time Period</w:t>
            </w:r>
          </w:p>
        </w:tc>
        <w:tc>
          <w:tcPr>
            <w:tcW w:w="1089" w:type="dxa"/>
            <w:gridSpan w:val="3"/>
          </w:tcPr>
          <w:p w14:paraId="0A870A3D" w14:textId="77777777" w:rsidR="00F22669" w:rsidRDefault="00B01FCF">
            <w:pPr>
              <w:spacing w:before="60" w:after="60"/>
              <w:contextualSpacing w:val="0"/>
            </w:pPr>
            <w:r>
              <w:t>Electricity Distributor</w:t>
            </w:r>
          </w:p>
        </w:tc>
        <w:tc>
          <w:tcPr>
            <w:tcW w:w="990" w:type="dxa"/>
            <w:gridSpan w:val="2"/>
          </w:tcPr>
          <w:p w14:paraId="79A07A15" w14:textId="77777777" w:rsidR="00F22669" w:rsidRDefault="00B01FCF">
            <w:pPr>
              <w:spacing w:before="60" w:after="60"/>
              <w:contextualSpacing w:val="0"/>
            </w:pPr>
            <w:r>
              <w:t>24 hours</w:t>
            </w:r>
          </w:p>
        </w:tc>
        <w:tc>
          <w:tcPr>
            <w:tcW w:w="1287" w:type="dxa"/>
            <w:gridSpan w:val="2"/>
          </w:tcPr>
          <w:p w14:paraId="1C78731D" w14:textId="77777777" w:rsidR="00F22669" w:rsidRDefault="00B01FCF">
            <w:pPr>
              <w:spacing w:before="60" w:after="60"/>
              <w:contextualSpacing w:val="0"/>
              <w:jc w:val="center"/>
            </w:pPr>
            <w:r>
              <w:t>n/a</w:t>
            </w:r>
          </w:p>
        </w:tc>
        <w:tc>
          <w:tcPr>
            <w:tcW w:w="1089" w:type="dxa"/>
            <w:gridSpan w:val="2"/>
          </w:tcPr>
          <w:p w14:paraId="53E4E033" w14:textId="77777777" w:rsidR="00F22669" w:rsidRDefault="00F22669">
            <w:pPr>
              <w:spacing w:before="60" w:after="60"/>
              <w:contextualSpacing w:val="0"/>
            </w:pPr>
          </w:p>
        </w:tc>
        <w:tc>
          <w:tcPr>
            <w:tcW w:w="1881" w:type="dxa"/>
          </w:tcPr>
          <w:p w14:paraId="0E79D501" w14:textId="77777777" w:rsidR="00F22669" w:rsidRDefault="00B01FCF">
            <w:pPr>
              <w:spacing w:before="60" w:after="60"/>
              <w:contextualSpacing w:val="0"/>
            </w:pPr>
            <w:r>
              <w:t>Users may only be Eligible Users for this Service in respect of SMETS2+ Devices</w:t>
            </w:r>
          </w:p>
        </w:tc>
      </w:tr>
      <w:tr w:rsidR="00F22669" w14:paraId="7EB6AD83" w14:textId="77777777">
        <w:tc>
          <w:tcPr>
            <w:tcW w:w="990" w:type="dxa"/>
            <w:gridSpan w:val="2"/>
          </w:tcPr>
          <w:p w14:paraId="126FD659" w14:textId="77777777" w:rsidR="00F22669" w:rsidRDefault="00B01FCF">
            <w:pPr>
              <w:spacing w:before="60" w:after="60"/>
              <w:contextualSpacing w:val="0"/>
            </w:pPr>
            <w:r>
              <w:lastRenderedPageBreak/>
              <w:t>6.18</w:t>
            </w:r>
          </w:p>
        </w:tc>
        <w:tc>
          <w:tcPr>
            <w:tcW w:w="1287" w:type="dxa"/>
            <w:gridSpan w:val="2"/>
          </w:tcPr>
          <w:p w14:paraId="677EDA17" w14:textId="77777777" w:rsidR="00F22669" w:rsidRDefault="00B01FCF">
            <w:pPr>
              <w:spacing w:before="60" w:after="60"/>
              <w:contextualSpacing w:val="0"/>
            </w:pPr>
            <w:r>
              <w:t>6.18.2</w:t>
            </w:r>
          </w:p>
        </w:tc>
        <w:tc>
          <w:tcPr>
            <w:tcW w:w="1287" w:type="dxa"/>
          </w:tcPr>
          <w:p w14:paraId="08818252" w14:textId="77777777" w:rsidR="00F22669" w:rsidRDefault="00B01FCF">
            <w:pPr>
              <w:spacing w:before="60" w:after="60"/>
              <w:contextualSpacing w:val="0"/>
            </w:pPr>
            <w:r>
              <w:t xml:space="preserve">Reset Maximum Demand Registers </w:t>
            </w:r>
          </w:p>
        </w:tc>
        <w:tc>
          <w:tcPr>
            <w:tcW w:w="1089" w:type="dxa"/>
            <w:gridSpan w:val="3"/>
          </w:tcPr>
          <w:p w14:paraId="6B712EB8" w14:textId="77777777" w:rsidR="00F22669" w:rsidRDefault="00B01FCF">
            <w:pPr>
              <w:spacing w:before="60" w:after="60"/>
              <w:contextualSpacing w:val="0"/>
            </w:pPr>
            <w:r>
              <w:t>Electricity Distributor</w:t>
            </w:r>
          </w:p>
        </w:tc>
        <w:tc>
          <w:tcPr>
            <w:tcW w:w="990" w:type="dxa"/>
            <w:gridSpan w:val="2"/>
          </w:tcPr>
          <w:p w14:paraId="701A4C1E" w14:textId="77777777" w:rsidR="00F22669" w:rsidRDefault="00B01FCF">
            <w:pPr>
              <w:spacing w:before="60" w:after="60"/>
              <w:contextualSpacing w:val="0"/>
            </w:pPr>
            <w:r>
              <w:t>24 hours</w:t>
            </w:r>
          </w:p>
        </w:tc>
        <w:tc>
          <w:tcPr>
            <w:tcW w:w="1287" w:type="dxa"/>
            <w:gridSpan w:val="2"/>
          </w:tcPr>
          <w:p w14:paraId="3BE6FDBB" w14:textId="77777777" w:rsidR="00F22669" w:rsidRDefault="00B01FCF">
            <w:pPr>
              <w:spacing w:before="60" w:after="60"/>
              <w:contextualSpacing w:val="0"/>
              <w:jc w:val="center"/>
            </w:pPr>
            <w:r>
              <w:t>n/a</w:t>
            </w:r>
          </w:p>
        </w:tc>
        <w:tc>
          <w:tcPr>
            <w:tcW w:w="1089" w:type="dxa"/>
            <w:gridSpan w:val="2"/>
          </w:tcPr>
          <w:p w14:paraId="27A0B8E4" w14:textId="77777777" w:rsidR="00F22669" w:rsidRDefault="00F22669">
            <w:pPr>
              <w:spacing w:before="60" w:after="60"/>
              <w:contextualSpacing w:val="0"/>
            </w:pPr>
          </w:p>
        </w:tc>
        <w:tc>
          <w:tcPr>
            <w:tcW w:w="1881" w:type="dxa"/>
          </w:tcPr>
          <w:p w14:paraId="5BE1C104" w14:textId="77777777" w:rsidR="00F22669" w:rsidRDefault="00B01FCF">
            <w:pPr>
              <w:spacing w:before="60" w:after="60"/>
              <w:contextualSpacing w:val="0"/>
            </w:pPr>
            <w:r>
              <w:t>Users may only be Eligible Users for this Service in respect of SMETS2+ Devices</w:t>
            </w:r>
          </w:p>
        </w:tc>
      </w:tr>
      <w:tr w:rsidR="00F22669" w14:paraId="3241D2B5" w14:textId="77777777">
        <w:tc>
          <w:tcPr>
            <w:tcW w:w="990" w:type="dxa"/>
            <w:gridSpan w:val="2"/>
          </w:tcPr>
          <w:p w14:paraId="412B6C7B" w14:textId="77777777" w:rsidR="00F22669" w:rsidRDefault="00B01FCF">
            <w:pPr>
              <w:spacing w:before="60" w:after="60"/>
              <w:contextualSpacing w:val="0"/>
            </w:pPr>
            <w:r>
              <w:t>6.20</w:t>
            </w:r>
          </w:p>
        </w:tc>
        <w:tc>
          <w:tcPr>
            <w:tcW w:w="1287" w:type="dxa"/>
            <w:gridSpan w:val="2"/>
          </w:tcPr>
          <w:p w14:paraId="39ED881F" w14:textId="77777777" w:rsidR="00F22669" w:rsidRDefault="00B01FCF">
            <w:pPr>
              <w:spacing w:before="60" w:after="60"/>
              <w:contextualSpacing w:val="0"/>
            </w:pPr>
            <w:r>
              <w:t>6.20.1</w:t>
            </w:r>
          </w:p>
        </w:tc>
        <w:tc>
          <w:tcPr>
            <w:tcW w:w="1287" w:type="dxa"/>
          </w:tcPr>
          <w:p w14:paraId="688BD424" w14:textId="77777777" w:rsidR="00F22669" w:rsidRDefault="00B01FCF">
            <w:pPr>
              <w:spacing w:before="60" w:after="60"/>
              <w:contextualSpacing w:val="0"/>
            </w:pPr>
            <w:r>
              <w:t xml:space="preserve">Set Device Configuration (Import </w:t>
            </w:r>
            <w:proofErr w:type="spellStart"/>
            <w:r>
              <w:t>MPxN</w:t>
            </w:r>
            <w:proofErr w:type="spellEnd"/>
            <w:r>
              <w:t xml:space="preserve">) </w:t>
            </w:r>
          </w:p>
        </w:tc>
        <w:tc>
          <w:tcPr>
            <w:tcW w:w="1089" w:type="dxa"/>
            <w:gridSpan w:val="3"/>
          </w:tcPr>
          <w:p w14:paraId="575662D6" w14:textId="77777777" w:rsidR="00F22669" w:rsidRDefault="00B01FCF">
            <w:pPr>
              <w:spacing w:before="60" w:after="60"/>
              <w:contextualSpacing w:val="0"/>
            </w:pPr>
            <w:r>
              <w:t>Import Supplier, Gas Supplier</w:t>
            </w:r>
          </w:p>
        </w:tc>
        <w:tc>
          <w:tcPr>
            <w:tcW w:w="990" w:type="dxa"/>
            <w:gridSpan w:val="2"/>
          </w:tcPr>
          <w:p w14:paraId="281A8BF4" w14:textId="77777777" w:rsidR="00F22669" w:rsidRDefault="00B01FCF">
            <w:pPr>
              <w:spacing w:before="60" w:after="60"/>
              <w:contextualSpacing w:val="0"/>
            </w:pPr>
            <w:r>
              <w:t>30 seconds</w:t>
            </w:r>
          </w:p>
        </w:tc>
        <w:tc>
          <w:tcPr>
            <w:tcW w:w="1287" w:type="dxa"/>
            <w:gridSpan w:val="2"/>
          </w:tcPr>
          <w:p w14:paraId="1D77CBCF" w14:textId="77777777" w:rsidR="00F22669" w:rsidRDefault="00B01FCF">
            <w:pPr>
              <w:spacing w:before="60" w:after="60"/>
              <w:contextualSpacing w:val="0"/>
              <w:jc w:val="center"/>
            </w:pPr>
            <w:r>
              <w:t>n/a</w:t>
            </w:r>
          </w:p>
        </w:tc>
        <w:tc>
          <w:tcPr>
            <w:tcW w:w="1089" w:type="dxa"/>
            <w:gridSpan w:val="2"/>
          </w:tcPr>
          <w:p w14:paraId="17D29892" w14:textId="77777777" w:rsidR="00F22669" w:rsidRDefault="00F22669">
            <w:pPr>
              <w:spacing w:before="60" w:after="60"/>
              <w:contextualSpacing w:val="0"/>
            </w:pPr>
          </w:p>
        </w:tc>
        <w:tc>
          <w:tcPr>
            <w:tcW w:w="1881" w:type="dxa"/>
          </w:tcPr>
          <w:p w14:paraId="0533E0C0" w14:textId="77777777" w:rsidR="00F22669" w:rsidRDefault="00B01FCF">
            <w:pPr>
              <w:spacing w:before="60" w:after="60"/>
              <w:contextualSpacing w:val="0"/>
            </w:pPr>
            <w:r>
              <w:t>Users may only be Eligible Users for this Service in respect of SMETS2+ Devices</w:t>
            </w:r>
          </w:p>
        </w:tc>
      </w:tr>
      <w:tr w:rsidR="00F22669" w14:paraId="4C8B58A3" w14:textId="77777777">
        <w:tc>
          <w:tcPr>
            <w:tcW w:w="990" w:type="dxa"/>
            <w:gridSpan w:val="2"/>
          </w:tcPr>
          <w:p w14:paraId="223D42FF" w14:textId="77777777" w:rsidR="00F22669" w:rsidRDefault="00B01FCF">
            <w:pPr>
              <w:spacing w:before="60" w:after="60"/>
              <w:contextualSpacing w:val="0"/>
            </w:pPr>
            <w:r>
              <w:t>6.20</w:t>
            </w:r>
          </w:p>
        </w:tc>
        <w:tc>
          <w:tcPr>
            <w:tcW w:w="1287" w:type="dxa"/>
            <w:gridSpan w:val="2"/>
          </w:tcPr>
          <w:p w14:paraId="233FF0ED" w14:textId="77777777" w:rsidR="00F22669" w:rsidRDefault="00B01FCF">
            <w:pPr>
              <w:spacing w:before="60" w:after="60"/>
              <w:contextualSpacing w:val="0"/>
            </w:pPr>
            <w:r>
              <w:t>6.20.2</w:t>
            </w:r>
          </w:p>
        </w:tc>
        <w:tc>
          <w:tcPr>
            <w:tcW w:w="1287" w:type="dxa"/>
          </w:tcPr>
          <w:p w14:paraId="670A8817" w14:textId="77777777" w:rsidR="00F22669" w:rsidRDefault="00B01FCF">
            <w:pPr>
              <w:spacing w:before="60" w:after="60"/>
              <w:contextualSpacing w:val="0"/>
            </w:pPr>
            <w:r>
              <w:t xml:space="preserve">Set Device Configuration (Export </w:t>
            </w:r>
            <w:proofErr w:type="spellStart"/>
            <w:r>
              <w:t>MPxN</w:t>
            </w:r>
            <w:proofErr w:type="spellEnd"/>
            <w:r>
              <w:t xml:space="preserve">) </w:t>
            </w:r>
          </w:p>
        </w:tc>
        <w:tc>
          <w:tcPr>
            <w:tcW w:w="1089" w:type="dxa"/>
            <w:gridSpan w:val="3"/>
          </w:tcPr>
          <w:p w14:paraId="1A13CBF3" w14:textId="77777777" w:rsidR="00F22669" w:rsidRDefault="00B01FCF">
            <w:pPr>
              <w:spacing w:before="60" w:after="60"/>
              <w:contextualSpacing w:val="0"/>
            </w:pPr>
            <w:r>
              <w:t xml:space="preserve">Export Supplier </w:t>
            </w:r>
          </w:p>
        </w:tc>
        <w:tc>
          <w:tcPr>
            <w:tcW w:w="990" w:type="dxa"/>
            <w:gridSpan w:val="2"/>
          </w:tcPr>
          <w:p w14:paraId="0483EAD8" w14:textId="77777777" w:rsidR="00F22669" w:rsidRDefault="00B01FCF">
            <w:pPr>
              <w:spacing w:before="60" w:after="60"/>
              <w:contextualSpacing w:val="0"/>
            </w:pPr>
            <w:r>
              <w:t>30 seconds</w:t>
            </w:r>
          </w:p>
        </w:tc>
        <w:tc>
          <w:tcPr>
            <w:tcW w:w="1287" w:type="dxa"/>
            <w:gridSpan w:val="2"/>
          </w:tcPr>
          <w:p w14:paraId="53D51179" w14:textId="77777777" w:rsidR="00F22669" w:rsidRDefault="00B01FCF">
            <w:pPr>
              <w:spacing w:before="60" w:after="60"/>
              <w:contextualSpacing w:val="0"/>
              <w:jc w:val="center"/>
            </w:pPr>
            <w:r>
              <w:t>n/a</w:t>
            </w:r>
          </w:p>
        </w:tc>
        <w:tc>
          <w:tcPr>
            <w:tcW w:w="1089" w:type="dxa"/>
            <w:gridSpan w:val="2"/>
          </w:tcPr>
          <w:p w14:paraId="300C20DB" w14:textId="77777777" w:rsidR="00F22669" w:rsidRDefault="00F22669">
            <w:pPr>
              <w:spacing w:before="60" w:after="60"/>
              <w:contextualSpacing w:val="0"/>
            </w:pPr>
          </w:p>
        </w:tc>
        <w:tc>
          <w:tcPr>
            <w:tcW w:w="1881" w:type="dxa"/>
          </w:tcPr>
          <w:p w14:paraId="5C55397D" w14:textId="77777777" w:rsidR="00F22669" w:rsidRDefault="00B01FCF">
            <w:pPr>
              <w:spacing w:before="60" w:after="60"/>
              <w:contextualSpacing w:val="0"/>
            </w:pPr>
            <w:r>
              <w:t>Users may only be Eligible Users for this Service in respect of SMETS2+ Devices</w:t>
            </w:r>
          </w:p>
        </w:tc>
      </w:tr>
      <w:tr w:rsidR="00F22669" w14:paraId="47D0F134" w14:textId="77777777">
        <w:tc>
          <w:tcPr>
            <w:tcW w:w="990" w:type="dxa"/>
            <w:gridSpan w:val="2"/>
          </w:tcPr>
          <w:p w14:paraId="18D43218" w14:textId="77777777" w:rsidR="00F22669" w:rsidRDefault="00B01FCF">
            <w:pPr>
              <w:spacing w:before="60" w:after="60"/>
              <w:contextualSpacing w:val="0"/>
            </w:pPr>
            <w:r>
              <w:t>6.21</w:t>
            </w:r>
          </w:p>
        </w:tc>
        <w:tc>
          <w:tcPr>
            <w:tcW w:w="1287" w:type="dxa"/>
            <w:gridSpan w:val="2"/>
          </w:tcPr>
          <w:p w14:paraId="1F928422" w14:textId="77777777" w:rsidR="00F22669" w:rsidRDefault="00B01FCF">
            <w:pPr>
              <w:spacing w:before="60" w:after="60"/>
              <w:contextualSpacing w:val="0"/>
            </w:pPr>
            <w:r>
              <w:t>6.21</w:t>
            </w:r>
          </w:p>
        </w:tc>
        <w:tc>
          <w:tcPr>
            <w:tcW w:w="1287" w:type="dxa"/>
          </w:tcPr>
          <w:p w14:paraId="52E3D5C8" w14:textId="77777777" w:rsidR="00F22669" w:rsidRDefault="00B01FCF">
            <w:pPr>
              <w:spacing w:before="60" w:after="60"/>
              <w:contextualSpacing w:val="0"/>
            </w:pPr>
            <w:r>
              <w:t xml:space="preserve">Request Handover </w:t>
            </w:r>
            <w:proofErr w:type="gramStart"/>
            <w:r>
              <w:t>Of</w:t>
            </w:r>
            <w:proofErr w:type="gramEnd"/>
            <w:r>
              <w:t xml:space="preserve"> DCC Controlled Device Service Request</w:t>
            </w:r>
          </w:p>
        </w:tc>
        <w:tc>
          <w:tcPr>
            <w:tcW w:w="1089" w:type="dxa"/>
            <w:gridSpan w:val="3"/>
          </w:tcPr>
          <w:p w14:paraId="098D33CC" w14:textId="77777777" w:rsidR="00F22669" w:rsidRDefault="00B01FCF">
            <w:pPr>
              <w:spacing w:before="60" w:after="60"/>
              <w:contextualSpacing w:val="0"/>
            </w:pPr>
            <w:r>
              <w:t>Import Supplier, Gas Supplier</w:t>
            </w:r>
          </w:p>
        </w:tc>
        <w:tc>
          <w:tcPr>
            <w:tcW w:w="990" w:type="dxa"/>
            <w:gridSpan w:val="2"/>
          </w:tcPr>
          <w:p w14:paraId="0908E04C" w14:textId="77777777" w:rsidR="00F22669" w:rsidRDefault="00B01FCF">
            <w:pPr>
              <w:spacing w:before="60" w:after="60"/>
              <w:contextualSpacing w:val="0"/>
            </w:pPr>
            <w:r>
              <w:t>30 seconds</w:t>
            </w:r>
          </w:p>
        </w:tc>
        <w:tc>
          <w:tcPr>
            <w:tcW w:w="1287" w:type="dxa"/>
            <w:gridSpan w:val="2"/>
          </w:tcPr>
          <w:p w14:paraId="34916627" w14:textId="77777777" w:rsidR="00F22669" w:rsidRDefault="00B01FCF">
            <w:pPr>
              <w:spacing w:before="60" w:after="60"/>
              <w:contextualSpacing w:val="0"/>
              <w:jc w:val="center"/>
            </w:pPr>
            <w:r>
              <w:t>16 seconds</w:t>
            </w:r>
          </w:p>
        </w:tc>
        <w:tc>
          <w:tcPr>
            <w:tcW w:w="1089" w:type="dxa"/>
            <w:gridSpan w:val="2"/>
          </w:tcPr>
          <w:p w14:paraId="4908B5E4" w14:textId="77777777" w:rsidR="00F22669" w:rsidRDefault="00F22669">
            <w:pPr>
              <w:spacing w:before="60" w:after="60"/>
              <w:contextualSpacing w:val="0"/>
            </w:pPr>
          </w:p>
        </w:tc>
        <w:tc>
          <w:tcPr>
            <w:tcW w:w="1881" w:type="dxa"/>
          </w:tcPr>
          <w:p w14:paraId="6E36CFDB" w14:textId="77777777" w:rsidR="00F22669" w:rsidRDefault="00F22669">
            <w:pPr>
              <w:spacing w:before="60" w:after="60"/>
              <w:contextualSpacing w:val="0"/>
            </w:pPr>
          </w:p>
        </w:tc>
      </w:tr>
      <w:tr w:rsidR="00F22669" w14:paraId="75AB064F" w14:textId="77777777">
        <w:tc>
          <w:tcPr>
            <w:tcW w:w="990" w:type="dxa"/>
            <w:gridSpan w:val="2"/>
          </w:tcPr>
          <w:p w14:paraId="35C2406B" w14:textId="77777777" w:rsidR="00F22669" w:rsidRDefault="00B01FCF">
            <w:pPr>
              <w:spacing w:before="60" w:after="60"/>
              <w:contextualSpacing w:val="0"/>
            </w:pPr>
            <w:r>
              <w:t>6.22</w:t>
            </w:r>
          </w:p>
        </w:tc>
        <w:tc>
          <w:tcPr>
            <w:tcW w:w="1287" w:type="dxa"/>
            <w:gridSpan w:val="2"/>
          </w:tcPr>
          <w:p w14:paraId="782E0B41" w14:textId="77777777" w:rsidR="00F22669" w:rsidRDefault="00B01FCF">
            <w:pPr>
              <w:spacing w:before="60" w:after="60"/>
              <w:contextualSpacing w:val="0"/>
            </w:pPr>
            <w:r>
              <w:t>6.22</w:t>
            </w:r>
          </w:p>
        </w:tc>
        <w:tc>
          <w:tcPr>
            <w:tcW w:w="1287" w:type="dxa"/>
          </w:tcPr>
          <w:p w14:paraId="1972BA45" w14:textId="77777777" w:rsidR="00F22669" w:rsidRDefault="00B01FCF">
            <w:pPr>
              <w:spacing w:before="60" w:after="60"/>
              <w:contextualSpacing w:val="0"/>
            </w:pPr>
            <w:r>
              <w:t>Configure Event Behaviour</w:t>
            </w:r>
          </w:p>
        </w:tc>
        <w:tc>
          <w:tcPr>
            <w:tcW w:w="1089" w:type="dxa"/>
            <w:gridSpan w:val="3"/>
          </w:tcPr>
          <w:p w14:paraId="6160B411" w14:textId="77777777" w:rsidR="00F22669" w:rsidRDefault="00B01FCF">
            <w:pPr>
              <w:spacing w:before="60" w:after="60"/>
              <w:contextualSpacing w:val="0"/>
            </w:pPr>
            <w:r>
              <w:t xml:space="preserve">Import Supplier, Gas Supplier, Electricity Distributor, </w:t>
            </w:r>
          </w:p>
        </w:tc>
        <w:tc>
          <w:tcPr>
            <w:tcW w:w="990" w:type="dxa"/>
            <w:gridSpan w:val="2"/>
          </w:tcPr>
          <w:p w14:paraId="55E8E98F" w14:textId="77777777" w:rsidR="00F22669" w:rsidRDefault="00B01FCF">
            <w:pPr>
              <w:spacing w:before="60" w:after="60"/>
              <w:contextualSpacing w:val="0"/>
            </w:pPr>
            <w:r>
              <w:t>30 seconds</w:t>
            </w:r>
          </w:p>
        </w:tc>
        <w:tc>
          <w:tcPr>
            <w:tcW w:w="1287" w:type="dxa"/>
            <w:gridSpan w:val="2"/>
          </w:tcPr>
          <w:p w14:paraId="6354F6AD" w14:textId="77777777" w:rsidR="00F22669" w:rsidRDefault="00B01FCF">
            <w:pPr>
              <w:spacing w:before="60" w:after="60"/>
              <w:contextualSpacing w:val="0"/>
              <w:jc w:val="center"/>
            </w:pPr>
            <w:r>
              <w:t>n/a</w:t>
            </w:r>
          </w:p>
        </w:tc>
        <w:tc>
          <w:tcPr>
            <w:tcW w:w="1089" w:type="dxa"/>
            <w:gridSpan w:val="2"/>
          </w:tcPr>
          <w:p w14:paraId="4D8841FC" w14:textId="77777777" w:rsidR="00F22669" w:rsidRDefault="00F22669">
            <w:pPr>
              <w:spacing w:before="60" w:after="60"/>
              <w:contextualSpacing w:val="0"/>
            </w:pPr>
          </w:p>
        </w:tc>
        <w:tc>
          <w:tcPr>
            <w:tcW w:w="1881" w:type="dxa"/>
          </w:tcPr>
          <w:p w14:paraId="7F58330A" w14:textId="77777777" w:rsidR="00F22669" w:rsidRDefault="00B01FCF">
            <w:pPr>
              <w:spacing w:before="60" w:after="60"/>
              <w:contextualSpacing w:val="0"/>
            </w:pPr>
            <w:r>
              <w:t>Users may only be Eligible Users for this Service in respect of SMETS2+ Devices</w:t>
            </w:r>
          </w:p>
        </w:tc>
      </w:tr>
      <w:tr w:rsidR="00F22669" w14:paraId="106ED0C4" w14:textId="77777777">
        <w:tc>
          <w:tcPr>
            <w:tcW w:w="990" w:type="dxa"/>
            <w:gridSpan w:val="2"/>
          </w:tcPr>
          <w:p w14:paraId="3D1DF252" w14:textId="77777777" w:rsidR="00F22669" w:rsidRDefault="00B01FCF">
            <w:pPr>
              <w:spacing w:before="60" w:after="60"/>
              <w:contextualSpacing w:val="0"/>
            </w:pPr>
            <w:r>
              <w:t>6.23</w:t>
            </w:r>
          </w:p>
        </w:tc>
        <w:tc>
          <w:tcPr>
            <w:tcW w:w="1287" w:type="dxa"/>
            <w:gridSpan w:val="2"/>
          </w:tcPr>
          <w:p w14:paraId="40E603BD" w14:textId="77777777" w:rsidR="00F22669" w:rsidRDefault="00B01FCF">
            <w:pPr>
              <w:spacing w:before="60" w:after="60"/>
              <w:contextualSpacing w:val="0"/>
            </w:pPr>
            <w:r>
              <w:t>6.23</w:t>
            </w:r>
          </w:p>
        </w:tc>
        <w:tc>
          <w:tcPr>
            <w:tcW w:w="1287" w:type="dxa"/>
          </w:tcPr>
          <w:p w14:paraId="532A3C3B" w14:textId="77777777" w:rsidR="00F22669" w:rsidRDefault="00B01FCF">
            <w:pPr>
              <w:spacing w:before="60" w:after="60"/>
              <w:contextualSpacing w:val="0"/>
            </w:pPr>
            <w:r>
              <w:t>Update Security Credentials (</w:t>
            </w:r>
            <w:proofErr w:type="spellStart"/>
            <w:r>
              <w:t>CoS</w:t>
            </w:r>
            <w:proofErr w:type="spellEnd"/>
            <w:r>
              <w:t>)</w:t>
            </w:r>
          </w:p>
        </w:tc>
        <w:tc>
          <w:tcPr>
            <w:tcW w:w="1089" w:type="dxa"/>
            <w:gridSpan w:val="3"/>
          </w:tcPr>
          <w:p w14:paraId="165583B8" w14:textId="77777777" w:rsidR="00F22669" w:rsidRDefault="00B01FCF">
            <w:pPr>
              <w:spacing w:before="60" w:after="60"/>
              <w:contextualSpacing w:val="0"/>
            </w:pPr>
            <w:r>
              <w:t>Import Supplier, Gas Supplier</w:t>
            </w:r>
          </w:p>
        </w:tc>
        <w:tc>
          <w:tcPr>
            <w:tcW w:w="990" w:type="dxa"/>
            <w:gridSpan w:val="2"/>
          </w:tcPr>
          <w:p w14:paraId="69AAECFA" w14:textId="77777777" w:rsidR="00F22669" w:rsidRDefault="00B01FCF">
            <w:pPr>
              <w:spacing w:before="60" w:after="60"/>
              <w:contextualSpacing w:val="0"/>
            </w:pPr>
            <w:r>
              <w:t>30 seconds</w:t>
            </w:r>
          </w:p>
        </w:tc>
        <w:tc>
          <w:tcPr>
            <w:tcW w:w="1287" w:type="dxa"/>
            <w:gridSpan w:val="2"/>
          </w:tcPr>
          <w:p w14:paraId="5D52296E" w14:textId="77777777" w:rsidR="00F22669" w:rsidRDefault="00B01FCF">
            <w:pPr>
              <w:spacing w:before="60" w:after="60"/>
              <w:contextualSpacing w:val="0"/>
              <w:jc w:val="center"/>
            </w:pPr>
            <w:r>
              <w:t>16 seconds</w:t>
            </w:r>
          </w:p>
        </w:tc>
        <w:tc>
          <w:tcPr>
            <w:tcW w:w="1089" w:type="dxa"/>
            <w:gridSpan w:val="2"/>
          </w:tcPr>
          <w:p w14:paraId="340C4F68" w14:textId="77777777" w:rsidR="00F22669" w:rsidRDefault="00F22669">
            <w:pPr>
              <w:spacing w:before="60" w:after="60"/>
              <w:contextualSpacing w:val="0"/>
            </w:pPr>
          </w:p>
        </w:tc>
        <w:tc>
          <w:tcPr>
            <w:tcW w:w="1881" w:type="dxa"/>
          </w:tcPr>
          <w:p w14:paraId="574F1894" w14:textId="77777777" w:rsidR="00F22669" w:rsidRDefault="00F22669">
            <w:pPr>
              <w:spacing w:before="60" w:after="60"/>
              <w:contextualSpacing w:val="0"/>
            </w:pPr>
          </w:p>
        </w:tc>
      </w:tr>
      <w:tr w:rsidR="00F22669" w14:paraId="7C7FB419" w14:textId="77777777">
        <w:tc>
          <w:tcPr>
            <w:tcW w:w="990" w:type="dxa"/>
            <w:gridSpan w:val="2"/>
          </w:tcPr>
          <w:p w14:paraId="064BB15E" w14:textId="77777777" w:rsidR="00F22669" w:rsidRDefault="00B01FCF">
            <w:pPr>
              <w:spacing w:before="60" w:after="60"/>
              <w:contextualSpacing w:val="0"/>
            </w:pPr>
            <w:r>
              <w:t>6.24</w:t>
            </w:r>
          </w:p>
        </w:tc>
        <w:tc>
          <w:tcPr>
            <w:tcW w:w="1287" w:type="dxa"/>
            <w:gridSpan w:val="2"/>
          </w:tcPr>
          <w:p w14:paraId="20E0258A" w14:textId="77777777" w:rsidR="00F22669" w:rsidRDefault="00B01FCF">
            <w:pPr>
              <w:spacing w:before="60" w:after="60"/>
              <w:contextualSpacing w:val="0"/>
            </w:pPr>
            <w:r>
              <w:t>6.24.1</w:t>
            </w:r>
          </w:p>
        </w:tc>
        <w:tc>
          <w:tcPr>
            <w:tcW w:w="1287" w:type="dxa"/>
          </w:tcPr>
          <w:p w14:paraId="520CD00F" w14:textId="77777777" w:rsidR="00F22669" w:rsidRDefault="00B01FCF">
            <w:pPr>
              <w:spacing w:before="60" w:after="60"/>
              <w:contextualSpacing w:val="0"/>
            </w:pPr>
            <w:r>
              <w:t>Retrieve Device Security Credentials (KRP)</w:t>
            </w:r>
          </w:p>
        </w:tc>
        <w:tc>
          <w:tcPr>
            <w:tcW w:w="1089" w:type="dxa"/>
            <w:gridSpan w:val="3"/>
          </w:tcPr>
          <w:p w14:paraId="5096C0BD" w14:textId="77777777" w:rsidR="00F22669" w:rsidRDefault="00B01FCF">
            <w:pPr>
              <w:spacing w:before="60" w:after="60"/>
              <w:contextualSpacing w:val="0"/>
            </w:pPr>
            <w:r>
              <w:t>Import Supplier, Gas Supplier, Electricity Distributor, Gas Transporter</w:t>
            </w:r>
          </w:p>
        </w:tc>
        <w:tc>
          <w:tcPr>
            <w:tcW w:w="990" w:type="dxa"/>
            <w:gridSpan w:val="2"/>
          </w:tcPr>
          <w:p w14:paraId="426D0513" w14:textId="77777777" w:rsidR="00F22669" w:rsidRDefault="00B01FCF">
            <w:pPr>
              <w:spacing w:before="60" w:after="60"/>
              <w:contextualSpacing w:val="0"/>
            </w:pPr>
            <w:r>
              <w:t>30 seconds</w:t>
            </w:r>
          </w:p>
        </w:tc>
        <w:tc>
          <w:tcPr>
            <w:tcW w:w="1287" w:type="dxa"/>
            <w:gridSpan w:val="2"/>
          </w:tcPr>
          <w:p w14:paraId="6B6891C0" w14:textId="77777777" w:rsidR="00F22669" w:rsidRDefault="00B01FCF">
            <w:pPr>
              <w:spacing w:before="60" w:after="60"/>
              <w:contextualSpacing w:val="0"/>
              <w:jc w:val="center"/>
            </w:pPr>
            <w:r>
              <w:t>16 seconds</w:t>
            </w:r>
          </w:p>
        </w:tc>
        <w:tc>
          <w:tcPr>
            <w:tcW w:w="1089" w:type="dxa"/>
            <w:gridSpan w:val="2"/>
          </w:tcPr>
          <w:p w14:paraId="25AC6983" w14:textId="77777777" w:rsidR="00F22669" w:rsidRDefault="00F22669">
            <w:pPr>
              <w:spacing w:before="60" w:after="60"/>
              <w:contextualSpacing w:val="0"/>
            </w:pPr>
          </w:p>
        </w:tc>
        <w:tc>
          <w:tcPr>
            <w:tcW w:w="1881" w:type="dxa"/>
          </w:tcPr>
          <w:p w14:paraId="62589CAE" w14:textId="77777777" w:rsidR="00F22669" w:rsidRDefault="00F22669">
            <w:pPr>
              <w:spacing w:before="60" w:after="60"/>
              <w:contextualSpacing w:val="0"/>
            </w:pPr>
          </w:p>
        </w:tc>
      </w:tr>
      <w:tr w:rsidR="00F22669" w14:paraId="59A38C4F" w14:textId="77777777">
        <w:tc>
          <w:tcPr>
            <w:tcW w:w="990" w:type="dxa"/>
            <w:gridSpan w:val="2"/>
          </w:tcPr>
          <w:p w14:paraId="4A2D0AB5" w14:textId="77777777" w:rsidR="00F22669" w:rsidRDefault="00B01FCF">
            <w:pPr>
              <w:spacing w:before="60" w:after="60"/>
              <w:contextualSpacing w:val="0"/>
            </w:pPr>
            <w:r>
              <w:t>6.24</w:t>
            </w:r>
          </w:p>
        </w:tc>
        <w:tc>
          <w:tcPr>
            <w:tcW w:w="1287" w:type="dxa"/>
            <w:gridSpan w:val="2"/>
          </w:tcPr>
          <w:p w14:paraId="3D00A3B0" w14:textId="77777777" w:rsidR="00F22669" w:rsidRDefault="00B01FCF">
            <w:pPr>
              <w:spacing w:before="60" w:after="60"/>
              <w:contextualSpacing w:val="0"/>
            </w:pPr>
            <w:r>
              <w:t>6.24.2</w:t>
            </w:r>
          </w:p>
        </w:tc>
        <w:tc>
          <w:tcPr>
            <w:tcW w:w="1287" w:type="dxa"/>
          </w:tcPr>
          <w:p w14:paraId="5C9459EC" w14:textId="77777777" w:rsidR="00F22669" w:rsidRDefault="00B01FCF">
            <w:pPr>
              <w:spacing w:before="60" w:after="60"/>
              <w:contextualSpacing w:val="0"/>
            </w:pPr>
            <w:r>
              <w:t>Retrieve Device Security Credentials (Device)</w:t>
            </w:r>
          </w:p>
        </w:tc>
        <w:tc>
          <w:tcPr>
            <w:tcW w:w="1089" w:type="dxa"/>
            <w:gridSpan w:val="3"/>
          </w:tcPr>
          <w:p w14:paraId="424A9B69" w14:textId="77777777" w:rsidR="00F22669" w:rsidRDefault="00B01FCF">
            <w:pPr>
              <w:spacing w:before="60" w:after="60"/>
              <w:contextualSpacing w:val="0"/>
            </w:pPr>
            <w:r>
              <w:t>Import Supplier, Gas Supplier</w:t>
            </w:r>
          </w:p>
        </w:tc>
        <w:tc>
          <w:tcPr>
            <w:tcW w:w="990" w:type="dxa"/>
            <w:gridSpan w:val="2"/>
          </w:tcPr>
          <w:p w14:paraId="4338DB78" w14:textId="77777777" w:rsidR="00F22669" w:rsidRDefault="00B01FCF">
            <w:pPr>
              <w:spacing w:before="60" w:after="60"/>
              <w:contextualSpacing w:val="0"/>
            </w:pPr>
            <w:r>
              <w:t>30 seconds</w:t>
            </w:r>
          </w:p>
        </w:tc>
        <w:tc>
          <w:tcPr>
            <w:tcW w:w="1287" w:type="dxa"/>
            <w:gridSpan w:val="2"/>
          </w:tcPr>
          <w:p w14:paraId="774859A4" w14:textId="77777777" w:rsidR="00F22669" w:rsidRDefault="00B01FCF">
            <w:pPr>
              <w:spacing w:before="60" w:after="60"/>
              <w:contextualSpacing w:val="0"/>
              <w:jc w:val="center"/>
            </w:pPr>
            <w:r>
              <w:t>n/a</w:t>
            </w:r>
          </w:p>
        </w:tc>
        <w:tc>
          <w:tcPr>
            <w:tcW w:w="1089" w:type="dxa"/>
            <w:gridSpan w:val="2"/>
          </w:tcPr>
          <w:p w14:paraId="2DA3DA9F" w14:textId="77777777" w:rsidR="00F22669" w:rsidRDefault="00F22669">
            <w:pPr>
              <w:spacing w:before="60" w:after="60"/>
              <w:contextualSpacing w:val="0"/>
            </w:pPr>
          </w:p>
        </w:tc>
        <w:tc>
          <w:tcPr>
            <w:tcW w:w="1881" w:type="dxa"/>
          </w:tcPr>
          <w:p w14:paraId="0206CAED" w14:textId="77777777" w:rsidR="00F22669" w:rsidRDefault="00B01FCF">
            <w:pPr>
              <w:spacing w:before="60" w:after="60"/>
              <w:contextualSpacing w:val="0"/>
            </w:pPr>
            <w:r>
              <w:t>Users may only be Eligible Users for this Service in respect of SMETS2+ Devices</w:t>
            </w:r>
          </w:p>
        </w:tc>
      </w:tr>
      <w:tr w:rsidR="00F22669" w14:paraId="4CA95901" w14:textId="77777777">
        <w:tc>
          <w:tcPr>
            <w:tcW w:w="990" w:type="dxa"/>
            <w:gridSpan w:val="2"/>
          </w:tcPr>
          <w:p w14:paraId="724AA4F7" w14:textId="77777777" w:rsidR="00F22669" w:rsidRDefault="00B01FCF">
            <w:pPr>
              <w:spacing w:before="60" w:after="60"/>
              <w:contextualSpacing w:val="0"/>
            </w:pPr>
            <w:r>
              <w:t>6.25</w:t>
            </w:r>
          </w:p>
        </w:tc>
        <w:tc>
          <w:tcPr>
            <w:tcW w:w="1287" w:type="dxa"/>
            <w:gridSpan w:val="2"/>
          </w:tcPr>
          <w:p w14:paraId="34A788A6" w14:textId="77777777" w:rsidR="00F22669" w:rsidRDefault="00B01FCF">
            <w:pPr>
              <w:spacing w:before="60" w:after="60"/>
              <w:contextualSpacing w:val="0"/>
            </w:pPr>
            <w:r>
              <w:t>6.25</w:t>
            </w:r>
          </w:p>
        </w:tc>
        <w:tc>
          <w:tcPr>
            <w:tcW w:w="1287" w:type="dxa"/>
          </w:tcPr>
          <w:p w14:paraId="1A3217F5" w14:textId="77777777" w:rsidR="00F22669" w:rsidRDefault="00B01FCF">
            <w:pPr>
              <w:spacing w:before="60" w:after="60"/>
              <w:contextualSpacing w:val="0"/>
            </w:pPr>
            <w:r>
              <w:t>Set Electricity Supply Tamper State</w:t>
            </w:r>
          </w:p>
        </w:tc>
        <w:tc>
          <w:tcPr>
            <w:tcW w:w="1089" w:type="dxa"/>
            <w:gridSpan w:val="3"/>
          </w:tcPr>
          <w:p w14:paraId="0ECDC8B4" w14:textId="77777777" w:rsidR="00F22669" w:rsidRDefault="00B01FCF">
            <w:pPr>
              <w:spacing w:before="60" w:after="60"/>
              <w:contextualSpacing w:val="0"/>
            </w:pPr>
            <w:r>
              <w:t>Import Supplier</w:t>
            </w:r>
          </w:p>
        </w:tc>
        <w:tc>
          <w:tcPr>
            <w:tcW w:w="990" w:type="dxa"/>
            <w:gridSpan w:val="2"/>
          </w:tcPr>
          <w:p w14:paraId="07996BCC" w14:textId="77777777" w:rsidR="00F22669" w:rsidRDefault="00B01FCF">
            <w:pPr>
              <w:spacing w:before="60" w:after="60"/>
              <w:contextualSpacing w:val="0"/>
            </w:pPr>
            <w:r>
              <w:t>30 seconds</w:t>
            </w:r>
          </w:p>
        </w:tc>
        <w:tc>
          <w:tcPr>
            <w:tcW w:w="1287" w:type="dxa"/>
            <w:gridSpan w:val="2"/>
          </w:tcPr>
          <w:p w14:paraId="23C932C0" w14:textId="77777777" w:rsidR="00F22669" w:rsidRDefault="00B01FCF">
            <w:pPr>
              <w:spacing w:before="60" w:after="60"/>
              <w:contextualSpacing w:val="0"/>
              <w:jc w:val="center"/>
            </w:pPr>
            <w:r>
              <w:t>16 seconds</w:t>
            </w:r>
          </w:p>
        </w:tc>
        <w:tc>
          <w:tcPr>
            <w:tcW w:w="1089" w:type="dxa"/>
            <w:gridSpan w:val="2"/>
          </w:tcPr>
          <w:p w14:paraId="78ACA7B8" w14:textId="77777777" w:rsidR="00F22669" w:rsidRDefault="00F22669">
            <w:pPr>
              <w:spacing w:before="60" w:after="60"/>
              <w:contextualSpacing w:val="0"/>
            </w:pPr>
          </w:p>
        </w:tc>
        <w:tc>
          <w:tcPr>
            <w:tcW w:w="1881" w:type="dxa"/>
          </w:tcPr>
          <w:p w14:paraId="12AB31FC" w14:textId="77777777" w:rsidR="00F22669" w:rsidRDefault="00F22669">
            <w:pPr>
              <w:spacing w:before="60" w:after="60"/>
              <w:contextualSpacing w:val="0"/>
            </w:pPr>
          </w:p>
        </w:tc>
      </w:tr>
      <w:tr w:rsidR="00F22669" w14:paraId="1C51C0CC" w14:textId="77777777">
        <w:tc>
          <w:tcPr>
            <w:tcW w:w="990" w:type="dxa"/>
            <w:gridSpan w:val="2"/>
          </w:tcPr>
          <w:p w14:paraId="17C847A5" w14:textId="77777777" w:rsidR="00F22669" w:rsidRDefault="00B01FCF">
            <w:pPr>
              <w:spacing w:before="60" w:after="60"/>
              <w:contextualSpacing w:val="0"/>
            </w:pPr>
            <w:r>
              <w:t>6.26</w:t>
            </w:r>
          </w:p>
        </w:tc>
        <w:tc>
          <w:tcPr>
            <w:tcW w:w="1287" w:type="dxa"/>
            <w:gridSpan w:val="2"/>
          </w:tcPr>
          <w:p w14:paraId="797134F8" w14:textId="77777777" w:rsidR="00F22669" w:rsidRDefault="00B01FCF">
            <w:pPr>
              <w:spacing w:before="60" w:after="60"/>
              <w:contextualSpacing w:val="0"/>
            </w:pPr>
            <w:r>
              <w:t>6.26</w:t>
            </w:r>
          </w:p>
        </w:tc>
        <w:tc>
          <w:tcPr>
            <w:tcW w:w="1287" w:type="dxa"/>
          </w:tcPr>
          <w:p w14:paraId="0709F87F" w14:textId="77777777" w:rsidR="00F22669" w:rsidRDefault="00B01FCF">
            <w:pPr>
              <w:spacing w:before="60" w:after="60"/>
              <w:contextualSpacing w:val="0"/>
            </w:pPr>
            <w:r>
              <w:t>Update Device Configuration (daily resetting of Tariff Block Counter Matrix)</w:t>
            </w:r>
          </w:p>
        </w:tc>
        <w:tc>
          <w:tcPr>
            <w:tcW w:w="1089" w:type="dxa"/>
            <w:gridSpan w:val="3"/>
          </w:tcPr>
          <w:p w14:paraId="248ED0EB" w14:textId="77777777" w:rsidR="00F22669" w:rsidRDefault="00B01FCF">
            <w:pPr>
              <w:spacing w:before="60" w:after="60"/>
              <w:contextualSpacing w:val="0"/>
            </w:pPr>
            <w:r>
              <w:t>Import Supplier</w:t>
            </w:r>
          </w:p>
        </w:tc>
        <w:tc>
          <w:tcPr>
            <w:tcW w:w="990" w:type="dxa"/>
            <w:gridSpan w:val="2"/>
          </w:tcPr>
          <w:p w14:paraId="15F1845E" w14:textId="77777777" w:rsidR="00F22669" w:rsidRDefault="00B01FCF">
            <w:pPr>
              <w:spacing w:before="60" w:after="60"/>
              <w:contextualSpacing w:val="0"/>
            </w:pPr>
            <w:r>
              <w:t>30 seconds</w:t>
            </w:r>
          </w:p>
        </w:tc>
        <w:tc>
          <w:tcPr>
            <w:tcW w:w="1287" w:type="dxa"/>
            <w:gridSpan w:val="2"/>
          </w:tcPr>
          <w:p w14:paraId="6D6FB814" w14:textId="77777777" w:rsidR="00F22669" w:rsidRDefault="00B01FCF">
            <w:pPr>
              <w:spacing w:before="60" w:after="60"/>
              <w:contextualSpacing w:val="0"/>
              <w:jc w:val="center"/>
            </w:pPr>
            <w:r>
              <w:t>n/a</w:t>
            </w:r>
          </w:p>
        </w:tc>
        <w:tc>
          <w:tcPr>
            <w:tcW w:w="1089" w:type="dxa"/>
            <w:gridSpan w:val="2"/>
          </w:tcPr>
          <w:p w14:paraId="71F5BE5D" w14:textId="77777777" w:rsidR="00F22669" w:rsidRDefault="00F22669">
            <w:pPr>
              <w:spacing w:before="60" w:after="60"/>
              <w:contextualSpacing w:val="0"/>
            </w:pPr>
          </w:p>
        </w:tc>
        <w:tc>
          <w:tcPr>
            <w:tcW w:w="1881" w:type="dxa"/>
          </w:tcPr>
          <w:p w14:paraId="7B94F396" w14:textId="77777777" w:rsidR="00F22669" w:rsidRDefault="00B01FCF">
            <w:pPr>
              <w:spacing w:before="60" w:after="60"/>
              <w:contextualSpacing w:val="0"/>
            </w:pPr>
            <w:r>
              <w:t>Users may only be Eligible Users for this Service in respect of SMETS2+ Devices</w:t>
            </w:r>
          </w:p>
        </w:tc>
      </w:tr>
      <w:tr w:rsidR="00F22669" w14:paraId="3140E8AF" w14:textId="77777777">
        <w:tc>
          <w:tcPr>
            <w:tcW w:w="990" w:type="dxa"/>
            <w:gridSpan w:val="2"/>
          </w:tcPr>
          <w:p w14:paraId="075E1CF7" w14:textId="77777777" w:rsidR="00F22669" w:rsidRDefault="00B01FCF">
            <w:pPr>
              <w:spacing w:before="60" w:after="60"/>
              <w:contextualSpacing w:val="0"/>
            </w:pPr>
            <w:r>
              <w:t>6.27</w:t>
            </w:r>
          </w:p>
        </w:tc>
        <w:tc>
          <w:tcPr>
            <w:tcW w:w="1287" w:type="dxa"/>
            <w:gridSpan w:val="2"/>
          </w:tcPr>
          <w:p w14:paraId="4089F4D1" w14:textId="77777777" w:rsidR="00F22669" w:rsidRDefault="00B01FCF">
            <w:pPr>
              <w:spacing w:before="60" w:after="60"/>
              <w:contextualSpacing w:val="0"/>
            </w:pPr>
            <w:r>
              <w:t>6.27</w:t>
            </w:r>
          </w:p>
        </w:tc>
        <w:tc>
          <w:tcPr>
            <w:tcW w:w="1287" w:type="dxa"/>
          </w:tcPr>
          <w:p w14:paraId="0781BB8A" w14:textId="77777777" w:rsidR="00F22669" w:rsidRDefault="00B01FCF">
            <w:pPr>
              <w:spacing w:before="60" w:after="60"/>
              <w:contextualSpacing w:val="0"/>
            </w:pPr>
            <w:r>
              <w:t xml:space="preserve">Update Device Configuration </w:t>
            </w:r>
            <w:r>
              <w:lastRenderedPageBreak/>
              <w:t>(RMS Voltage Counter Reset)</w:t>
            </w:r>
          </w:p>
        </w:tc>
        <w:tc>
          <w:tcPr>
            <w:tcW w:w="1089" w:type="dxa"/>
            <w:gridSpan w:val="3"/>
          </w:tcPr>
          <w:p w14:paraId="170446CC" w14:textId="77777777" w:rsidR="00F22669" w:rsidRDefault="00B01FCF">
            <w:pPr>
              <w:spacing w:before="60" w:after="60"/>
              <w:contextualSpacing w:val="0"/>
            </w:pPr>
            <w:r>
              <w:lastRenderedPageBreak/>
              <w:t>Electricity Distributor</w:t>
            </w:r>
          </w:p>
        </w:tc>
        <w:tc>
          <w:tcPr>
            <w:tcW w:w="990" w:type="dxa"/>
            <w:gridSpan w:val="2"/>
          </w:tcPr>
          <w:p w14:paraId="1A1CB34A" w14:textId="77777777" w:rsidR="00F22669" w:rsidRDefault="00B01FCF">
            <w:pPr>
              <w:spacing w:before="60" w:after="60"/>
              <w:contextualSpacing w:val="0"/>
            </w:pPr>
            <w:r>
              <w:t>30 seconds</w:t>
            </w:r>
          </w:p>
        </w:tc>
        <w:tc>
          <w:tcPr>
            <w:tcW w:w="1287" w:type="dxa"/>
            <w:gridSpan w:val="2"/>
          </w:tcPr>
          <w:p w14:paraId="5A16D3AE" w14:textId="77777777" w:rsidR="00F22669" w:rsidRDefault="00B01FCF">
            <w:pPr>
              <w:spacing w:before="60" w:after="60"/>
              <w:contextualSpacing w:val="0"/>
              <w:jc w:val="center"/>
            </w:pPr>
            <w:r>
              <w:t>16 seconds</w:t>
            </w:r>
          </w:p>
        </w:tc>
        <w:tc>
          <w:tcPr>
            <w:tcW w:w="1089" w:type="dxa"/>
            <w:gridSpan w:val="2"/>
          </w:tcPr>
          <w:p w14:paraId="38C3A416" w14:textId="77777777" w:rsidR="00F22669" w:rsidRDefault="00F22669">
            <w:pPr>
              <w:spacing w:before="60" w:after="60"/>
              <w:contextualSpacing w:val="0"/>
            </w:pPr>
          </w:p>
        </w:tc>
        <w:tc>
          <w:tcPr>
            <w:tcW w:w="1881" w:type="dxa"/>
          </w:tcPr>
          <w:p w14:paraId="447AACB8" w14:textId="77777777" w:rsidR="00F22669" w:rsidRDefault="00F22669">
            <w:pPr>
              <w:spacing w:before="60" w:after="60"/>
              <w:contextualSpacing w:val="0"/>
            </w:pPr>
          </w:p>
        </w:tc>
      </w:tr>
      <w:tr w:rsidR="00F22669" w14:paraId="455DB17E" w14:textId="77777777">
        <w:tc>
          <w:tcPr>
            <w:tcW w:w="990" w:type="dxa"/>
            <w:gridSpan w:val="2"/>
          </w:tcPr>
          <w:p w14:paraId="222B5340" w14:textId="77777777" w:rsidR="00F22669" w:rsidRDefault="00B01FCF">
            <w:pPr>
              <w:spacing w:before="60" w:after="60"/>
              <w:contextualSpacing w:val="0"/>
            </w:pPr>
            <w:r>
              <w:t>6.28</w:t>
            </w:r>
          </w:p>
        </w:tc>
        <w:tc>
          <w:tcPr>
            <w:tcW w:w="1287" w:type="dxa"/>
            <w:gridSpan w:val="2"/>
          </w:tcPr>
          <w:p w14:paraId="73257146" w14:textId="77777777" w:rsidR="00F22669" w:rsidRDefault="00B01FCF">
            <w:pPr>
              <w:spacing w:before="60" w:after="60"/>
              <w:contextualSpacing w:val="0"/>
            </w:pPr>
            <w:r>
              <w:t>6.28</w:t>
            </w:r>
          </w:p>
        </w:tc>
        <w:tc>
          <w:tcPr>
            <w:tcW w:w="1287" w:type="dxa"/>
          </w:tcPr>
          <w:p w14:paraId="7E777F04" w14:textId="77777777" w:rsidR="00F22669" w:rsidRDefault="00B01FCF">
            <w:pPr>
              <w:spacing w:before="60" w:after="60"/>
              <w:contextualSpacing w:val="0"/>
            </w:pPr>
            <w:r>
              <w:t>Set CHF Sub GHz Configuration</w:t>
            </w:r>
          </w:p>
        </w:tc>
        <w:tc>
          <w:tcPr>
            <w:tcW w:w="1089" w:type="dxa"/>
            <w:gridSpan w:val="3"/>
          </w:tcPr>
          <w:p w14:paraId="4950AE92" w14:textId="77777777" w:rsidR="00F22669" w:rsidRDefault="00B01FCF">
            <w:pPr>
              <w:spacing w:before="60" w:after="60"/>
              <w:contextualSpacing w:val="0"/>
            </w:pPr>
            <w:r>
              <w:t>Import Supplier, Gas Supplier</w:t>
            </w:r>
          </w:p>
        </w:tc>
        <w:tc>
          <w:tcPr>
            <w:tcW w:w="990" w:type="dxa"/>
            <w:gridSpan w:val="2"/>
          </w:tcPr>
          <w:p w14:paraId="3745E318" w14:textId="77777777" w:rsidR="00F22669" w:rsidRDefault="00B01FCF">
            <w:pPr>
              <w:spacing w:before="60" w:after="60"/>
              <w:contextualSpacing w:val="0"/>
            </w:pPr>
            <w:r>
              <w:t>30 seconds</w:t>
            </w:r>
          </w:p>
        </w:tc>
        <w:tc>
          <w:tcPr>
            <w:tcW w:w="1287" w:type="dxa"/>
            <w:gridSpan w:val="2"/>
          </w:tcPr>
          <w:p w14:paraId="0F25D136" w14:textId="77777777" w:rsidR="00F22669" w:rsidRDefault="00B01FCF">
            <w:pPr>
              <w:spacing w:before="60" w:after="60"/>
              <w:contextualSpacing w:val="0"/>
              <w:jc w:val="center"/>
            </w:pPr>
            <w:r>
              <w:t>n/a</w:t>
            </w:r>
          </w:p>
        </w:tc>
        <w:tc>
          <w:tcPr>
            <w:tcW w:w="1089" w:type="dxa"/>
            <w:gridSpan w:val="2"/>
          </w:tcPr>
          <w:p w14:paraId="38D7AEA7" w14:textId="77777777" w:rsidR="00F22669" w:rsidRDefault="00F22669">
            <w:pPr>
              <w:spacing w:before="60" w:after="60"/>
              <w:contextualSpacing w:val="0"/>
            </w:pPr>
          </w:p>
        </w:tc>
        <w:tc>
          <w:tcPr>
            <w:tcW w:w="1881" w:type="dxa"/>
          </w:tcPr>
          <w:p w14:paraId="455412B0" w14:textId="77777777" w:rsidR="00F22669" w:rsidRDefault="00B01FCF">
            <w:pPr>
              <w:spacing w:before="60" w:after="60"/>
              <w:contextualSpacing w:val="0"/>
            </w:pPr>
            <w:r>
              <w:t>Users may only be Eligible Users for this Service in respect of SMETS2+ Devices</w:t>
            </w:r>
          </w:p>
        </w:tc>
      </w:tr>
      <w:tr w:rsidR="00F22669" w14:paraId="20140837" w14:textId="77777777">
        <w:tc>
          <w:tcPr>
            <w:tcW w:w="990" w:type="dxa"/>
            <w:gridSpan w:val="2"/>
          </w:tcPr>
          <w:p w14:paraId="366F1A85" w14:textId="77777777" w:rsidR="00F22669" w:rsidRDefault="00B01FCF">
            <w:pPr>
              <w:spacing w:before="60" w:after="60"/>
              <w:contextualSpacing w:val="0"/>
            </w:pPr>
            <w:r>
              <w:t>6.29</w:t>
            </w:r>
          </w:p>
        </w:tc>
        <w:tc>
          <w:tcPr>
            <w:tcW w:w="1287" w:type="dxa"/>
            <w:gridSpan w:val="2"/>
          </w:tcPr>
          <w:p w14:paraId="5F5941CC" w14:textId="77777777" w:rsidR="00F22669" w:rsidRDefault="00B01FCF">
            <w:pPr>
              <w:spacing w:before="60" w:after="60"/>
              <w:contextualSpacing w:val="0"/>
            </w:pPr>
            <w:r>
              <w:t>6.29</w:t>
            </w:r>
          </w:p>
        </w:tc>
        <w:tc>
          <w:tcPr>
            <w:tcW w:w="1287" w:type="dxa"/>
          </w:tcPr>
          <w:p w14:paraId="7E3E1502" w14:textId="77777777" w:rsidR="00F22669" w:rsidRDefault="00B01FCF">
            <w:pPr>
              <w:spacing w:before="60" w:after="60"/>
              <w:contextualSpacing w:val="0"/>
            </w:pPr>
            <w:r>
              <w:t>Request CHF Sub GHz Channel Scan</w:t>
            </w:r>
          </w:p>
        </w:tc>
        <w:tc>
          <w:tcPr>
            <w:tcW w:w="1089" w:type="dxa"/>
            <w:gridSpan w:val="3"/>
          </w:tcPr>
          <w:p w14:paraId="2EB8EF21" w14:textId="77777777" w:rsidR="00F22669" w:rsidRDefault="00B01FCF">
            <w:pPr>
              <w:spacing w:before="60" w:after="60"/>
              <w:contextualSpacing w:val="0"/>
            </w:pPr>
            <w:r>
              <w:t>Import Supplier, Gas Supplier</w:t>
            </w:r>
          </w:p>
        </w:tc>
        <w:tc>
          <w:tcPr>
            <w:tcW w:w="990" w:type="dxa"/>
            <w:gridSpan w:val="2"/>
          </w:tcPr>
          <w:p w14:paraId="07BA9324" w14:textId="77777777" w:rsidR="00F22669" w:rsidRDefault="00B01FCF">
            <w:pPr>
              <w:spacing w:before="60" w:after="60"/>
              <w:contextualSpacing w:val="0"/>
            </w:pPr>
            <w:r>
              <w:t>30 seconds</w:t>
            </w:r>
          </w:p>
        </w:tc>
        <w:tc>
          <w:tcPr>
            <w:tcW w:w="1287" w:type="dxa"/>
            <w:gridSpan w:val="2"/>
          </w:tcPr>
          <w:p w14:paraId="1BAB90DD" w14:textId="77777777" w:rsidR="00F22669" w:rsidRDefault="00B01FCF">
            <w:pPr>
              <w:spacing w:before="60" w:after="60"/>
              <w:contextualSpacing w:val="0"/>
              <w:jc w:val="center"/>
            </w:pPr>
            <w:r>
              <w:t>n/a</w:t>
            </w:r>
          </w:p>
        </w:tc>
        <w:tc>
          <w:tcPr>
            <w:tcW w:w="1089" w:type="dxa"/>
            <w:gridSpan w:val="2"/>
          </w:tcPr>
          <w:p w14:paraId="1FE13E63" w14:textId="77777777" w:rsidR="00F22669" w:rsidRDefault="00F22669">
            <w:pPr>
              <w:spacing w:before="60" w:after="60"/>
              <w:contextualSpacing w:val="0"/>
            </w:pPr>
          </w:p>
        </w:tc>
        <w:tc>
          <w:tcPr>
            <w:tcW w:w="1881" w:type="dxa"/>
          </w:tcPr>
          <w:p w14:paraId="1F23161D" w14:textId="77777777" w:rsidR="00F22669" w:rsidRDefault="00B01FCF">
            <w:pPr>
              <w:spacing w:before="60" w:after="60"/>
              <w:contextualSpacing w:val="0"/>
            </w:pPr>
            <w:r>
              <w:t>Users may only be Eligible Users for this Service in respect of SMETS2+ Devices</w:t>
            </w:r>
          </w:p>
        </w:tc>
      </w:tr>
      <w:tr w:rsidR="00F22669" w14:paraId="3469CFC5" w14:textId="77777777">
        <w:tc>
          <w:tcPr>
            <w:tcW w:w="990" w:type="dxa"/>
            <w:gridSpan w:val="2"/>
          </w:tcPr>
          <w:p w14:paraId="3B8BE9DE" w14:textId="77777777" w:rsidR="00F22669" w:rsidRDefault="00B01FCF">
            <w:pPr>
              <w:spacing w:before="60" w:after="60"/>
              <w:contextualSpacing w:val="0"/>
            </w:pPr>
            <w:r>
              <w:t>6.30</w:t>
            </w:r>
          </w:p>
        </w:tc>
        <w:tc>
          <w:tcPr>
            <w:tcW w:w="1287" w:type="dxa"/>
            <w:gridSpan w:val="2"/>
          </w:tcPr>
          <w:p w14:paraId="0197B2DC" w14:textId="77777777" w:rsidR="00F22669" w:rsidRDefault="00B01FCF">
            <w:pPr>
              <w:spacing w:before="60" w:after="60"/>
              <w:contextualSpacing w:val="0"/>
            </w:pPr>
            <w:r>
              <w:t>6.30</w:t>
            </w:r>
          </w:p>
        </w:tc>
        <w:tc>
          <w:tcPr>
            <w:tcW w:w="1287" w:type="dxa"/>
          </w:tcPr>
          <w:p w14:paraId="33B540CB" w14:textId="77777777" w:rsidR="00F22669" w:rsidRDefault="00B01FCF">
            <w:pPr>
              <w:spacing w:before="60" w:after="60"/>
              <w:contextualSpacing w:val="0"/>
            </w:pPr>
            <w:r>
              <w:t>Read CHF Sub GHz Configuration</w:t>
            </w:r>
          </w:p>
        </w:tc>
        <w:tc>
          <w:tcPr>
            <w:tcW w:w="1089" w:type="dxa"/>
            <w:gridSpan w:val="3"/>
          </w:tcPr>
          <w:p w14:paraId="4B837F4B" w14:textId="77777777" w:rsidR="00F22669" w:rsidRDefault="00B01FCF">
            <w:pPr>
              <w:spacing w:before="60" w:after="60"/>
              <w:contextualSpacing w:val="0"/>
            </w:pPr>
            <w:r>
              <w:t>Import Supplier, Gas Supplier, Registered Supplier Agent</w:t>
            </w:r>
          </w:p>
        </w:tc>
        <w:tc>
          <w:tcPr>
            <w:tcW w:w="990" w:type="dxa"/>
            <w:gridSpan w:val="2"/>
          </w:tcPr>
          <w:p w14:paraId="0EB73388" w14:textId="77777777" w:rsidR="00F22669" w:rsidRDefault="00B01FCF">
            <w:pPr>
              <w:spacing w:before="60" w:after="60"/>
              <w:contextualSpacing w:val="0"/>
            </w:pPr>
            <w:r>
              <w:t>30 seconds</w:t>
            </w:r>
          </w:p>
        </w:tc>
        <w:tc>
          <w:tcPr>
            <w:tcW w:w="1287" w:type="dxa"/>
            <w:gridSpan w:val="2"/>
          </w:tcPr>
          <w:p w14:paraId="2540AAF2" w14:textId="77777777" w:rsidR="00F22669" w:rsidRDefault="00B01FCF">
            <w:pPr>
              <w:spacing w:before="60" w:after="60"/>
              <w:contextualSpacing w:val="0"/>
              <w:jc w:val="center"/>
            </w:pPr>
            <w:r>
              <w:t>n/a</w:t>
            </w:r>
          </w:p>
        </w:tc>
        <w:tc>
          <w:tcPr>
            <w:tcW w:w="1089" w:type="dxa"/>
            <w:gridSpan w:val="2"/>
          </w:tcPr>
          <w:p w14:paraId="3CEAC4C8" w14:textId="77777777" w:rsidR="00F22669" w:rsidRDefault="00F22669">
            <w:pPr>
              <w:spacing w:before="60" w:after="60"/>
              <w:contextualSpacing w:val="0"/>
            </w:pPr>
          </w:p>
        </w:tc>
        <w:tc>
          <w:tcPr>
            <w:tcW w:w="1881" w:type="dxa"/>
          </w:tcPr>
          <w:p w14:paraId="158BEF58" w14:textId="77777777" w:rsidR="00F22669" w:rsidRDefault="00B01FCF">
            <w:pPr>
              <w:spacing w:before="60" w:after="60"/>
              <w:contextualSpacing w:val="0"/>
            </w:pPr>
            <w:r>
              <w:t>Users may only be Eligible Users for this Service in respect of SMETS2+ Devices</w:t>
            </w:r>
          </w:p>
        </w:tc>
      </w:tr>
      <w:tr w:rsidR="00F22669" w14:paraId="017698D8" w14:textId="77777777">
        <w:tc>
          <w:tcPr>
            <w:tcW w:w="990" w:type="dxa"/>
            <w:gridSpan w:val="2"/>
          </w:tcPr>
          <w:p w14:paraId="5A54995F" w14:textId="77777777" w:rsidR="00F22669" w:rsidRDefault="00B01FCF">
            <w:pPr>
              <w:spacing w:before="60" w:after="60"/>
              <w:contextualSpacing w:val="0"/>
            </w:pPr>
            <w:r>
              <w:t>6.31</w:t>
            </w:r>
          </w:p>
        </w:tc>
        <w:tc>
          <w:tcPr>
            <w:tcW w:w="1287" w:type="dxa"/>
            <w:gridSpan w:val="2"/>
          </w:tcPr>
          <w:p w14:paraId="7A8CC56C" w14:textId="77777777" w:rsidR="00F22669" w:rsidRDefault="00B01FCF">
            <w:pPr>
              <w:spacing w:before="60" w:after="60"/>
              <w:contextualSpacing w:val="0"/>
            </w:pPr>
            <w:r>
              <w:t>6.31</w:t>
            </w:r>
          </w:p>
        </w:tc>
        <w:tc>
          <w:tcPr>
            <w:tcW w:w="1287" w:type="dxa"/>
          </w:tcPr>
          <w:p w14:paraId="057EC05E" w14:textId="77777777" w:rsidR="00F22669" w:rsidRDefault="00B01FCF">
            <w:pPr>
              <w:spacing w:before="60" w:after="60"/>
              <w:contextualSpacing w:val="0"/>
            </w:pPr>
            <w:r>
              <w:t>Read CHF Sub GHz Channel</w:t>
            </w:r>
          </w:p>
        </w:tc>
        <w:tc>
          <w:tcPr>
            <w:tcW w:w="1089" w:type="dxa"/>
            <w:gridSpan w:val="3"/>
          </w:tcPr>
          <w:p w14:paraId="6AA67AA3" w14:textId="77777777" w:rsidR="00F22669" w:rsidRDefault="00B01FCF">
            <w:pPr>
              <w:spacing w:before="60" w:after="60"/>
              <w:contextualSpacing w:val="0"/>
            </w:pPr>
            <w:r>
              <w:t>Import Supplier, Gas Supplier, Registered Supplier Agent</w:t>
            </w:r>
          </w:p>
        </w:tc>
        <w:tc>
          <w:tcPr>
            <w:tcW w:w="990" w:type="dxa"/>
            <w:gridSpan w:val="2"/>
          </w:tcPr>
          <w:p w14:paraId="0FBBAAAA" w14:textId="77777777" w:rsidR="00F22669" w:rsidRDefault="00B01FCF">
            <w:pPr>
              <w:spacing w:before="60" w:after="60"/>
              <w:contextualSpacing w:val="0"/>
            </w:pPr>
            <w:r>
              <w:t>30 seconds</w:t>
            </w:r>
          </w:p>
        </w:tc>
        <w:tc>
          <w:tcPr>
            <w:tcW w:w="1287" w:type="dxa"/>
            <w:gridSpan w:val="2"/>
          </w:tcPr>
          <w:p w14:paraId="2D8F015E" w14:textId="77777777" w:rsidR="00F22669" w:rsidRDefault="00B01FCF">
            <w:pPr>
              <w:spacing w:before="60" w:after="60"/>
              <w:contextualSpacing w:val="0"/>
              <w:jc w:val="center"/>
            </w:pPr>
            <w:r>
              <w:t>n/a</w:t>
            </w:r>
          </w:p>
        </w:tc>
        <w:tc>
          <w:tcPr>
            <w:tcW w:w="1089" w:type="dxa"/>
            <w:gridSpan w:val="2"/>
          </w:tcPr>
          <w:p w14:paraId="6234432C" w14:textId="77777777" w:rsidR="00F22669" w:rsidRDefault="00F22669">
            <w:pPr>
              <w:spacing w:before="60" w:after="60"/>
              <w:contextualSpacing w:val="0"/>
            </w:pPr>
          </w:p>
        </w:tc>
        <w:tc>
          <w:tcPr>
            <w:tcW w:w="1881" w:type="dxa"/>
          </w:tcPr>
          <w:p w14:paraId="0A01C887" w14:textId="77777777" w:rsidR="00F22669" w:rsidRDefault="00B01FCF">
            <w:pPr>
              <w:spacing w:before="60" w:after="60"/>
              <w:contextualSpacing w:val="0"/>
            </w:pPr>
            <w:r>
              <w:t>Users may only be Eligible Users for this Service in respect of SMETS2+ Devices</w:t>
            </w:r>
          </w:p>
        </w:tc>
      </w:tr>
      <w:tr w:rsidR="00F22669" w14:paraId="2DE065FD" w14:textId="77777777">
        <w:tc>
          <w:tcPr>
            <w:tcW w:w="990" w:type="dxa"/>
            <w:gridSpan w:val="2"/>
          </w:tcPr>
          <w:p w14:paraId="3DD259FB" w14:textId="77777777" w:rsidR="00F22669" w:rsidRDefault="00B01FCF">
            <w:pPr>
              <w:spacing w:before="60" w:after="60"/>
              <w:contextualSpacing w:val="0"/>
            </w:pPr>
            <w:r>
              <w:t>6.32</w:t>
            </w:r>
          </w:p>
        </w:tc>
        <w:tc>
          <w:tcPr>
            <w:tcW w:w="1287" w:type="dxa"/>
            <w:gridSpan w:val="2"/>
          </w:tcPr>
          <w:p w14:paraId="49D2BEE9" w14:textId="77777777" w:rsidR="00F22669" w:rsidRDefault="00B01FCF">
            <w:pPr>
              <w:spacing w:before="60" w:after="60"/>
              <w:contextualSpacing w:val="0"/>
            </w:pPr>
            <w:r>
              <w:t>6.32</w:t>
            </w:r>
          </w:p>
        </w:tc>
        <w:tc>
          <w:tcPr>
            <w:tcW w:w="1287" w:type="dxa"/>
          </w:tcPr>
          <w:p w14:paraId="34F2D5F3" w14:textId="77777777" w:rsidR="00F22669" w:rsidRDefault="00B01FCF">
            <w:pPr>
              <w:spacing w:before="60" w:after="60"/>
              <w:contextualSpacing w:val="0"/>
            </w:pPr>
            <w:r>
              <w:t>Read CHF Sub GHz Channel Log</w:t>
            </w:r>
          </w:p>
        </w:tc>
        <w:tc>
          <w:tcPr>
            <w:tcW w:w="1089" w:type="dxa"/>
            <w:gridSpan w:val="3"/>
          </w:tcPr>
          <w:p w14:paraId="630694EE" w14:textId="77777777" w:rsidR="00F22669" w:rsidRDefault="00B01FCF">
            <w:pPr>
              <w:spacing w:before="60" w:after="60"/>
              <w:contextualSpacing w:val="0"/>
            </w:pPr>
            <w:r>
              <w:t>Import Supplier, Gas Supplier, Registered Supplier Agent</w:t>
            </w:r>
          </w:p>
        </w:tc>
        <w:tc>
          <w:tcPr>
            <w:tcW w:w="990" w:type="dxa"/>
            <w:gridSpan w:val="2"/>
          </w:tcPr>
          <w:p w14:paraId="0E8C5D82" w14:textId="77777777" w:rsidR="00F22669" w:rsidRDefault="00B01FCF">
            <w:pPr>
              <w:spacing w:before="60" w:after="60"/>
              <w:contextualSpacing w:val="0"/>
            </w:pPr>
            <w:r>
              <w:t>30 seconds</w:t>
            </w:r>
          </w:p>
        </w:tc>
        <w:tc>
          <w:tcPr>
            <w:tcW w:w="1287" w:type="dxa"/>
            <w:gridSpan w:val="2"/>
          </w:tcPr>
          <w:p w14:paraId="39EBFF0C" w14:textId="77777777" w:rsidR="00F22669" w:rsidRDefault="00B01FCF">
            <w:pPr>
              <w:spacing w:before="60" w:after="60"/>
              <w:contextualSpacing w:val="0"/>
              <w:jc w:val="center"/>
            </w:pPr>
            <w:r>
              <w:t>n/a</w:t>
            </w:r>
          </w:p>
        </w:tc>
        <w:tc>
          <w:tcPr>
            <w:tcW w:w="1089" w:type="dxa"/>
            <w:gridSpan w:val="2"/>
          </w:tcPr>
          <w:p w14:paraId="2DA43964" w14:textId="77777777" w:rsidR="00F22669" w:rsidRDefault="00F22669">
            <w:pPr>
              <w:spacing w:before="60" w:after="60"/>
              <w:contextualSpacing w:val="0"/>
            </w:pPr>
          </w:p>
        </w:tc>
        <w:tc>
          <w:tcPr>
            <w:tcW w:w="1881" w:type="dxa"/>
          </w:tcPr>
          <w:p w14:paraId="103A767D" w14:textId="77777777" w:rsidR="00F22669" w:rsidRDefault="00B01FCF">
            <w:pPr>
              <w:spacing w:before="60" w:after="60"/>
              <w:contextualSpacing w:val="0"/>
            </w:pPr>
            <w:r>
              <w:t>Users may only be Eligible Users for this Service in respect of SMETS2+ Devices</w:t>
            </w:r>
          </w:p>
        </w:tc>
      </w:tr>
      <w:tr w:rsidR="00F22669" w14:paraId="31EC3AC8" w14:textId="77777777">
        <w:tc>
          <w:tcPr>
            <w:tcW w:w="990" w:type="dxa"/>
            <w:gridSpan w:val="2"/>
          </w:tcPr>
          <w:p w14:paraId="14B566D1" w14:textId="77777777" w:rsidR="00F22669" w:rsidRDefault="00B01FCF">
            <w:pPr>
              <w:spacing w:before="60" w:after="60"/>
              <w:contextualSpacing w:val="0"/>
            </w:pPr>
            <w:r>
              <w:t>7.1</w:t>
            </w:r>
          </w:p>
        </w:tc>
        <w:tc>
          <w:tcPr>
            <w:tcW w:w="1287" w:type="dxa"/>
            <w:gridSpan w:val="2"/>
          </w:tcPr>
          <w:p w14:paraId="0E36137B" w14:textId="77777777" w:rsidR="00F22669" w:rsidRDefault="00B01FCF">
            <w:pPr>
              <w:spacing w:before="60" w:after="60"/>
              <w:contextualSpacing w:val="0"/>
            </w:pPr>
            <w:r>
              <w:t>7.1</w:t>
            </w:r>
          </w:p>
        </w:tc>
        <w:tc>
          <w:tcPr>
            <w:tcW w:w="1287" w:type="dxa"/>
          </w:tcPr>
          <w:p w14:paraId="4B9607F6" w14:textId="77777777" w:rsidR="00F22669" w:rsidRDefault="00B01FCF">
            <w:pPr>
              <w:spacing w:before="60" w:after="60"/>
              <w:contextualSpacing w:val="0"/>
            </w:pPr>
            <w:r>
              <w:t>Enable Supply</w:t>
            </w:r>
          </w:p>
        </w:tc>
        <w:tc>
          <w:tcPr>
            <w:tcW w:w="1089" w:type="dxa"/>
            <w:gridSpan w:val="3"/>
          </w:tcPr>
          <w:p w14:paraId="55BC3DA2" w14:textId="77777777" w:rsidR="00F22669" w:rsidRDefault="00B01FCF">
            <w:pPr>
              <w:spacing w:before="60" w:after="60"/>
              <w:contextualSpacing w:val="0"/>
            </w:pPr>
            <w:r>
              <w:t>Import Supplier</w:t>
            </w:r>
          </w:p>
        </w:tc>
        <w:tc>
          <w:tcPr>
            <w:tcW w:w="990" w:type="dxa"/>
            <w:gridSpan w:val="2"/>
          </w:tcPr>
          <w:p w14:paraId="319564D1" w14:textId="77777777" w:rsidR="00F22669" w:rsidRDefault="00B01FCF">
            <w:pPr>
              <w:spacing w:before="60" w:after="60"/>
              <w:contextualSpacing w:val="0"/>
            </w:pPr>
            <w:r>
              <w:t>30 seconds</w:t>
            </w:r>
          </w:p>
        </w:tc>
        <w:tc>
          <w:tcPr>
            <w:tcW w:w="1287" w:type="dxa"/>
            <w:gridSpan w:val="2"/>
          </w:tcPr>
          <w:p w14:paraId="4B496E28" w14:textId="77777777" w:rsidR="00F22669" w:rsidRDefault="00B01FCF">
            <w:pPr>
              <w:spacing w:before="60" w:after="60"/>
              <w:contextualSpacing w:val="0"/>
              <w:jc w:val="center"/>
            </w:pPr>
            <w:r>
              <w:t>16 seconds</w:t>
            </w:r>
          </w:p>
        </w:tc>
        <w:tc>
          <w:tcPr>
            <w:tcW w:w="1089" w:type="dxa"/>
            <w:gridSpan w:val="2"/>
          </w:tcPr>
          <w:p w14:paraId="5B13D244" w14:textId="77777777" w:rsidR="00F22669" w:rsidRDefault="00F22669">
            <w:pPr>
              <w:spacing w:before="60" w:after="60"/>
              <w:contextualSpacing w:val="0"/>
            </w:pPr>
          </w:p>
        </w:tc>
        <w:tc>
          <w:tcPr>
            <w:tcW w:w="1881" w:type="dxa"/>
          </w:tcPr>
          <w:p w14:paraId="22765D76" w14:textId="77777777" w:rsidR="00F22669" w:rsidRDefault="00F22669">
            <w:pPr>
              <w:spacing w:before="60" w:after="60"/>
              <w:contextualSpacing w:val="0"/>
            </w:pPr>
          </w:p>
        </w:tc>
      </w:tr>
      <w:tr w:rsidR="00F22669" w14:paraId="19D248A8" w14:textId="77777777">
        <w:tc>
          <w:tcPr>
            <w:tcW w:w="990" w:type="dxa"/>
            <w:gridSpan w:val="2"/>
          </w:tcPr>
          <w:p w14:paraId="4E97C600" w14:textId="77777777" w:rsidR="00F22669" w:rsidRDefault="00B01FCF">
            <w:pPr>
              <w:spacing w:before="60" w:after="60"/>
              <w:contextualSpacing w:val="0"/>
            </w:pPr>
            <w:r>
              <w:t>7.2</w:t>
            </w:r>
          </w:p>
        </w:tc>
        <w:tc>
          <w:tcPr>
            <w:tcW w:w="1287" w:type="dxa"/>
            <w:gridSpan w:val="2"/>
          </w:tcPr>
          <w:p w14:paraId="2F93C272" w14:textId="77777777" w:rsidR="00F22669" w:rsidRDefault="00B01FCF">
            <w:pPr>
              <w:spacing w:before="60" w:after="60"/>
              <w:contextualSpacing w:val="0"/>
            </w:pPr>
            <w:r>
              <w:t>7.2</w:t>
            </w:r>
          </w:p>
        </w:tc>
        <w:tc>
          <w:tcPr>
            <w:tcW w:w="1287" w:type="dxa"/>
          </w:tcPr>
          <w:p w14:paraId="52975E17" w14:textId="77777777" w:rsidR="00F22669" w:rsidRDefault="00B01FCF">
            <w:pPr>
              <w:spacing w:before="60" w:after="60"/>
              <w:contextualSpacing w:val="0"/>
            </w:pPr>
            <w:r>
              <w:t>Disable Supply</w:t>
            </w:r>
          </w:p>
        </w:tc>
        <w:tc>
          <w:tcPr>
            <w:tcW w:w="1089" w:type="dxa"/>
            <w:gridSpan w:val="3"/>
          </w:tcPr>
          <w:p w14:paraId="1401678F" w14:textId="77777777" w:rsidR="00F22669" w:rsidRDefault="00B01FCF">
            <w:pPr>
              <w:spacing w:before="60" w:after="60"/>
              <w:contextualSpacing w:val="0"/>
            </w:pPr>
            <w:r>
              <w:t>Import Supplier, Gas Supplier</w:t>
            </w:r>
          </w:p>
        </w:tc>
        <w:tc>
          <w:tcPr>
            <w:tcW w:w="990" w:type="dxa"/>
            <w:gridSpan w:val="2"/>
          </w:tcPr>
          <w:p w14:paraId="14EE8C34" w14:textId="77777777" w:rsidR="00F22669" w:rsidRDefault="00B01FCF">
            <w:pPr>
              <w:spacing w:before="60" w:after="60"/>
              <w:contextualSpacing w:val="0"/>
            </w:pPr>
            <w:r>
              <w:t>30 seconds</w:t>
            </w:r>
          </w:p>
        </w:tc>
        <w:tc>
          <w:tcPr>
            <w:tcW w:w="1287" w:type="dxa"/>
            <w:gridSpan w:val="2"/>
          </w:tcPr>
          <w:p w14:paraId="1E8563A9" w14:textId="77777777" w:rsidR="00F22669" w:rsidRDefault="00B01FCF">
            <w:pPr>
              <w:spacing w:before="60" w:after="60"/>
              <w:contextualSpacing w:val="0"/>
              <w:jc w:val="center"/>
            </w:pPr>
            <w:r>
              <w:t>16 seconds</w:t>
            </w:r>
          </w:p>
        </w:tc>
        <w:tc>
          <w:tcPr>
            <w:tcW w:w="1089" w:type="dxa"/>
            <w:gridSpan w:val="2"/>
          </w:tcPr>
          <w:p w14:paraId="7E4D09C8" w14:textId="77777777" w:rsidR="00F22669" w:rsidRDefault="00F22669">
            <w:pPr>
              <w:spacing w:before="60" w:after="60"/>
              <w:contextualSpacing w:val="0"/>
            </w:pPr>
          </w:p>
        </w:tc>
        <w:tc>
          <w:tcPr>
            <w:tcW w:w="1881" w:type="dxa"/>
          </w:tcPr>
          <w:p w14:paraId="6C7D311E" w14:textId="77777777" w:rsidR="00F22669" w:rsidRDefault="00F22669">
            <w:pPr>
              <w:spacing w:before="60" w:after="60"/>
              <w:contextualSpacing w:val="0"/>
            </w:pPr>
          </w:p>
        </w:tc>
      </w:tr>
      <w:tr w:rsidR="00F22669" w14:paraId="707BF52B" w14:textId="77777777">
        <w:tc>
          <w:tcPr>
            <w:tcW w:w="990" w:type="dxa"/>
            <w:gridSpan w:val="2"/>
          </w:tcPr>
          <w:p w14:paraId="333A1924" w14:textId="77777777" w:rsidR="00F22669" w:rsidRDefault="00B01FCF">
            <w:pPr>
              <w:spacing w:before="60" w:after="60"/>
              <w:contextualSpacing w:val="0"/>
            </w:pPr>
            <w:r>
              <w:t>7.3</w:t>
            </w:r>
          </w:p>
        </w:tc>
        <w:tc>
          <w:tcPr>
            <w:tcW w:w="1287" w:type="dxa"/>
            <w:gridSpan w:val="2"/>
          </w:tcPr>
          <w:p w14:paraId="56E35830" w14:textId="77777777" w:rsidR="00F22669" w:rsidRDefault="00B01FCF">
            <w:pPr>
              <w:spacing w:before="60" w:after="60"/>
              <w:contextualSpacing w:val="0"/>
            </w:pPr>
            <w:r>
              <w:t>7.3</w:t>
            </w:r>
          </w:p>
        </w:tc>
        <w:tc>
          <w:tcPr>
            <w:tcW w:w="1287" w:type="dxa"/>
          </w:tcPr>
          <w:p w14:paraId="6ABB08AB" w14:textId="77777777" w:rsidR="00F22669" w:rsidRDefault="00B01FCF">
            <w:pPr>
              <w:spacing w:before="60" w:after="60"/>
              <w:contextualSpacing w:val="0"/>
            </w:pPr>
            <w:r>
              <w:t>Arm Supply</w:t>
            </w:r>
          </w:p>
        </w:tc>
        <w:tc>
          <w:tcPr>
            <w:tcW w:w="1089" w:type="dxa"/>
            <w:gridSpan w:val="3"/>
          </w:tcPr>
          <w:p w14:paraId="24488328" w14:textId="77777777" w:rsidR="00F22669" w:rsidRDefault="00B01FCF">
            <w:pPr>
              <w:spacing w:before="60" w:after="60"/>
              <w:contextualSpacing w:val="0"/>
            </w:pPr>
            <w:r>
              <w:t>Import Supplier, Gas Supplier</w:t>
            </w:r>
          </w:p>
        </w:tc>
        <w:tc>
          <w:tcPr>
            <w:tcW w:w="990" w:type="dxa"/>
            <w:gridSpan w:val="2"/>
          </w:tcPr>
          <w:p w14:paraId="0CDC52C0" w14:textId="77777777" w:rsidR="00F22669" w:rsidRDefault="00B01FCF">
            <w:pPr>
              <w:spacing w:before="60" w:after="60"/>
              <w:contextualSpacing w:val="0"/>
            </w:pPr>
            <w:r>
              <w:t>30 seconds</w:t>
            </w:r>
          </w:p>
        </w:tc>
        <w:tc>
          <w:tcPr>
            <w:tcW w:w="1287" w:type="dxa"/>
            <w:gridSpan w:val="2"/>
          </w:tcPr>
          <w:p w14:paraId="7B5F5295" w14:textId="77777777" w:rsidR="00F22669" w:rsidRDefault="00B01FCF">
            <w:pPr>
              <w:spacing w:before="60" w:after="60"/>
              <w:contextualSpacing w:val="0"/>
              <w:jc w:val="center"/>
            </w:pPr>
            <w:r>
              <w:t>16 seconds</w:t>
            </w:r>
          </w:p>
        </w:tc>
        <w:tc>
          <w:tcPr>
            <w:tcW w:w="1089" w:type="dxa"/>
            <w:gridSpan w:val="2"/>
          </w:tcPr>
          <w:p w14:paraId="12F01F3C" w14:textId="77777777" w:rsidR="00F22669" w:rsidRDefault="00F22669">
            <w:pPr>
              <w:spacing w:before="60" w:after="60"/>
              <w:contextualSpacing w:val="0"/>
            </w:pPr>
          </w:p>
        </w:tc>
        <w:tc>
          <w:tcPr>
            <w:tcW w:w="1881" w:type="dxa"/>
          </w:tcPr>
          <w:p w14:paraId="20EAF313" w14:textId="77777777" w:rsidR="00F22669" w:rsidRDefault="00F22669">
            <w:pPr>
              <w:spacing w:before="60" w:after="60"/>
              <w:contextualSpacing w:val="0"/>
            </w:pPr>
          </w:p>
        </w:tc>
      </w:tr>
      <w:tr w:rsidR="00F22669" w14:paraId="4E4A0A5F" w14:textId="77777777">
        <w:tc>
          <w:tcPr>
            <w:tcW w:w="990" w:type="dxa"/>
            <w:gridSpan w:val="2"/>
          </w:tcPr>
          <w:p w14:paraId="5E796795" w14:textId="77777777" w:rsidR="00F22669" w:rsidRDefault="00B01FCF">
            <w:pPr>
              <w:spacing w:before="60" w:after="60"/>
              <w:contextualSpacing w:val="0"/>
            </w:pPr>
            <w:r>
              <w:t>7.4</w:t>
            </w:r>
          </w:p>
        </w:tc>
        <w:tc>
          <w:tcPr>
            <w:tcW w:w="1287" w:type="dxa"/>
            <w:gridSpan w:val="2"/>
          </w:tcPr>
          <w:p w14:paraId="7287ADCC" w14:textId="77777777" w:rsidR="00F22669" w:rsidRDefault="00B01FCF">
            <w:pPr>
              <w:spacing w:before="60" w:after="60"/>
              <w:contextualSpacing w:val="0"/>
            </w:pPr>
            <w:r>
              <w:t>7.4</w:t>
            </w:r>
          </w:p>
        </w:tc>
        <w:tc>
          <w:tcPr>
            <w:tcW w:w="1287" w:type="dxa"/>
          </w:tcPr>
          <w:p w14:paraId="5A234FD0" w14:textId="77777777" w:rsidR="00F22669" w:rsidRDefault="00B01FCF">
            <w:pPr>
              <w:spacing w:before="60" w:after="60"/>
              <w:contextualSpacing w:val="0"/>
            </w:pPr>
            <w:r>
              <w:t>Read Supply Status</w:t>
            </w:r>
          </w:p>
        </w:tc>
        <w:tc>
          <w:tcPr>
            <w:tcW w:w="1089" w:type="dxa"/>
            <w:gridSpan w:val="3"/>
          </w:tcPr>
          <w:p w14:paraId="17B9BD33" w14:textId="77777777" w:rsidR="00F22669" w:rsidRDefault="00B01FCF">
            <w:pPr>
              <w:spacing w:before="60" w:after="60"/>
              <w:contextualSpacing w:val="0"/>
            </w:pPr>
            <w:r>
              <w:t xml:space="preserve">Import Supplier, Gas Supplier, Electricity Distributor, Gas Transporter, Export Supplier, Registered </w:t>
            </w:r>
            <w:r>
              <w:lastRenderedPageBreak/>
              <w:t>Supplier Agent</w:t>
            </w:r>
          </w:p>
        </w:tc>
        <w:tc>
          <w:tcPr>
            <w:tcW w:w="990" w:type="dxa"/>
            <w:gridSpan w:val="2"/>
          </w:tcPr>
          <w:p w14:paraId="4B9C10D0" w14:textId="77777777" w:rsidR="00F22669" w:rsidRDefault="00B01FCF">
            <w:pPr>
              <w:spacing w:before="60" w:after="60"/>
              <w:contextualSpacing w:val="0"/>
            </w:pPr>
            <w:r>
              <w:lastRenderedPageBreak/>
              <w:t>30 seconds</w:t>
            </w:r>
          </w:p>
        </w:tc>
        <w:tc>
          <w:tcPr>
            <w:tcW w:w="1287" w:type="dxa"/>
            <w:gridSpan w:val="2"/>
          </w:tcPr>
          <w:p w14:paraId="3D3DD9BF" w14:textId="77777777" w:rsidR="00F22669" w:rsidRDefault="00B01FCF">
            <w:pPr>
              <w:spacing w:before="60" w:after="60"/>
              <w:contextualSpacing w:val="0"/>
              <w:jc w:val="center"/>
            </w:pPr>
            <w:r>
              <w:t>16 seconds</w:t>
            </w:r>
          </w:p>
        </w:tc>
        <w:tc>
          <w:tcPr>
            <w:tcW w:w="1089" w:type="dxa"/>
            <w:gridSpan w:val="2"/>
          </w:tcPr>
          <w:p w14:paraId="08D75A98" w14:textId="77777777" w:rsidR="00F22669" w:rsidRDefault="00F22669">
            <w:pPr>
              <w:spacing w:before="60" w:after="60"/>
              <w:contextualSpacing w:val="0"/>
            </w:pPr>
          </w:p>
        </w:tc>
        <w:tc>
          <w:tcPr>
            <w:tcW w:w="1881" w:type="dxa"/>
          </w:tcPr>
          <w:p w14:paraId="48BB2367" w14:textId="77777777" w:rsidR="00F22669" w:rsidRDefault="00F22669">
            <w:pPr>
              <w:spacing w:before="60" w:after="60"/>
              <w:contextualSpacing w:val="0"/>
            </w:pPr>
          </w:p>
        </w:tc>
      </w:tr>
      <w:tr w:rsidR="00F22669" w14:paraId="27A67916" w14:textId="77777777">
        <w:tc>
          <w:tcPr>
            <w:tcW w:w="990" w:type="dxa"/>
            <w:gridSpan w:val="2"/>
          </w:tcPr>
          <w:p w14:paraId="097CC431" w14:textId="77777777" w:rsidR="00F22669" w:rsidRDefault="00B01FCF">
            <w:pPr>
              <w:spacing w:before="60" w:after="60"/>
              <w:contextualSpacing w:val="0"/>
            </w:pPr>
            <w:r>
              <w:t>7.5</w:t>
            </w:r>
          </w:p>
        </w:tc>
        <w:tc>
          <w:tcPr>
            <w:tcW w:w="1287" w:type="dxa"/>
            <w:gridSpan w:val="2"/>
          </w:tcPr>
          <w:p w14:paraId="127F51F0" w14:textId="77777777" w:rsidR="00F22669" w:rsidRDefault="00B01FCF">
            <w:pPr>
              <w:spacing w:before="60" w:after="60"/>
              <w:contextualSpacing w:val="0"/>
            </w:pPr>
            <w:r>
              <w:t>7.5</w:t>
            </w:r>
          </w:p>
        </w:tc>
        <w:tc>
          <w:tcPr>
            <w:tcW w:w="1287" w:type="dxa"/>
          </w:tcPr>
          <w:p w14:paraId="39771843" w14:textId="77777777" w:rsidR="00F22669" w:rsidRDefault="00B01FCF">
            <w:pPr>
              <w:spacing w:before="60" w:after="60"/>
              <w:contextualSpacing w:val="0"/>
            </w:pPr>
            <w:r>
              <w:t xml:space="preserve">Activate Auxiliary Load </w:t>
            </w:r>
          </w:p>
        </w:tc>
        <w:tc>
          <w:tcPr>
            <w:tcW w:w="1089" w:type="dxa"/>
            <w:gridSpan w:val="3"/>
          </w:tcPr>
          <w:p w14:paraId="28EAA566" w14:textId="77777777" w:rsidR="00F22669" w:rsidRDefault="00B01FCF">
            <w:pPr>
              <w:spacing w:before="60" w:after="60"/>
              <w:contextualSpacing w:val="0"/>
            </w:pPr>
            <w:r>
              <w:t>Import Supplier</w:t>
            </w:r>
          </w:p>
        </w:tc>
        <w:tc>
          <w:tcPr>
            <w:tcW w:w="990" w:type="dxa"/>
            <w:gridSpan w:val="2"/>
          </w:tcPr>
          <w:p w14:paraId="4CD7F27A" w14:textId="77777777" w:rsidR="00F22669" w:rsidRDefault="00B01FCF">
            <w:pPr>
              <w:spacing w:before="60" w:after="60"/>
              <w:contextualSpacing w:val="0"/>
            </w:pPr>
            <w:r>
              <w:t>30 seconds</w:t>
            </w:r>
          </w:p>
        </w:tc>
        <w:tc>
          <w:tcPr>
            <w:tcW w:w="1287" w:type="dxa"/>
            <w:gridSpan w:val="2"/>
          </w:tcPr>
          <w:p w14:paraId="137E038C" w14:textId="77777777" w:rsidR="00F22669" w:rsidRDefault="00B01FCF">
            <w:pPr>
              <w:spacing w:before="60" w:after="60"/>
              <w:contextualSpacing w:val="0"/>
              <w:jc w:val="center"/>
            </w:pPr>
            <w:r>
              <w:t>n/a</w:t>
            </w:r>
          </w:p>
        </w:tc>
        <w:tc>
          <w:tcPr>
            <w:tcW w:w="1089" w:type="dxa"/>
            <w:gridSpan w:val="2"/>
          </w:tcPr>
          <w:p w14:paraId="645AC170" w14:textId="77777777" w:rsidR="00F22669" w:rsidRDefault="00F22669">
            <w:pPr>
              <w:spacing w:before="60" w:after="60"/>
              <w:contextualSpacing w:val="0"/>
            </w:pPr>
          </w:p>
        </w:tc>
        <w:tc>
          <w:tcPr>
            <w:tcW w:w="1881" w:type="dxa"/>
          </w:tcPr>
          <w:p w14:paraId="08BBCCA5" w14:textId="77777777" w:rsidR="00F22669" w:rsidRDefault="00B01FCF">
            <w:pPr>
              <w:spacing w:before="60" w:after="60"/>
              <w:contextualSpacing w:val="0"/>
            </w:pPr>
            <w:r>
              <w:t>Users may only be Eligible Users for this Service in respect of SMETS2+ Devices</w:t>
            </w:r>
          </w:p>
        </w:tc>
      </w:tr>
      <w:tr w:rsidR="00F22669" w14:paraId="2DB3D65C" w14:textId="77777777">
        <w:tc>
          <w:tcPr>
            <w:tcW w:w="990" w:type="dxa"/>
            <w:gridSpan w:val="2"/>
          </w:tcPr>
          <w:p w14:paraId="387FFBBD" w14:textId="77777777" w:rsidR="00F22669" w:rsidRDefault="00B01FCF">
            <w:pPr>
              <w:spacing w:before="60" w:after="60"/>
              <w:contextualSpacing w:val="0"/>
            </w:pPr>
            <w:r>
              <w:t>7.6</w:t>
            </w:r>
          </w:p>
        </w:tc>
        <w:tc>
          <w:tcPr>
            <w:tcW w:w="1287" w:type="dxa"/>
            <w:gridSpan w:val="2"/>
          </w:tcPr>
          <w:p w14:paraId="20E944B9" w14:textId="77777777" w:rsidR="00F22669" w:rsidRDefault="00B01FCF">
            <w:pPr>
              <w:spacing w:before="60" w:after="60"/>
              <w:contextualSpacing w:val="0"/>
            </w:pPr>
            <w:r>
              <w:t>7.6</w:t>
            </w:r>
          </w:p>
        </w:tc>
        <w:tc>
          <w:tcPr>
            <w:tcW w:w="1287" w:type="dxa"/>
          </w:tcPr>
          <w:p w14:paraId="2FFE367D" w14:textId="77777777" w:rsidR="00F22669" w:rsidRDefault="00B01FCF">
            <w:pPr>
              <w:spacing w:before="60" w:after="60"/>
              <w:contextualSpacing w:val="0"/>
            </w:pPr>
            <w:r>
              <w:t xml:space="preserve">Deactivate Auxiliary Load </w:t>
            </w:r>
          </w:p>
        </w:tc>
        <w:tc>
          <w:tcPr>
            <w:tcW w:w="1089" w:type="dxa"/>
            <w:gridSpan w:val="3"/>
          </w:tcPr>
          <w:p w14:paraId="467D259D" w14:textId="77777777" w:rsidR="00F22669" w:rsidRDefault="00B01FCF">
            <w:pPr>
              <w:spacing w:before="60" w:after="60"/>
              <w:contextualSpacing w:val="0"/>
            </w:pPr>
            <w:r>
              <w:t>Import Supplier</w:t>
            </w:r>
          </w:p>
        </w:tc>
        <w:tc>
          <w:tcPr>
            <w:tcW w:w="990" w:type="dxa"/>
            <w:gridSpan w:val="2"/>
          </w:tcPr>
          <w:p w14:paraId="4A18C775" w14:textId="77777777" w:rsidR="00F22669" w:rsidRDefault="00B01FCF">
            <w:pPr>
              <w:spacing w:before="60" w:after="60"/>
              <w:contextualSpacing w:val="0"/>
            </w:pPr>
            <w:r>
              <w:t>30 seconds</w:t>
            </w:r>
          </w:p>
        </w:tc>
        <w:tc>
          <w:tcPr>
            <w:tcW w:w="1287" w:type="dxa"/>
            <w:gridSpan w:val="2"/>
          </w:tcPr>
          <w:p w14:paraId="33A8C206" w14:textId="77777777" w:rsidR="00F22669" w:rsidRDefault="00B01FCF">
            <w:pPr>
              <w:spacing w:before="60" w:after="60"/>
              <w:contextualSpacing w:val="0"/>
              <w:jc w:val="center"/>
            </w:pPr>
            <w:r>
              <w:t>n/a</w:t>
            </w:r>
          </w:p>
        </w:tc>
        <w:tc>
          <w:tcPr>
            <w:tcW w:w="1089" w:type="dxa"/>
            <w:gridSpan w:val="2"/>
          </w:tcPr>
          <w:p w14:paraId="6C2836F2" w14:textId="77777777" w:rsidR="00F22669" w:rsidRDefault="00F22669">
            <w:pPr>
              <w:spacing w:before="60" w:after="60"/>
              <w:contextualSpacing w:val="0"/>
            </w:pPr>
          </w:p>
        </w:tc>
        <w:tc>
          <w:tcPr>
            <w:tcW w:w="1881" w:type="dxa"/>
          </w:tcPr>
          <w:p w14:paraId="5DD0C8CA" w14:textId="77777777" w:rsidR="00F22669" w:rsidRDefault="00B01FCF">
            <w:pPr>
              <w:spacing w:before="60" w:after="60"/>
              <w:contextualSpacing w:val="0"/>
            </w:pPr>
            <w:r>
              <w:t>Users may only be Eligible Users for this Service in respect of SMETS2+ Devices</w:t>
            </w:r>
          </w:p>
        </w:tc>
      </w:tr>
      <w:tr w:rsidR="00F22669" w14:paraId="33D2CB8B" w14:textId="77777777">
        <w:tc>
          <w:tcPr>
            <w:tcW w:w="990" w:type="dxa"/>
            <w:gridSpan w:val="2"/>
          </w:tcPr>
          <w:p w14:paraId="67334D41" w14:textId="77777777" w:rsidR="00F22669" w:rsidRDefault="00B01FCF">
            <w:pPr>
              <w:spacing w:before="60" w:after="60"/>
              <w:contextualSpacing w:val="0"/>
            </w:pPr>
            <w:r>
              <w:t>7.7</w:t>
            </w:r>
          </w:p>
        </w:tc>
        <w:tc>
          <w:tcPr>
            <w:tcW w:w="1287" w:type="dxa"/>
            <w:gridSpan w:val="2"/>
          </w:tcPr>
          <w:p w14:paraId="36279B8B" w14:textId="77777777" w:rsidR="00F22669" w:rsidRDefault="00B01FCF">
            <w:pPr>
              <w:spacing w:before="60" w:after="60"/>
              <w:contextualSpacing w:val="0"/>
            </w:pPr>
            <w:r>
              <w:t>7.7</w:t>
            </w:r>
          </w:p>
        </w:tc>
        <w:tc>
          <w:tcPr>
            <w:tcW w:w="1287" w:type="dxa"/>
          </w:tcPr>
          <w:p w14:paraId="2886F0AD" w14:textId="77777777" w:rsidR="00F22669" w:rsidRDefault="00B01FCF">
            <w:pPr>
              <w:spacing w:before="60" w:after="60"/>
              <w:contextualSpacing w:val="0"/>
            </w:pPr>
            <w:r>
              <w:t>Read Auxiliary Load Control Switch Data</w:t>
            </w:r>
          </w:p>
        </w:tc>
        <w:tc>
          <w:tcPr>
            <w:tcW w:w="1089" w:type="dxa"/>
            <w:gridSpan w:val="3"/>
          </w:tcPr>
          <w:p w14:paraId="5BCBD3C5" w14:textId="77777777" w:rsidR="00F22669" w:rsidRDefault="00B01FCF">
            <w:pPr>
              <w:spacing w:before="60" w:after="60"/>
              <w:contextualSpacing w:val="0"/>
            </w:pPr>
            <w:r>
              <w:t>Import Supplier, Electricity Distributor, Other User</w:t>
            </w:r>
          </w:p>
        </w:tc>
        <w:tc>
          <w:tcPr>
            <w:tcW w:w="990" w:type="dxa"/>
            <w:gridSpan w:val="2"/>
          </w:tcPr>
          <w:p w14:paraId="35880BE0" w14:textId="77777777" w:rsidR="00F22669" w:rsidRDefault="00B01FCF">
            <w:pPr>
              <w:spacing w:before="60" w:after="60"/>
              <w:contextualSpacing w:val="0"/>
            </w:pPr>
            <w:r>
              <w:t>30 seconds</w:t>
            </w:r>
          </w:p>
        </w:tc>
        <w:tc>
          <w:tcPr>
            <w:tcW w:w="1287" w:type="dxa"/>
            <w:gridSpan w:val="2"/>
          </w:tcPr>
          <w:p w14:paraId="3F3C6C03" w14:textId="77777777" w:rsidR="00F22669" w:rsidRDefault="00B01FCF">
            <w:pPr>
              <w:spacing w:before="60" w:after="60"/>
              <w:contextualSpacing w:val="0"/>
              <w:jc w:val="center"/>
            </w:pPr>
            <w:r>
              <w:t>n/a</w:t>
            </w:r>
          </w:p>
        </w:tc>
        <w:tc>
          <w:tcPr>
            <w:tcW w:w="1089" w:type="dxa"/>
            <w:gridSpan w:val="2"/>
          </w:tcPr>
          <w:p w14:paraId="0C088E8D" w14:textId="77777777" w:rsidR="00F22669" w:rsidRDefault="00F22669">
            <w:pPr>
              <w:spacing w:before="60" w:after="60"/>
              <w:contextualSpacing w:val="0"/>
            </w:pPr>
          </w:p>
        </w:tc>
        <w:tc>
          <w:tcPr>
            <w:tcW w:w="1881" w:type="dxa"/>
          </w:tcPr>
          <w:p w14:paraId="3F517A6F" w14:textId="77777777" w:rsidR="00F22669" w:rsidRDefault="00B01FCF">
            <w:pPr>
              <w:spacing w:before="60" w:after="60"/>
              <w:contextualSpacing w:val="0"/>
            </w:pPr>
            <w:r>
              <w:t>Users may only be Eligible Users for this Service in respect of SMETS2+ Devices</w:t>
            </w:r>
          </w:p>
        </w:tc>
      </w:tr>
      <w:tr w:rsidR="00F22669" w14:paraId="14B6FA8C" w14:textId="77777777">
        <w:tc>
          <w:tcPr>
            <w:tcW w:w="990" w:type="dxa"/>
            <w:gridSpan w:val="2"/>
          </w:tcPr>
          <w:p w14:paraId="38D75775" w14:textId="77777777" w:rsidR="00F22669" w:rsidRDefault="00B01FCF">
            <w:pPr>
              <w:spacing w:before="60" w:after="60"/>
              <w:contextualSpacing w:val="0"/>
            </w:pPr>
            <w:r>
              <w:t>7.8</w:t>
            </w:r>
          </w:p>
        </w:tc>
        <w:tc>
          <w:tcPr>
            <w:tcW w:w="1287" w:type="dxa"/>
            <w:gridSpan w:val="2"/>
          </w:tcPr>
          <w:p w14:paraId="3842F3AE" w14:textId="77777777" w:rsidR="00F22669" w:rsidRDefault="00B01FCF">
            <w:pPr>
              <w:spacing w:before="60" w:after="60"/>
              <w:contextualSpacing w:val="0"/>
            </w:pPr>
            <w:r>
              <w:t>7.8</w:t>
            </w:r>
          </w:p>
        </w:tc>
        <w:tc>
          <w:tcPr>
            <w:tcW w:w="1287" w:type="dxa"/>
          </w:tcPr>
          <w:p w14:paraId="7B8B1B52" w14:textId="77777777" w:rsidR="00F22669" w:rsidRDefault="00B01FCF">
            <w:pPr>
              <w:spacing w:before="60" w:after="60"/>
              <w:contextualSpacing w:val="0"/>
            </w:pPr>
            <w:r>
              <w:t xml:space="preserve">Reset Auxiliary Load </w:t>
            </w:r>
          </w:p>
        </w:tc>
        <w:tc>
          <w:tcPr>
            <w:tcW w:w="1089" w:type="dxa"/>
            <w:gridSpan w:val="3"/>
          </w:tcPr>
          <w:p w14:paraId="22A41313" w14:textId="77777777" w:rsidR="00F22669" w:rsidRDefault="00B01FCF">
            <w:pPr>
              <w:spacing w:before="60" w:after="60"/>
              <w:contextualSpacing w:val="0"/>
            </w:pPr>
            <w:r>
              <w:t>Import Supplier</w:t>
            </w:r>
          </w:p>
        </w:tc>
        <w:tc>
          <w:tcPr>
            <w:tcW w:w="990" w:type="dxa"/>
            <w:gridSpan w:val="2"/>
          </w:tcPr>
          <w:p w14:paraId="0B7C842A" w14:textId="77777777" w:rsidR="00F22669" w:rsidRDefault="00B01FCF">
            <w:pPr>
              <w:spacing w:before="60" w:after="60"/>
              <w:contextualSpacing w:val="0"/>
            </w:pPr>
            <w:r>
              <w:t>30 seconds</w:t>
            </w:r>
          </w:p>
        </w:tc>
        <w:tc>
          <w:tcPr>
            <w:tcW w:w="1287" w:type="dxa"/>
            <w:gridSpan w:val="2"/>
          </w:tcPr>
          <w:p w14:paraId="42E704F1" w14:textId="77777777" w:rsidR="00F22669" w:rsidRDefault="00B01FCF">
            <w:pPr>
              <w:spacing w:before="60" w:after="60"/>
              <w:contextualSpacing w:val="0"/>
              <w:jc w:val="center"/>
            </w:pPr>
            <w:r>
              <w:t>n/a</w:t>
            </w:r>
          </w:p>
        </w:tc>
        <w:tc>
          <w:tcPr>
            <w:tcW w:w="1089" w:type="dxa"/>
            <w:gridSpan w:val="2"/>
          </w:tcPr>
          <w:p w14:paraId="33B5688B" w14:textId="77777777" w:rsidR="00F22669" w:rsidRDefault="00F22669">
            <w:pPr>
              <w:spacing w:before="60" w:after="60"/>
              <w:contextualSpacing w:val="0"/>
            </w:pPr>
          </w:p>
        </w:tc>
        <w:tc>
          <w:tcPr>
            <w:tcW w:w="1881" w:type="dxa"/>
          </w:tcPr>
          <w:p w14:paraId="517871EA" w14:textId="77777777" w:rsidR="00F22669" w:rsidRDefault="00B01FCF">
            <w:pPr>
              <w:spacing w:before="60" w:after="60"/>
              <w:contextualSpacing w:val="0"/>
            </w:pPr>
            <w:r>
              <w:t>Users may only be Eligible Users for this Service in respect of SMETS2+ Devices</w:t>
            </w:r>
          </w:p>
        </w:tc>
      </w:tr>
      <w:tr w:rsidR="00F22669" w14:paraId="5399F2BF" w14:textId="77777777">
        <w:tc>
          <w:tcPr>
            <w:tcW w:w="990" w:type="dxa"/>
            <w:gridSpan w:val="2"/>
          </w:tcPr>
          <w:p w14:paraId="4AB68CD9" w14:textId="77777777" w:rsidR="00F22669" w:rsidRDefault="00B01FCF">
            <w:pPr>
              <w:spacing w:before="60" w:after="60"/>
              <w:contextualSpacing w:val="0"/>
            </w:pPr>
            <w:r>
              <w:t>7.9</w:t>
            </w:r>
          </w:p>
        </w:tc>
        <w:tc>
          <w:tcPr>
            <w:tcW w:w="1287" w:type="dxa"/>
            <w:gridSpan w:val="2"/>
          </w:tcPr>
          <w:p w14:paraId="58463F51" w14:textId="77777777" w:rsidR="00F22669" w:rsidRDefault="00B01FCF">
            <w:pPr>
              <w:spacing w:before="60" w:after="60"/>
              <w:contextualSpacing w:val="0"/>
            </w:pPr>
            <w:r>
              <w:t>7.9</w:t>
            </w:r>
          </w:p>
        </w:tc>
        <w:tc>
          <w:tcPr>
            <w:tcW w:w="1287" w:type="dxa"/>
          </w:tcPr>
          <w:p w14:paraId="19F7E224" w14:textId="77777777" w:rsidR="00F22669" w:rsidRDefault="00B01FCF">
            <w:pPr>
              <w:spacing w:before="60" w:after="60"/>
              <w:contextualSpacing w:val="0"/>
            </w:pPr>
            <w:r>
              <w:t xml:space="preserve">Add Auxiliary Load To Boost Button </w:t>
            </w:r>
          </w:p>
        </w:tc>
        <w:tc>
          <w:tcPr>
            <w:tcW w:w="1089" w:type="dxa"/>
            <w:gridSpan w:val="3"/>
          </w:tcPr>
          <w:p w14:paraId="55AB3F24" w14:textId="77777777" w:rsidR="00F22669" w:rsidRDefault="00B01FCF">
            <w:pPr>
              <w:spacing w:before="60" w:after="60"/>
              <w:contextualSpacing w:val="0"/>
            </w:pPr>
            <w:r>
              <w:t>Import Supplier</w:t>
            </w:r>
          </w:p>
        </w:tc>
        <w:tc>
          <w:tcPr>
            <w:tcW w:w="990" w:type="dxa"/>
            <w:gridSpan w:val="2"/>
          </w:tcPr>
          <w:p w14:paraId="25A22D88" w14:textId="77777777" w:rsidR="00F22669" w:rsidRDefault="00B01FCF">
            <w:pPr>
              <w:spacing w:before="60" w:after="60"/>
              <w:contextualSpacing w:val="0"/>
            </w:pPr>
            <w:r>
              <w:t>30 seconds</w:t>
            </w:r>
          </w:p>
        </w:tc>
        <w:tc>
          <w:tcPr>
            <w:tcW w:w="1287" w:type="dxa"/>
            <w:gridSpan w:val="2"/>
          </w:tcPr>
          <w:p w14:paraId="59B991FF" w14:textId="77777777" w:rsidR="00F22669" w:rsidRDefault="00B01FCF">
            <w:pPr>
              <w:spacing w:before="60" w:after="60"/>
              <w:contextualSpacing w:val="0"/>
              <w:jc w:val="center"/>
            </w:pPr>
            <w:r>
              <w:t>n/a</w:t>
            </w:r>
          </w:p>
        </w:tc>
        <w:tc>
          <w:tcPr>
            <w:tcW w:w="1089" w:type="dxa"/>
            <w:gridSpan w:val="2"/>
          </w:tcPr>
          <w:p w14:paraId="3F22CA70" w14:textId="77777777" w:rsidR="00F22669" w:rsidRDefault="00F22669">
            <w:pPr>
              <w:spacing w:before="60" w:after="60"/>
              <w:contextualSpacing w:val="0"/>
            </w:pPr>
          </w:p>
        </w:tc>
        <w:tc>
          <w:tcPr>
            <w:tcW w:w="1881" w:type="dxa"/>
          </w:tcPr>
          <w:p w14:paraId="34BD0C9F" w14:textId="77777777" w:rsidR="00F22669" w:rsidRDefault="00B01FCF">
            <w:pPr>
              <w:spacing w:before="60" w:after="60"/>
              <w:contextualSpacing w:val="0"/>
            </w:pPr>
            <w:r>
              <w:t>Users may only be Eligible Users for this Service in respect of SMETS2+ Devices</w:t>
            </w:r>
          </w:p>
        </w:tc>
      </w:tr>
      <w:tr w:rsidR="00F22669" w14:paraId="6CAE1AC6" w14:textId="77777777">
        <w:tc>
          <w:tcPr>
            <w:tcW w:w="990" w:type="dxa"/>
            <w:gridSpan w:val="2"/>
          </w:tcPr>
          <w:p w14:paraId="54027210" w14:textId="77777777" w:rsidR="00F22669" w:rsidRDefault="00B01FCF">
            <w:pPr>
              <w:spacing w:before="60" w:after="60"/>
              <w:contextualSpacing w:val="0"/>
            </w:pPr>
            <w:r>
              <w:t>7.10.</w:t>
            </w:r>
          </w:p>
        </w:tc>
        <w:tc>
          <w:tcPr>
            <w:tcW w:w="1287" w:type="dxa"/>
            <w:gridSpan w:val="2"/>
          </w:tcPr>
          <w:p w14:paraId="7CDEA022" w14:textId="77777777" w:rsidR="00F22669" w:rsidRDefault="00B01FCF">
            <w:pPr>
              <w:spacing w:before="60" w:after="60"/>
              <w:contextualSpacing w:val="0"/>
            </w:pPr>
            <w:r>
              <w:t>7.10.</w:t>
            </w:r>
          </w:p>
        </w:tc>
        <w:tc>
          <w:tcPr>
            <w:tcW w:w="1287" w:type="dxa"/>
          </w:tcPr>
          <w:p w14:paraId="03B22DC5" w14:textId="77777777" w:rsidR="00F22669" w:rsidRDefault="00B01FCF">
            <w:pPr>
              <w:spacing w:before="60" w:after="60"/>
              <w:contextualSpacing w:val="0"/>
            </w:pPr>
            <w:r>
              <w:t xml:space="preserve">Remove Auxiliary Load From Boost Button </w:t>
            </w:r>
          </w:p>
        </w:tc>
        <w:tc>
          <w:tcPr>
            <w:tcW w:w="1089" w:type="dxa"/>
            <w:gridSpan w:val="3"/>
          </w:tcPr>
          <w:p w14:paraId="659283F4" w14:textId="77777777" w:rsidR="00F22669" w:rsidRDefault="00B01FCF">
            <w:pPr>
              <w:spacing w:before="60" w:after="60"/>
              <w:contextualSpacing w:val="0"/>
            </w:pPr>
            <w:r>
              <w:t>Import Supplier</w:t>
            </w:r>
          </w:p>
        </w:tc>
        <w:tc>
          <w:tcPr>
            <w:tcW w:w="990" w:type="dxa"/>
            <w:gridSpan w:val="2"/>
          </w:tcPr>
          <w:p w14:paraId="40DD19FB" w14:textId="77777777" w:rsidR="00F22669" w:rsidRDefault="00B01FCF">
            <w:pPr>
              <w:spacing w:before="60" w:after="60"/>
              <w:contextualSpacing w:val="0"/>
            </w:pPr>
            <w:r>
              <w:t>30 seconds</w:t>
            </w:r>
          </w:p>
        </w:tc>
        <w:tc>
          <w:tcPr>
            <w:tcW w:w="1287" w:type="dxa"/>
            <w:gridSpan w:val="2"/>
          </w:tcPr>
          <w:p w14:paraId="7D3A9310" w14:textId="77777777" w:rsidR="00F22669" w:rsidRDefault="00B01FCF">
            <w:pPr>
              <w:spacing w:before="60" w:after="60"/>
              <w:contextualSpacing w:val="0"/>
              <w:jc w:val="center"/>
            </w:pPr>
            <w:r>
              <w:t>n/a</w:t>
            </w:r>
          </w:p>
        </w:tc>
        <w:tc>
          <w:tcPr>
            <w:tcW w:w="1089" w:type="dxa"/>
            <w:gridSpan w:val="2"/>
          </w:tcPr>
          <w:p w14:paraId="4B28C7B2" w14:textId="77777777" w:rsidR="00F22669" w:rsidRDefault="00F22669">
            <w:pPr>
              <w:spacing w:before="60" w:after="60"/>
              <w:contextualSpacing w:val="0"/>
            </w:pPr>
          </w:p>
        </w:tc>
        <w:tc>
          <w:tcPr>
            <w:tcW w:w="1881" w:type="dxa"/>
          </w:tcPr>
          <w:p w14:paraId="7681CD4E" w14:textId="77777777" w:rsidR="00F22669" w:rsidRDefault="00B01FCF">
            <w:pPr>
              <w:spacing w:before="60" w:after="60"/>
              <w:contextualSpacing w:val="0"/>
            </w:pPr>
            <w:r>
              <w:t>Users may only be Eligible Users for this Service in respect of SMETS2+ Devices</w:t>
            </w:r>
          </w:p>
        </w:tc>
      </w:tr>
      <w:tr w:rsidR="00F22669" w14:paraId="30FA6C14" w14:textId="77777777">
        <w:tc>
          <w:tcPr>
            <w:tcW w:w="990" w:type="dxa"/>
            <w:gridSpan w:val="2"/>
          </w:tcPr>
          <w:p w14:paraId="6E461E6E" w14:textId="77777777" w:rsidR="00F22669" w:rsidRDefault="00B01FCF">
            <w:pPr>
              <w:spacing w:before="60" w:after="60"/>
              <w:contextualSpacing w:val="0"/>
            </w:pPr>
            <w:r>
              <w:t>7.11</w:t>
            </w:r>
          </w:p>
        </w:tc>
        <w:tc>
          <w:tcPr>
            <w:tcW w:w="1287" w:type="dxa"/>
            <w:gridSpan w:val="2"/>
          </w:tcPr>
          <w:p w14:paraId="130A4F96" w14:textId="77777777" w:rsidR="00F22669" w:rsidRDefault="00B01FCF">
            <w:pPr>
              <w:spacing w:before="60" w:after="60"/>
              <w:contextualSpacing w:val="0"/>
            </w:pPr>
            <w:r>
              <w:t>7.11</w:t>
            </w:r>
          </w:p>
        </w:tc>
        <w:tc>
          <w:tcPr>
            <w:tcW w:w="1287" w:type="dxa"/>
          </w:tcPr>
          <w:p w14:paraId="0D9BD715" w14:textId="77777777" w:rsidR="00F22669" w:rsidRDefault="00B01FCF">
            <w:pPr>
              <w:spacing w:before="60" w:after="60"/>
              <w:contextualSpacing w:val="0"/>
            </w:pPr>
            <w:r>
              <w:t>Read Boost Button Details</w:t>
            </w:r>
          </w:p>
        </w:tc>
        <w:tc>
          <w:tcPr>
            <w:tcW w:w="1089" w:type="dxa"/>
            <w:gridSpan w:val="3"/>
          </w:tcPr>
          <w:p w14:paraId="2E96ECD7" w14:textId="77777777" w:rsidR="00F22669" w:rsidRDefault="00B01FCF">
            <w:pPr>
              <w:spacing w:before="60" w:after="60"/>
              <w:contextualSpacing w:val="0"/>
            </w:pPr>
            <w:r>
              <w:t>Import Supplier, Other User</w:t>
            </w:r>
          </w:p>
        </w:tc>
        <w:tc>
          <w:tcPr>
            <w:tcW w:w="990" w:type="dxa"/>
            <w:gridSpan w:val="2"/>
          </w:tcPr>
          <w:p w14:paraId="6F08AE06" w14:textId="77777777" w:rsidR="00F22669" w:rsidRDefault="00B01FCF">
            <w:pPr>
              <w:spacing w:before="60" w:after="60"/>
              <w:contextualSpacing w:val="0"/>
            </w:pPr>
            <w:r>
              <w:t>30 seconds</w:t>
            </w:r>
          </w:p>
        </w:tc>
        <w:tc>
          <w:tcPr>
            <w:tcW w:w="1287" w:type="dxa"/>
            <w:gridSpan w:val="2"/>
          </w:tcPr>
          <w:p w14:paraId="3B0905AE" w14:textId="77777777" w:rsidR="00F22669" w:rsidRDefault="00B01FCF">
            <w:pPr>
              <w:spacing w:before="60" w:after="60"/>
              <w:contextualSpacing w:val="0"/>
              <w:jc w:val="center"/>
            </w:pPr>
            <w:r>
              <w:t>n/a</w:t>
            </w:r>
          </w:p>
        </w:tc>
        <w:tc>
          <w:tcPr>
            <w:tcW w:w="1089" w:type="dxa"/>
            <w:gridSpan w:val="2"/>
          </w:tcPr>
          <w:p w14:paraId="642BB475" w14:textId="77777777" w:rsidR="00F22669" w:rsidRDefault="00F22669">
            <w:pPr>
              <w:spacing w:before="60" w:after="60"/>
              <w:contextualSpacing w:val="0"/>
            </w:pPr>
          </w:p>
        </w:tc>
        <w:tc>
          <w:tcPr>
            <w:tcW w:w="1881" w:type="dxa"/>
          </w:tcPr>
          <w:p w14:paraId="7BB6DAF2" w14:textId="77777777" w:rsidR="00F22669" w:rsidRDefault="00B01FCF">
            <w:pPr>
              <w:spacing w:before="60" w:after="60"/>
              <w:contextualSpacing w:val="0"/>
            </w:pPr>
            <w:r>
              <w:t>Users may only be Eligible Users for this Service in respect of SMETS2+ Devices</w:t>
            </w:r>
          </w:p>
        </w:tc>
      </w:tr>
      <w:tr w:rsidR="00F22669" w14:paraId="06E75E29" w14:textId="77777777">
        <w:tc>
          <w:tcPr>
            <w:tcW w:w="990" w:type="dxa"/>
            <w:gridSpan w:val="2"/>
          </w:tcPr>
          <w:p w14:paraId="1210FFFA" w14:textId="77777777" w:rsidR="00F22669" w:rsidRDefault="00B01FCF">
            <w:pPr>
              <w:spacing w:before="60" w:after="60"/>
              <w:contextualSpacing w:val="0"/>
            </w:pPr>
            <w:r>
              <w:t>7.12</w:t>
            </w:r>
          </w:p>
        </w:tc>
        <w:tc>
          <w:tcPr>
            <w:tcW w:w="1287" w:type="dxa"/>
            <w:gridSpan w:val="2"/>
          </w:tcPr>
          <w:p w14:paraId="3138E2F4" w14:textId="77777777" w:rsidR="00F22669" w:rsidRDefault="00B01FCF">
            <w:pPr>
              <w:spacing w:before="60" w:after="60"/>
              <w:contextualSpacing w:val="0"/>
            </w:pPr>
            <w:r>
              <w:t>7.12</w:t>
            </w:r>
          </w:p>
        </w:tc>
        <w:tc>
          <w:tcPr>
            <w:tcW w:w="1287" w:type="dxa"/>
          </w:tcPr>
          <w:p w14:paraId="6E6768E7" w14:textId="77777777" w:rsidR="00F22669" w:rsidRDefault="00B01FCF">
            <w:pPr>
              <w:spacing w:before="60" w:after="60"/>
              <w:contextualSpacing w:val="0"/>
            </w:pPr>
            <w:r>
              <w:t xml:space="preserve">Set Randomised Offset Limit </w:t>
            </w:r>
          </w:p>
        </w:tc>
        <w:tc>
          <w:tcPr>
            <w:tcW w:w="1089" w:type="dxa"/>
            <w:gridSpan w:val="3"/>
          </w:tcPr>
          <w:p w14:paraId="103063F3" w14:textId="77777777" w:rsidR="00F22669" w:rsidRDefault="00B01FCF">
            <w:pPr>
              <w:spacing w:before="60" w:after="60"/>
              <w:contextualSpacing w:val="0"/>
            </w:pPr>
            <w:r>
              <w:t>Import Supplier</w:t>
            </w:r>
          </w:p>
        </w:tc>
        <w:tc>
          <w:tcPr>
            <w:tcW w:w="990" w:type="dxa"/>
            <w:gridSpan w:val="2"/>
          </w:tcPr>
          <w:p w14:paraId="2B7728D6" w14:textId="77777777" w:rsidR="00F22669" w:rsidRDefault="00B01FCF">
            <w:pPr>
              <w:spacing w:before="60" w:after="60"/>
              <w:contextualSpacing w:val="0"/>
            </w:pPr>
            <w:r>
              <w:t>24 hours</w:t>
            </w:r>
          </w:p>
        </w:tc>
        <w:tc>
          <w:tcPr>
            <w:tcW w:w="1287" w:type="dxa"/>
            <w:gridSpan w:val="2"/>
          </w:tcPr>
          <w:p w14:paraId="15665F21" w14:textId="77777777" w:rsidR="00F22669" w:rsidRDefault="00B01FCF">
            <w:pPr>
              <w:spacing w:before="60" w:after="60"/>
              <w:contextualSpacing w:val="0"/>
              <w:jc w:val="center"/>
            </w:pPr>
            <w:r>
              <w:t>n/a</w:t>
            </w:r>
          </w:p>
        </w:tc>
        <w:tc>
          <w:tcPr>
            <w:tcW w:w="1089" w:type="dxa"/>
            <w:gridSpan w:val="2"/>
          </w:tcPr>
          <w:p w14:paraId="135C301C" w14:textId="77777777" w:rsidR="00F22669" w:rsidRDefault="00F22669">
            <w:pPr>
              <w:spacing w:before="60" w:after="60"/>
              <w:contextualSpacing w:val="0"/>
            </w:pPr>
          </w:p>
        </w:tc>
        <w:tc>
          <w:tcPr>
            <w:tcW w:w="1881" w:type="dxa"/>
          </w:tcPr>
          <w:p w14:paraId="52AE61B6" w14:textId="77777777" w:rsidR="00F22669" w:rsidRDefault="00B01FCF">
            <w:pPr>
              <w:spacing w:before="60" w:after="60"/>
              <w:contextualSpacing w:val="0"/>
            </w:pPr>
            <w:r>
              <w:t>Users may only be Eligible Users for this Service in respect of SMETS2+ Devices</w:t>
            </w:r>
          </w:p>
        </w:tc>
      </w:tr>
      <w:tr w:rsidR="00F22669" w14:paraId="6BD3305C" w14:textId="77777777">
        <w:tc>
          <w:tcPr>
            <w:tcW w:w="990" w:type="dxa"/>
            <w:gridSpan w:val="2"/>
          </w:tcPr>
          <w:p w14:paraId="7513F29B" w14:textId="77777777" w:rsidR="00F22669" w:rsidRDefault="00B01FCF">
            <w:pPr>
              <w:spacing w:before="60" w:after="60"/>
              <w:contextualSpacing w:val="0"/>
            </w:pPr>
            <w:r>
              <w:t>7.13</w:t>
            </w:r>
          </w:p>
        </w:tc>
        <w:tc>
          <w:tcPr>
            <w:tcW w:w="1287" w:type="dxa"/>
            <w:gridSpan w:val="2"/>
          </w:tcPr>
          <w:p w14:paraId="194F087E" w14:textId="77777777" w:rsidR="00F22669" w:rsidRDefault="00B01FCF">
            <w:pPr>
              <w:spacing w:before="60" w:after="60"/>
              <w:contextualSpacing w:val="0"/>
            </w:pPr>
            <w:r>
              <w:t>7.13</w:t>
            </w:r>
          </w:p>
        </w:tc>
        <w:tc>
          <w:tcPr>
            <w:tcW w:w="1287" w:type="dxa"/>
          </w:tcPr>
          <w:p w14:paraId="080577B5" w14:textId="77777777" w:rsidR="00F22669" w:rsidRDefault="00B01FCF">
            <w:pPr>
              <w:spacing w:before="60" w:after="60"/>
              <w:contextualSpacing w:val="0"/>
            </w:pPr>
            <w:r>
              <w:t xml:space="preserve">Set Auxiliary Controller State </w:t>
            </w:r>
          </w:p>
        </w:tc>
        <w:tc>
          <w:tcPr>
            <w:tcW w:w="1089" w:type="dxa"/>
            <w:gridSpan w:val="3"/>
          </w:tcPr>
          <w:p w14:paraId="54CE1B7E" w14:textId="77777777" w:rsidR="00F22669" w:rsidRDefault="00B01FCF">
            <w:pPr>
              <w:spacing w:before="60" w:after="60"/>
              <w:contextualSpacing w:val="0"/>
            </w:pPr>
            <w:r>
              <w:t>Import Supplier</w:t>
            </w:r>
          </w:p>
        </w:tc>
        <w:tc>
          <w:tcPr>
            <w:tcW w:w="990" w:type="dxa"/>
            <w:gridSpan w:val="2"/>
          </w:tcPr>
          <w:p w14:paraId="02018838" w14:textId="77777777" w:rsidR="00F22669" w:rsidRDefault="00B01FCF">
            <w:pPr>
              <w:spacing w:before="60" w:after="60"/>
              <w:contextualSpacing w:val="0"/>
            </w:pPr>
            <w:r>
              <w:t>30 seconds</w:t>
            </w:r>
          </w:p>
        </w:tc>
        <w:tc>
          <w:tcPr>
            <w:tcW w:w="1287" w:type="dxa"/>
            <w:gridSpan w:val="2"/>
          </w:tcPr>
          <w:p w14:paraId="0FD37ED9" w14:textId="77777777" w:rsidR="00F22669" w:rsidRDefault="00B01FCF">
            <w:pPr>
              <w:spacing w:before="60" w:after="60"/>
              <w:contextualSpacing w:val="0"/>
              <w:jc w:val="center"/>
            </w:pPr>
            <w:r>
              <w:t>n/a</w:t>
            </w:r>
          </w:p>
        </w:tc>
        <w:tc>
          <w:tcPr>
            <w:tcW w:w="1089" w:type="dxa"/>
            <w:gridSpan w:val="2"/>
          </w:tcPr>
          <w:p w14:paraId="3FB60EA5" w14:textId="77777777" w:rsidR="00F22669" w:rsidRDefault="00F22669">
            <w:pPr>
              <w:spacing w:before="60" w:after="60"/>
              <w:contextualSpacing w:val="0"/>
            </w:pPr>
          </w:p>
        </w:tc>
        <w:tc>
          <w:tcPr>
            <w:tcW w:w="1881" w:type="dxa"/>
          </w:tcPr>
          <w:p w14:paraId="465CA92E" w14:textId="77777777" w:rsidR="00F22669" w:rsidRDefault="00B01FCF">
            <w:pPr>
              <w:spacing w:before="60" w:after="60"/>
              <w:contextualSpacing w:val="0"/>
            </w:pPr>
            <w:r>
              <w:t>Users may only be Eligible Users for this Service in respect of SMETS2+ Devices</w:t>
            </w:r>
          </w:p>
        </w:tc>
      </w:tr>
      <w:tr w:rsidR="00F22669" w14:paraId="7A86D8FD" w14:textId="77777777">
        <w:tc>
          <w:tcPr>
            <w:tcW w:w="990" w:type="dxa"/>
            <w:gridSpan w:val="2"/>
          </w:tcPr>
          <w:p w14:paraId="1FF333C8" w14:textId="77777777" w:rsidR="00F22669" w:rsidRDefault="00B01FCF">
            <w:pPr>
              <w:spacing w:before="60" w:after="60"/>
              <w:contextualSpacing w:val="0"/>
            </w:pPr>
            <w:r>
              <w:t>7.14</w:t>
            </w:r>
          </w:p>
        </w:tc>
        <w:tc>
          <w:tcPr>
            <w:tcW w:w="1287" w:type="dxa"/>
            <w:gridSpan w:val="2"/>
          </w:tcPr>
          <w:p w14:paraId="50164AF5" w14:textId="77777777" w:rsidR="00F22669" w:rsidRDefault="00B01FCF">
            <w:pPr>
              <w:spacing w:before="60" w:after="60"/>
              <w:contextualSpacing w:val="0"/>
            </w:pPr>
            <w:r>
              <w:t>7.14</w:t>
            </w:r>
          </w:p>
        </w:tc>
        <w:tc>
          <w:tcPr>
            <w:tcW w:w="1287" w:type="dxa"/>
          </w:tcPr>
          <w:p w14:paraId="024687E7" w14:textId="77777777" w:rsidR="00F22669" w:rsidRDefault="00B01FCF">
            <w:pPr>
              <w:spacing w:before="60" w:after="60"/>
              <w:contextualSpacing w:val="0"/>
            </w:pPr>
            <w:r>
              <w:t xml:space="preserve">Read Auxiliary Controller Configuration Data </w:t>
            </w:r>
          </w:p>
        </w:tc>
        <w:tc>
          <w:tcPr>
            <w:tcW w:w="1089" w:type="dxa"/>
            <w:gridSpan w:val="3"/>
          </w:tcPr>
          <w:p w14:paraId="66D855CC" w14:textId="77777777" w:rsidR="00F22669" w:rsidRDefault="00B01FCF">
            <w:pPr>
              <w:spacing w:before="60" w:after="60"/>
              <w:contextualSpacing w:val="0"/>
            </w:pPr>
            <w:r>
              <w:t>Import Supplier, Electricity Distributor, Other User</w:t>
            </w:r>
          </w:p>
        </w:tc>
        <w:tc>
          <w:tcPr>
            <w:tcW w:w="990" w:type="dxa"/>
            <w:gridSpan w:val="2"/>
          </w:tcPr>
          <w:p w14:paraId="14606BC0" w14:textId="77777777" w:rsidR="00F22669" w:rsidRDefault="00B01FCF">
            <w:pPr>
              <w:spacing w:before="60" w:after="60"/>
              <w:contextualSpacing w:val="0"/>
            </w:pPr>
            <w:r>
              <w:t>30 seconds</w:t>
            </w:r>
          </w:p>
        </w:tc>
        <w:tc>
          <w:tcPr>
            <w:tcW w:w="1287" w:type="dxa"/>
            <w:gridSpan w:val="2"/>
          </w:tcPr>
          <w:p w14:paraId="521259CC" w14:textId="77777777" w:rsidR="00F22669" w:rsidRDefault="00B01FCF">
            <w:pPr>
              <w:spacing w:before="60" w:after="60"/>
              <w:contextualSpacing w:val="0"/>
              <w:jc w:val="center"/>
            </w:pPr>
            <w:r>
              <w:t>n/a</w:t>
            </w:r>
          </w:p>
        </w:tc>
        <w:tc>
          <w:tcPr>
            <w:tcW w:w="1089" w:type="dxa"/>
            <w:gridSpan w:val="2"/>
          </w:tcPr>
          <w:p w14:paraId="250BD807" w14:textId="77777777" w:rsidR="00F22669" w:rsidRDefault="00F22669">
            <w:pPr>
              <w:spacing w:before="60" w:after="60"/>
              <w:contextualSpacing w:val="0"/>
            </w:pPr>
          </w:p>
        </w:tc>
        <w:tc>
          <w:tcPr>
            <w:tcW w:w="1881" w:type="dxa"/>
          </w:tcPr>
          <w:p w14:paraId="526B541E" w14:textId="77777777" w:rsidR="00F22669" w:rsidRDefault="00B01FCF">
            <w:pPr>
              <w:spacing w:before="60" w:after="60"/>
              <w:contextualSpacing w:val="0"/>
            </w:pPr>
            <w:r>
              <w:t>Users may only be Eligible Users for this Service in respect of SMETS2+ Devices</w:t>
            </w:r>
          </w:p>
        </w:tc>
      </w:tr>
      <w:tr w:rsidR="00F22669" w14:paraId="43C5EB01" w14:textId="77777777">
        <w:tc>
          <w:tcPr>
            <w:tcW w:w="990" w:type="dxa"/>
            <w:gridSpan w:val="2"/>
          </w:tcPr>
          <w:p w14:paraId="223F56CD" w14:textId="77777777" w:rsidR="00F22669" w:rsidRDefault="00B01FCF">
            <w:pPr>
              <w:spacing w:before="60" w:after="60"/>
              <w:contextualSpacing w:val="0"/>
            </w:pPr>
            <w:r>
              <w:t>7.15</w:t>
            </w:r>
          </w:p>
        </w:tc>
        <w:tc>
          <w:tcPr>
            <w:tcW w:w="1287" w:type="dxa"/>
            <w:gridSpan w:val="2"/>
          </w:tcPr>
          <w:p w14:paraId="72F1B7BB" w14:textId="77777777" w:rsidR="00F22669" w:rsidRDefault="00B01FCF">
            <w:pPr>
              <w:spacing w:before="60" w:after="60"/>
              <w:contextualSpacing w:val="0"/>
            </w:pPr>
            <w:r>
              <w:t>7.15</w:t>
            </w:r>
          </w:p>
        </w:tc>
        <w:tc>
          <w:tcPr>
            <w:tcW w:w="1287" w:type="dxa"/>
          </w:tcPr>
          <w:p w14:paraId="3E228927" w14:textId="77777777" w:rsidR="00F22669" w:rsidRDefault="00B01FCF">
            <w:pPr>
              <w:spacing w:before="60" w:after="60"/>
              <w:contextualSpacing w:val="0"/>
            </w:pPr>
            <w:r>
              <w:t xml:space="preserve">Read Auxiliary Controller Operational Data </w:t>
            </w:r>
          </w:p>
        </w:tc>
        <w:tc>
          <w:tcPr>
            <w:tcW w:w="1089" w:type="dxa"/>
            <w:gridSpan w:val="3"/>
          </w:tcPr>
          <w:p w14:paraId="4DF47FB3" w14:textId="77777777" w:rsidR="00F22669" w:rsidRDefault="00B01FCF">
            <w:pPr>
              <w:spacing w:before="60" w:after="60"/>
              <w:contextualSpacing w:val="0"/>
            </w:pPr>
            <w:r>
              <w:t>Import Supplier, Electricity Distributor, Other User</w:t>
            </w:r>
          </w:p>
        </w:tc>
        <w:tc>
          <w:tcPr>
            <w:tcW w:w="990" w:type="dxa"/>
            <w:gridSpan w:val="2"/>
          </w:tcPr>
          <w:p w14:paraId="37D3CA66" w14:textId="77777777" w:rsidR="00F22669" w:rsidRDefault="00B01FCF">
            <w:pPr>
              <w:spacing w:before="60" w:after="60"/>
              <w:contextualSpacing w:val="0"/>
            </w:pPr>
            <w:r>
              <w:t>30 seconds</w:t>
            </w:r>
          </w:p>
        </w:tc>
        <w:tc>
          <w:tcPr>
            <w:tcW w:w="1287" w:type="dxa"/>
            <w:gridSpan w:val="2"/>
          </w:tcPr>
          <w:p w14:paraId="530872C3" w14:textId="77777777" w:rsidR="00F22669" w:rsidRDefault="00B01FCF">
            <w:pPr>
              <w:spacing w:before="60" w:after="60"/>
              <w:contextualSpacing w:val="0"/>
              <w:jc w:val="center"/>
            </w:pPr>
            <w:r>
              <w:t>n/a</w:t>
            </w:r>
          </w:p>
        </w:tc>
        <w:tc>
          <w:tcPr>
            <w:tcW w:w="1089" w:type="dxa"/>
            <w:gridSpan w:val="2"/>
          </w:tcPr>
          <w:p w14:paraId="0627762A" w14:textId="77777777" w:rsidR="00F22669" w:rsidRDefault="00F22669">
            <w:pPr>
              <w:spacing w:before="60" w:after="60"/>
              <w:contextualSpacing w:val="0"/>
            </w:pPr>
          </w:p>
        </w:tc>
        <w:tc>
          <w:tcPr>
            <w:tcW w:w="1881" w:type="dxa"/>
          </w:tcPr>
          <w:p w14:paraId="32ECDC23" w14:textId="77777777" w:rsidR="00F22669" w:rsidRDefault="00B01FCF">
            <w:pPr>
              <w:spacing w:before="60" w:after="60"/>
              <w:contextualSpacing w:val="0"/>
            </w:pPr>
            <w:r>
              <w:t>Users may only be Eligible Users for this Service in respect of SMETS2+ Devices</w:t>
            </w:r>
          </w:p>
        </w:tc>
      </w:tr>
      <w:tr w:rsidR="00F22669" w14:paraId="52A1D019" w14:textId="77777777">
        <w:tc>
          <w:tcPr>
            <w:tcW w:w="990" w:type="dxa"/>
            <w:gridSpan w:val="2"/>
          </w:tcPr>
          <w:p w14:paraId="1AD5595C" w14:textId="77777777" w:rsidR="00F22669" w:rsidRDefault="00B01FCF">
            <w:pPr>
              <w:spacing w:before="60" w:after="60"/>
              <w:contextualSpacing w:val="0"/>
            </w:pPr>
            <w:r>
              <w:lastRenderedPageBreak/>
              <w:t>7.16</w:t>
            </w:r>
          </w:p>
        </w:tc>
        <w:tc>
          <w:tcPr>
            <w:tcW w:w="1287" w:type="dxa"/>
            <w:gridSpan w:val="2"/>
          </w:tcPr>
          <w:p w14:paraId="05D1E9A7" w14:textId="77777777" w:rsidR="00F22669" w:rsidRDefault="00B01FCF">
            <w:pPr>
              <w:spacing w:before="60" w:after="60"/>
              <w:contextualSpacing w:val="0"/>
            </w:pPr>
            <w:r>
              <w:t>7.16</w:t>
            </w:r>
          </w:p>
        </w:tc>
        <w:tc>
          <w:tcPr>
            <w:tcW w:w="1287" w:type="dxa"/>
          </w:tcPr>
          <w:p w14:paraId="60FD6D3B" w14:textId="77777777" w:rsidR="00F22669" w:rsidRDefault="00B01FCF">
            <w:pPr>
              <w:spacing w:before="60" w:after="60"/>
              <w:contextualSpacing w:val="0"/>
            </w:pPr>
            <w:r>
              <w:t xml:space="preserve">Limit APC Level </w:t>
            </w:r>
          </w:p>
        </w:tc>
        <w:tc>
          <w:tcPr>
            <w:tcW w:w="1089" w:type="dxa"/>
            <w:gridSpan w:val="3"/>
          </w:tcPr>
          <w:p w14:paraId="755447CC" w14:textId="77777777" w:rsidR="00F22669" w:rsidRDefault="00B01FCF">
            <w:pPr>
              <w:spacing w:before="60" w:after="60"/>
              <w:contextualSpacing w:val="0"/>
            </w:pPr>
            <w:r>
              <w:t>None</w:t>
            </w:r>
          </w:p>
        </w:tc>
        <w:tc>
          <w:tcPr>
            <w:tcW w:w="990" w:type="dxa"/>
            <w:gridSpan w:val="2"/>
          </w:tcPr>
          <w:p w14:paraId="3D53555F" w14:textId="77777777" w:rsidR="00F22669" w:rsidRDefault="00B01FCF">
            <w:pPr>
              <w:spacing w:before="60" w:after="60"/>
              <w:contextualSpacing w:val="0"/>
            </w:pPr>
            <w:r>
              <w:t>n/a</w:t>
            </w:r>
          </w:p>
        </w:tc>
        <w:tc>
          <w:tcPr>
            <w:tcW w:w="1287" w:type="dxa"/>
            <w:gridSpan w:val="2"/>
          </w:tcPr>
          <w:p w14:paraId="40FEE585" w14:textId="77777777" w:rsidR="00F22669" w:rsidRDefault="00B01FCF">
            <w:pPr>
              <w:spacing w:before="60" w:after="60"/>
              <w:contextualSpacing w:val="0"/>
              <w:jc w:val="center"/>
            </w:pPr>
            <w:r>
              <w:t>n/a</w:t>
            </w:r>
          </w:p>
        </w:tc>
        <w:tc>
          <w:tcPr>
            <w:tcW w:w="1089" w:type="dxa"/>
            <w:gridSpan w:val="2"/>
          </w:tcPr>
          <w:p w14:paraId="0DB7E826" w14:textId="77777777" w:rsidR="00F22669" w:rsidRDefault="00F22669">
            <w:pPr>
              <w:spacing w:before="60" w:after="60"/>
              <w:contextualSpacing w:val="0"/>
            </w:pPr>
          </w:p>
        </w:tc>
        <w:tc>
          <w:tcPr>
            <w:tcW w:w="1881" w:type="dxa"/>
          </w:tcPr>
          <w:p w14:paraId="6351C28F" w14:textId="77777777" w:rsidR="00F22669" w:rsidRDefault="00B01FCF">
            <w:pPr>
              <w:spacing w:before="60" w:after="60"/>
              <w:contextualSpacing w:val="0"/>
            </w:pPr>
            <w:r>
              <w:t>Not used</w:t>
            </w:r>
          </w:p>
        </w:tc>
      </w:tr>
      <w:tr w:rsidR="00F22669" w14:paraId="475C8D63" w14:textId="77777777">
        <w:tc>
          <w:tcPr>
            <w:tcW w:w="990" w:type="dxa"/>
            <w:gridSpan w:val="2"/>
          </w:tcPr>
          <w:p w14:paraId="24B93B5B" w14:textId="77777777" w:rsidR="00F22669" w:rsidRDefault="00B01FCF">
            <w:pPr>
              <w:spacing w:before="60" w:after="60"/>
              <w:contextualSpacing w:val="0"/>
            </w:pPr>
            <w:r>
              <w:t>8.1</w:t>
            </w:r>
          </w:p>
        </w:tc>
        <w:tc>
          <w:tcPr>
            <w:tcW w:w="1287" w:type="dxa"/>
            <w:gridSpan w:val="2"/>
          </w:tcPr>
          <w:p w14:paraId="7126D797" w14:textId="77777777" w:rsidR="00F22669" w:rsidRDefault="00B01FCF">
            <w:pPr>
              <w:spacing w:before="60" w:after="60"/>
              <w:contextualSpacing w:val="0"/>
            </w:pPr>
            <w:r>
              <w:t>8.1.1</w:t>
            </w:r>
          </w:p>
        </w:tc>
        <w:tc>
          <w:tcPr>
            <w:tcW w:w="1287" w:type="dxa"/>
          </w:tcPr>
          <w:p w14:paraId="7A29AB45" w14:textId="77777777" w:rsidR="00F22669" w:rsidRDefault="00B01FCF">
            <w:pPr>
              <w:spacing w:before="60" w:after="60"/>
              <w:contextualSpacing w:val="0"/>
            </w:pPr>
            <w:r>
              <w:t xml:space="preserve">Commission Device </w:t>
            </w:r>
          </w:p>
        </w:tc>
        <w:tc>
          <w:tcPr>
            <w:tcW w:w="1089" w:type="dxa"/>
            <w:gridSpan w:val="3"/>
          </w:tcPr>
          <w:p w14:paraId="2B9C7A2B" w14:textId="77777777" w:rsidR="00F22669" w:rsidRDefault="00B01FCF">
            <w:pPr>
              <w:spacing w:before="60" w:after="60"/>
              <w:contextualSpacing w:val="0"/>
            </w:pPr>
            <w:r>
              <w:t>Import Supplier, Gas Supplier</w:t>
            </w:r>
          </w:p>
        </w:tc>
        <w:tc>
          <w:tcPr>
            <w:tcW w:w="990" w:type="dxa"/>
            <w:gridSpan w:val="2"/>
          </w:tcPr>
          <w:p w14:paraId="2D078017" w14:textId="77777777" w:rsidR="00F22669" w:rsidRDefault="00B01FCF">
            <w:pPr>
              <w:spacing w:before="60" w:after="60"/>
              <w:contextualSpacing w:val="0"/>
            </w:pPr>
            <w:r>
              <w:t>30 seconds</w:t>
            </w:r>
          </w:p>
        </w:tc>
        <w:tc>
          <w:tcPr>
            <w:tcW w:w="1287" w:type="dxa"/>
            <w:gridSpan w:val="2"/>
          </w:tcPr>
          <w:p w14:paraId="13C9BC3D" w14:textId="77777777" w:rsidR="00F22669" w:rsidRDefault="00B01FCF">
            <w:pPr>
              <w:spacing w:before="60" w:after="60"/>
              <w:contextualSpacing w:val="0"/>
              <w:jc w:val="center"/>
            </w:pPr>
            <w:r>
              <w:t>16 seconds</w:t>
            </w:r>
          </w:p>
        </w:tc>
        <w:tc>
          <w:tcPr>
            <w:tcW w:w="1089" w:type="dxa"/>
            <w:gridSpan w:val="2"/>
          </w:tcPr>
          <w:p w14:paraId="3D472762" w14:textId="77777777" w:rsidR="00F22669" w:rsidRDefault="00F22669">
            <w:pPr>
              <w:spacing w:before="60" w:after="60"/>
              <w:contextualSpacing w:val="0"/>
            </w:pPr>
          </w:p>
        </w:tc>
        <w:tc>
          <w:tcPr>
            <w:tcW w:w="1881" w:type="dxa"/>
          </w:tcPr>
          <w:p w14:paraId="6DBEAF6B" w14:textId="77777777" w:rsidR="00F22669" w:rsidRDefault="00F22669">
            <w:pPr>
              <w:spacing w:before="60" w:after="60"/>
              <w:contextualSpacing w:val="0"/>
            </w:pPr>
          </w:p>
        </w:tc>
      </w:tr>
      <w:tr w:rsidR="00F22669" w14:paraId="01B3FE5B" w14:textId="77777777">
        <w:tc>
          <w:tcPr>
            <w:tcW w:w="990" w:type="dxa"/>
            <w:gridSpan w:val="2"/>
          </w:tcPr>
          <w:p w14:paraId="44A8EFFF" w14:textId="77777777" w:rsidR="00F22669" w:rsidRDefault="00B01FCF">
            <w:pPr>
              <w:spacing w:before="60" w:after="60"/>
              <w:contextualSpacing w:val="0"/>
            </w:pPr>
            <w:r>
              <w:t>8.2</w:t>
            </w:r>
          </w:p>
        </w:tc>
        <w:tc>
          <w:tcPr>
            <w:tcW w:w="1287" w:type="dxa"/>
            <w:gridSpan w:val="2"/>
          </w:tcPr>
          <w:p w14:paraId="200BEC18" w14:textId="77777777" w:rsidR="00F22669" w:rsidRDefault="00B01FCF">
            <w:pPr>
              <w:spacing w:before="60" w:after="60"/>
              <w:contextualSpacing w:val="0"/>
            </w:pPr>
            <w:r>
              <w:t>8.2</w:t>
            </w:r>
          </w:p>
        </w:tc>
        <w:tc>
          <w:tcPr>
            <w:tcW w:w="1287" w:type="dxa"/>
          </w:tcPr>
          <w:p w14:paraId="046D2220" w14:textId="77777777" w:rsidR="00F22669" w:rsidRDefault="00B01FCF">
            <w:pPr>
              <w:spacing w:before="60" w:after="60"/>
              <w:contextualSpacing w:val="0"/>
            </w:pPr>
            <w:r>
              <w:t>Read Inventory</w:t>
            </w:r>
          </w:p>
        </w:tc>
        <w:tc>
          <w:tcPr>
            <w:tcW w:w="1089" w:type="dxa"/>
            <w:gridSpan w:val="3"/>
          </w:tcPr>
          <w:p w14:paraId="69C2CB16" w14:textId="77777777" w:rsidR="00F22669" w:rsidRDefault="00B01FCF">
            <w:pPr>
              <w:spacing w:before="60" w:after="60"/>
              <w:contextualSpacing w:val="0"/>
            </w:pPr>
            <w:r>
              <w:t>Import Supplier, Gas Supplier, Electricity Distributor, Gas Transporter, Export Supplier, Registered Supplier Agent, Other User</w:t>
            </w:r>
          </w:p>
        </w:tc>
        <w:tc>
          <w:tcPr>
            <w:tcW w:w="990" w:type="dxa"/>
            <w:gridSpan w:val="2"/>
          </w:tcPr>
          <w:p w14:paraId="70F6044C" w14:textId="77777777" w:rsidR="00F22669" w:rsidRDefault="00B01FCF">
            <w:pPr>
              <w:spacing w:before="60" w:after="60"/>
              <w:contextualSpacing w:val="0"/>
            </w:pPr>
            <w:r>
              <w:t>30 seconds</w:t>
            </w:r>
          </w:p>
        </w:tc>
        <w:tc>
          <w:tcPr>
            <w:tcW w:w="1287" w:type="dxa"/>
            <w:gridSpan w:val="2"/>
          </w:tcPr>
          <w:p w14:paraId="290FDABC" w14:textId="77777777" w:rsidR="00F22669" w:rsidRDefault="00B01FCF">
            <w:pPr>
              <w:spacing w:before="60" w:after="60"/>
              <w:contextualSpacing w:val="0"/>
              <w:jc w:val="center"/>
            </w:pPr>
            <w:r>
              <w:t>16 seconds</w:t>
            </w:r>
          </w:p>
        </w:tc>
        <w:tc>
          <w:tcPr>
            <w:tcW w:w="1089" w:type="dxa"/>
            <w:gridSpan w:val="2"/>
          </w:tcPr>
          <w:p w14:paraId="60473357" w14:textId="77777777" w:rsidR="00F22669" w:rsidRDefault="00B01FCF">
            <w:pPr>
              <w:spacing w:before="60" w:after="60"/>
              <w:contextualSpacing w:val="0"/>
              <w:jc w:val="center"/>
            </w:pPr>
            <w:r>
              <w:t>✓</w:t>
            </w:r>
          </w:p>
        </w:tc>
        <w:tc>
          <w:tcPr>
            <w:tcW w:w="1881" w:type="dxa"/>
          </w:tcPr>
          <w:p w14:paraId="268970AA" w14:textId="77777777" w:rsidR="00F22669" w:rsidRDefault="00F22669">
            <w:pPr>
              <w:spacing w:before="60" w:after="60"/>
              <w:contextualSpacing w:val="0"/>
            </w:pPr>
          </w:p>
        </w:tc>
      </w:tr>
    </w:tbl>
    <w:p w14:paraId="71319F4E" w14:textId="77777777" w:rsidR="00F22669" w:rsidRDefault="00F22669">
      <w:pPr>
        <w:spacing w:after="0"/>
        <w:contextualSpacing w:val="0"/>
      </w:pPr>
    </w:p>
    <w:tbl>
      <w:tblPr>
        <w:tblStyle w:val="CMTabletable--borders"/>
        <w:tblW w:w="9905" w:type="dxa"/>
        <w:tblInd w:w="43" w:type="dxa"/>
        <w:tblLook w:val="04A0" w:firstRow="1" w:lastRow="0" w:firstColumn="1" w:lastColumn="0" w:noHBand="0" w:noVBand="1"/>
      </w:tblPr>
      <w:tblGrid>
        <w:gridCol w:w="931"/>
        <w:gridCol w:w="186"/>
        <w:gridCol w:w="1029"/>
        <w:gridCol w:w="139"/>
        <w:gridCol w:w="1314"/>
        <w:gridCol w:w="312"/>
        <w:gridCol w:w="776"/>
        <w:gridCol w:w="277"/>
        <w:gridCol w:w="688"/>
        <w:gridCol w:w="186"/>
        <w:gridCol w:w="1049"/>
        <w:gridCol w:w="124"/>
        <w:gridCol w:w="881"/>
        <w:gridCol w:w="105"/>
        <w:gridCol w:w="1908"/>
      </w:tblGrid>
      <w:tr w:rsidR="00F22669" w14:paraId="3C7D088E" w14:textId="77777777">
        <w:tc>
          <w:tcPr>
            <w:tcW w:w="1190" w:type="dxa"/>
            <w:gridSpan w:val="2"/>
          </w:tcPr>
          <w:p w14:paraId="17B960A9" w14:textId="77777777" w:rsidR="00F22669" w:rsidRDefault="00B01FCF">
            <w:pPr>
              <w:spacing w:before="60" w:after="60"/>
              <w:contextualSpacing w:val="0"/>
            </w:pPr>
            <w:r>
              <w:t>8.3</w:t>
            </w:r>
          </w:p>
        </w:tc>
        <w:tc>
          <w:tcPr>
            <w:tcW w:w="1230" w:type="dxa"/>
            <w:gridSpan w:val="2"/>
          </w:tcPr>
          <w:p w14:paraId="3DBDFE66" w14:textId="77777777" w:rsidR="00F22669" w:rsidRDefault="00B01FCF">
            <w:pPr>
              <w:spacing w:before="60" w:after="60"/>
              <w:contextualSpacing w:val="0"/>
            </w:pPr>
            <w:r>
              <w:t>8.3</w:t>
            </w:r>
          </w:p>
        </w:tc>
        <w:tc>
          <w:tcPr>
            <w:tcW w:w="1457" w:type="dxa"/>
            <w:gridSpan w:val="2"/>
          </w:tcPr>
          <w:p w14:paraId="3CD56213" w14:textId="77777777" w:rsidR="00F22669" w:rsidRDefault="00B01FCF">
            <w:pPr>
              <w:spacing w:before="60" w:after="60"/>
              <w:contextualSpacing w:val="0"/>
            </w:pPr>
            <w:r>
              <w:t>Decommission Device</w:t>
            </w:r>
          </w:p>
        </w:tc>
        <w:tc>
          <w:tcPr>
            <w:tcW w:w="1068" w:type="dxa"/>
            <w:gridSpan w:val="2"/>
          </w:tcPr>
          <w:p w14:paraId="612056A1" w14:textId="77777777" w:rsidR="00F22669" w:rsidRDefault="00B01FCF">
            <w:pPr>
              <w:spacing w:before="60" w:after="60"/>
              <w:contextualSpacing w:val="0"/>
            </w:pPr>
            <w:r>
              <w:t>Import Supplier, Gas Supplier</w:t>
            </w:r>
          </w:p>
        </w:tc>
        <w:tc>
          <w:tcPr>
            <w:tcW w:w="893" w:type="dxa"/>
            <w:gridSpan w:val="2"/>
          </w:tcPr>
          <w:p w14:paraId="30A855A0" w14:textId="77777777" w:rsidR="00F22669" w:rsidRDefault="00B01FCF">
            <w:pPr>
              <w:spacing w:before="60" w:after="60"/>
              <w:contextualSpacing w:val="0"/>
            </w:pPr>
            <w:r>
              <w:t>30 seconds</w:t>
            </w:r>
          </w:p>
        </w:tc>
        <w:tc>
          <w:tcPr>
            <w:tcW w:w="1224" w:type="dxa"/>
            <w:gridSpan w:val="2"/>
          </w:tcPr>
          <w:p w14:paraId="44E9AD9F" w14:textId="77777777" w:rsidR="00F22669" w:rsidRDefault="00B01FCF">
            <w:pPr>
              <w:spacing w:before="60" w:after="60"/>
              <w:contextualSpacing w:val="0"/>
              <w:jc w:val="center"/>
            </w:pPr>
            <w:r>
              <w:t>16 seconds</w:t>
            </w:r>
          </w:p>
        </w:tc>
        <w:tc>
          <w:tcPr>
            <w:tcW w:w="1033" w:type="dxa"/>
            <w:gridSpan w:val="2"/>
          </w:tcPr>
          <w:p w14:paraId="53B68613" w14:textId="77777777" w:rsidR="00F22669" w:rsidRDefault="00B01FCF">
            <w:pPr>
              <w:spacing w:before="60" w:after="60"/>
              <w:contextualSpacing w:val="0"/>
              <w:jc w:val="center"/>
            </w:pPr>
            <w:r>
              <w:t>✓</w:t>
            </w:r>
          </w:p>
        </w:tc>
        <w:tc>
          <w:tcPr>
            <w:tcW w:w="1806" w:type="dxa"/>
          </w:tcPr>
          <w:p w14:paraId="1C427486" w14:textId="77777777" w:rsidR="00F22669" w:rsidRDefault="00F22669">
            <w:pPr>
              <w:spacing w:before="60" w:after="60"/>
              <w:contextualSpacing w:val="0"/>
            </w:pPr>
          </w:p>
        </w:tc>
      </w:tr>
      <w:tr w:rsidR="00F22669" w14:paraId="1707D67C" w14:textId="77777777">
        <w:tc>
          <w:tcPr>
            <w:tcW w:w="990" w:type="dxa"/>
          </w:tcPr>
          <w:p w14:paraId="23BDFB31" w14:textId="77777777" w:rsidR="00F22669" w:rsidRDefault="00B01FCF">
            <w:pPr>
              <w:spacing w:before="60" w:after="60"/>
              <w:contextualSpacing w:val="0"/>
            </w:pPr>
            <w:r>
              <w:t>8.4</w:t>
            </w:r>
          </w:p>
        </w:tc>
        <w:tc>
          <w:tcPr>
            <w:tcW w:w="1287" w:type="dxa"/>
            <w:gridSpan w:val="2"/>
          </w:tcPr>
          <w:p w14:paraId="4A5A44D7" w14:textId="77777777" w:rsidR="00F22669" w:rsidRDefault="00B01FCF">
            <w:pPr>
              <w:spacing w:before="60" w:after="60"/>
              <w:contextualSpacing w:val="0"/>
            </w:pPr>
            <w:r>
              <w:t>8.4</w:t>
            </w:r>
          </w:p>
        </w:tc>
        <w:tc>
          <w:tcPr>
            <w:tcW w:w="1287" w:type="dxa"/>
            <w:gridSpan w:val="2"/>
          </w:tcPr>
          <w:p w14:paraId="040FD53C" w14:textId="77777777" w:rsidR="00F22669" w:rsidRDefault="00B01FCF">
            <w:pPr>
              <w:spacing w:before="60" w:after="60"/>
              <w:contextualSpacing w:val="0"/>
            </w:pPr>
            <w:r>
              <w:t>Update Inventory</w:t>
            </w:r>
          </w:p>
        </w:tc>
        <w:tc>
          <w:tcPr>
            <w:tcW w:w="1089" w:type="dxa"/>
            <w:gridSpan w:val="2"/>
          </w:tcPr>
          <w:p w14:paraId="6E740C33" w14:textId="77777777" w:rsidR="00F22669" w:rsidRDefault="00B01FCF">
            <w:pPr>
              <w:spacing w:before="60" w:after="60"/>
              <w:contextualSpacing w:val="0"/>
            </w:pPr>
            <w:r>
              <w:t xml:space="preserve">Import Supplier, Gas Supplier, Registered Supplier Agent, Electricity Distributor, Gas </w:t>
            </w:r>
            <w:proofErr w:type="gramStart"/>
            <w:r>
              <w:t>Transporter ,</w:t>
            </w:r>
            <w:proofErr w:type="gramEnd"/>
            <w:r>
              <w:t xml:space="preserve"> Export Supplier, Other User</w:t>
            </w:r>
          </w:p>
        </w:tc>
        <w:tc>
          <w:tcPr>
            <w:tcW w:w="990" w:type="dxa"/>
            <w:gridSpan w:val="2"/>
          </w:tcPr>
          <w:p w14:paraId="75050393" w14:textId="77777777" w:rsidR="00F22669" w:rsidRDefault="00B01FCF">
            <w:pPr>
              <w:spacing w:before="60" w:after="60"/>
              <w:contextualSpacing w:val="0"/>
            </w:pPr>
            <w:r>
              <w:t>30 seconds</w:t>
            </w:r>
          </w:p>
        </w:tc>
        <w:tc>
          <w:tcPr>
            <w:tcW w:w="1287" w:type="dxa"/>
            <w:gridSpan w:val="2"/>
          </w:tcPr>
          <w:p w14:paraId="5C6712C4" w14:textId="77777777" w:rsidR="00F22669" w:rsidRDefault="00B01FCF">
            <w:pPr>
              <w:spacing w:before="60" w:after="60"/>
              <w:contextualSpacing w:val="0"/>
              <w:jc w:val="center"/>
            </w:pPr>
            <w:r>
              <w:t>16 seconds</w:t>
            </w:r>
          </w:p>
        </w:tc>
        <w:tc>
          <w:tcPr>
            <w:tcW w:w="1089" w:type="dxa"/>
            <w:gridSpan w:val="2"/>
          </w:tcPr>
          <w:p w14:paraId="7947C67C" w14:textId="77777777" w:rsidR="00F22669" w:rsidRDefault="00B01FCF">
            <w:pPr>
              <w:spacing w:before="60" w:after="60"/>
              <w:contextualSpacing w:val="0"/>
              <w:jc w:val="center"/>
            </w:pPr>
            <w:r>
              <w:t>✓</w:t>
            </w:r>
          </w:p>
        </w:tc>
        <w:tc>
          <w:tcPr>
            <w:tcW w:w="1881" w:type="dxa"/>
            <w:gridSpan w:val="2"/>
          </w:tcPr>
          <w:p w14:paraId="519688B8" w14:textId="77777777" w:rsidR="00F22669" w:rsidRDefault="00B01FCF">
            <w:pPr>
              <w:spacing w:before="60" w:after="60"/>
              <w:contextualSpacing w:val="0"/>
            </w:pPr>
            <w:r>
              <w:t xml:space="preserve">Where a Device has an SMI Status of </w:t>
            </w:r>
            <w:r>
              <w:t>‘</w:t>
            </w:r>
            <w:r>
              <w:t>pending</w:t>
            </w:r>
            <w:r>
              <w:t>’</w:t>
            </w:r>
            <w:r>
              <w:t xml:space="preserve"> only the User that added the Device to the Smart Metering Inventory may either update the details of that </w:t>
            </w:r>
            <w:proofErr w:type="gramStart"/>
            <w:r>
              <w:t>Device, or</w:t>
            </w:r>
            <w:proofErr w:type="gramEnd"/>
            <w:r>
              <w:t xml:space="preserve"> delete that Device from the Smart Metering Inventory. For Devices with an SMI Status other than </w:t>
            </w:r>
            <w:r>
              <w:t>‘</w:t>
            </w:r>
            <w:r>
              <w:t>pending</w:t>
            </w:r>
            <w:r>
              <w:t>’</w:t>
            </w:r>
            <w:r>
              <w:t xml:space="preserve">, only the Responsible Supplier may amend the SMI Status of that Device. </w:t>
            </w:r>
          </w:p>
        </w:tc>
      </w:tr>
      <w:tr w:rsidR="00F22669" w14:paraId="0D99418A" w14:textId="77777777">
        <w:tc>
          <w:tcPr>
            <w:tcW w:w="990" w:type="dxa"/>
          </w:tcPr>
          <w:p w14:paraId="22BC0C25" w14:textId="77777777" w:rsidR="00F22669" w:rsidRDefault="00B01FCF">
            <w:pPr>
              <w:spacing w:before="60" w:after="60"/>
              <w:contextualSpacing w:val="0"/>
            </w:pPr>
            <w:r>
              <w:t>8.5</w:t>
            </w:r>
          </w:p>
        </w:tc>
        <w:tc>
          <w:tcPr>
            <w:tcW w:w="1287" w:type="dxa"/>
            <w:gridSpan w:val="2"/>
          </w:tcPr>
          <w:p w14:paraId="232AAAA7" w14:textId="77777777" w:rsidR="00F22669" w:rsidRDefault="00B01FCF">
            <w:pPr>
              <w:spacing w:before="60" w:after="60"/>
              <w:contextualSpacing w:val="0"/>
            </w:pPr>
            <w:r>
              <w:t>8.5</w:t>
            </w:r>
          </w:p>
        </w:tc>
        <w:tc>
          <w:tcPr>
            <w:tcW w:w="1287" w:type="dxa"/>
            <w:gridSpan w:val="2"/>
          </w:tcPr>
          <w:p w14:paraId="36E19FE3" w14:textId="77777777" w:rsidR="00F22669" w:rsidRDefault="00B01FCF">
            <w:pPr>
              <w:spacing w:before="60" w:after="60"/>
              <w:contextualSpacing w:val="0"/>
            </w:pPr>
            <w:r>
              <w:t xml:space="preserve">Service </w:t>
            </w:r>
            <w:proofErr w:type="spellStart"/>
            <w:r>
              <w:t>Opt</w:t>
            </w:r>
            <w:proofErr w:type="spellEnd"/>
            <w:r>
              <w:t xml:space="preserve"> Out</w:t>
            </w:r>
          </w:p>
        </w:tc>
        <w:tc>
          <w:tcPr>
            <w:tcW w:w="1089" w:type="dxa"/>
            <w:gridSpan w:val="2"/>
          </w:tcPr>
          <w:p w14:paraId="08BF8B6E" w14:textId="77777777" w:rsidR="00F22669" w:rsidRDefault="00B01FCF">
            <w:pPr>
              <w:spacing w:before="60" w:after="60"/>
              <w:contextualSpacing w:val="0"/>
            </w:pPr>
            <w:r>
              <w:t>None</w:t>
            </w:r>
          </w:p>
        </w:tc>
        <w:tc>
          <w:tcPr>
            <w:tcW w:w="990" w:type="dxa"/>
            <w:gridSpan w:val="2"/>
          </w:tcPr>
          <w:p w14:paraId="3754A4C6" w14:textId="77777777" w:rsidR="00F22669" w:rsidRDefault="00B01FCF">
            <w:pPr>
              <w:spacing w:before="60" w:after="60"/>
              <w:contextualSpacing w:val="0"/>
            </w:pPr>
            <w:r>
              <w:t>n/a</w:t>
            </w:r>
          </w:p>
        </w:tc>
        <w:tc>
          <w:tcPr>
            <w:tcW w:w="1287" w:type="dxa"/>
            <w:gridSpan w:val="2"/>
          </w:tcPr>
          <w:p w14:paraId="4542010B" w14:textId="77777777" w:rsidR="00F22669" w:rsidRDefault="00B01FCF">
            <w:pPr>
              <w:spacing w:before="60" w:after="60"/>
              <w:contextualSpacing w:val="0"/>
              <w:jc w:val="center"/>
            </w:pPr>
            <w:r>
              <w:t>n/a</w:t>
            </w:r>
          </w:p>
        </w:tc>
        <w:tc>
          <w:tcPr>
            <w:tcW w:w="1089" w:type="dxa"/>
            <w:gridSpan w:val="2"/>
          </w:tcPr>
          <w:p w14:paraId="102ED6EB" w14:textId="77777777" w:rsidR="00F22669" w:rsidRDefault="00F22669">
            <w:pPr>
              <w:spacing w:before="60" w:after="60"/>
              <w:contextualSpacing w:val="0"/>
            </w:pPr>
          </w:p>
        </w:tc>
        <w:tc>
          <w:tcPr>
            <w:tcW w:w="1881" w:type="dxa"/>
            <w:gridSpan w:val="2"/>
          </w:tcPr>
          <w:p w14:paraId="6FF7B9A1" w14:textId="77777777" w:rsidR="00F22669" w:rsidRDefault="00B01FCF">
            <w:pPr>
              <w:spacing w:before="60" w:after="60"/>
              <w:contextualSpacing w:val="0"/>
            </w:pPr>
            <w:r>
              <w:t>Not used</w:t>
            </w:r>
          </w:p>
        </w:tc>
      </w:tr>
      <w:tr w:rsidR="00F22669" w14:paraId="3BFD33D0" w14:textId="77777777">
        <w:tc>
          <w:tcPr>
            <w:tcW w:w="990" w:type="dxa"/>
          </w:tcPr>
          <w:p w14:paraId="4B73FBE9" w14:textId="77777777" w:rsidR="00F22669" w:rsidRDefault="00B01FCF">
            <w:pPr>
              <w:spacing w:before="60" w:after="60"/>
              <w:contextualSpacing w:val="0"/>
            </w:pPr>
            <w:r>
              <w:t>8.6</w:t>
            </w:r>
          </w:p>
        </w:tc>
        <w:tc>
          <w:tcPr>
            <w:tcW w:w="1287" w:type="dxa"/>
            <w:gridSpan w:val="2"/>
          </w:tcPr>
          <w:p w14:paraId="3B93FD00" w14:textId="77777777" w:rsidR="00F22669" w:rsidRDefault="00B01FCF">
            <w:pPr>
              <w:spacing w:before="60" w:after="60"/>
              <w:contextualSpacing w:val="0"/>
            </w:pPr>
            <w:r>
              <w:t>8.6</w:t>
            </w:r>
          </w:p>
        </w:tc>
        <w:tc>
          <w:tcPr>
            <w:tcW w:w="1287" w:type="dxa"/>
            <w:gridSpan w:val="2"/>
          </w:tcPr>
          <w:p w14:paraId="375DBD4C" w14:textId="77777777" w:rsidR="00F22669" w:rsidRDefault="00B01FCF">
            <w:pPr>
              <w:spacing w:before="60" w:after="60"/>
              <w:contextualSpacing w:val="0"/>
            </w:pPr>
            <w:r>
              <w:t xml:space="preserve">Service </w:t>
            </w:r>
            <w:proofErr w:type="spellStart"/>
            <w:r>
              <w:t>Opt</w:t>
            </w:r>
            <w:proofErr w:type="spellEnd"/>
            <w:r>
              <w:t xml:space="preserve"> In</w:t>
            </w:r>
          </w:p>
        </w:tc>
        <w:tc>
          <w:tcPr>
            <w:tcW w:w="1089" w:type="dxa"/>
            <w:gridSpan w:val="2"/>
          </w:tcPr>
          <w:p w14:paraId="2233CD59" w14:textId="77777777" w:rsidR="00F22669" w:rsidRDefault="00B01FCF">
            <w:pPr>
              <w:spacing w:before="60" w:after="60"/>
              <w:contextualSpacing w:val="0"/>
            </w:pPr>
            <w:r>
              <w:t>None</w:t>
            </w:r>
          </w:p>
        </w:tc>
        <w:tc>
          <w:tcPr>
            <w:tcW w:w="990" w:type="dxa"/>
            <w:gridSpan w:val="2"/>
          </w:tcPr>
          <w:p w14:paraId="3859A6C6" w14:textId="77777777" w:rsidR="00F22669" w:rsidRDefault="00B01FCF">
            <w:pPr>
              <w:spacing w:before="60" w:after="60"/>
              <w:contextualSpacing w:val="0"/>
            </w:pPr>
            <w:r>
              <w:t>n/a</w:t>
            </w:r>
          </w:p>
        </w:tc>
        <w:tc>
          <w:tcPr>
            <w:tcW w:w="1287" w:type="dxa"/>
            <w:gridSpan w:val="2"/>
          </w:tcPr>
          <w:p w14:paraId="625FD2CB" w14:textId="77777777" w:rsidR="00F22669" w:rsidRDefault="00B01FCF">
            <w:pPr>
              <w:spacing w:before="60" w:after="60"/>
              <w:contextualSpacing w:val="0"/>
              <w:jc w:val="center"/>
            </w:pPr>
            <w:r>
              <w:t>n/a</w:t>
            </w:r>
          </w:p>
        </w:tc>
        <w:tc>
          <w:tcPr>
            <w:tcW w:w="1089" w:type="dxa"/>
            <w:gridSpan w:val="2"/>
          </w:tcPr>
          <w:p w14:paraId="11269FEC" w14:textId="77777777" w:rsidR="00F22669" w:rsidRDefault="00F22669">
            <w:pPr>
              <w:spacing w:before="60" w:after="60"/>
              <w:contextualSpacing w:val="0"/>
            </w:pPr>
          </w:p>
        </w:tc>
        <w:tc>
          <w:tcPr>
            <w:tcW w:w="1881" w:type="dxa"/>
            <w:gridSpan w:val="2"/>
          </w:tcPr>
          <w:p w14:paraId="11D1E2F9" w14:textId="77777777" w:rsidR="00F22669" w:rsidRDefault="00B01FCF">
            <w:pPr>
              <w:spacing w:before="60" w:after="60"/>
              <w:contextualSpacing w:val="0"/>
            </w:pPr>
            <w:r>
              <w:t>Not used</w:t>
            </w:r>
          </w:p>
        </w:tc>
      </w:tr>
      <w:tr w:rsidR="00F22669" w14:paraId="17CAD55A" w14:textId="77777777">
        <w:tc>
          <w:tcPr>
            <w:tcW w:w="990" w:type="dxa"/>
          </w:tcPr>
          <w:p w14:paraId="7BB985BB" w14:textId="77777777" w:rsidR="00F22669" w:rsidRDefault="00B01FCF">
            <w:pPr>
              <w:spacing w:before="60" w:after="60"/>
              <w:contextualSpacing w:val="0"/>
            </w:pPr>
            <w:r>
              <w:t>8.7</w:t>
            </w:r>
          </w:p>
        </w:tc>
        <w:tc>
          <w:tcPr>
            <w:tcW w:w="1287" w:type="dxa"/>
            <w:gridSpan w:val="2"/>
          </w:tcPr>
          <w:p w14:paraId="174C489A" w14:textId="77777777" w:rsidR="00F22669" w:rsidRDefault="00B01FCF">
            <w:pPr>
              <w:spacing w:before="60" w:after="60"/>
              <w:contextualSpacing w:val="0"/>
            </w:pPr>
            <w:r>
              <w:t>8.7.1</w:t>
            </w:r>
          </w:p>
        </w:tc>
        <w:tc>
          <w:tcPr>
            <w:tcW w:w="1287" w:type="dxa"/>
            <w:gridSpan w:val="2"/>
          </w:tcPr>
          <w:p w14:paraId="648A048D" w14:textId="77777777" w:rsidR="00F22669" w:rsidRDefault="00B01FCF">
            <w:pPr>
              <w:spacing w:before="60" w:after="60"/>
              <w:contextualSpacing w:val="0"/>
            </w:pPr>
            <w:r>
              <w:t>Join Service (Critical)</w:t>
            </w:r>
          </w:p>
        </w:tc>
        <w:tc>
          <w:tcPr>
            <w:tcW w:w="1089" w:type="dxa"/>
            <w:gridSpan w:val="2"/>
          </w:tcPr>
          <w:p w14:paraId="1DDD6F70" w14:textId="77777777" w:rsidR="00F22669" w:rsidRDefault="00B01FCF">
            <w:pPr>
              <w:spacing w:before="60" w:after="60"/>
              <w:contextualSpacing w:val="0"/>
            </w:pPr>
            <w:r>
              <w:t>Import Supplier, Gas Supplier</w:t>
            </w:r>
          </w:p>
        </w:tc>
        <w:tc>
          <w:tcPr>
            <w:tcW w:w="990" w:type="dxa"/>
            <w:gridSpan w:val="2"/>
          </w:tcPr>
          <w:p w14:paraId="5308E9D6" w14:textId="77777777" w:rsidR="00F22669" w:rsidRDefault="00B01FCF">
            <w:pPr>
              <w:spacing w:before="60" w:after="60"/>
              <w:contextualSpacing w:val="0"/>
            </w:pPr>
            <w:r>
              <w:t>30 seconds</w:t>
            </w:r>
          </w:p>
        </w:tc>
        <w:tc>
          <w:tcPr>
            <w:tcW w:w="1287" w:type="dxa"/>
            <w:gridSpan w:val="2"/>
          </w:tcPr>
          <w:p w14:paraId="17FFA1E4" w14:textId="77777777" w:rsidR="00F22669" w:rsidRDefault="00B01FCF">
            <w:pPr>
              <w:spacing w:before="60" w:after="60"/>
              <w:contextualSpacing w:val="0"/>
              <w:jc w:val="center"/>
            </w:pPr>
            <w:r>
              <w:t>16 seconds</w:t>
            </w:r>
          </w:p>
        </w:tc>
        <w:tc>
          <w:tcPr>
            <w:tcW w:w="1089" w:type="dxa"/>
            <w:gridSpan w:val="2"/>
          </w:tcPr>
          <w:p w14:paraId="44F277ED" w14:textId="77777777" w:rsidR="00F22669" w:rsidRDefault="00F22669">
            <w:pPr>
              <w:spacing w:before="60" w:after="60"/>
              <w:contextualSpacing w:val="0"/>
            </w:pPr>
          </w:p>
        </w:tc>
        <w:tc>
          <w:tcPr>
            <w:tcW w:w="1881" w:type="dxa"/>
            <w:gridSpan w:val="2"/>
          </w:tcPr>
          <w:p w14:paraId="24EF9F9B" w14:textId="77777777" w:rsidR="00F22669" w:rsidRDefault="00F22669">
            <w:pPr>
              <w:spacing w:before="60" w:after="60"/>
              <w:contextualSpacing w:val="0"/>
            </w:pPr>
          </w:p>
        </w:tc>
      </w:tr>
      <w:tr w:rsidR="00F22669" w14:paraId="681A937A" w14:textId="77777777">
        <w:tc>
          <w:tcPr>
            <w:tcW w:w="990" w:type="dxa"/>
          </w:tcPr>
          <w:p w14:paraId="5B67A194" w14:textId="77777777" w:rsidR="00F22669" w:rsidRDefault="00B01FCF">
            <w:pPr>
              <w:spacing w:before="60" w:after="60"/>
              <w:contextualSpacing w:val="0"/>
            </w:pPr>
            <w:r>
              <w:t>8.7</w:t>
            </w:r>
          </w:p>
        </w:tc>
        <w:tc>
          <w:tcPr>
            <w:tcW w:w="1287" w:type="dxa"/>
            <w:gridSpan w:val="2"/>
          </w:tcPr>
          <w:p w14:paraId="31AE9A56" w14:textId="77777777" w:rsidR="00F22669" w:rsidRDefault="00B01FCF">
            <w:pPr>
              <w:spacing w:before="60" w:after="60"/>
              <w:contextualSpacing w:val="0"/>
            </w:pPr>
            <w:r>
              <w:t>8.7.2</w:t>
            </w:r>
          </w:p>
        </w:tc>
        <w:tc>
          <w:tcPr>
            <w:tcW w:w="1287" w:type="dxa"/>
            <w:gridSpan w:val="2"/>
          </w:tcPr>
          <w:p w14:paraId="12639A7B" w14:textId="77777777" w:rsidR="00F22669" w:rsidRDefault="00B01FCF">
            <w:pPr>
              <w:spacing w:before="60" w:after="60"/>
              <w:contextualSpacing w:val="0"/>
            </w:pPr>
            <w:r>
              <w:t>Join Service (Non-Critical)</w:t>
            </w:r>
          </w:p>
        </w:tc>
        <w:tc>
          <w:tcPr>
            <w:tcW w:w="1089" w:type="dxa"/>
            <w:gridSpan w:val="2"/>
          </w:tcPr>
          <w:p w14:paraId="122A0DDE" w14:textId="77777777" w:rsidR="00F22669" w:rsidRDefault="00B01FCF">
            <w:pPr>
              <w:spacing w:before="60" w:after="60"/>
              <w:contextualSpacing w:val="0"/>
            </w:pPr>
            <w:r>
              <w:t>Import Supplier, Gas Supplier, Other User</w:t>
            </w:r>
          </w:p>
        </w:tc>
        <w:tc>
          <w:tcPr>
            <w:tcW w:w="990" w:type="dxa"/>
            <w:gridSpan w:val="2"/>
          </w:tcPr>
          <w:p w14:paraId="7262C56D" w14:textId="77777777" w:rsidR="00F22669" w:rsidRDefault="00B01FCF">
            <w:pPr>
              <w:spacing w:before="60" w:after="60"/>
              <w:contextualSpacing w:val="0"/>
            </w:pPr>
            <w:r>
              <w:t>30 seconds</w:t>
            </w:r>
          </w:p>
        </w:tc>
        <w:tc>
          <w:tcPr>
            <w:tcW w:w="1287" w:type="dxa"/>
            <w:gridSpan w:val="2"/>
          </w:tcPr>
          <w:p w14:paraId="523CE740" w14:textId="77777777" w:rsidR="00F22669" w:rsidRDefault="00B01FCF">
            <w:pPr>
              <w:spacing w:before="60" w:after="60"/>
              <w:contextualSpacing w:val="0"/>
              <w:jc w:val="center"/>
            </w:pPr>
            <w:r>
              <w:t>16 seconds</w:t>
            </w:r>
          </w:p>
        </w:tc>
        <w:tc>
          <w:tcPr>
            <w:tcW w:w="1089" w:type="dxa"/>
            <w:gridSpan w:val="2"/>
          </w:tcPr>
          <w:p w14:paraId="05805773" w14:textId="77777777" w:rsidR="00F22669" w:rsidRDefault="00F22669">
            <w:pPr>
              <w:spacing w:before="60" w:after="60"/>
              <w:contextualSpacing w:val="0"/>
            </w:pPr>
          </w:p>
        </w:tc>
        <w:tc>
          <w:tcPr>
            <w:tcW w:w="1881" w:type="dxa"/>
            <w:gridSpan w:val="2"/>
          </w:tcPr>
          <w:p w14:paraId="27A7780C" w14:textId="77777777" w:rsidR="00F22669" w:rsidRDefault="00B01FCF">
            <w:pPr>
              <w:numPr>
                <w:ilvl w:val="0"/>
                <w:numId w:val="4"/>
              </w:numPr>
              <w:spacing w:before="60" w:after="60"/>
              <w:ind w:left="600"/>
              <w:contextualSpacing w:val="0"/>
            </w:pPr>
            <w:r>
              <w:t xml:space="preserve">The only Devices that Other Users may join are Type 2 </w:t>
            </w:r>
            <w:r>
              <w:lastRenderedPageBreak/>
              <w:t>Devices that are not IHDs</w:t>
            </w:r>
          </w:p>
          <w:p w14:paraId="5EB530B6" w14:textId="77777777" w:rsidR="00F22669" w:rsidRDefault="00B01FCF">
            <w:pPr>
              <w:numPr>
                <w:ilvl w:val="0"/>
                <w:numId w:val="4"/>
              </w:numPr>
              <w:spacing w:before="60" w:after="60"/>
              <w:ind w:left="600"/>
              <w:contextualSpacing w:val="0"/>
            </w:pPr>
            <w:r>
              <w:t>Where a Gas Proxy Function is to be joined to a Gas Smart Meter, any Gas Supplier or Import Supplier that is a Responsible Supplier for any Device which is associated with the same Communications Hub Function as the Gas Proxy Function may request this Join Service Request.</w:t>
            </w:r>
          </w:p>
        </w:tc>
      </w:tr>
      <w:tr w:rsidR="00F22669" w14:paraId="157DF1DB" w14:textId="77777777">
        <w:tc>
          <w:tcPr>
            <w:tcW w:w="990" w:type="dxa"/>
          </w:tcPr>
          <w:p w14:paraId="5E989599" w14:textId="77777777" w:rsidR="00F22669" w:rsidRDefault="00B01FCF">
            <w:pPr>
              <w:spacing w:before="60" w:after="60"/>
              <w:contextualSpacing w:val="0"/>
            </w:pPr>
            <w:r>
              <w:lastRenderedPageBreak/>
              <w:t>8.8</w:t>
            </w:r>
          </w:p>
        </w:tc>
        <w:tc>
          <w:tcPr>
            <w:tcW w:w="1287" w:type="dxa"/>
            <w:gridSpan w:val="2"/>
          </w:tcPr>
          <w:p w14:paraId="1EAFE61A" w14:textId="77777777" w:rsidR="00F22669" w:rsidRDefault="00B01FCF">
            <w:pPr>
              <w:spacing w:before="60" w:after="60"/>
              <w:contextualSpacing w:val="0"/>
            </w:pPr>
            <w:r>
              <w:t>8.8.1</w:t>
            </w:r>
          </w:p>
        </w:tc>
        <w:tc>
          <w:tcPr>
            <w:tcW w:w="1287" w:type="dxa"/>
            <w:gridSpan w:val="2"/>
          </w:tcPr>
          <w:p w14:paraId="5D1B2CEA" w14:textId="77777777" w:rsidR="00F22669" w:rsidRDefault="00B01FCF">
            <w:pPr>
              <w:spacing w:before="60" w:after="60"/>
              <w:contextualSpacing w:val="0"/>
            </w:pPr>
            <w:r>
              <w:t>Unjoin Service (Critical)</w:t>
            </w:r>
          </w:p>
        </w:tc>
        <w:tc>
          <w:tcPr>
            <w:tcW w:w="1089" w:type="dxa"/>
            <w:gridSpan w:val="2"/>
          </w:tcPr>
          <w:p w14:paraId="7696F30F" w14:textId="77777777" w:rsidR="00F22669" w:rsidRDefault="00B01FCF">
            <w:pPr>
              <w:spacing w:before="60" w:after="60"/>
              <w:contextualSpacing w:val="0"/>
            </w:pPr>
            <w:r>
              <w:t>Import Supplier, Gas Supplier</w:t>
            </w:r>
          </w:p>
        </w:tc>
        <w:tc>
          <w:tcPr>
            <w:tcW w:w="990" w:type="dxa"/>
            <w:gridSpan w:val="2"/>
          </w:tcPr>
          <w:p w14:paraId="17F76F6D" w14:textId="77777777" w:rsidR="00F22669" w:rsidRDefault="00B01FCF">
            <w:pPr>
              <w:spacing w:before="60" w:after="60"/>
              <w:contextualSpacing w:val="0"/>
            </w:pPr>
            <w:r>
              <w:t>30 seconds</w:t>
            </w:r>
          </w:p>
        </w:tc>
        <w:tc>
          <w:tcPr>
            <w:tcW w:w="1287" w:type="dxa"/>
            <w:gridSpan w:val="2"/>
          </w:tcPr>
          <w:p w14:paraId="0A7A6E82" w14:textId="77777777" w:rsidR="00F22669" w:rsidRDefault="00B01FCF">
            <w:pPr>
              <w:spacing w:before="60" w:after="60"/>
              <w:contextualSpacing w:val="0"/>
              <w:jc w:val="center"/>
            </w:pPr>
            <w:r>
              <w:t>16 seconds</w:t>
            </w:r>
          </w:p>
        </w:tc>
        <w:tc>
          <w:tcPr>
            <w:tcW w:w="1089" w:type="dxa"/>
            <w:gridSpan w:val="2"/>
          </w:tcPr>
          <w:p w14:paraId="15EE36C3" w14:textId="77777777" w:rsidR="00F22669" w:rsidRDefault="00F22669">
            <w:pPr>
              <w:spacing w:before="60" w:after="60"/>
              <w:contextualSpacing w:val="0"/>
            </w:pPr>
          </w:p>
        </w:tc>
        <w:tc>
          <w:tcPr>
            <w:tcW w:w="1881" w:type="dxa"/>
            <w:gridSpan w:val="2"/>
          </w:tcPr>
          <w:p w14:paraId="6EB79FE4" w14:textId="77777777" w:rsidR="00F22669" w:rsidRDefault="00F22669">
            <w:pPr>
              <w:spacing w:before="60" w:after="60"/>
              <w:contextualSpacing w:val="0"/>
            </w:pPr>
          </w:p>
        </w:tc>
      </w:tr>
      <w:tr w:rsidR="00F22669" w14:paraId="59EDD861" w14:textId="77777777">
        <w:tc>
          <w:tcPr>
            <w:tcW w:w="990" w:type="dxa"/>
          </w:tcPr>
          <w:p w14:paraId="1BB41423" w14:textId="77777777" w:rsidR="00F22669" w:rsidRDefault="00B01FCF">
            <w:pPr>
              <w:spacing w:before="60" w:after="60"/>
              <w:contextualSpacing w:val="0"/>
            </w:pPr>
            <w:r>
              <w:t>8.8</w:t>
            </w:r>
          </w:p>
        </w:tc>
        <w:tc>
          <w:tcPr>
            <w:tcW w:w="1287" w:type="dxa"/>
            <w:gridSpan w:val="2"/>
          </w:tcPr>
          <w:p w14:paraId="66753151" w14:textId="77777777" w:rsidR="00F22669" w:rsidRDefault="00B01FCF">
            <w:pPr>
              <w:spacing w:before="60" w:after="60"/>
              <w:contextualSpacing w:val="0"/>
            </w:pPr>
            <w:r>
              <w:t>8.8.2</w:t>
            </w:r>
          </w:p>
        </w:tc>
        <w:tc>
          <w:tcPr>
            <w:tcW w:w="1287" w:type="dxa"/>
            <w:gridSpan w:val="2"/>
          </w:tcPr>
          <w:p w14:paraId="38F1EFE1" w14:textId="77777777" w:rsidR="00F22669" w:rsidRDefault="00B01FCF">
            <w:pPr>
              <w:spacing w:before="60" w:after="60"/>
              <w:contextualSpacing w:val="0"/>
            </w:pPr>
            <w:r>
              <w:t>Unjoin Service (Non-Critical)</w:t>
            </w:r>
          </w:p>
        </w:tc>
        <w:tc>
          <w:tcPr>
            <w:tcW w:w="1089" w:type="dxa"/>
            <w:gridSpan w:val="2"/>
          </w:tcPr>
          <w:p w14:paraId="348C6374" w14:textId="77777777" w:rsidR="00F22669" w:rsidRDefault="00B01FCF">
            <w:pPr>
              <w:spacing w:before="60" w:after="60"/>
              <w:contextualSpacing w:val="0"/>
            </w:pPr>
            <w:r>
              <w:t xml:space="preserve">Import Supplier, Gas Supplier, Other User </w:t>
            </w:r>
          </w:p>
        </w:tc>
        <w:tc>
          <w:tcPr>
            <w:tcW w:w="990" w:type="dxa"/>
            <w:gridSpan w:val="2"/>
          </w:tcPr>
          <w:p w14:paraId="08D03562" w14:textId="77777777" w:rsidR="00F22669" w:rsidRDefault="00B01FCF">
            <w:pPr>
              <w:spacing w:before="60" w:after="60"/>
              <w:contextualSpacing w:val="0"/>
            </w:pPr>
            <w:r>
              <w:t>30 seconds</w:t>
            </w:r>
          </w:p>
        </w:tc>
        <w:tc>
          <w:tcPr>
            <w:tcW w:w="1287" w:type="dxa"/>
            <w:gridSpan w:val="2"/>
          </w:tcPr>
          <w:p w14:paraId="369C94B8" w14:textId="77777777" w:rsidR="00F22669" w:rsidRDefault="00B01FCF">
            <w:pPr>
              <w:spacing w:before="60" w:after="60"/>
              <w:contextualSpacing w:val="0"/>
              <w:jc w:val="center"/>
            </w:pPr>
            <w:r>
              <w:t>16 seconds</w:t>
            </w:r>
          </w:p>
        </w:tc>
        <w:tc>
          <w:tcPr>
            <w:tcW w:w="1089" w:type="dxa"/>
            <w:gridSpan w:val="2"/>
          </w:tcPr>
          <w:p w14:paraId="30021F73" w14:textId="77777777" w:rsidR="00F22669" w:rsidRDefault="00F22669">
            <w:pPr>
              <w:spacing w:before="60" w:after="60"/>
              <w:contextualSpacing w:val="0"/>
            </w:pPr>
          </w:p>
        </w:tc>
        <w:tc>
          <w:tcPr>
            <w:tcW w:w="1881" w:type="dxa"/>
            <w:gridSpan w:val="2"/>
          </w:tcPr>
          <w:p w14:paraId="5C7D58FD" w14:textId="77777777" w:rsidR="00F22669" w:rsidRDefault="00B01FCF">
            <w:pPr>
              <w:numPr>
                <w:ilvl w:val="0"/>
                <w:numId w:val="5"/>
              </w:numPr>
              <w:spacing w:before="60" w:after="60"/>
              <w:ind w:left="600"/>
              <w:contextualSpacing w:val="0"/>
            </w:pPr>
            <w:r>
              <w:t>The only Devices that Other Users may unjoin are Type 2 Devices that are not IHDs</w:t>
            </w:r>
          </w:p>
          <w:p w14:paraId="4FCBD66C" w14:textId="77777777" w:rsidR="00F22669" w:rsidRDefault="00B01FCF">
            <w:pPr>
              <w:numPr>
                <w:ilvl w:val="0"/>
                <w:numId w:val="5"/>
              </w:numPr>
              <w:spacing w:before="60" w:after="60"/>
              <w:ind w:left="600"/>
              <w:contextualSpacing w:val="0"/>
            </w:pPr>
            <w:r>
              <w:t xml:space="preserve">Where a Gas Proxy Function is to be </w:t>
            </w:r>
            <w:proofErr w:type="spellStart"/>
            <w:r>
              <w:t>unjoined</w:t>
            </w:r>
            <w:proofErr w:type="spellEnd"/>
            <w:r>
              <w:t xml:space="preserve"> from a Gas Smart Meter, any Gas Supplier or Import Supplier who is a Responsible Supplier for any Device which is associated with the same Communications Hub Function as the Gas Proxy Function may request this Unjoin Service Request.</w:t>
            </w:r>
          </w:p>
        </w:tc>
      </w:tr>
      <w:tr w:rsidR="00F22669" w14:paraId="37D252C6" w14:textId="77777777">
        <w:tc>
          <w:tcPr>
            <w:tcW w:w="990" w:type="dxa"/>
          </w:tcPr>
          <w:p w14:paraId="1492F7B4" w14:textId="77777777" w:rsidR="00F22669" w:rsidRDefault="00B01FCF">
            <w:pPr>
              <w:spacing w:before="60" w:after="60"/>
              <w:contextualSpacing w:val="0"/>
            </w:pPr>
            <w:r>
              <w:t>8.9</w:t>
            </w:r>
          </w:p>
        </w:tc>
        <w:tc>
          <w:tcPr>
            <w:tcW w:w="1287" w:type="dxa"/>
            <w:gridSpan w:val="2"/>
          </w:tcPr>
          <w:p w14:paraId="65356E88" w14:textId="77777777" w:rsidR="00F22669" w:rsidRDefault="00B01FCF">
            <w:pPr>
              <w:spacing w:before="60" w:after="60"/>
              <w:contextualSpacing w:val="0"/>
            </w:pPr>
            <w:r>
              <w:t>8.9</w:t>
            </w:r>
          </w:p>
        </w:tc>
        <w:tc>
          <w:tcPr>
            <w:tcW w:w="1287" w:type="dxa"/>
            <w:gridSpan w:val="2"/>
          </w:tcPr>
          <w:p w14:paraId="4DDE55CF" w14:textId="77777777" w:rsidR="00F22669" w:rsidRDefault="00B01FCF">
            <w:pPr>
              <w:spacing w:before="60" w:after="60"/>
              <w:contextualSpacing w:val="0"/>
            </w:pPr>
            <w:r>
              <w:t>Read Device Log</w:t>
            </w:r>
          </w:p>
        </w:tc>
        <w:tc>
          <w:tcPr>
            <w:tcW w:w="1089" w:type="dxa"/>
            <w:gridSpan w:val="2"/>
          </w:tcPr>
          <w:p w14:paraId="658ED072" w14:textId="77777777" w:rsidR="00F22669" w:rsidRDefault="00B01FCF">
            <w:pPr>
              <w:spacing w:before="60" w:after="60"/>
              <w:contextualSpacing w:val="0"/>
            </w:pPr>
            <w:r>
              <w:t xml:space="preserve">Import Supplier, Gas </w:t>
            </w:r>
            <w:r>
              <w:lastRenderedPageBreak/>
              <w:t>Supplier, Other User</w:t>
            </w:r>
          </w:p>
        </w:tc>
        <w:tc>
          <w:tcPr>
            <w:tcW w:w="990" w:type="dxa"/>
            <w:gridSpan w:val="2"/>
          </w:tcPr>
          <w:p w14:paraId="32DF94FC" w14:textId="77777777" w:rsidR="00F22669" w:rsidRDefault="00B01FCF">
            <w:pPr>
              <w:spacing w:before="60" w:after="60"/>
              <w:contextualSpacing w:val="0"/>
            </w:pPr>
            <w:r>
              <w:lastRenderedPageBreak/>
              <w:t>30 seconds</w:t>
            </w:r>
          </w:p>
        </w:tc>
        <w:tc>
          <w:tcPr>
            <w:tcW w:w="1287" w:type="dxa"/>
            <w:gridSpan w:val="2"/>
          </w:tcPr>
          <w:p w14:paraId="46634CC8" w14:textId="77777777" w:rsidR="00F22669" w:rsidRDefault="00B01FCF">
            <w:pPr>
              <w:spacing w:before="60" w:after="60"/>
              <w:contextualSpacing w:val="0"/>
              <w:jc w:val="center"/>
            </w:pPr>
            <w:r>
              <w:t>16 seconds</w:t>
            </w:r>
          </w:p>
        </w:tc>
        <w:tc>
          <w:tcPr>
            <w:tcW w:w="1089" w:type="dxa"/>
            <w:gridSpan w:val="2"/>
          </w:tcPr>
          <w:p w14:paraId="6A856833" w14:textId="77777777" w:rsidR="00F22669" w:rsidRDefault="00F22669">
            <w:pPr>
              <w:spacing w:before="60" w:after="60"/>
              <w:contextualSpacing w:val="0"/>
            </w:pPr>
          </w:p>
        </w:tc>
        <w:tc>
          <w:tcPr>
            <w:tcW w:w="1881" w:type="dxa"/>
            <w:gridSpan w:val="2"/>
          </w:tcPr>
          <w:p w14:paraId="1AFB5AAD" w14:textId="77777777" w:rsidR="00F22669" w:rsidRDefault="00F22669">
            <w:pPr>
              <w:spacing w:before="60" w:after="60"/>
              <w:contextualSpacing w:val="0"/>
            </w:pPr>
          </w:p>
        </w:tc>
      </w:tr>
      <w:tr w:rsidR="00F22669" w14:paraId="6AA99A0E" w14:textId="77777777">
        <w:tc>
          <w:tcPr>
            <w:tcW w:w="990" w:type="dxa"/>
          </w:tcPr>
          <w:p w14:paraId="1ABE4B0D" w14:textId="77777777" w:rsidR="00F22669" w:rsidRDefault="00B01FCF">
            <w:pPr>
              <w:spacing w:before="60" w:after="60"/>
              <w:contextualSpacing w:val="0"/>
            </w:pPr>
            <w:r>
              <w:t>8.11</w:t>
            </w:r>
          </w:p>
        </w:tc>
        <w:tc>
          <w:tcPr>
            <w:tcW w:w="1287" w:type="dxa"/>
            <w:gridSpan w:val="2"/>
          </w:tcPr>
          <w:p w14:paraId="1151F264" w14:textId="77777777" w:rsidR="00F22669" w:rsidRDefault="00B01FCF">
            <w:pPr>
              <w:spacing w:before="60" w:after="60"/>
              <w:contextualSpacing w:val="0"/>
            </w:pPr>
            <w:r>
              <w:t>8.11</w:t>
            </w:r>
          </w:p>
        </w:tc>
        <w:tc>
          <w:tcPr>
            <w:tcW w:w="1287" w:type="dxa"/>
            <w:gridSpan w:val="2"/>
          </w:tcPr>
          <w:p w14:paraId="0FCC9071" w14:textId="77777777" w:rsidR="00F22669" w:rsidRDefault="00B01FCF">
            <w:pPr>
              <w:spacing w:before="60" w:after="60"/>
              <w:contextualSpacing w:val="0"/>
            </w:pPr>
            <w:r>
              <w:t>Update HAN Device Log</w:t>
            </w:r>
          </w:p>
        </w:tc>
        <w:tc>
          <w:tcPr>
            <w:tcW w:w="1089" w:type="dxa"/>
            <w:gridSpan w:val="2"/>
          </w:tcPr>
          <w:p w14:paraId="35CDF5AD" w14:textId="77777777" w:rsidR="00F22669" w:rsidRDefault="00B01FCF">
            <w:pPr>
              <w:spacing w:before="60" w:after="60"/>
              <w:contextualSpacing w:val="0"/>
            </w:pPr>
            <w:r>
              <w:t>Import Supplier, Gas Supplier, Other User</w:t>
            </w:r>
          </w:p>
        </w:tc>
        <w:tc>
          <w:tcPr>
            <w:tcW w:w="990" w:type="dxa"/>
            <w:gridSpan w:val="2"/>
          </w:tcPr>
          <w:p w14:paraId="3956B149" w14:textId="77777777" w:rsidR="00F22669" w:rsidRDefault="00B01FCF">
            <w:pPr>
              <w:spacing w:before="60" w:after="60"/>
              <w:contextualSpacing w:val="0"/>
            </w:pPr>
            <w:r>
              <w:t>30 seconds</w:t>
            </w:r>
          </w:p>
        </w:tc>
        <w:tc>
          <w:tcPr>
            <w:tcW w:w="1287" w:type="dxa"/>
            <w:gridSpan w:val="2"/>
          </w:tcPr>
          <w:p w14:paraId="4DDC0347" w14:textId="77777777" w:rsidR="00F22669" w:rsidRDefault="00B01FCF">
            <w:pPr>
              <w:spacing w:before="60" w:after="60"/>
              <w:contextualSpacing w:val="0"/>
              <w:jc w:val="center"/>
            </w:pPr>
            <w:r>
              <w:t>16 seconds</w:t>
            </w:r>
          </w:p>
        </w:tc>
        <w:tc>
          <w:tcPr>
            <w:tcW w:w="1089" w:type="dxa"/>
            <w:gridSpan w:val="2"/>
          </w:tcPr>
          <w:p w14:paraId="0C7698C2" w14:textId="77777777" w:rsidR="00F22669" w:rsidRDefault="00F22669">
            <w:pPr>
              <w:spacing w:before="60" w:after="60"/>
              <w:contextualSpacing w:val="0"/>
            </w:pPr>
          </w:p>
        </w:tc>
        <w:tc>
          <w:tcPr>
            <w:tcW w:w="1881" w:type="dxa"/>
            <w:gridSpan w:val="2"/>
          </w:tcPr>
          <w:p w14:paraId="3CCEF569" w14:textId="77777777" w:rsidR="00F22669" w:rsidRDefault="00B01FCF">
            <w:pPr>
              <w:spacing w:before="60" w:after="60"/>
              <w:contextualSpacing w:val="0"/>
            </w:pPr>
            <w:r>
              <w:t>Other Users may only add (or remove) Type 2 Devices that are not IHDs to (or from) a HAN Device Log.</w:t>
            </w:r>
          </w:p>
        </w:tc>
      </w:tr>
      <w:tr w:rsidR="00F22669" w14:paraId="0BE6BD6C" w14:textId="77777777">
        <w:tc>
          <w:tcPr>
            <w:tcW w:w="990" w:type="dxa"/>
          </w:tcPr>
          <w:p w14:paraId="0787EDEC" w14:textId="77777777" w:rsidR="00F22669" w:rsidRDefault="00B01FCF">
            <w:pPr>
              <w:spacing w:before="60" w:after="60"/>
              <w:contextualSpacing w:val="0"/>
            </w:pPr>
            <w:r>
              <w:t>8.12</w:t>
            </w:r>
          </w:p>
        </w:tc>
        <w:tc>
          <w:tcPr>
            <w:tcW w:w="1287" w:type="dxa"/>
            <w:gridSpan w:val="2"/>
          </w:tcPr>
          <w:p w14:paraId="04BF1A41" w14:textId="77777777" w:rsidR="00F22669" w:rsidRDefault="00B01FCF">
            <w:pPr>
              <w:spacing w:before="60" w:after="60"/>
              <w:contextualSpacing w:val="0"/>
            </w:pPr>
            <w:r>
              <w:t>8.12.1</w:t>
            </w:r>
          </w:p>
        </w:tc>
        <w:tc>
          <w:tcPr>
            <w:tcW w:w="1287" w:type="dxa"/>
            <w:gridSpan w:val="2"/>
          </w:tcPr>
          <w:p w14:paraId="325EE6D6" w14:textId="77777777" w:rsidR="00F22669" w:rsidRDefault="00B01FCF">
            <w:pPr>
              <w:spacing w:before="60" w:after="60"/>
              <w:contextualSpacing w:val="0"/>
            </w:pPr>
            <w:r>
              <w:t>Restore HAN Device Log</w:t>
            </w:r>
          </w:p>
        </w:tc>
        <w:tc>
          <w:tcPr>
            <w:tcW w:w="1089" w:type="dxa"/>
            <w:gridSpan w:val="2"/>
          </w:tcPr>
          <w:p w14:paraId="7DCA748F" w14:textId="77777777" w:rsidR="00F22669" w:rsidRDefault="00B01FCF">
            <w:pPr>
              <w:spacing w:before="60" w:after="60"/>
              <w:contextualSpacing w:val="0"/>
            </w:pPr>
            <w:r>
              <w:t>Import Supplier, Gas Supplier</w:t>
            </w:r>
          </w:p>
        </w:tc>
        <w:tc>
          <w:tcPr>
            <w:tcW w:w="990" w:type="dxa"/>
            <w:gridSpan w:val="2"/>
          </w:tcPr>
          <w:p w14:paraId="5AE68377" w14:textId="77777777" w:rsidR="00F22669" w:rsidRDefault="00B01FCF">
            <w:pPr>
              <w:spacing w:before="60" w:after="60"/>
              <w:contextualSpacing w:val="0"/>
            </w:pPr>
            <w:r>
              <w:t>30 seconds</w:t>
            </w:r>
          </w:p>
        </w:tc>
        <w:tc>
          <w:tcPr>
            <w:tcW w:w="1287" w:type="dxa"/>
            <w:gridSpan w:val="2"/>
          </w:tcPr>
          <w:p w14:paraId="584E4D43" w14:textId="77777777" w:rsidR="00F22669" w:rsidRDefault="00B01FCF">
            <w:pPr>
              <w:spacing w:before="60" w:after="60"/>
              <w:contextualSpacing w:val="0"/>
              <w:jc w:val="center"/>
            </w:pPr>
            <w:r>
              <w:t>n/a</w:t>
            </w:r>
          </w:p>
        </w:tc>
        <w:tc>
          <w:tcPr>
            <w:tcW w:w="1089" w:type="dxa"/>
            <w:gridSpan w:val="2"/>
          </w:tcPr>
          <w:p w14:paraId="4EF6E5CC" w14:textId="77777777" w:rsidR="00F22669" w:rsidRDefault="00F22669">
            <w:pPr>
              <w:spacing w:before="60" w:after="60"/>
              <w:contextualSpacing w:val="0"/>
            </w:pPr>
          </w:p>
        </w:tc>
        <w:tc>
          <w:tcPr>
            <w:tcW w:w="1881" w:type="dxa"/>
            <w:gridSpan w:val="2"/>
          </w:tcPr>
          <w:p w14:paraId="70DA9082" w14:textId="77777777" w:rsidR="00F22669" w:rsidRDefault="00B01FCF">
            <w:pPr>
              <w:spacing w:before="60" w:after="60"/>
              <w:contextualSpacing w:val="0"/>
            </w:pPr>
            <w:r>
              <w:t>Users may only be Eligible Users for this Service in respect of SMETS2+ Devices</w:t>
            </w:r>
          </w:p>
        </w:tc>
      </w:tr>
      <w:tr w:rsidR="00F22669" w14:paraId="1548E0F6" w14:textId="77777777">
        <w:tc>
          <w:tcPr>
            <w:tcW w:w="990" w:type="dxa"/>
          </w:tcPr>
          <w:p w14:paraId="2DFD84D1" w14:textId="77777777" w:rsidR="00F22669" w:rsidRDefault="00B01FCF">
            <w:pPr>
              <w:spacing w:before="60" w:after="60"/>
              <w:contextualSpacing w:val="0"/>
            </w:pPr>
            <w:r>
              <w:t>8.12</w:t>
            </w:r>
          </w:p>
        </w:tc>
        <w:tc>
          <w:tcPr>
            <w:tcW w:w="1287" w:type="dxa"/>
            <w:gridSpan w:val="2"/>
          </w:tcPr>
          <w:p w14:paraId="71DD22AF" w14:textId="77777777" w:rsidR="00F22669" w:rsidRDefault="00B01FCF">
            <w:pPr>
              <w:spacing w:before="60" w:after="60"/>
              <w:contextualSpacing w:val="0"/>
            </w:pPr>
            <w:r>
              <w:t>8.12.2</w:t>
            </w:r>
          </w:p>
        </w:tc>
        <w:tc>
          <w:tcPr>
            <w:tcW w:w="1287" w:type="dxa"/>
            <w:gridSpan w:val="2"/>
          </w:tcPr>
          <w:p w14:paraId="4B888ED5" w14:textId="77777777" w:rsidR="00F22669" w:rsidRDefault="00B01FCF">
            <w:pPr>
              <w:spacing w:before="60" w:after="60"/>
              <w:contextualSpacing w:val="0"/>
            </w:pPr>
            <w:r>
              <w:t>Restore GPF Device Log</w:t>
            </w:r>
          </w:p>
        </w:tc>
        <w:tc>
          <w:tcPr>
            <w:tcW w:w="1089" w:type="dxa"/>
            <w:gridSpan w:val="2"/>
          </w:tcPr>
          <w:p w14:paraId="50DC5393" w14:textId="77777777" w:rsidR="00F22669" w:rsidRDefault="00B01FCF">
            <w:pPr>
              <w:spacing w:before="60" w:after="60"/>
              <w:contextualSpacing w:val="0"/>
            </w:pPr>
            <w:r>
              <w:t>Import Supplier, Gas Supplier</w:t>
            </w:r>
          </w:p>
        </w:tc>
        <w:tc>
          <w:tcPr>
            <w:tcW w:w="990" w:type="dxa"/>
            <w:gridSpan w:val="2"/>
          </w:tcPr>
          <w:p w14:paraId="2F7F1235" w14:textId="77777777" w:rsidR="00F22669" w:rsidRDefault="00B01FCF">
            <w:pPr>
              <w:spacing w:before="60" w:after="60"/>
              <w:contextualSpacing w:val="0"/>
            </w:pPr>
            <w:r>
              <w:t>30 seconds</w:t>
            </w:r>
          </w:p>
        </w:tc>
        <w:tc>
          <w:tcPr>
            <w:tcW w:w="1287" w:type="dxa"/>
            <w:gridSpan w:val="2"/>
          </w:tcPr>
          <w:p w14:paraId="38EA52FF" w14:textId="77777777" w:rsidR="00F22669" w:rsidRDefault="00B01FCF">
            <w:pPr>
              <w:spacing w:before="60" w:after="60"/>
              <w:contextualSpacing w:val="0"/>
              <w:jc w:val="center"/>
            </w:pPr>
            <w:r>
              <w:t>n/a</w:t>
            </w:r>
          </w:p>
        </w:tc>
        <w:tc>
          <w:tcPr>
            <w:tcW w:w="1089" w:type="dxa"/>
            <w:gridSpan w:val="2"/>
          </w:tcPr>
          <w:p w14:paraId="107ECF04" w14:textId="77777777" w:rsidR="00F22669" w:rsidRDefault="00F22669">
            <w:pPr>
              <w:spacing w:before="60" w:after="60"/>
              <w:contextualSpacing w:val="0"/>
            </w:pPr>
          </w:p>
        </w:tc>
        <w:tc>
          <w:tcPr>
            <w:tcW w:w="1881" w:type="dxa"/>
            <w:gridSpan w:val="2"/>
          </w:tcPr>
          <w:p w14:paraId="6BD87FC7" w14:textId="77777777" w:rsidR="00F22669" w:rsidRDefault="00B01FCF">
            <w:pPr>
              <w:spacing w:before="60" w:after="60"/>
              <w:contextualSpacing w:val="0"/>
            </w:pPr>
            <w:r>
              <w:t>Any Gas Supplier or Import Supplier who is a Responsible Supplier for any Device which is associated with the same Communications Hub Function as the relevant Gas Proxy Function may request this Restore GPF Device Log Service Request.</w:t>
            </w:r>
          </w:p>
          <w:p w14:paraId="6BAADF64" w14:textId="77777777" w:rsidR="00F22669" w:rsidRDefault="00B01FCF">
            <w:pPr>
              <w:spacing w:before="60" w:after="60"/>
              <w:contextualSpacing w:val="0"/>
            </w:pPr>
            <w:r>
              <w:t>Users may only be Eligible Users for this Service in respect of SMETS2+ Devices</w:t>
            </w:r>
          </w:p>
        </w:tc>
      </w:tr>
      <w:tr w:rsidR="00F22669" w14:paraId="1469F857" w14:textId="77777777">
        <w:tc>
          <w:tcPr>
            <w:tcW w:w="990" w:type="dxa"/>
          </w:tcPr>
          <w:p w14:paraId="27EB0AEB" w14:textId="77777777" w:rsidR="00F22669" w:rsidRDefault="00B01FCF">
            <w:pPr>
              <w:spacing w:before="60" w:after="60"/>
              <w:contextualSpacing w:val="0"/>
            </w:pPr>
            <w:r>
              <w:t>8.13</w:t>
            </w:r>
          </w:p>
        </w:tc>
        <w:tc>
          <w:tcPr>
            <w:tcW w:w="1287" w:type="dxa"/>
            <w:gridSpan w:val="2"/>
          </w:tcPr>
          <w:p w14:paraId="7F0EB322" w14:textId="77777777" w:rsidR="00F22669" w:rsidRDefault="00B01FCF">
            <w:pPr>
              <w:spacing w:before="60" w:after="60"/>
              <w:contextualSpacing w:val="0"/>
            </w:pPr>
            <w:r>
              <w:t>8.13</w:t>
            </w:r>
          </w:p>
        </w:tc>
        <w:tc>
          <w:tcPr>
            <w:tcW w:w="1287" w:type="dxa"/>
            <w:gridSpan w:val="2"/>
          </w:tcPr>
          <w:p w14:paraId="71FB106A" w14:textId="77777777" w:rsidR="00F22669" w:rsidRDefault="00B01FCF">
            <w:pPr>
              <w:spacing w:before="60" w:after="60"/>
              <w:contextualSpacing w:val="0"/>
            </w:pPr>
            <w:r>
              <w:t>Return Local Command Response</w:t>
            </w:r>
          </w:p>
        </w:tc>
        <w:tc>
          <w:tcPr>
            <w:tcW w:w="1089" w:type="dxa"/>
            <w:gridSpan w:val="2"/>
          </w:tcPr>
          <w:p w14:paraId="47B1B675" w14:textId="77777777" w:rsidR="00F22669" w:rsidRDefault="00B01FCF">
            <w:pPr>
              <w:spacing w:before="60" w:after="60"/>
              <w:contextualSpacing w:val="0"/>
            </w:pPr>
            <w:r>
              <w:t>Import Supplier, Gas Supplier</w:t>
            </w:r>
          </w:p>
        </w:tc>
        <w:tc>
          <w:tcPr>
            <w:tcW w:w="990" w:type="dxa"/>
            <w:gridSpan w:val="2"/>
          </w:tcPr>
          <w:p w14:paraId="07B17B67" w14:textId="77777777" w:rsidR="00F22669" w:rsidRDefault="00B01FCF">
            <w:pPr>
              <w:spacing w:before="60" w:after="60"/>
              <w:contextualSpacing w:val="0"/>
            </w:pPr>
            <w:r>
              <w:t>30 seconds</w:t>
            </w:r>
          </w:p>
        </w:tc>
        <w:tc>
          <w:tcPr>
            <w:tcW w:w="1287" w:type="dxa"/>
            <w:gridSpan w:val="2"/>
          </w:tcPr>
          <w:p w14:paraId="3ED7CA2D" w14:textId="77777777" w:rsidR="00F22669" w:rsidRDefault="00B01FCF">
            <w:pPr>
              <w:spacing w:before="60" w:after="60"/>
              <w:contextualSpacing w:val="0"/>
              <w:jc w:val="center"/>
            </w:pPr>
            <w:r>
              <w:t>n/a</w:t>
            </w:r>
          </w:p>
        </w:tc>
        <w:tc>
          <w:tcPr>
            <w:tcW w:w="1089" w:type="dxa"/>
            <w:gridSpan w:val="2"/>
          </w:tcPr>
          <w:p w14:paraId="7773FD2E" w14:textId="77777777" w:rsidR="00F22669" w:rsidRDefault="00F22669">
            <w:pPr>
              <w:spacing w:before="60" w:after="60"/>
              <w:contextualSpacing w:val="0"/>
            </w:pPr>
          </w:p>
        </w:tc>
        <w:tc>
          <w:tcPr>
            <w:tcW w:w="1881" w:type="dxa"/>
            <w:gridSpan w:val="2"/>
          </w:tcPr>
          <w:p w14:paraId="37C4CFF0" w14:textId="77777777" w:rsidR="00F22669" w:rsidRDefault="00B01FCF">
            <w:pPr>
              <w:spacing w:before="60" w:after="60"/>
              <w:contextualSpacing w:val="0"/>
            </w:pPr>
            <w:r>
              <w:t>Users may only be Eligible Users for this Service in respect of SMETS2+ Devices</w:t>
            </w:r>
          </w:p>
        </w:tc>
      </w:tr>
      <w:tr w:rsidR="00F22669" w14:paraId="7EE2D9ED" w14:textId="77777777">
        <w:tc>
          <w:tcPr>
            <w:tcW w:w="990" w:type="dxa"/>
          </w:tcPr>
          <w:p w14:paraId="4068E664" w14:textId="77777777" w:rsidR="00F22669" w:rsidRDefault="00B01FCF">
            <w:pPr>
              <w:spacing w:before="60" w:after="60"/>
              <w:contextualSpacing w:val="0"/>
            </w:pPr>
            <w:r>
              <w:t>8.14</w:t>
            </w:r>
          </w:p>
        </w:tc>
        <w:tc>
          <w:tcPr>
            <w:tcW w:w="1287" w:type="dxa"/>
            <w:gridSpan w:val="2"/>
          </w:tcPr>
          <w:p w14:paraId="135B5A6E" w14:textId="77777777" w:rsidR="00F22669" w:rsidRDefault="00B01FCF">
            <w:pPr>
              <w:spacing w:before="60" w:after="60"/>
              <w:contextualSpacing w:val="0"/>
            </w:pPr>
            <w:r>
              <w:t>8.14.1</w:t>
            </w:r>
          </w:p>
        </w:tc>
        <w:tc>
          <w:tcPr>
            <w:tcW w:w="1287" w:type="dxa"/>
            <w:gridSpan w:val="2"/>
          </w:tcPr>
          <w:p w14:paraId="32A8E81B" w14:textId="77777777" w:rsidR="00F22669" w:rsidRDefault="00B01FCF">
            <w:pPr>
              <w:spacing w:before="60" w:after="60"/>
              <w:contextualSpacing w:val="0"/>
            </w:pPr>
            <w:r>
              <w:t xml:space="preserve">Communications Hub Status Update-CHF Install Success SM WAN </w:t>
            </w:r>
          </w:p>
        </w:tc>
        <w:tc>
          <w:tcPr>
            <w:tcW w:w="1089" w:type="dxa"/>
            <w:gridSpan w:val="2"/>
          </w:tcPr>
          <w:p w14:paraId="14DD2BDA" w14:textId="77777777" w:rsidR="00F22669" w:rsidRDefault="00B01FCF">
            <w:pPr>
              <w:spacing w:before="60" w:after="60"/>
              <w:contextualSpacing w:val="0"/>
            </w:pPr>
            <w:r>
              <w:t xml:space="preserve">Import Supplier, Gas Supplier, </w:t>
            </w:r>
          </w:p>
        </w:tc>
        <w:tc>
          <w:tcPr>
            <w:tcW w:w="990" w:type="dxa"/>
            <w:gridSpan w:val="2"/>
          </w:tcPr>
          <w:p w14:paraId="03E80E16" w14:textId="77777777" w:rsidR="00F22669" w:rsidRDefault="00B01FCF">
            <w:pPr>
              <w:spacing w:before="60" w:after="60"/>
              <w:contextualSpacing w:val="0"/>
            </w:pPr>
            <w:r>
              <w:t>30 seconds</w:t>
            </w:r>
          </w:p>
        </w:tc>
        <w:tc>
          <w:tcPr>
            <w:tcW w:w="1287" w:type="dxa"/>
            <w:gridSpan w:val="2"/>
          </w:tcPr>
          <w:p w14:paraId="787104D5" w14:textId="77777777" w:rsidR="00F22669" w:rsidRDefault="00B01FCF">
            <w:pPr>
              <w:spacing w:before="60" w:after="60"/>
              <w:contextualSpacing w:val="0"/>
              <w:jc w:val="center"/>
            </w:pPr>
            <w:r>
              <w:t>n/a</w:t>
            </w:r>
          </w:p>
        </w:tc>
        <w:tc>
          <w:tcPr>
            <w:tcW w:w="1089" w:type="dxa"/>
            <w:gridSpan w:val="2"/>
          </w:tcPr>
          <w:p w14:paraId="22D34AFA" w14:textId="77777777" w:rsidR="00F22669" w:rsidRDefault="00B01FCF">
            <w:pPr>
              <w:spacing w:before="60" w:after="60"/>
              <w:contextualSpacing w:val="0"/>
              <w:jc w:val="center"/>
            </w:pPr>
            <w:r>
              <w:t>✓</w:t>
            </w:r>
          </w:p>
        </w:tc>
        <w:tc>
          <w:tcPr>
            <w:tcW w:w="1881" w:type="dxa"/>
            <w:gridSpan w:val="2"/>
          </w:tcPr>
          <w:p w14:paraId="1EF02C5E" w14:textId="77777777" w:rsidR="00F22669" w:rsidRDefault="00B01FCF">
            <w:pPr>
              <w:spacing w:before="60" w:after="60"/>
              <w:contextualSpacing w:val="0"/>
            </w:pPr>
            <w:r>
              <w:t>Users may only be Eligible Users for this Service in respect of SMETS2+ Devices</w:t>
            </w:r>
          </w:p>
        </w:tc>
      </w:tr>
      <w:tr w:rsidR="00F22669" w14:paraId="53AC0001" w14:textId="77777777">
        <w:tc>
          <w:tcPr>
            <w:tcW w:w="990" w:type="dxa"/>
          </w:tcPr>
          <w:p w14:paraId="5FCF59BF" w14:textId="77777777" w:rsidR="00F22669" w:rsidRDefault="00B01FCF">
            <w:pPr>
              <w:spacing w:before="60" w:after="60"/>
              <w:contextualSpacing w:val="0"/>
            </w:pPr>
            <w:r>
              <w:t>8.14</w:t>
            </w:r>
          </w:p>
        </w:tc>
        <w:tc>
          <w:tcPr>
            <w:tcW w:w="1287" w:type="dxa"/>
            <w:gridSpan w:val="2"/>
          </w:tcPr>
          <w:p w14:paraId="30B2EFF2" w14:textId="77777777" w:rsidR="00F22669" w:rsidRDefault="00B01FCF">
            <w:pPr>
              <w:spacing w:before="60" w:after="60"/>
              <w:contextualSpacing w:val="0"/>
            </w:pPr>
            <w:r>
              <w:t>8.14.2</w:t>
            </w:r>
          </w:p>
        </w:tc>
        <w:tc>
          <w:tcPr>
            <w:tcW w:w="1287" w:type="dxa"/>
            <w:gridSpan w:val="2"/>
          </w:tcPr>
          <w:p w14:paraId="5BABDE8B" w14:textId="77777777" w:rsidR="00F22669" w:rsidRDefault="00B01FCF">
            <w:pPr>
              <w:spacing w:before="60" w:after="60"/>
              <w:contextualSpacing w:val="0"/>
            </w:pPr>
            <w:r>
              <w:t xml:space="preserve">Communications Hub Status Update-CHF Install Success No SM WAN </w:t>
            </w:r>
          </w:p>
        </w:tc>
        <w:tc>
          <w:tcPr>
            <w:tcW w:w="1089" w:type="dxa"/>
            <w:gridSpan w:val="2"/>
          </w:tcPr>
          <w:p w14:paraId="6B856D35" w14:textId="77777777" w:rsidR="00F22669" w:rsidRDefault="00B01FCF">
            <w:pPr>
              <w:spacing w:before="60" w:after="60"/>
              <w:contextualSpacing w:val="0"/>
            </w:pPr>
            <w:r>
              <w:t xml:space="preserve">Import Supplier, Gas Supplier </w:t>
            </w:r>
          </w:p>
        </w:tc>
        <w:tc>
          <w:tcPr>
            <w:tcW w:w="990" w:type="dxa"/>
            <w:gridSpan w:val="2"/>
          </w:tcPr>
          <w:p w14:paraId="78BB8DFA" w14:textId="77777777" w:rsidR="00F22669" w:rsidRDefault="00B01FCF">
            <w:pPr>
              <w:spacing w:before="60" w:after="60"/>
              <w:contextualSpacing w:val="0"/>
            </w:pPr>
            <w:r>
              <w:t>30 seconds</w:t>
            </w:r>
          </w:p>
        </w:tc>
        <w:tc>
          <w:tcPr>
            <w:tcW w:w="1287" w:type="dxa"/>
            <w:gridSpan w:val="2"/>
          </w:tcPr>
          <w:p w14:paraId="4E42963F" w14:textId="77777777" w:rsidR="00F22669" w:rsidRDefault="00B01FCF">
            <w:pPr>
              <w:spacing w:before="60" w:after="60"/>
              <w:contextualSpacing w:val="0"/>
              <w:jc w:val="center"/>
            </w:pPr>
            <w:r>
              <w:t>n/a</w:t>
            </w:r>
          </w:p>
        </w:tc>
        <w:tc>
          <w:tcPr>
            <w:tcW w:w="1089" w:type="dxa"/>
            <w:gridSpan w:val="2"/>
          </w:tcPr>
          <w:p w14:paraId="6B8AD46A" w14:textId="77777777" w:rsidR="00F22669" w:rsidRDefault="00B01FCF">
            <w:pPr>
              <w:spacing w:before="60" w:after="60"/>
              <w:contextualSpacing w:val="0"/>
              <w:jc w:val="center"/>
            </w:pPr>
            <w:r>
              <w:t>✓</w:t>
            </w:r>
          </w:p>
        </w:tc>
        <w:tc>
          <w:tcPr>
            <w:tcW w:w="1881" w:type="dxa"/>
            <w:gridSpan w:val="2"/>
          </w:tcPr>
          <w:p w14:paraId="4803C511" w14:textId="77777777" w:rsidR="00F22669" w:rsidRDefault="00B01FCF">
            <w:pPr>
              <w:spacing w:before="60" w:after="60"/>
              <w:contextualSpacing w:val="0"/>
            </w:pPr>
            <w:r>
              <w:t>Users may only be Eligible Users for this Service in respect of SMETS2+ Devices</w:t>
            </w:r>
          </w:p>
        </w:tc>
      </w:tr>
      <w:tr w:rsidR="00F22669" w14:paraId="2BD334FA" w14:textId="77777777">
        <w:tc>
          <w:tcPr>
            <w:tcW w:w="990" w:type="dxa"/>
          </w:tcPr>
          <w:p w14:paraId="0889169C" w14:textId="77777777" w:rsidR="00F22669" w:rsidRDefault="00B01FCF">
            <w:pPr>
              <w:spacing w:before="60" w:after="60"/>
              <w:contextualSpacing w:val="0"/>
            </w:pPr>
            <w:r>
              <w:t>8.14</w:t>
            </w:r>
          </w:p>
        </w:tc>
        <w:tc>
          <w:tcPr>
            <w:tcW w:w="1287" w:type="dxa"/>
            <w:gridSpan w:val="2"/>
          </w:tcPr>
          <w:p w14:paraId="0E3515E6" w14:textId="77777777" w:rsidR="00F22669" w:rsidRDefault="00B01FCF">
            <w:pPr>
              <w:spacing w:before="60" w:after="60"/>
              <w:contextualSpacing w:val="0"/>
            </w:pPr>
            <w:r>
              <w:t>8.14.3</w:t>
            </w:r>
          </w:p>
        </w:tc>
        <w:tc>
          <w:tcPr>
            <w:tcW w:w="1287" w:type="dxa"/>
            <w:gridSpan w:val="2"/>
          </w:tcPr>
          <w:p w14:paraId="2595C703" w14:textId="77777777" w:rsidR="00F22669" w:rsidRDefault="00B01FCF">
            <w:pPr>
              <w:spacing w:before="60" w:after="60"/>
              <w:contextualSpacing w:val="0"/>
            </w:pPr>
            <w:r>
              <w:t xml:space="preserve">Communications Hub Status Update. </w:t>
            </w:r>
            <w:r>
              <w:t>–</w:t>
            </w:r>
            <w:r>
              <w:t xml:space="preserve"> Fault Return </w:t>
            </w:r>
          </w:p>
        </w:tc>
        <w:tc>
          <w:tcPr>
            <w:tcW w:w="1089" w:type="dxa"/>
            <w:gridSpan w:val="2"/>
          </w:tcPr>
          <w:p w14:paraId="7E00893D" w14:textId="77777777" w:rsidR="00F22669" w:rsidRDefault="00B01FCF">
            <w:pPr>
              <w:spacing w:before="60" w:after="60"/>
              <w:contextualSpacing w:val="0"/>
            </w:pPr>
            <w:r>
              <w:t>Import Supplier, Gas Supplier, Registered Supplier Agent</w:t>
            </w:r>
          </w:p>
        </w:tc>
        <w:tc>
          <w:tcPr>
            <w:tcW w:w="990" w:type="dxa"/>
            <w:gridSpan w:val="2"/>
          </w:tcPr>
          <w:p w14:paraId="759DF07A" w14:textId="77777777" w:rsidR="00F22669" w:rsidRDefault="00B01FCF">
            <w:pPr>
              <w:spacing w:before="60" w:after="60"/>
              <w:contextualSpacing w:val="0"/>
            </w:pPr>
            <w:r>
              <w:t>30 seconds</w:t>
            </w:r>
          </w:p>
        </w:tc>
        <w:tc>
          <w:tcPr>
            <w:tcW w:w="1287" w:type="dxa"/>
            <w:gridSpan w:val="2"/>
          </w:tcPr>
          <w:p w14:paraId="471F7A52" w14:textId="77777777" w:rsidR="00F22669" w:rsidRDefault="00B01FCF">
            <w:pPr>
              <w:spacing w:before="60" w:after="60"/>
              <w:contextualSpacing w:val="0"/>
              <w:jc w:val="center"/>
            </w:pPr>
            <w:r>
              <w:t>n/a</w:t>
            </w:r>
          </w:p>
        </w:tc>
        <w:tc>
          <w:tcPr>
            <w:tcW w:w="1089" w:type="dxa"/>
            <w:gridSpan w:val="2"/>
          </w:tcPr>
          <w:p w14:paraId="1DA47B53" w14:textId="77777777" w:rsidR="00F22669" w:rsidRDefault="00B01FCF">
            <w:pPr>
              <w:spacing w:before="60" w:after="60"/>
              <w:contextualSpacing w:val="0"/>
              <w:jc w:val="center"/>
            </w:pPr>
            <w:r>
              <w:t>✓</w:t>
            </w:r>
          </w:p>
        </w:tc>
        <w:tc>
          <w:tcPr>
            <w:tcW w:w="1881" w:type="dxa"/>
            <w:gridSpan w:val="2"/>
          </w:tcPr>
          <w:p w14:paraId="4A1BE955" w14:textId="77777777" w:rsidR="00F22669" w:rsidRDefault="00B01FCF">
            <w:pPr>
              <w:spacing w:before="60" w:after="60"/>
              <w:contextualSpacing w:val="0"/>
            </w:pPr>
            <w:r>
              <w:t>Users may only be Eligible Users for this Service in respect of SMETS2+ Devices</w:t>
            </w:r>
          </w:p>
        </w:tc>
      </w:tr>
      <w:tr w:rsidR="00F22669" w14:paraId="25A3247F" w14:textId="77777777">
        <w:tc>
          <w:tcPr>
            <w:tcW w:w="990" w:type="dxa"/>
          </w:tcPr>
          <w:p w14:paraId="60A41F27" w14:textId="77777777" w:rsidR="00F22669" w:rsidRDefault="00B01FCF">
            <w:pPr>
              <w:spacing w:before="60" w:after="60"/>
              <w:contextualSpacing w:val="0"/>
            </w:pPr>
            <w:r>
              <w:t>8.14</w:t>
            </w:r>
          </w:p>
        </w:tc>
        <w:tc>
          <w:tcPr>
            <w:tcW w:w="1287" w:type="dxa"/>
            <w:gridSpan w:val="2"/>
          </w:tcPr>
          <w:p w14:paraId="134C0E30" w14:textId="77777777" w:rsidR="00F22669" w:rsidRDefault="00B01FCF">
            <w:pPr>
              <w:spacing w:before="60" w:after="60"/>
              <w:contextualSpacing w:val="0"/>
            </w:pPr>
            <w:r>
              <w:t>8.14.4</w:t>
            </w:r>
          </w:p>
        </w:tc>
        <w:tc>
          <w:tcPr>
            <w:tcW w:w="1287" w:type="dxa"/>
            <w:gridSpan w:val="2"/>
          </w:tcPr>
          <w:p w14:paraId="67C8F3F1" w14:textId="77777777" w:rsidR="00F22669" w:rsidRDefault="00B01FCF">
            <w:pPr>
              <w:spacing w:before="60" w:after="60"/>
              <w:contextualSpacing w:val="0"/>
            </w:pPr>
            <w:r>
              <w:t xml:space="preserve">Communications Hub Status Update </w:t>
            </w:r>
            <w:r>
              <w:t>–</w:t>
            </w:r>
            <w:r>
              <w:t xml:space="preserve"> No Fault Return </w:t>
            </w:r>
          </w:p>
        </w:tc>
        <w:tc>
          <w:tcPr>
            <w:tcW w:w="1089" w:type="dxa"/>
            <w:gridSpan w:val="2"/>
          </w:tcPr>
          <w:p w14:paraId="234360B6" w14:textId="77777777" w:rsidR="00F22669" w:rsidRDefault="00B01FCF">
            <w:pPr>
              <w:spacing w:before="60" w:after="60"/>
              <w:contextualSpacing w:val="0"/>
            </w:pPr>
            <w:r>
              <w:t xml:space="preserve">Import Supplier, Gas Supplier, Registered </w:t>
            </w:r>
            <w:r>
              <w:lastRenderedPageBreak/>
              <w:t>Supplier Agent</w:t>
            </w:r>
          </w:p>
        </w:tc>
        <w:tc>
          <w:tcPr>
            <w:tcW w:w="990" w:type="dxa"/>
            <w:gridSpan w:val="2"/>
          </w:tcPr>
          <w:p w14:paraId="6AE1D8C4" w14:textId="77777777" w:rsidR="00F22669" w:rsidRDefault="00B01FCF">
            <w:pPr>
              <w:spacing w:before="60" w:after="60"/>
              <w:contextualSpacing w:val="0"/>
            </w:pPr>
            <w:r>
              <w:lastRenderedPageBreak/>
              <w:t>30 seconds</w:t>
            </w:r>
          </w:p>
        </w:tc>
        <w:tc>
          <w:tcPr>
            <w:tcW w:w="1287" w:type="dxa"/>
            <w:gridSpan w:val="2"/>
          </w:tcPr>
          <w:p w14:paraId="7545CF4F" w14:textId="77777777" w:rsidR="00F22669" w:rsidRDefault="00B01FCF">
            <w:pPr>
              <w:spacing w:before="60" w:after="60"/>
              <w:contextualSpacing w:val="0"/>
              <w:jc w:val="center"/>
            </w:pPr>
            <w:r>
              <w:t>n/a</w:t>
            </w:r>
          </w:p>
        </w:tc>
        <w:tc>
          <w:tcPr>
            <w:tcW w:w="1089" w:type="dxa"/>
            <w:gridSpan w:val="2"/>
          </w:tcPr>
          <w:p w14:paraId="122F1080" w14:textId="77777777" w:rsidR="00F22669" w:rsidRDefault="00B01FCF">
            <w:pPr>
              <w:spacing w:before="60" w:after="60"/>
              <w:contextualSpacing w:val="0"/>
              <w:jc w:val="center"/>
            </w:pPr>
            <w:r>
              <w:t>✓</w:t>
            </w:r>
          </w:p>
        </w:tc>
        <w:tc>
          <w:tcPr>
            <w:tcW w:w="1881" w:type="dxa"/>
            <w:gridSpan w:val="2"/>
          </w:tcPr>
          <w:p w14:paraId="3298A949" w14:textId="77777777" w:rsidR="00F22669" w:rsidRDefault="00B01FCF">
            <w:pPr>
              <w:spacing w:before="60" w:after="60"/>
              <w:contextualSpacing w:val="0"/>
            </w:pPr>
            <w:r>
              <w:t>Users may only be Eligible Users for this Service in respect of SMETS2+ Devices</w:t>
            </w:r>
          </w:p>
        </w:tc>
      </w:tr>
      <w:tr w:rsidR="00F22669" w14:paraId="30AC93DE" w14:textId="77777777">
        <w:tc>
          <w:tcPr>
            <w:tcW w:w="990" w:type="dxa"/>
          </w:tcPr>
          <w:p w14:paraId="7EBBE0D8" w14:textId="77777777" w:rsidR="00F22669" w:rsidRDefault="00B01FCF">
            <w:pPr>
              <w:spacing w:before="60" w:after="60"/>
              <w:contextualSpacing w:val="0"/>
            </w:pPr>
            <w:r>
              <w:t>9.1</w:t>
            </w:r>
          </w:p>
        </w:tc>
        <w:tc>
          <w:tcPr>
            <w:tcW w:w="1287" w:type="dxa"/>
            <w:gridSpan w:val="2"/>
          </w:tcPr>
          <w:p w14:paraId="08ADADF7" w14:textId="77777777" w:rsidR="00F22669" w:rsidRDefault="00B01FCF">
            <w:pPr>
              <w:spacing w:before="60" w:after="60"/>
              <w:contextualSpacing w:val="0"/>
            </w:pPr>
            <w:r>
              <w:t>9.1</w:t>
            </w:r>
          </w:p>
        </w:tc>
        <w:tc>
          <w:tcPr>
            <w:tcW w:w="1287" w:type="dxa"/>
            <w:gridSpan w:val="2"/>
          </w:tcPr>
          <w:p w14:paraId="09F79B00" w14:textId="77777777" w:rsidR="00F22669" w:rsidRDefault="00B01FCF">
            <w:pPr>
              <w:spacing w:before="60" w:after="60"/>
              <w:contextualSpacing w:val="0"/>
            </w:pPr>
            <w:r>
              <w:t>Request Customer Identification Number</w:t>
            </w:r>
          </w:p>
        </w:tc>
        <w:tc>
          <w:tcPr>
            <w:tcW w:w="1089" w:type="dxa"/>
            <w:gridSpan w:val="2"/>
          </w:tcPr>
          <w:p w14:paraId="7B02004D" w14:textId="77777777" w:rsidR="00F22669" w:rsidRDefault="00B01FCF">
            <w:pPr>
              <w:spacing w:before="60" w:after="60"/>
              <w:contextualSpacing w:val="0"/>
            </w:pPr>
            <w:r>
              <w:t>Other User</w:t>
            </w:r>
          </w:p>
        </w:tc>
        <w:tc>
          <w:tcPr>
            <w:tcW w:w="990" w:type="dxa"/>
            <w:gridSpan w:val="2"/>
          </w:tcPr>
          <w:p w14:paraId="16D277BF" w14:textId="77777777" w:rsidR="00F22669" w:rsidRDefault="00B01FCF">
            <w:pPr>
              <w:spacing w:before="60" w:after="60"/>
              <w:contextualSpacing w:val="0"/>
            </w:pPr>
            <w:r>
              <w:t>30 seconds</w:t>
            </w:r>
          </w:p>
        </w:tc>
        <w:tc>
          <w:tcPr>
            <w:tcW w:w="1287" w:type="dxa"/>
            <w:gridSpan w:val="2"/>
          </w:tcPr>
          <w:p w14:paraId="234891E9" w14:textId="77777777" w:rsidR="00F22669" w:rsidRDefault="00B01FCF">
            <w:pPr>
              <w:spacing w:before="60" w:after="60"/>
              <w:contextualSpacing w:val="0"/>
              <w:jc w:val="center"/>
            </w:pPr>
            <w:r>
              <w:t>n/a</w:t>
            </w:r>
          </w:p>
        </w:tc>
        <w:tc>
          <w:tcPr>
            <w:tcW w:w="1089" w:type="dxa"/>
            <w:gridSpan w:val="2"/>
          </w:tcPr>
          <w:p w14:paraId="321261F9" w14:textId="77777777" w:rsidR="00F22669" w:rsidRDefault="00F22669">
            <w:pPr>
              <w:spacing w:before="60" w:after="60"/>
              <w:contextualSpacing w:val="0"/>
            </w:pPr>
          </w:p>
        </w:tc>
        <w:tc>
          <w:tcPr>
            <w:tcW w:w="1881" w:type="dxa"/>
            <w:gridSpan w:val="2"/>
          </w:tcPr>
          <w:p w14:paraId="06456E7E" w14:textId="77777777" w:rsidR="00F22669" w:rsidRDefault="00B01FCF">
            <w:pPr>
              <w:spacing w:before="60" w:after="60"/>
              <w:contextualSpacing w:val="0"/>
            </w:pPr>
            <w:r>
              <w:t>Users may only be Eligible Users for this Service in respect of SMETS2+ Devices</w:t>
            </w:r>
          </w:p>
        </w:tc>
      </w:tr>
      <w:tr w:rsidR="00F22669" w14:paraId="2C892D99" w14:textId="77777777">
        <w:tc>
          <w:tcPr>
            <w:tcW w:w="990" w:type="dxa"/>
          </w:tcPr>
          <w:p w14:paraId="67B1790C" w14:textId="77777777" w:rsidR="00F22669" w:rsidRDefault="00B01FCF">
            <w:pPr>
              <w:spacing w:before="60" w:after="60"/>
              <w:contextualSpacing w:val="0"/>
            </w:pPr>
            <w:r>
              <w:t>11.1</w:t>
            </w:r>
          </w:p>
        </w:tc>
        <w:tc>
          <w:tcPr>
            <w:tcW w:w="1287" w:type="dxa"/>
            <w:gridSpan w:val="2"/>
          </w:tcPr>
          <w:p w14:paraId="1E7DB38D" w14:textId="77777777" w:rsidR="00F22669" w:rsidRDefault="00B01FCF">
            <w:pPr>
              <w:spacing w:before="60" w:after="60"/>
              <w:contextualSpacing w:val="0"/>
            </w:pPr>
            <w:r>
              <w:t>11.1</w:t>
            </w:r>
          </w:p>
        </w:tc>
        <w:tc>
          <w:tcPr>
            <w:tcW w:w="1287" w:type="dxa"/>
            <w:gridSpan w:val="2"/>
          </w:tcPr>
          <w:p w14:paraId="575DFB2B" w14:textId="77777777" w:rsidR="00F22669" w:rsidRDefault="00B01FCF">
            <w:pPr>
              <w:spacing w:before="60" w:after="60"/>
              <w:contextualSpacing w:val="0"/>
            </w:pPr>
            <w:r>
              <w:t>Update Firmware</w:t>
            </w:r>
          </w:p>
        </w:tc>
        <w:tc>
          <w:tcPr>
            <w:tcW w:w="1089" w:type="dxa"/>
            <w:gridSpan w:val="2"/>
          </w:tcPr>
          <w:p w14:paraId="4B797D62" w14:textId="77777777" w:rsidR="00F22669" w:rsidRDefault="00B01FCF">
            <w:pPr>
              <w:spacing w:before="60" w:after="60"/>
              <w:contextualSpacing w:val="0"/>
            </w:pPr>
            <w:r>
              <w:t>Import Supplier, Gas Supplier</w:t>
            </w:r>
          </w:p>
        </w:tc>
        <w:tc>
          <w:tcPr>
            <w:tcW w:w="990" w:type="dxa"/>
            <w:gridSpan w:val="2"/>
          </w:tcPr>
          <w:p w14:paraId="0ECBED80" w14:textId="77777777" w:rsidR="00F22669" w:rsidRDefault="00B01FCF">
            <w:pPr>
              <w:spacing w:before="60" w:after="60"/>
              <w:contextualSpacing w:val="0"/>
            </w:pPr>
            <w:r>
              <w:t>24 Hours</w:t>
            </w:r>
          </w:p>
        </w:tc>
        <w:tc>
          <w:tcPr>
            <w:tcW w:w="1287" w:type="dxa"/>
            <w:gridSpan w:val="2"/>
          </w:tcPr>
          <w:p w14:paraId="4062F342" w14:textId="77777777" w:rsidR="00F22669" w:rsidRDefault="00B01FCF">
            <w:pPr>
              <w:spacing w:before="60" w:after="60"/>
              <w:contextualSpacing w:val="0"/>
              <w:jc w:val="center"/>
            </w:pPr>
            <w:r>
              <w:t>24 hours</w:t>
            </w:r>
          </w:p>
        </w:tc>
        <w:tc>
          <w:tcPr>
            <w:tcW w:w="1089" w:type="dxa"/>
            <w:gridSpan w:val="2"/>
          </w:tcPr>
          <w:p w14:paraId="2F1B07D0" w14:textId="77777777" w:rsidR="00F22669" w:rsidRDefault="00B01FCF">
            <w:pPr>
              <w:spacing w:before="60" w:after="60"/>
              <w:contextualSpacing w:val="0"/>
              <w:jc w:val="center"/>
            </w:pPr>
            <w:r>
              <w:t>✓</w:t>
            </w:r>
          </w:p>
        </w:tc>
        <w:tc>
          <w:tcPr>
            <w:tcW w:w="1881" w:type="dxa"/>
            <w:gridSpan w:val="2"/>
          </w:tcPr>
          <w:p w14:paraId="3B07926D" w14:textId="77777777" w:rsidR="00F22669" w:rsidRDefault="00B01FCF">
            <w:pPr>
              <w:spacing w:before="60" w:after="60"/>
              <w:contextualSpacing w:val="0"/>
            </w:pPr>
            <w:r>
              <w:t>In respect of SMETS2+ Devices the DCC must ensure that the associated firmware update has been delivered to all relevant Communications Hub Functions within 5 days of receipt of the Service Request.</w:t>
            </w:r>
          </w:p>
        </w:tc>
      </w:tr>
      <w:tr w:rsidR="00F22669" w14:paraId="673B02D5" w14:textId="77777777">
        <w:tc>
          <w:tcPr>
            <w:tcW w:w="990" w:type="dxa"/>
          </w:tcPr>
          <w:p w14:paraId="25A723CB" w14:textId="77777777" w:rsidR="00F22669" w:rsidRDefault="00B01FCF">
            <w:pPr>
              <w:spacing w:before="60" w:after="60"/>
              <w:contextualSpacing w:val="0"/>
            </w:pPr>
            <w:r>
              <w:t>11.2</w:t>
            </w:r>
          </w:p>
        </w:tc>
        <w:tc>
          <w:tcPr>
            <w:tcW w:w="1287" w:type="dxa"/>
            <w:gridSpan w:val="2"/>
          </w:tcPr>
          <w:p w14:paraId="1814FB17" w14:textId="77777777" w:rsidR="00F22669" w:rsidRDefault="00B01FCF">
            <w:pPr>
              <w:spacing w:before="60" w:after="60"/>
              <w:contextualSpacing w:val="0"/>
            </w:pPr>
            <w:r>
              <w:t>11.2</w:t>
            </w:r>
          </w:p>
        </w:tc>
        <w:tc>
          <w:tcPr>
            <w:tcW w:w="1287" w:type="dxa"/>
            <w:gridSpan w:val="2"/>
          </w:tcPr>
          <w:p w14:paraId="77F15ABF" w14:textId="77777777" w:rsidR="00F22669" w:rsidRDefault="00B01FCF">
            <w:pPr>
              <w:spacing w:before="60" w:after="60"/>
              <w:contextualSpacing w:val="0"/>
            </w:pPr>
            <w:r>
              <w:t>Read Firmware Version</w:t>
            </w:r>
          </w:p>
        </w:tc>
        <w:tc>
          <w:tcPr>
            <w:tcW w:w="1089" w:type="dxa"/>
            <w:gridSpan w:val="2"/>
          </w:tcPr>
          <w:p w14:paraId="013356D7" w14:textId="77777777" w:rsidR="00F22669" w:rsidRDefault="00B01FCF">
            <w:pPr>
              <w:spacing w:before="60" w:after="60"/>
              <w:contextualSpacing w:val="0"/>
            </w:pPr>
            <w:r>
              <w:t>Import Supplier, Gas Supplier, Electricity Distributor, Gas Transporter, Export Supplier, Registered Supplier Agent, Other User</w:t>
            </w:r>
          </w:p>
        </w:tc>
        <w:tc>
          <w:tcPr>
            <w:tcW w:w="990" w:type="dxa"/>
            <w:gridSpan w:val="2"/>
          </w:tcPr>
          <w:p w14:paraId="2997168D" w14:textId="77777777" w:rsidR="00F22669" w:rsidRDefault="00B01FCF">
            <w:pPr>
              <w:spacing w:before="60" w:after="60"/>
              <w:contextualSpacing w:val="0"/>
            </w:pPr>
            <w:r>
              <w:t>30 seconds</w:t>
            </w:r>
          </w:p>
        </w:tc>
        <w:tc>
          <w:tcPr>
            <w:tcW w:w="1287" w:type="dxa"/>
            <w:gridSpan w:val="2"/>
          </w:tcPr>
          <w:p w14:paraId="2448EBA7" w14:textId="77777777" w:rsidR="00F22669" w:rsidRDefault="00B01FCF">
            <w:pPr>
              <w:spacing w:before="60" w:after="60"/>
              <w:contextualSpacing w:val="0"/>
              <w:jc w:val="center"/>
            </w:pPr>
            <w:r>
              <w:t>16 seconds</w:t>
            </w:r>
          </w:p>
        </w:tc>
        <w:tc>
          <w:tcPr>
            <w:tcW w:w="1089" w:type="dxa"/>
            <w:gridSpan w:val="2"/>
          </w:tcPr>
          <w:p w14:paraId="1C852F23" w14:textId="77777777" w:rsidR="00F22669" w:rsidRDefault="00F22669">
            <w:pPr>
              <w:spacing w:before="60" w:after="60"/>
              <w:contextualSpacing w:val="0"/>
            </w:pPr>
          </w:p>
        </w:tc>
        <w:tc>
          <w:tcPr>
            <w:tcW w:w="1881" w:type="dxa"/>
            <w:gridSpan w:val="2"/>
          </w:tcPr>
          <w:p w14:paraId="3C6E1C28" w14:textId="77777777" w:rsidR="00F22669" w:rsidRDefault="00F22669">
            <w:pPr>
              <w:spacing w:before="60" w:after="60"/>
              <w:contextualSpacing w:val="0"/>
            </w:pPr>
          </w:p>
        </w:tc>
      </w:tr>
      <w:tr w:rsidR="00F22669" w14:paraId="2BF731F5" w14:textId="77777777">
        <w:tc>
          <w:tcPr>
            <w:tcW w:w="990" w:type="dxa"/>
          </w:tcPr>
          <w:p w14:paraId="5DE894DF" w14:textId="77777777" w:rsidR="00F22669" w:rsidRDefault="00B01FCF">
            <w:pPr>
              <w:spacing w:before="60" w:after="60"/>
              <w:contextualSpacing w:val="0"/>
            </w:pPr>
            <w:r>
              <w:t>11.3</w:t>
            </w:r>
          </w:p>
        </w:tc>
        <w:tc>
          <w:tcPr>
            <w:tcW w:w="1287" w:type="dxa"/>
            <w:gridSpan w:val="2"/>
          </w:tcPr>
          <w:p w14:paraId="3EA413A4" w14:textId="77777777" w:rsidR="00F22669" w:rsidRDefault="00B01FCF">
            <w:pPr>
              <w:spacing w:before="60" w:after="60"/>
              <w:contextualSpacing w:val="0"/>
            </w:pPr>
            <w:r>
              <w:t>11.3</w:t>
            </w:r>
          </w:p>
        </w:tc>
        <w:tc>
          <w:tcPr>
            <w:tcW w:w="1287" w:type="dxa"/>
            <w:gridSpan w:val="2"/>
          </w:tcPr>
          <w:p w14:paraId="3792523F" w14:textId="77777777" w:rsidR="00F22669" w:rsidRDefault="00B01FCF">
            <w:pPr>
              <w:spacing w:before="60" w:after="60"/>
              <w:contextualSpacing w:val="0"/>
            </w:pPr>
            <w:r>
              <w:t>Activate Firmware</w:t>
            </w:r>
          </w:p>
        </w:tc>
        <w:tc>
          <w:tcPr>
            <w:tcW w:w="1089" w:type="dxa"/>
            <w:gridSpan w:val="2"/>
          </w:tcPr>
          <w:p w14:paraId="036A024C" w14:textId="77777777" w:rsidR="00F22669" w:rsidRDefault="00B01FCF">
            <w:pPr>
              <w:spacing w:before="60" w:after="60"/>
              <w:contextualSpacing w:val="0"/>
            </w:pPr>
            <w:r>
              <w:t>Import Supplier, Gas Supplier</w:t>
            </w:r>
          </w:p>
        </w:tc>
        <w:tc>
          <w:tcPr>
            <w:tcW w:w="990" w:type="dxa"/>
            <w:gridSpan w:val="2"/>
          </w:tcPr>
          <w:p w14:paraId="14E6D50F" w14:textId="77777777" w:rsidR="00F22669" w:rsidRDefault="00B01FCF">
            <w:pPr>
              <w:spacing w:before="60" w:after="60"/>
              <w:contextualSpacing w:val="0"/>
            </w:pPr>
            <w:r>
              <w:t>30 seconds</w:t>
            </w:r>
          </w:p>
        </w:tc>
        <w:tc>
          <w:tcPr>
            <w:tcW w:w="1287" w:type="dxa"/>
            <w:gridSpan w:val="2"/>
          </w:tcPr>
          <w:p w14:paraId="768863CF" w14:textId="77777777" w:rsidR="00F22669" w:rsidRDefault="00B01FCF">
            <w:pPr>
              <w:spacing w:before="60" w:after="60"/>
              <w:contextualSpacing w:val="0"/>
              <w:jc w:val="center"/>
            </w:pPr>
            <w:r>
              <w:t>5 days</w:t>
            </w:r>
          </w:p>
        </w:tc>
        <w:tc>
          <w:tcPr>
            <w:tcW w:w="1089" w:type="dxa"/>
            <w:gridSpan w:val="2"/>
          </w:tcPr>
          <w:p w14:paraId="6969E15A" w14:textId="77777777" w:rsidR="00F22669" w:rsidRDefault="00F22669">
            <w:pPr>
              <w:spacing w:before="60" w:after="60"/>
              <w:contextualSpacing w:val="0"/>
            </w:pPr>
          </w:p>
        </w:tc>
        <w:tc>
          <w:tcPr>
            <w:tcW w:w="1881" w:type="dxa"/>
            <w:gridSpan w:val="2"/>
          </w:tcPr>
          <w:p w14:paraId="1DF71BEE" w14:textId="77777777" w:rsidR="00F22669" w:rsidRDefault="00F22669">
            <w:pPr>
              <w:spacing w:before="60" w:after="60"/>
              <w:contextualSpacing w:val="0"/>
            </w:pPr>
          </w:p>
        </w:tc>
      </w:tr>
      <w:tr w:rsidR="00F22669" w14:paraId="6A95F874" w14:textId="77777777">
        <w:tc>
          <w:tcPr>
            <w:tcW w:w="990" w:type="dxa"/>
          </w:tcPr>
          <w:p w14:paraId="45445C32" w14:textId="77777777" w:rsidR="00F22669" w:rsidRDefault="00B01FCF">
            <w:pPr>
              <w:spacing w:before="60" w:after="60"/>
              <w:contextualSpacing w:val="0"/>
            </w:pPr>
            <w:r>
              <w:t>12.1</w:t>
            </w:r>
          </w:p>
        </w:tc>
        <w:tc>
          <w:tcPr>
            <w:tcW w:w="1287" w:type="dxa"/>
            <w:gridSpan w:val="2"/>
          </w:tcPr>
          <w:p w14:paraId="6A91BBFC" w14:textId="77777777" w:rsidR="00F22669" w:rsidRDefault="00B01FCF">
            <w:pPr>
              <w:spacing w:before="60" w:after="60"/>
              <w:contextualSpacing w:val="0"/>
            </w:pPr>
            <w:r>
              <w:t>12.1</w:t>
            </w:r>
          </w:p>
        </w:tc>
        <w:tc>
          <w:tcPr>
            <w:tcW w:w="1287" w:type="dxa"/>
            <w:gridSpan w:val="2"/>
          </w:tcPr>
          <w:p w14:paraId="73E599DF" w14:textId="77777777" w:rsidR="00F22669" w:rsidRDefault="00B01FCF">
            <w:pPr>
              <w:spacing w:before="60" w:after="60"/>
              <w:contextualSpacing w:val="0"/>
            </w:pPr>
            <w:r>
              <w:t>Request WAN Matrix</w:t>
            </w:r>
          </w:p>
        </w:tc>
        <w:tc>
          <w:tcPr>
            <w:tcW w:w="1089" w:type="dxa"/>
            <w:gridSpan w:val="2"/>
          </w:tcPr>
          <w:p w14:paraId="4A4CEC5C" w14:textId="77777777" w:rsidR="00F22669" w:rsidRDefault="00B01FCF">
            <w:pPr>
              <w:spacing w:before="60" w:after="60"/>
              <w:contextualSpacing w:val="0"/>
            </w:pPr>
            <w:r>
              <w:t>Import Supplier, Gas Supplier, Registered Supplier Agent, Export Supplier, Electricity Distributor, Gas Transporter, Other User</w:t>
            </w:r>
          </w:p>
        </w:tc>
        <w:tc>
          <w:tcPr>
            <w:tcW w:w="990" w:type="dxa"/>
            <w:gridSpan w:val="2"/>
          </w:tcPr>
          <w:p w14:paraId="04145214" w14:textId="77777777" w:rsidR="00F22669" w:rsidRDefault="00B01FCF">
            <w:pPr>
              <w:spacing w:before="60" w:after="60"/>
              <w:contextualSpacing w:val="0"/>
            </w:pPr>
            <w:r>
              <w:t>30 seconds</w:t>
            </w:r>
          </w:p>
        </w:tc>
        <w:tc>
          <w:tcPr>
            <w:tcW w:w="1287" w:type="dxa"/>
            <w:gridSpan w:val="2"/>
          </w:tcPr>
          <w:p w14:paraId="1A9D75C7" w14:textId="77777777" w:rsidR="00F22669" w:rsidRDefault="00B01FCF">
            <w:pPr>
              <w:spacing w:before="60" w:after="60"/>
              <w:contextualSpacing w:val="0"/>
              <w:jc w:val="center"/>
            </w:pPr>
            <w:r>
              <w:t>n/a</w:t>
            </w:r>
          </w:p>
        </w:tc>
        <w:tc>
          <w:tcPr>
            <w:tcW w:w="1089" w:type="dxa"/>
            <w:gridSpan w:val="2"/>
          </w:tcPr>
          <w:p w14:paraId="25BC02B9" w14:textId="77777777" w:rsidR="00F22669" w:rsidRDefault="00B01FCF">
            <w:pPr>
              <w:spacing w:before="60" w:after="60"/>
              <w:contextualSpacing w:val="0"/>
              <w:jc w:val="center"/>
            </w:pPr>
            <w:r>
              <w:t>✓</w:t>
            </w:r>
          </w:p>
        </w:tc>
        <w:tc>
          <w:tcPr>
            <w:tcW w:w="1881" w:type="dxa"/>
            <w:gridSpan w:val="2"/>
          </w:tcPr>
          <w:p w14:paraId="38C14C39" w14:textId="77777777" w:rsidR="00F22669" w:rsidRDefault="00B01FCF">
            <w:pPr>
              <w:spacing w:before="60" w:after="60"/>
              <w:contextualSpacing w:val="0"/>
            </w:pPr>
            <w:r>
              <w:t>Users may only be Eligible Users for this Service in respect of SMETS2+ Devices</w:t>
            </w:r>
          </w:p>
        </w:tc>
      </w:tr>
      <w:tr w:rsidR="00F22669" w14:paraId="43F975B1" w14:textId="77777777">
        <w:tc>
          <w:tcPr>
            <w:tcW w:w="990" w:type="dxa"/>
          </w:tcPr>
          <w:p w14:paraId="16695A80" w14:textId="77777777" w:rsidR="00F22669" w:rsidRDefault="00B01FCF">
            <w:pPr>
              <w:spacing w:before="60" w:after="60"/>
              <w:contextualSpacing w:val="0"/>
            </w:pPr>
            <w:r>
              <w:t>12.2</w:t>
            </w:r>
          </w:p>
        </w:tc>
        <w:tc>
          <w:tcPr>
            <w:tcW w:w="1287" w:type="dxa"/>
            <w:gridSpan w:val="2"/>
          </w:tcPr>
          <w:p w14:paraId="62C1AA9A" w14:textId="77777777" w:rsidR="00F22669" w:rsidRDefault="00B01FCF">
            <w:pPr>
              <w:spacing w:before="60" w:after="60"/>
              <w:contextualSpacing w:val="0"/>
            </w:pPr>
            <w:r>
              <w:t>12.2</w:t>
            </w:r>
          </w:p>
        </w:tc>
        <w:tc>
          <w:tcPr>
            <w:tcW w:w="1287" w:type="dxa"/>
            <w:gridSpan w:val="2"/>
          </w:tcPr>
          <w:p w14:paraId="3ABAC870" w14:textId="77777777" w:rsidR="00F22669" w:rsidRDefault="00B01FCF">
            <w:pPr>
              <w:spacing w:before="60" w:after="60"/>
              <w:contextualSpacing w:val="0"/>
            </w:pPr>
            <w:r>
              <w:t>Device Pre-notification</w:t>
            </w:r>
          </w:p>
        </w:tc>
        <w:tc>
          <w:tcPr>
            <w:tcW w:w="1089" w:type="dxa"/>
            <w:gridSpan w:val="2"/>
          </w:tcPr>
          <w:p w14:paraId="2AA83925" w14:textId="77777777" w:rsidR="00F22669" w:rsidRDefault="00B01FCF">
            <w:pPr>
              <w:spacing w:before="60" w:after="60"/>
              <w:contextualSpacing w:val="0"/>
            </w:pPr>
            <w:r>
              <w:t xml:space="preserve">Import Supplier, Gas Supplier, Registered Supplier </w:t>
            </w:r>
            <w:r>
              <w:lastRenderedPageBreak/>
              <w:t xml:space="preserve">Agent, Electricity Distributor, Gas </w:t>
            </w:r>
            <w:proofErr w:type="gramStart"/>
            <w:r>
              <w:t>Transporter ,</w:t>
            </w:r>
            <w:proofErr w:type="gramEnd"/>
            <w:r>
              <w:t xml:space="preserve"> Export Supplier, Other User</w:t>
            </w:r>
          </w:p>
        </w:tc>
        <w:tc>
          <w:tcPr>
            <w:tcW w:w="990" w:type="dxa"/>
            <w:gridSpan w:val="2"/>
          </w:tcPr>
          <w:p w14:paraId="12A50CB9" w14:textId="77777777" w:rsidR="00F22669" w:rsidRDefault="00B01FCF">
            <w:pPr>
              <w:spacing w:before="60" w:after="60"/>
              <w:contextualSpacing w:val="0"/>
            </w:pPr>
            <w:r>
              <w:lastRenderedPageBreak/>
              <w:t>30 seconds</w:t>
            </w:r>
          </w:p>
        </w:tc>
        <w:tc>
          <w:tcPr>
            <w:tcW w:w="1287" w:type="dxa"/>
            <w:gridSpan w:val="2"/>
          </w:tcPr>
          <w:p w14:paraId="60E5C53C" w14:textId="77777777" w:rsidR="00F22669" w:rsidRDefault="00B01FCF">
            <w:pPr>
              <w:spacing w:before="60" w:after="60"/>
              <w:contextualSpacing w:val="0"/>
              <w:jc w:val="center"/>
            </w:pPr>
            <w:r>
              <w:t>16 seconds</w:t>
            </w:r>
          </w:p>
        </w:tc>
        <w:tc>
          <w:tcPr>
            <w:tcW w:w="1089" w:type="dxa"/>
            <w:gridSpan w:val="2"/>
          </w:tcPr>
          <w:p w14:paraId="69CC7931" w14:textId="77777777" w:rsidR="00F22669" w:rsidRDefault="00B01FCF">
            <w:pPr>
              <w:spacing w:before="60" w:after="60"/>
              <w:contextualSpacing w:val="0"/>
              <w:jc w:val="center"/>
            </w:pPr>
            <w:r>
              <w:t>✓</w:t>
            </w:r>
          </w:p>
        </w:tc>
        <w:tc>
          <w:tcPr>
            <w:tcW w:w="1881" w:type="dxa"/>
            <w:gridSpan w:val="2"/>
          </w:tcPr>
          <w:p w14:paraId="64524A4E" w14:textId="77777777" w:rsidR="00F22669" w:rsidRDefault="00F22669">
            <w:pPr>
              <w:spacing w:before="60" w:after="60"/>
              <w:contextualSpacing w:val="0"/>
            </w:pPr>
          </w:p>
        </w:tc>
      </w:tr>
      <w:tr w:rsidR="00F22669" w14:paraId="1B1DFDC4" w14:textId="77777777">
        <w:tc>
          <w:tcPr>
            <w:tcW w:w="990" w:type="dxa"/>
          </w:tcPr>
          <w:p w14:paraId="5424DB98" w14:textId="77777777" w:rsidR="00F22669" w:rsidRDefault="00B01FCF">
            <w:pPr>
              <w:spacing w:before="60" w:after="60"/>
              <w:contextualSpacing w:val="0"/>
            </w:pPr>
            <w:r>
              <w:t>14.1</w:t>
            </w:r>
          </w:p>
        </w:tc>
        <w:tc>
          <w:tcPr>
            <w:tcW w:w="1287" w:type="dxa"/>
            <w:gridSpan w:val="2"/>
          </w:tcPr>
          <w:p w14:paraId="25093D52" w14:textId="77777777" w:rsidR="00F22669" w:rsidRDefault="00B01FCF">
            <w:pPr>
              <w:spacing w:before="60" w:after="60"/>
              <w:contextualSpacing w:val="0"/>
            </w:pPr>
            <w:r>
              <w:t>14.1</w:t>
            </w:r>
          </w:p>
        </w:tc>
        <w:tc>
          <w:tcPr>
            <w:tcW w:w="1287" w:type="dxa"/>
            <w:gridSpan w:val="2"/>
          </w:tcPr>
          <w:p w14:paraId="6E824A3A" w14:textId="77777777" w:rsidR="00F22669" w:rsidRDefault="00B01FCF">
            <w:pPr>
              <w:spacing w:before="60" w:after="60"/>
              <w:contextualSpacing w:val="0"/>
            </w:pPr>
            <w:r>
              <w:t>Record Network Data (GAS)</w:t>
            </w:r>
          </w:p>
        </w:tc>
        <w:tc>
          <w:tcPr>
            <w:tcW w:w="1089" w:type="dxa"/>
            <w:gridSpan w:val="2"/>
          </w:tcPr>
          <w:p w14:paraId="1766924D" w14:textId="77777777" w:rsidR="00F22669" w:rsidRDefault="00B01FCF">
            <w:pPr>
              <w:spacing w:before="60" w:after="60"/>
              <w:contextualSpacing w:val="0"/>
            </w:pPr>
            <w:r>
              <w:t>Gas Transporter</w:t>
            </w:r>
          </w:p>
        </w:tc>
        <w:tc>
          <w:tcPr>
            <w:tcW w:w="990" w:type="dxa"/>
            <w:gridSpan w:val="2"/>
          </w:tcPr>
          <w:p w14:paraId="550757EF" w14:textId="77777777" w:rsidR="00F22669" w:rsidRDefault="00B01FCF">
            <w:pPr>
              <w:spacing w:before="60" w:after="60"/>
              <w:contextualSpacing w:val="0"/>
            </w:pPr>
            <w:r>
              <w:t>30 seconds</w:t>
            </w:r>
          </w:p>
        </w:tc>
        <w:tc>
          <w:tcPr>
            <w:tcW w:w="1287" w:type="dxa"/>
            <w:gridSpan w:val="2"/>
          </w:tcPr>
          <w:p w14:paraId="15C53C00" w14:textId="77777777" w:rsidR="00F22669" w:rsidRDefault="00B01FCF">
            <w:pPr>
              <w:spacing w:before="60" w:after="60"/>
              <w:contextualSpacing w:val="0"/>
              <w:jc w:val="center"/>
            </w:pPr>
            <w:r>
              <w:t>n/a</w:t>
            </w:r>
          </w:p>
        </w:tc>
        <w:tc>
          <w:tcPr>
            <w:tcW w:w="1089" w:type="dxa"/>
            <w:gridSpan w:val="2"/>
          </w:tcPr>
          <w:p w14:paraId="4A9B8D1D" w14:textId="77777777" w:rsidR="00F22669" w:rsidRDefault="00F22669">
            <w:pPr>
              <w:spacing w:before="60" w:after="60"/>
              <w:contextualSpacing w:val="0"/>
            </w:pPr>
          </w:p>
        </w:tc>
        <w:tc>
          <w:tcPr>
            <w:tcW w:w="1881" w:type="dxa"/>
            <w:gridSpan w:val="2"/>
          </w:tcPr>
          <w:p w14:paraId="4C816574" w14:textId="77777777" w:rsidR="00F22669" w:rsidRDefault="00B01FCF">
            <w:pPr>
              <w:spacing w:before="60" w:after="60"/>
              <w:contextualSpacing w:val="0"/>
            </w:pPr>
            <w:r>
              <w:t>Users may only be Eligible Users for this Service in respect of SMETS2+ Devices</w:t>
            </w:r>
          </w:p>
        </w:tc>
      </w:tr>
    </w:tbl>
    <w:p w14:paraId="689D0DE2" w14:textId="77777777" w:rsidR="00F22669" w:rsidRDefault="00B01FCF">
      <w:pPr>
        <w:numPr>
          <w:ilvl w:val="0"/>
          <w:numId w:val="11"/>
        </w:numPr>
        <w:ind w:left="600"/>
        <w:contextualSpacing w:val="0"/>
      </w:pPr>
      <w:r>
        <w:t>For the purposes of Section H3.11 (Categories of Service), Scheduled Services, On-Demand Services and Future-Dated Services are identified in the DCC User Gateway Interface Specification.</w:t>
      </w:r>
    </w:p>
    <w:p w14:paraId="6C2A9474" w14:textId="77777777" w:rsidR="00F22669" w:rsidRDefault="00B01FCF">
      <w:pPr>
        <w:numPr>
          <w:ilvl w:val="0"/>
          <w:numId w:val="11"/>
        </w:numPr>
        <w:ind w:left="600"/>
        <w:contextualSpacing w:val="0"/>
      </w:pPr>
      <w:r>
        <w:t xml:space="preserve">For Future-Dated Services, the Target Response Time shall be 30 seconds for an Update Security Credentials (COS) Service Request and shall be 24 hours for any other Service Request. </w:t>
      </w:r>
    </w:p>
    <w:p w14:paraId="388E21EC" w14:textId="77777777" w:rsidR="00F22669" w:rsidRDefault="00B01FCF">
      <w:pPr>
        <w:numPr>
          <w:ilvl w:val="0"/>
          <w:numId w:val="11"/>
        </w:numPr>
        <w:ind w:left="600"/>
        <w:contextualSpacing w:val="0"/>
      </w:pPr>
      <w:r>
        <w:t xml:space="preserve">For Scheduled Services, the Target Response Time </w:t>
      </w:r>
      <w:del w:id="5" w:author="Author">
        <w:r w:rsidDel="00C53771">
          <w:delText xml:space="preserve">that applies in respect of SMETS2+ Devices </w:delText>
        </w:r>
      </w:del>
      <w:r>
        <w:t>shall always be 24 hours.</w:t>
      </w:r>
    </w:p>
    <w:p w14:paraId="3FB83745" w14:textId="77777777" w:rsidR="00F22669" w:rsidRDefault="00B01FCF">
      <w:pPr>
        <w:numPr>
          <w:ilvl w:val="0"/>
          <w:numId w:val="11"/>
        </w:numPr>
        <w:ind w:left="600"/>
        <w:contextualSpacing w:val="0"/>
      </w:pPr>
      <w:r>
        <w:t xml:space="preserve">Subject to paragraphs 2 and 3 above, the Target Response Time for Service Responses shall be as set out in the table above, in the column headed </w:t>
      </w:r>
      <w:r>
        <w:t>“</w:t>
      </w:r>
      <w:r>
        <w:t>SMETS2+ Target Response Time</w:t>
      </w:r>
      <w:r>
        <w:t>”</w:t>
      </w:r>
      <w:r>
        <w:t xml:space="preserve"> or </w:t>
      </w:r>
      <w:r>
        <w:t>“</w:t>
      </w:r>
      <w:r>
        <w:t>SMETS1 Target Response Time</w:t>
      </w:r>
      <w:r>
        <w:t>”</w:t>
      </w:r>
      <w:r>
        <w:t xml:space="preserve"> (as applicable, depending upon the Device to which the Service Response relates). In respect of SMETS2+ Devices, the Target Response Time for Service Responses refers to the period starting as described in Section H3.14 and ending on provision of the Service Response to the User, but only counting the processing time between (1) the DCC User Interface to the Communications Hub (inclusive); and/or (2) the Communications Hub to the DCC User Interface (inclusive). In respect of SMETS1 Devices, the Target Response Time for Service Responses refers to the period starting as described in paragraph 5 and ending on provision of the Service Response to the User, but only counting the processing time between (1) the DCC User Interface to the DCC SMETS1 Processing Systems (inclusive); and/or (2) the DCC SMETS1 Processing Systems to the DCC User Interface (inclusive). For the purpose of which, the "DCC SMETS1 Processing Systems" are the DCC Systems used to process communications and data relating to SMETS1 </w:t>
      </w:r>
      <w:proofErr w:type="gramStart"/>
      <w:r>
        <w:t>Devices, but</w:t>
      </w:r>
      <w:proofErr w:type="gramEnd"/>
      <w:r>
        <w:t xml:space="preserve"> excluding the SMETS1 SM WAN.</w:t>
      </w:r>
    </w:p>
    <w:p w14:paraId="192D386C" w14:textId="77777777" w:rsidR="00F22669" w:rsidRDefault="00B01FCF">
      <w:pPr>
        <w:numPr>
          <w:ilvl w:val="0"/>
          <w:numId w:val="11"/>
        </w:numPr>
        <w:ind w:left="600"/>
        <w:contextualSpacing w:val="0"/>
      </w:pPr>
      <w:r>
        <w:t>In relation to SMETS1 Devices, the start of the period referred to in paragraph 4 shall be:</w:t>
      </w:r>
    </w:p>
    <w:p w14:paraId="76DA3F5A" w14:textId="77777777" w:rsidR="00F22669" w:rsidRDefault="00B01FCF">
      <w:pPr>
        <w:numPr>
          <w:ilvl w:val="1"/>
          <w:numId w:val="11"/>
        </w:numPr>
        <w:ind w:left="900"/>
        <w:contextualSpacing w:val="0"/>
      </w:pPr>
      <w:r>
        <w:t>for SMETS1 Service Requests that are not a Sequenced Service, a Future Dated Service or a Scheduled Service, the receipt by the DCC of the relevant Service Request over the User Interface;</w:t>
      </w:r>
    </w:p>
    <w:p w14:paraId="2DBD61C6" w14:textId="77777777" w:rsidR="00F22669" w:rsidRDefault="00B01FCF">
      <w:pPr>
        <w:numPr>
          <w:ilvl w:val="1"/>
          <w:numId w:val="11"/>
        </w:numPr>
        <w:ind w:left="900"/>
        <w:contextualSpacing w:val="0"/>
      </w:pPr>
      <w:r>
        <w:t xml:space="preserve">for Sequenced Service Requests, the receipt by the DCC Individual Live System referred to </w:t>
      </w:r>
      <w:proofErr w:type="spellStart"/>
      <w:r>
        <w:t>at</w:t>
      </w:r>
      <w:proofErr w:type="spellEnd"/>
      <w:r>
        <w:t xml:space="preserve"> paragraph (a) of the definition of DCC Live Systems of the communication upon which the Service Request is dependent; </w:t>
      </w:r>
    </w:p>
    <w:p w14:paraId="555CA8FE" w14:textId="77777777" w:rsidR="00F22669" w:rsidRDefault="00B01FCF">
      <w:pPr>
        <w:numPr>
          <w:ilvl w:val="1"/>
          <w:numId w:val="11"/>
        </w:numPr>
        <w:ind w:left="900"/>
        <w:contextualSpacing w:val="0"/>
      </w:pPr>
      <w:r>
        <w:t>for Future Dated Services or for Scheduled Services, the time and date for execution specified in the Service Request received by the DCC; or</w:t>
      </w:r>
    </w:p>
    <w:p w14:paraId="5ECBFDBA" w14:textId="77777777" w:rsidR="00F22669" w:rsidRDefault="00B01FCF">
      <w:pPr>
        <w:numPr>
          <w:ilvl w:val="1"/>
          <w:numId w:val="11"/>
        </w:numPr>
        <w:ind w:left="900"/>
        <w:contextualSpacing w:val="0"/>
      </w:pPr>
      <w:r>
        <w:t>for SMETS1 Alerts and S1SP Alerts, the point in time at which the DCC SMETS1 Processing Systems have available to them the information that means that the relevant alert should be sent.</w:t>
      </w:r>
    </w:p>
    <w:p w14:paraId="52D1A029" w14:textId="77777777" w:rsidR="00F22669" w:rsidRDefault="00B01FCF">
      <w:pPr>
        <w:numPr>
          <w:ilvl w:val="0"/>
          <w:numId w:val="11"/>
        </w:numPr>
        <w:ind w:left="600"/>
        <w:contextualSpacing w:val="0"/>
      </w:pPr>
      <w:r>
        <w:t xml:space="preserve">In the table above, where a </w:t>
      </w:r>
      <w:r>
        <w:t>“✓”</w:t>
      </w:r>
      <w:r>
        <w:t xml:space="preserve"> appears in the column headed </w:t>
      </w:r>
      <w:r>
        <w:t>“</w:t>
      </w:r>
      <w:r>
        <w:t>Non-Device Service Request</w:t>
      </w:r>
      <w:r>
        <w:t>”</w:t>
      </w:r>
      <w:r>
        <w:t xml:space="preserve">, this indicates that the Service Request described is a Non-Device Service Request. </w:t>
      </w:r>
    </w:p>
    <w:p w14:paraId="4EFA2BB2" w14:textId="77777777" w:rsidR="00F22669" w:rsidRDefault="00B01FCF">
      <w:pPr>
        <w:numPr>
          <w:ilvl w:val="0"/>
          <w:numId w:val="11"/>
        </w:numPr>
        <w:ind w:left="600"/>
        <w:contextualSpacing w:val="0"/>
      </w:pPr>
      <w:r>
        <w:t xml:space="preserve">The column of the table above headed </w:t>
      </w:r>
      <w:r>
        <w:t>“</w:t>
      </w:r>
      <w:r>
        <w:t>Notes</w:t>
      </w:r>
      <w:r>
        <w:t>”</w:t>
      </w:r>
      <w:r>
        <w:t>:</w:t>
      </w:r>
    </w:p>
    <w:p w14:paraId="6E6B2D98" w14:textId="77777777" w:rsidR="00F22669" w:rsidRDefault="00B01FCF">
      <w:pPr>
        <w:numPr>
          <w:ilvl w:val="1"/>
          <w:numId w:val="11"/>
        </w:numPr>
        <w:ind w:left="900"/>
        <w:contextualSpacing w:val="0"/>
      </w:pPr>
      <w:r>
        <w:t xml:space="preserve">sets out further restrictions on which Users are eligible to receive the Services (and the definition of Eligible User and Eligible User Role will be interpreted accordingly); and </w:t>
      </w:r>
    </w:p>
    <w:p w14:paraId="20C10992" w14:textId="77777777" w:rsidR="00F22669" w:rsidRDefault="00B01FCF">
      <w:pPr>
        <w:numPr>
          <w:ilvl w:val="1"/>
          <w:numId w:val="11"/>
        </w:numPr>
        <w:ind w:left="900"/>
        <w:contextualSpacing w:val="0"/>
      </w:pPr>
      <w:r>
        <w:lastRenderedPageBreak/>
        <w:t xml:space="preserve">sets out further restrictions that may apply, depending on the Device Type, that may be the target of a Service Request of that type from </w:t>
      </w:r>
      <w:proofErr w:type="gramStart"/>
      <w:r>
        <w:t>particular Users</w:t>
      </w:r>
      <w:proofErr w:type="gramEnd"/>
      <w:r>
        <w:t>.</w:t>
      </w:r>
    </w:p>
    <w:p w14:paraId="2898E881" w14:textId="77777777" w:rsidR="00F22669" w:rsidRDefault="00B01FCF">
      <w:pPr>
        <w:numPr>
          <w:ilvl w:val="0"/>
          <w:numId w:val="11"/>
        </w:numPr>
        <w:ind w:left="600"/>
        <w:contextualSpacing w:val="0"/>
      </w:pPr>
      <w:r>
        <w:t>For the avoidance of doubt, none of the Services described in this Appendix attract an Explicit Charge.</w:t>
      </w:r>
    </w:p>
    <w:p w14:paraId="0D1C54C3" w14:textId="77777777" w:rsidR="00F22669" w:rsidRDefault="00B01FCF">
      <w:pPr>
        <w:numPr>
          <w:ilvl w:val="0"/>
          <w:numId w:val="11"/>
        </w:numPr>
        <w:ind w:left="600"/>
        <w:contextualSpacing w:val="0"/>
      </w:pPr>
      <w:r>
        <w:t>The Monthly Service Metrics and Monthly Service Thresholds (referred to in Section H3.24 for reporting) are as set out in the table below. These shall not apply in respect of SMETS1 Smart Metering Systems. Accordingly, SMETS1 Service Requests and SMETS1 Smart Metering Systems shall be excluded from each of the calculations set out below.</w:t>
      </w:r>
    </w:p>
    <w:tbl>
      <w:tblPr>
        <w:tblStyle w:val="CMTabletable--borders"/>
        <w:tblW w:w="9905" w:type="dxa"/>
        <w:tblInd w:w="43" w:type="dxa"/>
        <w:tblLook w:val="04A0" w:firstRow="1" w:lastRow="0" w:firstColumn="1" w:lastColumn="0" w:noHBand="0" w:noVBand="1"/>
      </w:tblPr>
      <w:tblGrid>
        <w:gridCol w:w="2101"/>
        <w:gridCol w:w="1800"/>
        <w:gridCol w:w="3402"/>
        <w:gridCol w:w="2602"/>
      </w:tblGrid>
      <w:tr w:rsidR="00F22669" w14:paraId="63D8D9DA" w14:textId="77777777">
        <w:tc>
          <w:tcPr>
            <w:tcW w:w="2101" w:type="dxa"/>
            <w:shd w:val="clear" w:color="auto" w:fill="009EE3"/>
          </w:tcPr>
          <w:p w14:paraId="12EC83A6" w14:textId="77777777" w:rsidR="00F22669" w:rsidRDefault="00B01FCF">
            <w:pPr>
              <w:spacing w:before="60" w:after="60"/>
              <w:contextualSpacing w:val="0"/>
              <w:jc w:val="center"/>
            </w:pPr>
            <w:r>
              <w:rPr>
                <w:b/>
                <w:color w:val="FFFFFF"/>
              </w:rPr>
              <w:t>Monthly Service Metric applies to Users acting in the following User Roles**</w:t>
            </w:r>
          </w:p>
        </w:tc>
        <w:tc>
          <w:tcPr>
            <w:tcW w:w="1800" w:type="dxa"/>
            <w:shd w:val="clear" w:color="auto" w:fill="009EE3"/>
          </w:tcPr>
          <w:p w14:paraId="168343BC" w14:textId="77777777" w:rsidR="00F22669" w:rsidRDefault="00B01FCF">
            <w:pPr>
              <w:spacing w:before="60" w:after="60"/>
              <w:contextualSpacing w:val="0"/>
              <w:jc w:val="center"/>
            </w:pPr>
            <w:r>
              <w:rPr>
                <w:b/>
                <w:color w:val="FFFFFF"/>
              </w:rPr>
              <w:t>Monthly Service Metric applies to Service Requests for the following Services</w:t>
            </w:r>
          </w:p>
        </w:tc>
        <w:tc>
          <w:tcPr>
            <w:tcW w:w="3401" w:type="dxa"/>
            <w:shd w:val="clear" w:color="auto" w:fill="009EE3"/>
          </w:tcPr>
          <w:p w14:paraId="44CA4143" w14:textId="77777777" w:rsidR="00F22669" w:rsidRDefault="00B01FCF">
            <w:pPr>
              <w:spacing w:before="60" w:after="60"/>
              <w:contextualSpacing w:val="0"/>
              <w:jc w:val="center"/>
            </w:pPr>
            <w:r>
              <w:rPr>
                <w:b/>
                <w:color w:val="FFFFFF"/>
              </w:rPr>
              <w:t>Monthly Service Metric</w:t>
            </w:r>
          </w:p>
          <w:p w14:paraId="1E368980" w14:textId="77777777" w:rsidR="00F22669" w:rsidRDefault="00B01FCF">
            <w:pPr>
              <w:spacing w:before="60" w:after="60"/>
              <w:contextualSpacing w:val="0"/>
              <w:jc w:val="center"/>
            </w:pPr>
            <w:r>
              <w:rPr>
                <w:b/>
                <w:color w:val="FFFFFF"/>
              </w:rPr>
              <w:t xml:space="preserve">(excluding SMETS1 Service Requests and SMETS1 SMS) </w:t>
            </w:r>
          </w:p>
        </w:tc>
        <w:tc>
          <w:tcPr>
            <w:tcW w:w="2601" w:type="dxa"/>
            <w:shd w:val="clear" w:color="auto" w:fill="009EE3"/>
          </w:tcPr>
          <w:p w14:paraId="2D45A507" w14:textId="77777777" w:rsidR="00F22669" w:rsidRDefault="00B01FCF">
            <w:pPr>
              <w:spacing w:before="60" w:after="60"/>
              <w:contextualSpacing w:val="0"/>
              <w:jc w:val="center"/>
            </w:pPr>
            <w:r>
              <w:rPr>
                <w:b/>
                <w:color w:val="FFFFFF"/>
              </w:rPr>
              <w:t>Monthly Service Threshold</w:t>
            </w:r>
          </w:p>
        </w:tc>
      </w:tr>
      <w:tr w:rsidR="00F22669" w14:paraId="053660E9" w14:textId="77777777">
        <w:tc>
          <w:tcPr>
            <w:tcW w:w="2101" w:type="dxa"/>
          </w:tcPr>
          <w:p w14:paraId="112A7802" w14:textId="77777777" w:rsidR="00F22669" w:rsidRDefault="00B01FCF">
            <w:pPr>
              <w:spacing w:before="60" w:after="60"/>
              <w:contextualSpacing w:val="0"/>
              <w:jc w:val="center"/>
            </w:pPr>
            <w:r>
              <w:t>Import Supplier</w:t>
            </w:r>
          </w:p>
          <w:p w14:paraId="254AA937" w14:textId="77777777" w:rsidR="00F22669" w:rsidRDefault="00B01FCF">
            <w:pPr>
              <w:spacing w:before="60" w:after="60"/>
              <w:contextualSpacing w:val="0"/>
              <w:jc w:val="center"/>
            </w:pPr>
            <w:r>
              <w:t>Gas Supplier</w:t>
            </w:r>
          </w:p>
        </w:tc>
        <w:tc>
          <w:tcPr>
            <w:tcW w:w="1800" w:type="dxa"/>
          </w:tcPr>
          <w:p w14:paraId="3C4A5735" w14:textId="77777777" w:rsidR="00F22669" w:rsidRDefault="00B01FCF">
            <w:pPr>
              <w:spacing w:before="60" w:after="60"/>
              <w:contextualSpacing w:val="0"/>
              <w:jc w:val="center"/>
            </w:pPr>
            <w:r>
              <w:t>3.1</w:t>
            </w:r>
          </w:p>
          <w:p w14:paraId="0B0056E3" w14:textId="77777777" w:rsidR="00F22669" w:rsidRDefault="00B01FCF">
            <w:pPr>
              <w:spacing w:before="60" w:after="60"/>
              <w:contextualSpacing w:val="0"/>
              <w:jc w:val="center"/>
            </w:pPr>
            <w:r>
              <w:t>Display Message</w:t>
            </w:r>
          </w:p>
        </w:tc>
        <w:tc>
          <w:tcPr>
            <w:tcW w:w="3401" w:type="dxa"/>
          </w:tcPr>
          <w:p w14:paraId="2711F2A5" w14:textId="77777777" w:rsidR="00F22669" w:rsidRDefault="00B01FCF">
            <w:pPr>
              <w:spacing w:before="60" w:after="60"/>
              <w:contextualSpacing w:val="0"/>
              <w:jc w:val="center"/>
            </w:pPr>
            <w:r>
              <w:t xml:space="preserve">The total over month m and the previous eleven months of the number of Service Requests; divided by the User </w:t>
            </w:r>
            <w:proofErr w:type="spellStart"/>
            <w:r>
              <w:t>ASMSm</w:t>
            </w:r>
            <w:proofErr w:type="spellEnd"/>
            <w:r>
              <w:t>.</w:t>
            </w:r>
          </w:p>
        </w:tc>
        <w:tc>
          <w:tcPr>
            <w:tcW w:w="2601" w:type="dxa"/>
            <w:shd w:val="clear" w:color="auto" w:fill="C6D9F1"/>
          </w:tcPr>
          <w:p w14:paraId="769675E9" w14:textId="77777777" w:rsidR="00F22669" w:rsidRDefault="00B01FCF">
            <w:pPr>
              <w:spacing w:before="60" w:after="60"/>
              <w:contextualSpacing w:val="0"/>
              <w:jc w:val="center"/>
            </w:pPr>
            <w:r>
              <w:t>24</w:t>
            </w:r>
          </w:p>
        </w:tc>
      </w:tr>
      <w:tr w:rsidR="00F22669" w14:paraId="526A25B5" w14:textId="77777777">
        <w:tc>
          <w:tcPr>
            <w:tcW w:w="2101" w:type="dxa"/>
          </w:tcPr>
          <w:p w14:paraId="12308877" w14:textId="77777777" w:rsidR="00F22669" w:rsidRDefault="00B01FCF">
            <w:pPr>
              <w:spacing w:before="60" w:after="60"/>
              <w:contextualSpacing w:val="0"/>
              <w:jc w:val="center"/>
            </w:pPr>
            <w:r>
              <w:t>Import Supplier</w:t>
            </w:r>
          </w:p>
          <w:p w14:paraId="6AEFEB16" w14:textId="77777777" w:rsidR="00F22669" w:rsidRDefault="00B01FCF">
            <w:pPr>
              <w:spacing w:before="60" w:after="60"/>
              <w:contextualSpacing w:val="0"/>
              <w:jc w:val="center"/>
            </w:pPr>
            <w:r>
              <w:t>Gas Supplier</w:t>
            </w:r>
          </w:p>
          <w:p w14:paraId="111A8B21" w14:textId="77777777" w:rsidR="00F22669" w:rsidRDefault="00B01FCF">
            <w:pPr>
              <w:spacing w:before="60" w:after="60"/>
              <w:contextualSpacing w:val="0"/>
              <w:jc w:val="center"/>
            </w:pPr>
            <w:r>
              <w:t>Export Supplier</w:t>
            </w:r>
          </w:p>
        </w:tc>
        <w:tc>
          <w:tcPr>
            <w:tcW w:w="1800" w:type="dxa"/>
          </w:tcPr>
          <w:p w14:paraId="42582643" w14:textId="77777777" w:rsidR="00F22669" w:rsidRDefault="00B01FCF">
            <w:pPr>
              <w:spacing w:before="60" w:after="60"/>
              <w:contextualSpacing w:val="0"/>
              <w:jc w:val="center"/>
            </w:pPr>
            <w:r>
              <w:t>4.8</w:t>
            </w:r>
          </w:p>
          <w:p w14:paraId="4AC0B7CC" w14:textId="77777777" w:rsidR="00F22669" w:rsidRDefault="00B01FCF">
            <w:pPr>
              <w:spacing w:before="60" w:after="60"/>
              <w:contextualSpacing w:val="0"/>
              <w:jc w:val="center"/>
            </w:pPr>
            <w:r>
              <w:t>Read Profile Data</w:t>
            </w:r>
          </w:p>
        </w:tc>
        <w:tc>
          <w:tcPr>
            <w:tcW w:w="3401" w:type="dxa"/>
          </w:tcPr>
          <w:p w14:paraId="5E57F6AF" w14:textId="77777777" w:rsidR="00F22669" w:rsidRDefault="00B01FCF">
            <w:pPr>
              <w:spacing w:before="60" w:after="60"/>
              <w:contextualSpacing w:val="0"/>
              <w:jc w:val="center"/>
            </w:pPr>
            <w:r>
              <w:t>The number of Service Requests in month m; divided by the number of Smart Metering Systems for which that User is a Responsible Supplier on the 15th day of month m.</w:t>
            </w:r>
          </w:p>
        </w:tc>
        <w:tc>
          <w:tcPr>
            <w:tcW w:w="2601" w:type="dxa"/>
            <w:shd w:val="clear" w:color="auto" w:fill="C6D9F1"/>
          </w:tcPr>
          <w:p w14:paraId="6F9F6ECA" w14:textId="77777777" w:rsidR="00F22669" w:rsidRDefault="00B01FCF">
            <w:pPr>
              <w:spacing w:before="60" w:after="60"/>
              <w:contextualSpacing w:val="0"/>
              <w:jc w:val="center"/>
            </w:pPr>
            <w:r>
              <w:t>The number of days in month m</w:t>
            </w:r>
          </w:p>
        </w:tc>
      </w:tr>
      <w:tr w:rsidR="00F22669" w14:paraId="133DDD52" w14:textId="77777777">
        <w:tc>
          <w:tcPr>
            <w:tcW w:w="2101" w:type="dxa"/>
          </w:tcPr>
          <w:p w14:paraId="4D356100" w14:textId="77777777" w:rsidR="00F22669" w:rsidRDefault="00B01FCF">
            <w:pPr>
              <w:spacing w:before="60" w:after="60"/>
              <w:contextualSpacing w:val="0"/>
              <w:jc w:val="center"/>
            </w:pPr>
            <w:r>
              <w:t>Import Supplier</w:t>
            </w:r>
          </w:p>
          <w:p w14:paraId="13D72B73" w14:textId="77777777" w:rsidR="00F22669" w:rsidRDefault="00B01FCF">
            <w:pPr>
              <w:spacing w:before="60" w:after="60"/>
              <w:contextualSpacing w:val="0"/>
              <w:jc w:val="center"/>
            </w:pPr>
            <w:r>
              <w:t>Gas Supplier</w:t>
            </w:r>
          </w:p>
        </w:tc>
        <w:tc>
          <w:tcPr>
            <w:tcW w:w="1800" w:type="dxa"/>
          </w:tcPr>
          <w:p w14:paraId="40AA8437" w14:textId="77777777" w:rsidR="00F22669" w:rsidRDefault="00B01FCF">
            <w:pPr>
              <w:spacing w:before="60" w:after="60"/>
              <w:contextualSpacing w:val="0"/>
              <w:jc w:val="center"/>
            </w:pPr>
            <w:r>
              <w:t>11.1</w:t>
            </w:r>
          </w:p>
          <w:p w14:paraId="689EF69D" w14:textId="77777777" w:rsidR="00F22669" w:rsidRDefault="00B01FCF">
            <w:pPr>
              <w:spacing w:before="60" w:after="60"/>
              <w:contextualSpacing w:val="0"/>
              <w:jc w:val="center"/>
            </w:pPr>
            <w:r>
              <w:t>Send Firmware</w:t>
            </w:r>
          </w:p>
        </w:tc>
        <w:tc>
          <w:tcPr>
            <w:tcW w:w="3401" w:type="dxa"/>
          </w:tcPr>
          <w:p w14:paraId="3567CD90" w14:textId="77777777" w:rsidR="00F22669" w:rsidRDefault="00B01FCF">
            <w:pPr>
              <w:spacing w:before="60" w:after="60"/>
              <w:contextualSpacing w:val="0"/>
              <w:jc w:val="center"/>
            </w:pPr>
            <w:r>
              <w:t xml:space="preserve">The total over month m and the previous eleven months of the number of Service Requests; divided by the User </w:t>
            </w:r>
            <w:proofErr w:type="spellStart"/>
            <w:r>
              <w:t>ASMSm</w:t>
            </w:r>
            <w:proofErr w:type="spellEnd"/>
            <w:r>
              <w:t>.</w:t>
            </w:r>
          </w:p>
        </w:tc>
        <w:tc>
          <w:tcPr>
            <w:tcW w:w="2601" w:type="dxa"/>
            <w:shd w:val="clear" w:color="auto" w:fill="C6D9F1"/>
          </w:tcPr>
          <w:p w14:paraId="6A45CFB2" w14:textId="77777777" w:rsidR="00F22669" w:rsidRDefault="00B01FCF">
            <w:pPr>
              <w:spacing w:before="60" w:after="60"/>
              <w:contextualSpacing w:val="0"/>
              <w:jc w:val="center"/>
            </w:pPr>
            <w:r>
              <w:t>6</w:t>
            </w:r>
          </w:p>
        </w:tc>
      </w:tr>
      <w:tr w:rsidR="00F22669" w14:paraId="0B04153C" w14:textId="77777777">
        <w:tc>
          <w:tcPr>
            <w:tcW w:w="2101" w:type="dxa"/>
          </w:tcPr>
          <w:p w14:paraId="47605DB8" w14:textId="77777777" w:rsidR="00F22669" w:rsidRDefault="00B01FCF">
            <w:pPr>
              <w:spacing w:before="60" w:after="60"/>
              <w:contextualSpacing w:val="0"/>
              <w:jc w:val="center"/>
            </w:pPr>
            <w:r>
              <w:t>Electricity Distributor</w:t>
            </w:r>
          </w:p>
          <w:p w14:paraId="56F827E5" w14:textId="77777777" w:rsidR="00F22669" w:rsidRDefault="00B01FCF">
            <w:pPr>
              <w:spacing w:before="60" w:after="60"/>
              <w:contextualSpacing w:val="0"/>
              <w:jc w:val="center"/>
            </w:pPr>
            <w:r>
              <w:t>Gas Transporter</w:t>
            </w:r>
          </w:p>
        </w:tc>
        <w:tc>
          <w:tcPr>
            <w:tcW w:w="1800" w:type="dxa"/>
          </w:tcPr>
          <w:p w14:paraId="091F640C" w14:textId="77777777" w:rsidR="00F22669" w:rsidRDefault="00B01FCF">
            <w:pPr>
              <w:spacing w:before="60" w:after="60"/>
              <w:contextualSpacing w:val="0"/>
              <w:jc w:val="center"/>
            </w:pPr>
            <w:r>
              <w:t>4.8</w:t>
            </w:r>
          </w:p>
          <w:p w14:paraId="144DCA66" w14:textId="77777777" w:rsidR="00F22669" w:rsidRDefault="00B01FCF">
            <w:pPr>
              <w:spacing w:before="60" w:after="60"/>
              <w:contextualSpacing w:val="0"/>
              <w:jc w:val="center"/>
            </w:pPr>
            <w:r>
              <w:t>Read Profile Data</w:t>
            </w:r>
          </w:p>
        </w:tc>
        <w:tc>
          <w:tcPr>
            <w:tcW w:w="3401" w:type="dxa"/>
          </w:tcPr>
          <w:p w14:paraId="075A5AB6" w14:textId="77777777" w:rsidR="00F22669" w:rsidRDefault="00B01FCF">
            <w:pPr>
              <w:spacing w:before="60" w:after="60"/>
              <w:contextualSpacing w:val="0"/>
              <w:jc w:val="center"/>
            </w:pPr>
            <w:r>
              <w:t>The number of Service Requests in month m; divided by the number of Smart Metering Systems for which the User is the Electricity Distributor or Gas Transporter on the 15th day of month m.</w:t>
            </w:r>
          </w:p>
        </w:tc>
        <w:tc>
          <w:tcPr>
            <w:tcW w:w="2601" w:type="dxa"/>
            <w:shd w:val="clear" w:color="auto" w:fill="C6D9F1"/>
          </w:tcPr>
          <w:p w14:paraId="3056BFAD" w14:textId="77777777" w:rsidR="00F22669" w:rsidRDefault="00B01FCF">
            <w:pPr>
              <w:spacing w:before="60" w:after="60"/>
              <w:contextualSpacing w:val="0"/>
              <w:jc w:val="center"/>
            </w:pPr>
            <w:r>
              <w:t>10</w:t>
            </w:r>
            <w:proofErr w:type="gramStart"/>
            <w:r>
              <w:t>^(</w:t>
            </w:r>
            <w:proofErr w:type="gramEnd"/>
            <w:r>
              <w:t>-3) x 48 x the number of days in month m</w:t>
            </w:r>
          </w:p>
        </w:tc>
      </w:tr>
      <w:tr w:rsidR="00F22669" w14:paraId="6C7CC916" w14:textId="77777777">
        <w:tc>
          <w:tcPr>
            <w:tcW w:w="2101" w:type="dxa"/>
          </w:tcPr>
          <w:p w14:paraId="36AF59EB" w14:textId="77777777" w:rsidR="00F22669" w:rsidRDefault="00B01FCF">
            <w:pPr>
              <w:spacing w:before="60" w:after="60"/>
              <w:contextualSpacing w:val="0"/>
              <w:jc w:val="center"/>
            </w:pPr>
            <w:r>
              <w:t>Electricity Distributor</w:t>
            </w:r>
          </w:p>
          <w:p w14:paraId="00194BEA" w14:textId="77777777" w:rsidR="00F22669" w:rsidRDefault="00B01FCF">
            <w:pPr>
              <w:spacing w:before="60" w:after="60"/>
              <w:contextualSpacing w:val="0"/>
              <w:jc w:val="center"/>
            </w:pPr>
            <w:r>
              <w:t>Gas Transporter</w:t>
            </w:r>
          </w:p>
        </w:tc>
        <w:tc>
          <w:tcPr>
            <w:tcW w:w="1800" w:type="dxa"/>
          </w:tcPr>
          <w:p w14:paraId="658204AE" w14:textId="77777777" w:rsidR="00F22669" w:rsidRDefault="00B01FCF">
            <w:pPr>
              <w:spacing w:before="60" w:after="60"/>
              <w:contextualSpacing w:val="0"/>
              <w:jc w:val="center"/>
            </w:pPr>
            <w:r>
              <w:t>4.8</w:t>
            </w:r>
          </w:p>
          <w:p w14:paraId="47FA7BA7" w14:textId="77777777" w:rsidR="00F22669" w:rsidRDefault="00B01FCF">
            <w:pPr>
              <w:spacing w:before="60" w:after="60"/>
              <w:contextualSpacing w:val="0"/>
              <w:jc w:val="center"/>
            </w:pPr>
            <w:r>
              <w:t>Read Profile Data</w:t>
            </w:r>
          </w:p>
        </w:tc>
        <w:tc>
          <w:tcPr>
            <w:tcW w:w="3401" w:type="dxa"/>
          </w:tcPr>
          <w:p w14:paraId="6F66811E" w14:textId="77777777" w:rsidR="00F22669" w:rsidRDefault="00B01FCF">
            <w:pPr>
              <w:spacing w:before="60" w:after="60"/>
              <w:contextualSpacing w:val="0"/>
              <w:jc w:val="center"/>
            </w:pPr>
            <w:r>
              <w:t xml:space="preserve">The total over month m and the previous eleven months of the number of Service Requests; divided by the User </w:t>
            </w:r>
            <w:proofErr w:type="spellStart"/>
            <w:r>
              <w:t>ASMSm</w:t>
            </w:r>
            <w:proofErr w:type="spellEnd"/>
            <w:r>
              <w:t>.</w:t>
            </w:r>
          </w:p>
        </w:tc>
        <w:tc>
          <w:tcPr>
            <w:tcW w:w="2601" w:type="dxa"/>
            <w:shd w:val="clear" w:color="auto" w:fill="C6D9F1"/>
          </w:tcPr>
          <w:p w14:paraId="4A7458BB" w14:textId="77777777" w:rsidR="00F22669" w:rsidRDefault="00B01FCF">
            <w:pPr>
              <w:spacing w:before="60" w:after="60"/>
              <w:contextualSpacing w:val="0"/>
              <w:jc w:val="center"/>
            </w:pPr>
            <w:r>
              <w:t>4</w:t>
            </w:r>
          </w:p>
        </w:tc>
      </w:tr>
      <w:tr w:rsidR="00F22669" w14:paraId="66918B0B" w14:textId="77777777">
        <w:tc>
          <w:tcPr>
            <w:tcW w:w="2101" w:type="dxa"/>
          </w:tcPr>
          <w:p w14:paraId="0A3B31F4" w14:textId="77777777" w:rsidR="00F22669" w:rsidRDefault="00B01FCF">
            <w:pPr>
              <w:spacing w:before="60" w:after="60"/>
              <w:contextualSpacing w:val="0"/>
              <w:jc w:val="center"/>
            </w:pPr>
            <w:r>
              <w:t>Electricity Distributor</w:t>
            </w:r>
          </w:p>
        </w:tc>
        <w:tc>
          <w:tcPr>
            <w:tcW w:w="1800" w:type="dxa"/>
          </w:tcPr>
          <w:p w14:paraId="1BF812EB" w14:textId="77777777" w:rsidR="00F22669" w:rsidRDefault="00B01FCF">
            <w:pPr>
              <w:spacing w:before="60" w:after="60"/>
              <w:contextualSpacing w:val="0"/>
              <w:jc w:val="center"/>
            </w:pPr>
            <w:r>
              <w:t>4.10</w:t>
            </w:r>
          </w:p>
          <w:p w14:paraId="16FA7A78" w14:textId="77777777" w:rsidR="00F22669" w:rsidRDefault="00B01FCF">
            <w:pPr>
              <w:spacing w:before="60" w:after="60"/>
              <w:contextualSpacing w:val="0"/>
              <w:jc w:val="center"/>
            </w:pPr>
            <w:r>
              <w:t>Read Network Data</w:t>
            </w:r>
          </w:p>
        </w:tc>
        <w:tc>
          <w:tcPr>
            <w:tcW w:w="3401" w:type="dxa"/>
          </w:tcPr>
          <w:p w14:paraId="223910CE" w14:textId="77777777" w:rsidR="00F22669" w:rsidRDefault="00B01FCF">
            <w:pPr>
              <w:spacing w:before="60" w:after="60"/>
              <w:contextualSpacing w:val="0"/>
              <w:jc w:val="center"/>
            </w:pPr>
            <w:r>
              <w:t>The number of Service Requests in month m; divided the number of Smart Metering System for which the User is the Electricity Distributor or Gas Transporter on the 15th day of month m.</w:t>
            </w:r>
          </w:p>
        </w:tc>
        <w:tc>
          <w:tcPr>
            <w:tcW w:w="2601" w:type="dxa"/>
            <w:shd w:val="clear" w:color="auto" w:fill="C6D9F1"/>
          </w:tcPr>
          <w:p w14:paraId="0246860E" w14:textId="77777777" w:rsidR="00F22669" w:rsidRDefault="00B01FCF">
            <w:pPr>
              <w:spacing w:before="60" w:after="60"/>
              <w:contextualSpacing w:val="0"/>
              <w:jc w:val="center"/>
            </w:pPr>
            <w:r>
              <w:t>10</w:t>
            </w:r>
            <w:proofErr w:type="gramStart"/>
            <w:r>
              <w:t>^(</w:t>
            </w:r>
            <w:proofErr w:type="gramEnd"/>
            <w:r>
              <w:t>-3) x the number of days in month m</w:t>
            </w:r>
          </w:p>
        </w:tc>
      </w:tr>
      <w:tr w:rsidR="00F22669" w14:paraId="092468A6" w14:textId="77777777">
        <w:tc>
          <w:tcPr>
            <w:tcW w:w="2101" w:type="dxa"/>
          </w:tcPr>
          <w:p w14:paraId="78901B88" w14:textId="77777777" w:rsidR="00F22669" w:rsidRDefault="00B01FCF">
            <w:pPr>
              <w:spacing w:before="60" w:after="60"/>
              <w:contextualSpacing w:val="0"/>
              <w:jc w:val="center"/>
            </w:pPr>
            <w:r>
              <w:t>Electricity Distributor</w:t>
            </w:r>
          </w:p>
        </w:tc>
        <w:tc>
          <w:tcPr>
            <w:tcW w:w="1800" w:type="dxa"/>
          </w:tcPr>
          <w:p w14:paraId="4B7D2EE3" w14:textId="77777777" w:rsidR="00F22669" w:rsidRDefault="00B01FCF">
            <w:pPr>
              <w:spacing w:before="60" w:after="60"/>
              <w:contextualSpacing w:val="0"/>
              <w:jc w:val="center"/>
            </w:pPr>
            <w:r>
              <w:t>4.10</w:t>
            </w:r>
          </w:p>
          <w:p w14:paraId="1C7C8552" w14:textId="77777777" w:rsidR="00F22669" w:rsidRDefault="00B01FCF">
            <w:pPr>
              <w:spacing w:before="60" w:after="60"/>
              <w:contextualSpacing w:val="0"/>
              <w:jc w:val="center"/>
            </w:pPr>
            <w:r>
              <w:t>Read Network Data</w:t>
            </w:r>
          </w:p>
        </w:tc>
        <w:tc>
          <w:tcPr>
            <w:tcW w:w="3401" w:type="dxa"/>
          </w:tcPr>
          <w:p w14:paraId="70135FDF" w14:textId="77777777" w:rsidR="00F22669" w:rsidRDefault="00B01FCF">
            <w:pPr>
              <w:spacing w:before="60" w:after="60"/>
              <w:contextualSpacing w:val="0"/>
              <w:jc w:val="center"/>
            </w:pPr>
            <w:r>
              <w:t xml:space="preserve">The total over month m and the previous eleven months of the number of Service Requests; divided by the User </w:t>
            </w:r>
            <w:proofErr w:type="spellStart"/>
            <w:r>
              <w:t>ASMSm</w:t>
            </w:r>
            <w:proofErr w:type="spellEnd"/>
            <w:r>
              <w:t>.</w:t>
            </w:r>
          </w:p>
        </w:tc>
        <w:tc>
          <w:tcPr>
            <w:tcW w:w="2601" w:type="dxa"/>
            <w:shd w:val="clear" w:color="auto" w:fill="C6D9F1"/>
          </w:tcPr>
          <w:p w14:paraId="3251D9FC" w14:textId="77777777" w:rsidR="00F22669" w:rsidRDefault="00B01FCF">
            <w:pPr>
              <w:spacing w:before="60" w:after="60"/>
              <w:contextualSpacing w:val="0"/>
              <w:jc w:val="center"/>
            </w:pPr>
            <w:r>
              <w:t>4</w:t>
            </w:r>
          </w:p>
        </w:tc>
      </w:tr>
    </w:tbl>
    <w:p w14:paraId="54CF6273" w14:textId="77777777" w:rsidR="00F22669" w:rsidRDefault="00B01FCF">
      <w:pPr>
        <w:numPr>
          <w:ilvl w:val="0"/>
          <w:numId w:val="6"/>
        </w:numPr>
        <w:ind w:left="600"/>
        <w:contextualSpacing w:val="0"/>
      </w:pPr>
      <w:r>
        <w:t xml:space="preserve">In the above table, "User </w:t>
      </w:r>
      <w:proofErr w:type="spellStart"/>
      <w:r>
        <w:t>ASMSm</w:t>
      </w:r>
      <w:proofErr w:type="spellEnd"/>
      <w:r>
        <w:t>" is determined in relation to each User and each month m as the mean of the numbers of Smart Metering Systems (excluding SMETS1 SMS) for which that User is a Responsible Supplier, Electricity Distributor or Gas Transporter (as applicable) on the 15th day of month m and on the 15th day of each of the previous 11 months.</w:t>
      </w:r>
    </w:p>
    <w:p w14:paraId="3300ADD2" w14:textId="77777777" w:rsidR="00F22669" w:rsidRDefault="00B01FCF">
      <w:pPr>
        <w:numPr>
          <w:ilvl w:val="0"/>
          <w:numId w:val="7"/>
        </w:numPr>
        <w:ind w:left="600"/>
        <w:contextualSpacing w:val="0"/>
      </w:pPr>
      <w:r>
        <w:t xml:space="preserve">For each User, the "First Service Month" shall by the month following the month in which that User first sends a Service Request (of any </w:t>
      </w:r>
      <w:proofErr w:type="gramStart"/>
      <w:r>
        <w:t>type, but</w:t>
      </w:r>
      <w:proofErr w:type="gramEnd"/>
      <w:r>
        <w:t xml:space="preserve"> excluding SMETS1 Service Requests). No Monthly Service Metric shall be determined for a User in relation to any month prior to that User</w:t>
      </w:r>
      <w:r>
        <w:t>’</w:t>
      </w:r>
      <w:r>
        <w:t>s First Service Month.</w:t>
      </w:r>
    </w:p>
    <w:p w14:paraId="3C19152D" w14:textId="77777777" w:rsidR="00F22669" w:rsidRDefault="00B01FCF">
      <w:pPr>
        <w:numPr>
          <w:ilvl w:val="0"/>
          <w:numId w:val="8"/>
        </w:numPr>
        <w:ind w:left="600"/>
        <w:contextualSpacing w:val="0"/>
      </w:pPr>
      <w:r>
        <w:lastRenderedPageBreak/>
        <w:t xml:space="preserve">Where a Monthly Service Metric is to be determined for a User which includes a requirement to determine the number of Service Requests of a particular type sent over </w:t>
      </w:r>
      <w:proofErr w:type="gramStart"/>
      <w:r>
        <w:t>a time period</w:t>
      </w:r>
      <w:proofErr w:type="gramEnd"/>
      <w:r>
        <w:t xml:space="preserve"> which includes any time prior to that User</w:t>
      </w:r>
      <w:r>
        <w:t>’</w:t>
      </w:r>
      <w:r>
        <w:t>s First Service Month then:</w:t>
      </w:r>
    </w:p>
    <w:p w14:paraId="294E288E" w14:textId="77777777" w:rsidR="00F22669" w:rsidRDefault="00B01FCF">
      <w:pPr>
        <w:numPr>
          <w:ilvl w:val="0"/>
          <w:numId w:val="9"/>
        </w:numPr>
        <w:ind w:left="900"/>
        <w:contextualSpacing w:val="0"/>
      </w:pPr>
      <w:r>
        <w:t>the Monthly Service Metric for that User shall be the value determined in accordance with the table above, multiplied by twelve and divided by the number of months in that time period from (and including) the First Service Month; and</w:t>
      </w:r>
    </w:p>
    <w:p w14:paraId="367694D2" w14:textId="77777777" w:rsidR="00F22669" w:rsidRDefault="00B01FCF">
      <w:pPr>
        <w:numPr>
          <w:ilvl w:val="0"/>
          <w:numId w:val="10"/>
        </w:numPr>
        <w:ind w:left="900"/>
        <w:contextualSpacing w:val="0"/>
      </w:pPr>
      <w:r>
        <w:t xml:space="preserve">for the purposes of determining User </w:t>
      </w:r>
      <w:proofErr w:type="spellStart"/>
      <w:r>
        <w:t>ASMSm</w:t>
      </w:r>
      <w:proofErr w:type="spellEnd"/>
      <w:r>
        <w:t xml:space="preserve"> any months prior to the First Service Month shall be disregarded.</w:t>
      </w:r>
    </w:p>
    <w:sectPr w:rsidR="00F22669">
      <w:headerReference w:type="default" r:id="rId14"/>
      <w:footerReference w:type="default" r:id="rId15"/>
      <w:pgSz w:w="11907" w:h="16839" w:code="9"/>
      <w:pgMar w:top="1135" w:right="851" w:bottom="1135"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0CA2B" w14:textId="77777777" w:rsidR="00F6440C" w:rsidRDefault="00F6440C">
      <w:pPr>
        <w:spacing w:before="0" w:after="0" w:line="240" w:lineRule="auto"/>
      </w:pPr>
      <w:r>
        <w:separator/>
      </w:r>
    </w:p>
  </w:endnote>
  <w:endnote w:type="continuationSeparator" w:id="0">
    <w:p w14:paraId="11EFDC56" w14:textId="77777777" w:rsidR="00F6440C" w:rsidRDefault="00F644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xpert Sa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CB1E8" w14:textId="77777777" w:rsidR="00452E1D" w:rsidRDefault="00452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E5657" w14:textId="77777777" w:rsidR="00452E1D" w:rsidRDefault="00452E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13D5F" w14:textId="77777777" w:rsidR="00452E1D" w:rsidRDefault="00452E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E536C" w14:textId="77777777" w:rsidR="00F22669" w:rsidRDefault="00F22669">
    <w:pPr>
      <w:spacing w:after="0"/>
    </w:pPr>
  </w:p>
  <w:p w14:paraId="2F632296" w14:textId="77777777" w:rsidR="00F22669" w:rsidRDefault="00B01FCF">
    <w:pPr>
      <w:pStyle w:val="Footer"/>
      <w:jc w:val="right"/>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D454D" w14:textId="77777777" w:rsidR="00F6440C" w:rsidRDefault="00F6440C">
      <w:pPr>
        <w:spacing w:before="0" w:after="0" w:line="240" w:lineRule="auto"/>
      </w:pPr>
      <w:r>
        <w:separator/>
      </w:r>
    </w:p>
  </w:footnote>
  <w:footnote w:type="continuationSeparator" w:id="0">
    <w:p w14:paraId="79F532E0" w14:textId="77777777" w:rsidR="00F6440C" w:rsidRDefault="00F6440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EB959" w14:textId="77777777" w:rsidR="00452E1D" w:rsidRDefault="00452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6C9E7" w14:textId="77777777" w:rsidR="00452E1D" w:rsidRDefault="00452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0063A" w14:textId="77777777" w:rsidR="00452E1D" w:rsidRDefault="00452E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FFCB3" w14:textId="77777777" w:rsidR="00F22669" w:rsidRDefault="00B01FCF">
    <w:pPr>
      <w:spacing w:before="0"/>
      <w:jc w:val="right"/>
    </w:pPr>
    <w:r>
      <w:rPr>
        <w:b/>
      </w:rPr>
      <w:t xml:space="preserve">SEC </w:t>
    </w:r>
    <w:r>
      <w:rPr>
        <w:b/>
      </w:rPr>
      <w:t>–</w:t>
    </w:r>
    <w:r>
      <w:rPr>
        <w:b/>
      </w:rPr>
      <w:t xml:space="preserve"> Appendix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4841"/>
    <w:multiLevelType w:val="multilevel"/>
    <w:tmpl w:val="5BD689A0"/>
    <w:lvl w:ilvl="0">
      <w:start w:val="1"/>
      <w:numFmt w:val="bullet"/>
      <w:lvlText w:val="•"/>
      <w:lvlJc w:val="left"/>
      <w:pPr>
        <w:spacing w:before="240" w:after="240" w:line="264" w:lineRule="auto"/>
        <w:ind w:hanging="300"/>
        <w:contextualSpacing/>
        <w:jc w:val="left"/>
      </w:pPr>
    </w:lvl>
    <w:lvl w:ilvl="1">
      <w:start w:val="1"/>
      <w:numFmt w:val="bullet"/>
      <w:lvlText w:val="•"/>
      <w:lvlJc w:val="left"/>
      <w:pPr>
        <w:spacing w:before="240" w:after="240" w:line="264" w:lineRule="auto"/>
        <w:ind w:hanging="300"/>
        <w:contextualSpacing/>
        <w:jc w:val="left"/>
      </w:pPr>
    </w:lvl>
    <w:lvl w:ilvl="2">
      <w:start w:val="1"/>
      <w:numFmt w:val="bullet"/>
      <w:lvlText w:val="•"/>
      <w:lvlJc w:val="left"/>
      <w:pPr>
        <w:spacing w:before="240" w:after="240" w:line="264" w:lineRule="auto"/>
        <w:ind w:hanging="300"/>
        <w:contextualSpacing/>
        <w:jc w:val="left"/>
      </w:pPr>
    </w:lvl>
    <w:lvl w:ilvl="3">
      <w:start w:val="1"/>
      <w:numFmt w:val="bullet"/>
      <w:lvlText w:val="•"/>
      <w:lvlJc w:val="left"/>
      <w:pPr>
        <w:spacing w:before="240" w:after="240" w:line="264" w:lineRule="auto"/>
        <w:ind w:hanging="300"/>
        <w:contextualSpacing/>
        <w:jc w:val="left"/>
      </w:pPr>
    </w:lvl>
    <w:lvl w:ilvl="4">
      <w:start w:val="1"/>
      <w:numFmt w:val="bullet"/>
      <w:lvlText w:val="•"/>
      <w:lvlJc w:val="left"/>
      <w:pPr>
        <w:spacing w:before="240" w:after="240" w:line="264" w:lineRule="auto"/>
        <w:ind w:hanging="300"/>
        <w:contextualSpacing/>
        <w:jc w:val="left"/>
      </w:pPr>
    </w:lvl>
    <w:lvl w:ilvl="5">
      <w:start w:val="1"/>
      <w:numFmt w:val="bullet"/>
      <w:lvlText w:val="•"/>
      <w:lvlJc w:val="left"/>
      <w:pPr>
        <w:spacing w:before="240" w:after="240" w:line="264" w:lineRule="auto"/>
        <w:ind w:hanging="300"/>
        <w:contextualSpacing/>
        <w:jc w:val="left"/>
      </w:pPr>
    </w:lvl>
    <w:lvl w:ilvl="6">
      <w:start w:val="1"/>
      <w:numFmt w:val="bullet"/>
      <w:lvlText w:val="•"/>
      <w:lvlJc w:val="left"/>
      <w:pPr>
        <w:spacing w:before="240" w:after="240" w:line="264" w:lineRule="auto"/>
        <w:ind w:hanging="300"/>
        <w:contextualSpacing/>
        <w:jc w:val="left"/>
      </w:pPr>
    </w:lvl>
    <w:lvl w:ilvl="7">
      <w:start w:val="1"/>
      <w:numFmt w:val="bullet"/>
      <w:lvlText w:val="•"/>
      <w:lvlJc w:val="left"/>
      <w:pPr>
        <w:spacing w:before="240" w:after="240" w:line="264" w:lineRule="auto"/>
        <w:ind w:hanging="300"/>
        <w:contextualSpacing/>
        <w:jc w:val="left"/>
      </w:pPr>
    </w:lvl>
    <w:lvl w:ilvl="8">
      <w:start w:val="1"/>
      <w:numFmt w:val="bullet"/>
      <w:lvlText w:val="•"/>
      <w:lvlJc w:val="left"/>
      <w:pPr>
        <w:spacing w:before="240" w:after="240" w:line="264" w:lineRule="auto"/>
        <w:ind w:hanging="300"/>
        <w:contextualSpacing/>
        <w:jc w:val="left"/>
      </w:pPr>
    </w:lvl>
  </w:abstractNum>
  <w:abstractNum w:abstractNumId="1" w15:restartNumberingAfterBreak="0">
    <w:nsid w:val="07F039DD"/>
    <w:multiLevelType w:val="multilevel"/>
    <w:tmpl w:val="41C6C1C0"/>
    <w:lvl w:ilvl="0">
      <w:start w:val="1"/>
      <w:numFmt w:val="decimal"/>
      <w:lvlText w:val="%1."/>
      <w:lvlJc w:val="left"/>
      <w:pPr>
        <w:spacing w:before="240" w:after="240" w:line="264" w:lineRule="auto"/>
        <w:ind w:hanging="300"/>
        <w:contextualSpacing/>
        <w:jc w:val="left"/>
      </w:pPr>
    </w:lvl>
    <w:lvl w:ilvl="1">
      <w:start w:val="1"/>
      <w:numFmt w:val="decimal"/>
      <w:lvlText w:val="%2."/>
      <w:lvlJc w:val="left"/>
      <w:pPr>
        <w:spacing w:before="240" w:after="240" w:line="264" w:lineRule="auto"/>
        <w:ind w:hanging="300"/>
        <w:contextualSpacing/>
        <w:jc w:val="left"/>
      </w:pPr>
    </w:lvl>
    <w:lvl w:ilvl="2">
      <w:start w:val="1"/>
      <w:numFmt w:val="decimal"/>
      <w:lvlText w:val="%3."/>
      <w:lvlJc w:val="left"/>
      <w:pPr>
        <w:spacing w:before="240" w:after="240" w:line="264" w:lineRule="auto"/>
        <w:ind w:hanging="300"/>
        <w:contextualSpacing/>
        <w:jc w:val="left"/>
      </w:pPr>
    </w:lvl>
    <w:lvl w:ilvl="3">
      <w:start w:val="1"/>
      <w:numFmt w:val="decimal"/>
      <w:lvlText w:val="%4."/>
      <w:lvlJc w:val="left"/>
      <w:pPr>
        <w:spacing w:before="240" w:after="240" w:line="264" w:lineRule="auto"/>
        <w:ind w:hanging="300"/>
        <w:contextualSpacing/>
        <w:jc w:val="left"/>
      </w:pPr>
    </w:lvl>
    <w:lvl w:ilvl="4">
      <w:start w:val="1"/>
      <w:numFmt w:val="decimal"/>
      <w:lvlText w:val="%5."/>
      <w:lvlJc w:val="left"/>
      <w:pPr>
        <w:spacing w:before="240" w:after="240" w:line="264" w:lineRule="auto"/>
        <w:ind w:hanging="300"/>
        <w:contextualSpacing/>
        <w:jc w:val="left"/>
      </w:pPr>
    </w:lvl>
    <w:lvl w:ilvl="5">
      <w:start w:val="1"/>
      <w:numFmt w:val="decimal"/>
      <w:lvlText w:val="%6."/>
      <w:lvlJc w:val="left"/>
      <w:pPr>
        <w:spacing w:before="240" w:after="240" w:line="264" w:lineRule="auto"/>
        <w:ind w:hanging="300"/>
        <w:contextualSpacing/>
        <w:jc w:val="left"/>
      </w:pPr>
    </w:lvl>
    <w:lvl w:ilvl="6">
      <w:start w:val="1"/>
      <w:numFmt w:val="decimal"/>
      <w:lvlText w:val="%7."/>
      <w:lvlJc w:val="left"/>
      <w:pPr>
        <w:spacing w:before="240" w:after="240" w:line="264" w:lineRule="auto"/>
        <w:ind w:hanging="300"/>
        <w:contextualSpacing/>
        <w:jc w:val="left"/>
      </w:pPr>
    </w:lvl>
    <w:lvl w:ilvl="7">
      <w:start w:val="1"/>
      <w:numFmt w:val="decimal"/>
      <w:lvlText w:val="%8."/>
      <w:lvlJc w:val="left"/>
      <w:pPr>
        <w:spacing w:before="240" w:after="240" w:line="264" w:lineRule="auto"/>
        <w:ind w:hanging="300"/>
        <w:contextualSpacing/>
        <w:jc w:val="left"/>
      </w:pPr>
    </w:lvl>
    <w:lvl w:ilvl="8">
      <w:start w:val="1"/>
      <w:numFmt w:val="decimal"/>
      <w:lvlText w:val="%9."/>
      <w:lvlJc w:val="left"/>
      <w:pPr>
        <w:spacing w:before="240" w:after="240" w:line="264" w:lineRule="auto"/>
        <w:ind w:hanging="300"/>
        <w:contextualSpacing/>
        <w:jc w:val="left"/>
      </w:pPr>
    </w:lvl>
  </w:abstractNum>
  <w:abstractNum w:abstractNumId="2" w15:restartNumberingAfterBreak="0">
    <w:nsid w:val="091E7116"/>
    <w:multiLevelType w:val="multilevel"/>
    <w:tmpl w:val="4ED477E2"/>
    <w:lvl w:ilvl="0">
      <w:start w:val="1"/>
      <w:numFmt w:val="bullet"/>
      <w:lvlText w:val="•"/>
      <w:lvlJc w:val="left"/>
      <w:pPr>
        <w:spacing w:before="240" w:after="240" w:line="264" w:lineRule="auto"/>
        <w:ind w:hanging="300"/>
        <w:contextualSpacing/>
        <w:jc w:val="left"/>
      </w:pPr>
    </w:lvl>
    <w:lvl w:ilvl="1">
      <w:start w:val="1"/>
      <w:numFmt w:val="bullet"/>
      <w:lvlText w:val="•"/>
      <w:lvlJc w:val="left"/>
      <w:pPr>
        <w:spacing w:before="240" w:after="240" w:line="264" w:lineRule="auto"/>
        <w:ind w:hanging="300"/>
        <w:contextualSpacing/>
        <w:jc w:val="left"/>
      </w:pPr>
    </w:lvl>
    <w:lvl w:ilvl="2">
      <w:start w:val="1"/>
      <w:numFmt w:val="bullet"/>
      <w:lvlText w:val="•"/>
      <w:lvlJc w:val="left"/>
      <w:pPr>
        <w:spacing w:before="240" w:after="240" w:line="264" w:lineRule="auto"/>
        <w:ind w:hanging="300"/>
        <w:contextualSpacing/>
        <w:jc w:val="left"/>
      </w:pPr>
    </w:lvl>
    <w:lvl w:ilvl="3">
      <w:start w:val="1"/>
      <w:numFmt w:val="bullet"/>
      <w:lvlText w:val="•"/>
      <w:lvlJc w:val="left"/>
      <w:pPr>
        <w:spacing w:before="240" w:after="240" w:line="264" w:lineRule="auto"/>
        <w:ind w:hanging="300"/>
        <w:contextualSpacing/>
        <w:jc w:val="left"/>
      </w:pPr>
    </w:lvl>
    <w:lvl w:ilvl="4">
      <w:start w:val="1"/>
      <w:numFmt w:val="bullet"/>
      <w:lvlText w:val="•"/>
      <w:lvlJc w:val="left"/>
      <w:pPr>
        <w:spacing w:before="240" w:after="240" w:line="264" w:lineRule="auto"/>
        <w:ind w:hanging="300"/>
        <w:contextualSpacing/>
        <w:jc w:val="left"/>
      </w:pPr>
    </w:lvl>
    <w:lvl w:ilvl="5">
      <w:start w:val="1"/>
      <w:numFmt w:val="bullet"/>
      <w:lvlText w:val="•"/>
      <w:lvlJc w:val="left"/>
      <w:pPr>
        <w:spacing w:before="240" w:after="240" w:line="264" w:lineRule="auto"/>
        <w:ind w:hanging="300"/>
        <w:contextualSpacing/>
        <w:jc w:val="left"/>
      </w:pPr>
    </w:lvl>
    <w:lvl w:ilvl="6">
      <w:start w:val="1"/>
      <w:numFmt w:val="bullet"/>
      <w:lvlText w:val="•"/>
      <w:lvlJc w:val="left"/>
      <w:pPr>
        <w:spacing w:before="240" w:after="240" w:line="264" w:lineRule="auto"/>
        <w:ind w:hanging="300"/>
        <w:contextualSpacing/>
        <w:jc w:val="left"/>
      </w:pPr>
    </w:lvl>
    <w:lvl w:ilvl="7">
      <w:start w:val="1"/>
      <w:numFmt w:val="bullet"/>
      <w:lvlText w:val="•"/>
      <w:lvlJc w:val="left"/>
      <w:pPr>
        <w:spacing w:before="240" w:after="240" w:line="264" w:lineRule="auto"/>
        <w:ind w:hanging="300"/>
        <w:contextualSpacing/>
        <w:jc w:val="left"/>
      </w:pPr>
    </w:lvl>
    <w:lvl w:ilvl="8">
      <w:start w:val="1"/>
      <w:numFmt w:val="bullet"/>
      <w:lvlText w:val="•"/>
      <w:lvlJc w:val="left"/>
      <w:pPr>
        <w:spacing w:before="240" w:after="240" w:line="264" w:lineRule="auto"/>
        <w:ind w:hanging="300"/>
        <w:contextualSpacing/>
        <w:jc w:val="left"/>
      </w:pPr>
    </w:lvl>
  </w:abstractNum>
  <w:abstractNum w:abstractNumId="3" w15:restartNumberingAfterBreak="0">
    <w:nsid w:val="0ECD13CB"/>
    <w:multiLevelType w:val="multilevel"/>
    <w:tmpl w:val="F99EAA5C"/>
    <w:lvl w:ilvl="0">
      <w:start w:val="1"/>
      <w:numFmt w:val="decimal"/>
      <w:lvlText w:val="%1"/>
      <w:lvlJc w:val="left"/>
      <w:pPr>
        <w:spacing w:before="240" w:after="240" w:line="264" w:lineRule="auto"/>
        <w:ind w:hanging="600"/>
        <w:contextualSpacing/>
        <w:jc w:val="left"/>
      </w:pPr>
    </w:lvl>
    <w:lvl w:ilvl="1">
      <w:start w:val="1"/>
      <w:numFmt w:val="lowerLetter"/>
      <w:lvlText w:val="(%2)"/>
      <w:lvlJc w:val="left"/>
      <w:pPr>
        <w:spacing w:before="240" w:after="240" w:line="264" w:lineRule="auto"/>
        <w:ind w:hanging="600"/>
        <w:contextualSpacing/>
        <w:jc w:val="left"/>
      </w:pPr>
    </w:lvl>
    <w:lvl w:ilvl="2">
      <w:start w:val="1"/>
      <w:numFmt w:val="lowerLetter"/>
      <w:lvlText w:val="(%3)"/>
      <w:lvlJc w:val="left"/>
      <w:pPr>
        <w:spacing w:before="240" w:after="240" w:line="264" w:lineRule="auto"/>
        <w:ind w:hanging="600"/>
        <w:contextualSpacing/>
        <w:jc w:val="left"/>
      </w:pPr>
    </w:lvl>
    <w:lvl w:ilvl="3">
      <w:start w:val="1"/>
      <w:numFmt w:val="lowerRoman"/>
      <w:lvlText w:val="(%4)"/>
      <w:lvlJc w:val="left"/>
      <w:pPr>
        <w:spacing w:before="240" w:after="240" w:line="264" w:lineRule="auto"/>
        <w:ind w:hanging="600"/>
        <w:contextualSpacing/>
        <w:jc w:val="left"/>
      </w:pPr>
    </w:lvl>
    <w:lvl w:ilvl="4">
      <w:start w:val="1"/>
      <w:numFmt w:val="decimal"/>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4"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4F04C1"/>
    <w:multiLevelType w:val="multilevel"/>
    <w:tmpl w:val="258CDCF2"/>
    <w:lvl w:ilvl="0">
      <w:start w:val="1"/>
      <w:numFmt w:val="decimal"/>
      <w:lvlText w:val="%1"/>
      <w:lvlJc w:val="left"/>
      <w:pPr>
        <w:spacing w:before="240" w:after="240" w:line="264" w:lineRule="auto"/>
        <w:ind w:hanging="600"/>
        <w:contextualSpacing/>
        <w:jc w:val="left"/>
      </w:pPr>
    </w:lvl>
    <w:lvl w:ilvl="1">
      <w:start w:val="1"/>
      <w:numFmt w:val="lowerLetter"/>
      <w:lvlText w:val="(%2)"/>
      <w:lvlJc w:val="left"/>
      <w:pPr>
        <w:spacing w:before="240" w:after="240" w:line="264" w:lineRule="auto"/>
        <w:ind w:hanging="600"/>
        <w:contextualSpacing/>
        <w:jc w:val="left"/>
      </w:pPr>
    </w:lvl>
    <w:lvl w:ilvl="2">
      <w:start w:val="1"/>
      <w:numFmt w:val="lowerLetter"/>
      <w:lvlText w:val="(%3)"/>
      <w:lvlJc w:val="left"/>
      <w:pPr>
        <w:spacing w:before="240" w:after="240" w:line="264" w:lineRule="auto"/>
        <w:ind w:hanging="600"/>
        <w:contextualSpacing/>
        <w:jc w:val="left"/>
      </w:pPr>
    </w:lvl>
    <w:lvl w:ilvl="3">
      <w:start w:val="1"/>
      <w:numFmt w:val="lowerRoman"/>
      <w:lvlText w:val="(%4)"/>
      <w:lvlJc w:val="left"/>
      <w:pPr>
        <w:spacing w:before="240" w:after="240" w:line="264" w:lineRule="auto"/>
        <w:ind w:hanging="600"/>
        <w:contextualSpacing/>
        <w:jc w:val="left"/>
      </w:pPr>
    </w:lvl>
    <w:lvl w:ilvl="4">
      <w:start w:val="1"/>
      <w:numFmt w:val="decimal"/>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6" w15:restartNumberingAfterBreak="0">
    <w:nsid w:val="23744E4E"/>
    <w:multiLevelType w:val="multilevel"/>
    <w:tmpl w:val="9B86E3A0"/>
    <w:lvl w:ilvl="0">
      <w:start w:val="1"/>
      <w:numFmt w:val="bullet"/>
      <w:lvlText w:val="•"/>
      <w:lvlJc w:val="left"/>
      <w:pPr>
        <w:spacing w:before="240" w:after="240" w:line="264" w:lineRule="auto"/>
        <w:ind w:hanging="300"/>
        <w:contextualSpacing/>
        <w:jc w:val="left"/>
      </w:pPr>
    </w:lvl>
    <w:lvl w:ilvl="1">
      <w:start w:val="1"/>
      <w:numFmt w:val="bullet"/>
      <w:lvlText w:val="•"/>
      <w:lvlJc w:val="left"/>
      <w:pPr>
        <w:spacing w:before="240" w:after="240" w:line="264" w:lineRule="auto"/>
        <w:ind w:hanging="300"/>
        <w:contextualSpacing/>
        <w:jc w:val="left"/>
      </w:pPr>
    </w:lvl>
    <w:lvl w:ilvl="2">
      <w:start w:val="1"/>
      <w:numFmt w:val="bullet"/>
      <w:lvlText w:val="•"/>
      <w:lvlJc w:val="left"/>
      <w:pPr>
        <w:spacing w:before="240" w:after="240" w:line="264" w:lineRule="auto"/>
        <w:ind w:hanging="300"/>
        <w:contextualSpacing/>
        <w:jc w:val="left"/>
      </w:pPr>
    </w:lvl>
    <w:lvl w:ilvl="3">
      <w:start w:val="1"/>
      <w:numFmt w:val="bullet"/>
      <w:lvlText w:val="•"/>
      <w:lvlJc w:val="left"/>
      <w:pPr>
        <w:spacing w:before="240" w:after="240" w:line="264" w:lineRule="auto"/>
        <w:ind w:hanging="300"/>
        <w:contextualSpacing/>
        <w:jc w:val="left"/>
      </w:pPr>
    </w:lvl>
    <w:lvl w:ilvl="4">
      <w:start w:val="1"/>
      <w:numFmt w:val="bullet"/>
      <w:lvlText w:val="•"/>
      <w:lvlJc w:val="left"/>
      <w:pPr>
        <w:spacing w:before="240" w:after="240" w:line="264" w:lineRule="auto"/>
        <w:ind w:hanging="300"/>
        <w:contextualSpacing/>
        <w:jc w:val="left"/>
      </w:pPr>
    </w:lvl>
    <w:lvl w:ilvl="5">
      <w:start w:val="1"/>
      <w:numFmt w:val="bullet"/>
      <w:lvlText w:val="•"/>
      <w:lvlJc w:val="left"/>
      <w:pPr>
        <w:spacing w:before="240" w:after="240" w:line="264" w:lineRule="auto"/>
        <w:ind w:hanging="300"/>
        <w:contextualSpacing/>
        <w:jc w:val="left"/>
      </w:pPr>
    </w:lvl>
    <w:lvl w:ilvl="6">
      <w:start w:val="1"/>
      <w:numFmt w:val="bullet"/>
      <w:lvlText w:val="•"/>
      <w:lvlJc w:val="left"/>
      <w:pPr>
        <w:spacing w:before="240" w:after="240" w:line="264" w:lineRule="auto"/>
        <w:ind w:hanging="300"/>
        <w:contextualSpacing/>
        <w:jc w:val="left"/>
      </w:pPr>
    </w:lvl>
    <w:lvl w:ilvl="7">
      <w:start w:val="1"/>
      <w:numFmt w:val="bullet"/>
      <w:lvlText w:val="•"/>
      <w:lvlJc w:val="left"/>
      <w:pPr>
        <w:spacing w:before="240" w:after="240" w:line="264" w:lineRule="auto"/>
        <w:ind w:hanging="300"/>
        <w:contextualSpacing/>
        <w:jc w:val="left"/>
      </w:pPr>
    </w:lvl>
    <w:lvl w:ilvl="8">
      <w:start w:val="1"/>
      <w:numFmt w:val="bullet"/>
      <w:lvlText w:val="•"/>
      <w:lvlJc w:val="left"/>
      <w:pPr>
        <w:spacing w:before="240" w:after="240" w:line="264" w:lineRule="auto"/>
        <w:ind w:hanging="300"/>
        <w:contextualSpacing/>
        <w:jc w:val="left"/>
      </w:pPr>
    </w:lvl>
  </w:abstractNum>
  <w:abstractNum w:abstractNumId="7" w15:restartNumberingAfterBreak="0">
    <w:nsid w:val="3E742FA0"/>
    <w:multiLevelType w:val="multilevel"/>
    <w:tmpl w:val="9E8279BE"/>
    <w:lvl w:ilvl="0">
      <w:start w:val="1"/>
      <w:numFmt w:val="bullet"/>
      <w:lvlText w:val="•"/>
      <w:lvlJc w:val="left"/>
      <w:pPr>
        <w:spacing w:before="240" w:after="240" w:line="264" w:lineRule="auto"/>
        <w:ind w:hanging="300"/>
        <w:contextualSpacing/>
        <w:jc w:val="left"/>
      </w:pPr>
    </w:lvl>
    <w:lvl w:ilvl="1">
      <w:start w:val="1"/>
      <w:numFmt w:val="bullet"/>
      <w:lvlText w:val="•"/>
      <w:lvlJc w:val="left"/>
      <w:pPr>
        <w:spacing w:before="240" w:after="240" w:line="264" w:lineRule="auto"/>
        <w:ind w:hanging="300"/>
        <w:contextualSpacing/>
        <w:jc w:val="left"/>
      </w:pPr>
    </w:lvl>
    <w:lvl w:ilvl="2">
      <w:start w:val="1"/>
      <w:numFmt w:val="bullet"/>
      <w:lvlText w:val="•"/>
      <w:lvlJc w:val="left"/>
      <w:pPr>
        <w:spacing w:before="240" w:after="240" w:line="264" w:lineRule="auto"/>
        <w:ind w:hanging="300"/>
        <w:contextualSpacing/>
        <w:jc w:val="left"/>
      </w:pPr>
    </w:lvl>
    <w:lvl w:ilvl="3">
      <w:start w:val="1"/>
      <w:numFmt w:val="bullet"/>
      <w:lvlText w:val="•"/>
      <w:lvlJc w:val="left"/>
      <w:pPr>
        <w:spacing w:before="240" w:after="240" w:line="264" w:lineRule="auto"/>
        <w:ind w:hanging="300"/>
        <w:contextualSpacing/>
        <w:jc w:val="left"/>
      </w:pPr>
    </w:lvl>
    <w:lvl w:ilvl="4">
      <w:start w:val="1"/>
      <w:numFmt w:val="bullet"/>
      <w:lvlText w:val="•"/>
      <w:lvlJc w:val="left"/>
      <w:pPr>
        <w:spacing w:before="240" w:after="240" w:line="264" w:lineRule="auto"/>
        <w:ind w:hanging="300"/>
        <w:contextualSpacing/>
        <w:jc w:val="left"/>
      </w:pPr>
    </w:lvl>
    <w:lvl w:ilvl="5">
      <w:start w:val="1"/>
      <w:numFmt w:val="bullet"/>
      <w:lvlText w:val="•"/>
      <w:lvlJc w:val="left"/>
      <w:pPr>
        <w:spacing w:before="240" w:after="240" w:line="264" w:lineRule="auto"/>
        <w:ind w:hanging="300"/>
        <w:contextualSpacing/>
        <w:jc w:val="left"/>
      </w:pPr>
    </w:lvl>
    <w:lvl w:ilvl="6">
      <w:start w:val="1"/>
      <w:numFmt w:val="bullet"/>
      <w:lvlText w:val="•"/>
      <w:lvlJc w:val="left"/>
      <w:pPr>
        <w:spacing w:before="240" w:after="240" w:line="264" w:lineRule="auto"/>
        <w:ind w:hanging="300"/>
        <w:contextualSpacing/>
        <w:jc w:val="left"/>
      </w:pPr>
    </w:lvl>
    <w:lvl w:ilvl="7">
      <w:start w:val="1"/>
      <w:numFmt w:val="bullet"/>
      <w:lvlText w:val="•"/>
      <w:lvlJc w:val="left"/>
      <w:pPr>
        <w:spacing w:before="240" w:after="240" w:line="264" w:lineRule="auto"/>
        <w:ind w:hanging="300"/>
        <w:contextualSpacing/>
        <w:jc w:val="left"/>
      </w:pPr>
    </w:lvl>
    <w:lvl w:ilvl="8">
      <w:start w:val="1"/>
      <w:numFmt w:val="bullet"/>
      <w:lvlText w:val="•"/>
      <w:lvlJc w:val="left"/>
      <w:pPr>
        <w:spacing w:before="240" w:after="240" w:line="264" w:lineRule="auto"/>
        <w:ind w:hanging="300"/>
        <w:contextualSpacing/>
        <w:jc w:val="left"/>
      </w:pPr>
    </w:lvl>
  </w:abstractNum>
  <w:abstractNum w:abstractNumId="8" w15:restartNumberingAfterBreak="0">
    <w:nsid w:val="465C05E1"/>
    <w:multiLevelType w:val="multilevel"/>
    <w:tmpl w:val="8F8695B2"/>
    <w:lvl w:ilvl="0">
      <w:start w:val="1"/>
      <w:numFmt w:val="bullet"/>
      <w:lvlText w:val="•"/>
      <w:lvlJc w:val="left"/>
      <w:pPr>
        <w:spacing w:before="240" w:after="240" w:line="264" w:lineRule="auto"/>
        <w:ind w:hanging="300"/>
        <w:contextualSpacing/>
        <w:jc w:val="left"/>
      </w:pPr>
    </w:lvl>
    <w:lvl w:ilvl="1">
      <w:start w:val="1"/>
      <w:numFmt w:val="bullet"/>
      <w:lvlText w:val="•"/>
      <w:lvlJc w:val="left"/>
      <w:pPr>
        <w:spacing w:before="240" w:after="240" w:line="264" w:lineRule="auto"/>
        <w:ind w:hanging="300"/>
        <w:contextualSpacing/>
        <w:jc w:val="left"/>
      </w:pPr>
    </w:lvl>
    <w:lvl w:ilvl="2">
      <w:start w:val="1"/>
      <w:numFmt w:val="bullet"/>
      <w:lvlText w:val="•"/>
      <w:lvlJc w:val="left"/>
      <w:pPr>
        <w:spacing w:before="240" w:after="240" w:line="264" w:lineRule="auto"/>
        <w:ind w:hanging="300"/>
        <w:contextualSpacing/>
        <w:jc w:val="left"/>
      </w:pPr>
    </w:lvl>
    <w:lvl w:ilvl="3">
      <w:start w:val="1"/>
      <w:numFmt w:val="bullet"/>
      <w:lvlText w:val="•"/>
      <w:lvlJc w:val="left"/>
      <w:pPr>
        <w:spacing w:before="240" w:after="240" w:line="264" w:lineRule="auto"/>
        <w:ind w:hanging="300"/>
        <w:contextualSpacing/>
        <w:jc w:val="left"/>
      </w:pPr>
    </w:lvl>
    <w:lvl w:ilvl="4">
      <w:start w:val="1"/>
      <w:numFmt w:val="bullet"/>
      <w:lvlText w:val="•"/>
      <w:lvlJc w:val="left"/>
      <w:pPr>
        <w:spacing w:before="240" w:after="240" w:line="264" w:lineRule="auto"/>
        <w:ind w:hanging="300"/>
        <w:contextualSpacing/>
        <w:jc w:val="left"/>
      </w:pPr>
    </w:lvl>
    <w:lvl w:ilvl="5">
      <w:start w:val="1"/>
      <w:numFmt w:val="bullet"/>
      <w:lvlText w:val="•"/>
      <w:lvlJc w:val="left"/>
      <w:pPr>
        <w:spacing w:before="240" w:after="240" w:line="264" w:lineRule="auto"/>
        <w:ind w:hanging="300"/>
        <w:contextualSpacing/>
        <w:jc w:val="left"/>
      </w:pPr>
    </w:lvl>
    <w:lvl w:ilvl="6">
      <w:start w:val="1"/>
      <w:numFmt w:val="bullet"/>
      <w:lvlText w:val="•"/>
      <w:lvlJc w:val="left"/>
      <w:pPr>
        <w:spacing w:before="240" w:after="240" w:line="264" w:lineRule="auto"/>
        <w:ind w:hanging="300"/>
        <w:contextualSpacing/>
        <w:jc w:val="left"/>
      </w:pPr>
    </w:lvl>
    <w:lvl w:ilvl="7">
      <w:start w:val="1"/>
      <w:numFmt w:val="bullet"/>
      <w:lvlText w:val="•"/>
      <w:lvlJc w:val="left"/>
      <w:pPr>
        <w:spacing w:before="240" w:after="240" w:line="264" w:lineRule="auto"/>
        <w:ind w:hanging="300"/>
        <w:contextualSpacing/>
        <w:jc w:val="left"/>
      </w:pPr>
    </w:lvl>
    <w:lvl w:ilvl="8">
      <w:start w:val="1"/>
      <w:numFmt w:val="bullet"/>
      <w:lvlText w:val="•"/>
      <w:lvlJc w:val="left"/>
      <w:pPr>
        <w:spacing w:before="240" w:after="240" w:line="264" w:lineRule="auto"/>
        <w:ind w:hanging="300"/>
        <w:contextualSpacing/>
        <w:jc w:val="left"/>
      </w:pPr>
    </w:lvl>
  </w:abstractNum>
  <w:abstractNum w:abstractNumId="9" w15:restartNumberingAfterBreak="0">
    <w:nsid w:val="4FCD2B37"/>
    <w:multiLevelType w:val="multilevel"/>
    <w:tmpl w:val="16064910"/>
    <w:lvl w:ilvl="0">
      <w:start w:val="1"/>
      <w:numFmt w:val="decimal"/>
      <w:lvlText w:val="%1."/>
      <w:lvlJc w:val="left"/>
      <w:pPr>
        <w:spacing w:before="240" w:after="240" w:line="264" w:lineRule="auto"/>
        <w:ind w:hanging="300"/>
        <w:contextualSpacing/>
        <w:jc w:val="left"/>
      </w:pPr>
    </w:lvl>
    <w:lvl w:ilvl="1">
      <w:start w:val="1"/>
      <w:numFmt w:val="decimal"/>
      <w:lvlText w:val="%2."/>
      <w:lvlJc w:val="left"/>
      <w:pPr>
        <w:spacing w:before="240" w:after="240" w:line="264" w:lineRule="auto"/>
        <w:ind w:hanging="300"/>
        <w:contextualSpacing/>
        <w:jc w:val="left"/>
      </w:pPr>
    </w:lvl>
    <w:lvl w:ilvl="2">
      <w:start w:val="1"/>
      <w:numFmt w:val="decimal"/>
      <w:lvlText w:val="%3."/>
      <w:lvlJc w:val="left"/>
      <w:pPr>
        <w:spacing w:before="240" w:after="240" w:line="264" w:lineRule="auto"/>
        <w:ind w:hanging="300"/>
        <w:contextualSpacing/>
        <w:jc w:val="left"/>
      </w:pPr>
    </w:lvl>
    <w:lvl w:ilvl="3">
      <w:start w:val="1"/>
      <w:numFmt w:val="decimal"/>
      <w:lvlText w:val="%4."/>
      <w:lvlJc w:val="left"/>
      <w:pPr>
        <w:spacing w:before="240" w:after="240" w:line="264" w:lineRule="auto"/>
        <w:ind w:hanging="300"/>
        <w:contextualSpacing/>
        <w:jc w:val="left"/>
      </w:pPr>
    </w:lvl>
    <w:lvl w:ilvl="4">
      <w:start w:val="1"/>
      <w:numFmt w:val="decimal"/>
      <w:lvlText w:val="%5."/>
      <w:lvlJc w:val="left"/>
      <w:pPr>
        <w:spacing w:before="240" w:after="240" w:line="264" w:lineRule="auto"/>
        <w:ind w:hanging="300"/>
        <w:contextualSpacing/>
        <w:jc w:val="left"/>
      </w:pPr>
    </w:lvl>
    <w:lvl w:ilvl="5">
      <w:start w:val="1"/>
      <w:numFmt w:val="decimal"/>
      <w:lvlText w:val="%6."/>
      <w:lvlJc w:val="left"/>
      <w:pPr>
        <w:spacing w:before="240" w:after="240" w:line="264" w:lineRule="auto"/>
        <w:ind w:hanging="300"/>
        <w:contextualSpacing/>
        <w:jc w:val="left"/>
      </w:pPr>
    </w:lvl>
    <w:lvl w:ilvl="6">
      <w:start w:val="1"/>
      <w:numFmt w:val="decimal"/>
      <w:lvlText w:val="%7."/>
      <w:lvlJc w:val="left"/>
      <w:pPr>
        <w:spacing w:before="240" w:after="240" w:line="264" w:lineRule="auto"/>
        <w:ind w:hanging="300"/>
        <w:contextualSpacing/>
        <w:jc w:val="left"/>
      </w:pPr>
    </w:lvl>
    <w:lvl w:ilvl="7">
      <w:start w:val="1"/>
      <w:numFmt w:val="decimal"/>
      <w:lvlText w:val="%8."/>
      <w:lvlJc w:val="left"/>
      <w:pPr>
        <w:spacing w:before="240" w:after="240" w:line="264" w:lineRule="auto"/>
        <w:ind w:hanging="300"/>
        <w:contextualSpacing/>
        <w:jc w:val="left"/>
      </w:pPr>
    </w:lvl>
    <w:lvl w:ilvl="8">
      <w:start w:val="1"/>
      <w:numFmt w:val="decimal"/>
      <w:lvlText w:val="%9."/>
      <w:lvlJc w:val="left"/>
      <w:pPr>
        <w:spacing w:before="240" w:after="240" w:line="264" w:lineRule="auto"/>
        <w:ind w:hanging="300"/>
        <w:contextualSpacing/>
        <w:jc w:val="left"/>
      </w:pPr>
    </w:lvl>
  </w:abstractNum>
  <w:abstractNum w:abstractNumId="10"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
  </w:num>
  <w:num w:numId="5">
    <w:abstractNumId w:val="9"/>
  </w:num>
  <w:num w:numId="6">
    <w:abstractNumId w:val="7"/>
  </w:num>
  <w:num w:numId="7">
    <w:abstractNumId w:val="0"/>
  </w:num>
  <w:num w:numId="8">
    <w:abstractNumId w:val="6"/>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69"/>
    <w:rsid w:val="00452E1D"/>
    <w:rsid w:val="00553090"/>
    <w:rsid w:val="0058368A"/>
    <w:rsid w:val="00B01FCF"/>
    <w:rsid w:val="00C53771"/>
    <w:rsid w:val="00DF486B"/>
    <w:rsid w:val="00E02239"/>
    <w:rsid w:val="00F22669"/>
    <w:rsid w:val="00F64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6E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InlineNormal"/>
    <w:pPr>
      <w:spacing w:before="240" w:after="240" w:line="264" w:lineRule="auto"/>
      <w:contextualSpacing/>
    </w:pPr>
    <w:rPr>
      <w:rFonts w:ascii="Expert Sans" w:cs="Expert Sans"/>
      <w:color w:val="000000"/>
      <w:sz w:val="19"/>
    </w:rPr>
  </w:style>
  <w:style w:type="paragraph" w:styleId="Heading1">
    <w:name w:val="heading 1"/>
    <w:basedOn w:val="Normal"/>
    <w:link w:val="Heading1Char"/>
    <w:pPr>
      <w:keepNext/>
      <w:contextualSpacing w:val="0"/>
      <w:outlineLvl w:val="0"/>
    </w:pPr>
    <w:rPr>
      <w:b/>
      <w:sz w:val="36"/>
    </w:rPr>
  </w:style>
  <w:style w:type="paragraph" w:styleId="Heading2">
    <w:name w:val="heading 2"/>
    <w:basedOn w:val="Normal"/>
    <w:link w:val="Heading2Char"/>
    <w:pPr>
      <w:keepNext/>
      <w:contextualSpacing w:val="0"/>
      <w:outlineLvl w:val="1"/>
    </w:pPr>
    <w:rPr>
      <w:b/>
      <w:sz w:val="21"/>
      <w:u w:val="single"/>
    </w:rPr>
  </w:style>
  <w:style w:type="paragraph" w:styleId="Heading3">
    <w:name w:val="heading 3"/>
    <w:basedOn w:val="Normal"/>
    <w:link w:val="Heading3Char"/>
    <w:pPr>
      <w:keepNext/>
      <w:contextualSpacing w:val="0"/>
      <w:outlineLvl w:val="2"/>
    </w:pPr>
    <w:rPr>
      <w:color w:val="1DAFEC"/>
      <w:sz w:val="24"/>
    </w:rPr>
  </w:style>
  <w:style w:type="paragraph" w:styleId="Heading4">
    <w:name w:val="heading 4"/>
    <w:basedOn w:val="Normal"/>
    <w:link w:val="Heading4Char"/>
    <w:pPr>
      <w:keepNext/>
      <w:contextualSpacing w:val="0"/>
      <w:outlineLvl w:val="3"/>
    </w:pPr>
    <w:rPr>
      <w:color w:val="1DAFEC"/>
      <w:sz w:val="21"/>
    </w:rPr>
  </w:style>
  <w:style w:type="paragraph" w:styleId="Heading5">
    <w:name w:val="heading 5"/>
    <w:basedOn w:val="Normal"/>
    <w:link w:val="Heading5Char"/>
    <w:pPr>
      <w:keepNext/>
      <w:contextualSpacing w:val="0"/>
      <w:outlineLvl w:val="4"/>
    </w:pPr>
    <w:rPr>
      <w:color w:val="1DAF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InlineNormal"/>
    <w:uiPriority w:val="99"/>
    <w:rsid w:val="00841CD9"/>
    <w:rPr>
      <w:rFonts w:ascii="Expert Sans" w:cs="Expert Sans"/>
      <w:color w:val="000000"/>
      <w:position w:val="0"/>
      <w:sz w:val="19"/>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InlineNormal"/>
    <w:link w:val="Subtitle"/>
    <w:uiPriority w:val="11"/>
    <w:rsid w:val="00841CD9"/>
    <w:rPr>
      <w:rFonts w:asciiTheme="majorHAnsi" w:eastAsiaTheme="majorEastAsia" w:hAnsiTheme="majorHAnsi" w:cstheme="majorBidi"/>
      <w:i/>
      <w:iCs/>
      <w:color w:val="4472C4" w:themeColor="accent1"/>
      <w:spacing w:val="15"/>
      <w:position w:val="0"/>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InlineNormal"/>
    <w:link w:val="Title"/>
    <w:uiPriority w:val="10"/>
    <w:rsid w:val="00841CD9"/>
    <w:rPr>
      <w:rFonts w:asciiTheme="majorHAnsi" w:eastAsiaTheme="majorEastAsia" w:hAnsiTheme="majorHAnsi" w:cstheme="majorBidi"/>
      <w:color w:val="323E4F" w:themeColor="text2" w:themeShade="BF"/>
      <w:spacing w:val="5"/>
      <w:kern w:val="28"/>
      <w:position w:val="0"/>
      <w:sz w:val="52"/>
      <w:szCs w:val="52"/>
    </w:rPr>
  </w:style>
  <w:style w:type="character" w:styleId="Emphasis">
    <w:name w:val="Emphasis"/>
    <w:basedOn w:val="InlineNormal"/>
    <w:uiPriority w:val="20"/>
    <w:qFormat/>
    <w:rsid w:val="00D1197D"/>
    <w:rPr>
      <w:rFonts w:ascii="Expert Sans" w:cs="Expert Sans"/>
      <w:i/>
      <w:iCs/>
      <w:color w:val="000000"/>
      <w:position w:val="0"/>
      <w:sz w:val="19"/>
    </w:rPr>
  </w:style>
  <w:style w:type="table" w:styleId="TableGrid">
    <w:name w:val="Table Grid"/>
    <w:basedOn w:val="CMTable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Header">
    <w:name w:val="header"/>
    <w:aliases w:val="Header Char1,Header Char1 Char,Header Char1 Char Char,Header Char1 Char Char Char"/>
    <w:basedOn w:val="Normal"/>
    <w:pPr>
      <w:spacing w:before="0"/>
    </w:pPr>
  </w:style>
  <w:style w:type="paragraph" w:styleId="Footer">
    <w:name w:val="footer"/>
    <w:aliases w:val="Footer Char,Footer Char Char,Footer Char Char Char,Footer Char Char Char Char"/>
    <w:basedOn w:val="Normal"/>
    <w:pPr>
      <w:spacing w:after="0"/>
    </w:pPr>
  </w:style>
  <w:style w:type="paragraph" w:customStyle="1" w:styleId="TableParagraphNormal">
    <w:name w:val="TableParagraphNormal"/>
    <w:basedOn w:val="Normal"/>
    <w:pPr>
      <w:spacing w:before="60" w:after="60"/>
      <w:contextualSpacing w:val="0"/>
    </w:pPr>
  </w:style>
  <w:style w:type="paragraph" w:customStyle="1" w:styleId="FootnoteParagraph">
    <w:name w:val="FootnoteParagraph"/>
    <w:basedOn w:val="Normal"/>
    <w:pPr>
      <w:spacing w:before="60" w:after="60"/>
      <w:contextualSpacing w:val="0"/>
    </w:pPr>
  </w:style>
  <w:style w:type="paragraph" w:styleId="TOCHeading">
    <w:name w:val="TOC Heading"/>
    <w:basedOn w:val="Normal"/>
    <w:link w:val="TOCHeadingChar"/>
    <w:pPr>
      <w:keepNext/>
      <w:contextualSpacing w:val="0"/>
    </w:pPr>
    <w:rPr>
      <w:b/>
      <w:sz w:val="36"/>
    </w:rPr>
  </w:style>
  <w:style w:type="paragraph" w:styleId="TOC1">
    <w:name w:val="toc 1"/>
    <w:aliases w:val="TOC 1 Char,TOC 1 Char Char,TOC 1 Char Char Char,TOC 1 Char Char Char Char"/>
    <w:basedOn w:val="Normal"/>
    <w:pPr>
      <w:spacing w:before="60" w:after="60"/>
      <w:contextualSpacing w:val="0"/>
    </w:pPr>
  </w:style>
  <w:style w:type="paragraph" w:styleId="TOC2">
    <w:name w:val="toc 2"/>
    <w:aliases w:val="TOC 2 Char,TOC 2 Char Char,TOC 2 Char Char Char,TOC 2 Char Char Char Char"/>
    <w:basedOn w:val="Normal"/>
    <w:pPr>
      <w:spacing w:before="60" w:after="60"/>
      <w:ind w:left="300"/>
      <w:contextualSpacing w:val="0"/>
    </w:pPr>
  </w:style>
  <w:style w:type="paragraph" w:styleId="TOC3">
    <w:name w:val="toc 3"/>
    <w:aliases w:val="TOC 3 Char,TOC 3 Char Char,TOC 3 Char Char Char,TOC 3 Char Char Char Char"/>
    <w:basedOn w:val="Normal"/>
    <w:pPr>
      <w:spacing w:before="60" w:after="60"/>
      <w:ind w:left="600"/>
      <w:contextualSpacing w:val="0"/>
    </w:pPr>
  </w:style>
  <w:style w:type="paragraph" w:styleId="TOC4">
    <w:name w:val="toc 4"/>
    <w:aliases w:val="TOC 4 Char,TOC 4 Char Char,TOC 4 Char Char Char,TOC 4 Char Char Char Char"/>
    <w:basedOn w:val="Normal"/>
    <w:pPr>
      <w:spacing w:before="60" w:after="60"/>
      <w:ind w:left="900"/>
      <w:contextualSpacing w:val="0"/>
    </w:pPr>
  </w:style>
  <w:style w:type="paragraph" w:styleId="TOC5">
    <w:name w:val="toc 5"/>
    <w:aliases w:val="TOC 5 Char,TOC 5 Char Char,TOC 5 Char Char Char,TOC 5 Char Char Char Char"/>
    <w:basedOn w:val="Normal"/>
    <w:pPr>
      <w:spacing w:before="60" w:after="60"/>
      <w:ind w:left="1200"/>
      <w:contextualSpacing w:val="0"/>
    </w:pPr>
  </w:style>
  <w:style w:type="paragraph" w:styleId="TOC6">
    <w:name w:val="toc 6"/>
    <w:aliases w:val="TOC 6 Char,TOC 6 Char Char,TOC 6 Char Char Char,TOC 6 Char Char Char Char"/>
    <w:basedOn w:val="Normal"/>
    <w:pPr>
      <w:spacing w:before="60" w:after="60"/>
      <w:ind w:left="1500"/>
      <w:contextualSpacing w:val="0"/>
    </w:pPr>
  </w:style>
  <w:style w:type="paragraph" w:styleId="TOC7">
    <w:name w:val="toc 7"/>
    <w:aliases w:val="TOC 7 Char,TOC 7 Char Char,TOC 7 Char Char Char,TOC 7 Char Char Char Char"/>
    <w:basedOn w:val="Normal"/>
    <w:pPr>
      <w:spacing w:before="60" w:after="60"/>
      <w:ind w:left="1800"/>
      <w:contextualSpacing w:val="0"/>
    </w:pPr>
  </w:style>
  <w:style w:type="paragraph" w:styleId="TOC8">
    <w:name w:val="toc 8"/>
    <w:aliases w:val="TOC 8 Char,TOC 8 Char Char,TOC 8 Char Char Char,TOC 8 Char Char Char Char"/>
    <w:basedOn w:val="Normal"/>
    <w:pPr>
      <w:spacing w:before="60" w:after="60"/>
      <w:ind w:left="2100"/>
      <w:contextualSpacing w:val="0"/>
    </w:pPr>
  </w:style>
  <w:style w:type="paragraph" w:styleId="TOC9">
    <w:name w:val="toc 9"/>
    <w:aliases w:val="TOC 9 Char,TOC 9 Char Char,TOC 9 Char Char Char,TOC 9 Char Char Char Char"/>
    <w:basedOn w:val="Normal"/>
    <w:pPr>
      <w:spacing w:before="60" w:after="60"/>
      <w:ind w:left="2400"/>
      <w:contextualSpacing w:val="0"/>
    </w:pPr>
  </w:style>
  <w:style w:type="paragraph" w:customStyle="1" w:styleId="TOC10">
    <w:name w:val="TOC 10"/>
    <w:basedOn w:val="Normal"/>
    <w:pPr>
      <w:spacing w:before="60" w:after="60"/>
      <w:ind w:left="2700"/>
      <w:contextualSpacing w:val="0"/>
    </w:pPr>
  </w:style>
  <w:style w:type="character" w:customStyle="1" w:styleId="InlineNormal">
    <w:name w:val="InlineNormal"/>
    <w:rPr>
      <w:rFonts w:ascii="Expert Sans" w:cs="Expert Sans"/>
      <w:color w:val="000000"/>
      <w:position w:val="0"/>
      <w:sz w:val="19"/>
    </w:rPr>
  </w:style>
  <w:style w:type="character" w:styleId="Hyperlink">
    <w:name w:val="Hyperlink"/>
    <w:basedOn w:val="InlineNormal"/>
    <w:rPr>
      <w:rFonts w:ascii="Expert Sans" w:cs="Expert Sans"/>
      <w:color w:val="337AB7"/>
      <w:position w:val="0"/>
      <w:sz w:val="19"/>
    </w:rPr>
  </w:style>
  <w:style w:type="character" w:customStyle="1" w:styleId="FootnoteText">
    <w:name w:val="FootnoteText"/>
    <w:basedOn w:val="InlineNormal"/>
    <w:rPr>
      <w:rFonts w:ascii="Expert Sans" w:cs="Expert Sans"/>
      <w:color w:val="000000"/>
      <w:position w:val="0"/>
      <w:sz w:val="15"/>
    </w:rPr>
  </w:style>
  <w:style w:type="character" w:customStyle="1" w:styleId="NotAllowedLink">
    <w:name w:val="NotAllowedLink"/>
    <w:basedOn w:val="InlineNormal"/>
    <w:rPr>
      <w:rFonts w:ascii="Expert Sans" w:cs="Expert Sans"/>
      <w:color w:val="FF0000"/>
      <w:position w:val="0"/>
      <w:sz w:val="19"/>
    </w:rPr>
  </w:style>
  <w:style w:type="character" w:customStyle="1" w:styleId="NotAllowedFootnoteLink">
    <w:name w:val="NotAllowedFootnoteLink"/>
    <w:basedOn w:val="InlineNormal"/>
    <w:rPr>
      <w:rFonts w:ascii="Expert Sans" w:cs="Expert Sans"/>
      <w:color w:val="FF0000"/>
      <w:position w:val="0"/>
      <w:sz w:val="15"/>
    </w:rPr>
  </w:style>
  <w:style w:type="character" w:customStyle="1" w:styleId="FootnoteReference">
    <w:name w:val="FootnoteReference"/>
    <w:basedOn w:val="InlineNormal"/>
    <w:rPr>
      <w:rFonts w:ascii="Expert Sans" w:cs="Expert Sans"/>
      <w:color w:val="000000"/>
      <w:position w:val="0"/>
      <w:sz w:val="19"/>
      <w:vertAlign w:val="superscript"/>
    </w:rPr>
  </w:style>
  <w:style w:type="character" w:customStyle="1" w:styleId="TOCHeadingChar">
    <w:name w:val="TOC Heading Char"/>
    <w:basedOn w:val="InlineNormal"/>
    <w:link w:val="TOCHeading"/>
    <w:rPr>
      <w:rFonts w:ascii="Expert Sans" w:cs="Expert Sans"/>
      <w:b/>
      <w:color w:val="000000"/>
      <w:position w:val="0"/>
      <w:sz w:val="36"/>
    </w:rPr>
  </w:style>
  <w:style w:type="character" w:customStyle="1" w:styleId="PendingDeletion">
    <w:name w:val="PendingDeletion"/>
    <w:basedOn w:val="InlineNormal"/>
    <w:rPr>
      <w:rFonts w:ascii="Expert Sans" w:cs="Expert Sans"/>
      <w:strike/>
      <w:color w:val="000000"/>
      <w:position w:val="0"/>
      <w:sz w:val="19"/>
    </w:rPr>
  </w:style>
  <w:style w:type="character" w:customStyle="1" w:styleId="Heading1Char">
    <w:name w:val="Heading 1 Char"/>
    <w:basedOn w:val="InlineNormal"/>
    <w:link w:val="Heading1"/>
    <w:rPr>
      <w:rFonts w:ascii="Expert Sans" w:cs="Expert Sans"/>
      <w:b/>
      <w:color w:val="000000"/>
      <w:position w:val="0"/>
      <w:sz w:val="36"/>
    </w:rPr>
  </w:style>
  <w:style w:type="character" w:customStyle="1" w:styleId="Heading2Char">
    <w:name w:val="Heading 2 Char"/>
    <w:basedOn w:val="InlineNormal"/>
    <w:link w:val="Heading2"/>
    <w:rPr>
      <w:rFonts w:ascii="Expert Sans" w:cs="Expert Sans"/>
      <w:b/>
      <w:color w:val="000000"/>
      <w:position w:val="0"/>
      <w:sz w:val="21"/>
      <w:u w:val="single"/>
    </w:rPr>
  </w:style>
  <w:style w:type="character" w:customStyle="1" w:styleId="Heading3Char">
    <w:name w:val="Heading 3 Char"/>
    <w:basedOn w:val="InlineNormal"/>
    <w:link w:val="Heading3"/>
    <w:rPr>
      <w:rFonts w:ascii="Expert Sans" w:cs="Expert Sans"/>
      <w:color w:val="1DAFEC"/>
      <w:position w:val="0"/>
      <w:sz w:val="24"/>
    </w:rPr>
  </w:style>
  <w:style w:type="character" w:customStyle="1" w:styleId="Heading4Char">
    <w:name w:val="Heading 4 Char"/>
    <w:basedOn w:val="InlineNormal"/>
    <w:link w:val="Heading4"/>
    <w:rPr>
      <w:rFonts w:ascii="Expert Sans" w:cs="Expert Sans"/>
      <w:color w:val="1DAFEC"/>
      <w:position w:val="0"/>
      <w:sz w:val="21"/>
    </w:rPr>
  </w:style>
  <w:style w:type="character" w:customStyle="1" w:styleId="Heading5Char">
    <w:name w:val="Heading 5 Char"/>
    <w:basedOn w:val="InlineNormal"/>
    <w:link w:val="Heading5"/>
    <w:rPr>
      <w:rFonts w:ascii="Expert Sans" w:cs="Expert Sans"/>
      <w:color w:val="1DAFEC"/>
      <w:position w:val="0"/>
      <w:sz w:val="19"/>
    </w:rPr>
  </w:style>
  <w:style w:type="table" w:customStyle="1" w:styleId="CMTableTableNormal">
    <w:name w:val="CM Table: TableNormal"/>
    <w:tblPr>
      <w:tblBorders>
        <w:top w:val="single" w:sz="2" w:space="0" w:color="E6E6E6"/>
        <w:left w:val="single" w:sz="2" w:space="0" w:color="E6E6E6"/>
        <w:bottom w:val="single" w:sz="2" w:space="0" w:color="E6E6E6"/>
        <w:right w:val="single" w:sz="2" w:space="0" w:color="E6E6E6"/>
        <w:insideH w:val="single" w:sz="2" w:space="0" w:color="E6E6E6"/>
        <w:insideV w:val="single" w:sz="2" w:space="0" w:color="E6E6E6"/>
      </w:tblBorders>
      <w:tblCellMar>
        <w:top w:w="0" w:type="dxa"/>
        <w:left w:w="43" w:type="dxa"/>
        <w:bottom w:w="0" w:type="dxa"/>
        <w:right w:w="0" w:type="dxa"/>
      </w:tblCellMar>
    </w:tblPr>
  </w:style>
  <w:style w:type="table" w:customStyle="1" w:styleId="CMTabletable--borders">
    <w:name w:val="CM Table: table--borders"/>
    <w:basedOn w:val="CMTableTableNormal"/>
    <w:tblPr/>
  </w:style>
  <w:style w:type="table" w:customStyle="1" w:styleId="CMTabletable--borders-none">
    <w:name w:val="CM Table: table--borders-none"/>
    <w:basedOn w:val="CMTableTableNormal"/>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07CA1-A3E2-4376-9A0B-4F24D417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3996</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2021-01-12T08:36:00Z</dcterms:created>
  <dcterms:modified xsi:type="dcterms:W3CDTF">2021-01-12T08:37:00Z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2021-01-12T08:35:59Z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6c78f8bb-f802-4f64-a463-cf3c37912373</vt:lpwstr>
  </property>
  <property fmtid="{D5CDD505-2E9C-101B-9397-08002B2CF9AE}" pid="8" name="MSIP_Label_ba62f585-b40f-4ab9-bafe-39150f03d124_ContentBits">
    <vt:lpwstr>0</vt:lpwstr>
  </property>
</Properties>
</file>