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2158" w14:textId="5036B188"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30ECDDDC" wp14:editId="0A07FE38">
                <wp:simplePos x="0" y="0"/>
                <wp:positionH relativeFrom="margin">
                  <wp:posOffset>22860</wp:posOffset>
                </wp:positionH>
                <wp:positionV relativeFrom="paragraph">
                  <wp:posOffset>0</wp:posOffset>
                </wp:positionV>
                <wp:extent cx="5770880" cy="419100"/>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652F168B" w14:textId="77777777" w:rsidR="00F33F0E" w:rsidRPr="001606E0" w:rsidRDefault="00F33F0E"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CDDDC"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652F168B" w14:textId="77777777" w:rsidR="00F33F0E" w:rsidRPr="001606E0" w:rsidRDefault="00F33F0E"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D807BF">
        <w:rPr>
          <w:b/>
          <w:color w:val="007C31"/>
          <w:sz w:val="48"/>
          <w:szCs w:val="48"/>
        </w:rPr>
        <w:t>SECMP</w:t>
      </w:r>
      <w:r w:rsidR="0035334E">
        <w:rPr>
          <w:b/>
          <w:color w:val="007C31"/>
          <w:sz w:val="48"/>
          <w:szCs w:val="48"/>
        </w:rPr>
        <w:t>0056</w:t>
      </w:r>
      <w:r w:rsidR="00D807BF">
        <w:rPr>
          <w:b/>
          <w:color w:val="007C31"/>
          <w:sz w:val="48"/>
          <w:szCs w:val="48"/>
        </w:rPr>
        <w:t xml:space="preserve"> ‘</w:t>
      </w:r>
      <w:r w:rsidR="0058142C" w:rsidRPr="0058142C">
        <w:rPr>
          <w:b/>
          <w:color w:val="007C31"/>
          <w:sz w:val="48"/>
          <w:szCs w:val="48"/>
        </w:rPr>
        <w:t>IHD / PPMID ZigBee Attributes Available on the HAN</w:t>
      </w:r>
      <w:r w:rsidR="00D807BF">
        <w:rPr>
          <w:b/>
          <w:color w:val="007C31"/>
          <w:sz w:val="48"/>
          <w:szCs w:val="48"/>
        </w:rPr>
        <w:t>’</w:t>
      </w:r>
    </w:p>
    <w:p w14:paraId="5D45949B" w14:textId="3C0BCA1C" w:rsidR="00C605BE" w:rsidRDefault="00C605BE" w:rsidP="00DB0807">
      <w:pPr>
        <w:rPr>
          <w:b/>
          <w:color w:val="007C31"/>
          <w:sz w:val="48"/>
          <w:szCs w:val="48"/>
        </w:rPr>
      </w:pPr>
      <w:r>
        <w:rPr>
          <w:b/>
          <w:color w:val="007C31"/>
          <w:sz w:val="48"/>
          <w:szCs w:val="48"/>
        </w:rPr>
        <w:t xml:space="preserve">Annex </w:t>
      </w:r>
      <w:r w:rsidR="00602467">
        <w:rPr>
          <w:b/>
          <w:color w:val="007C31"/>
          <w:sz w:val="48"/>
          <w:szCs w:val="48"/>
        </w:rPr>
        <w:t>B</w:t>
      </w:r>
    </w:p>
    <w:p w14:paraId="6CA3EC22" w14:textId="53C29EBA" w:rsidR="00D807BF" w:rsidRPr="00C30802" w:rsidRDefault="00D807BF" w:rsidP="00DB0807">
      <w:pPr>
        <w:rPr>
          <w:b/>
          <w:color w:val="007C31"/>
          <w:sz w:val="48"/>
          <w:szCs w:val="48"/>
        </w:rPr>
      </w:pPr>
      <w:r>
        <w:rPr>
          <w:b/>
          <w:color w:val="007C31"/>
          <w:sz w:val="48"/>
          <w:szCs w:val="48"/>
        </w:rPr>
        <w:t>Legal text</w:t>
      </w:r>
      <w:r w:rsidR="00BA069E">
        <w:rPr>
          <w:b/>
          <w:color w:val="007C31"/>
          <w:sz w:val="48"/>
          <w:szCs w:val="48"/>
        </w:rPr>
        <w:t xml:space="preserve"> – version </w:t>
      </w:r>
      <w:r w:rsidR="005D5AEF">
        <w:rPr>
          <w:b/>
          <w:color w:val="007C31"/>
          <w:sz w:val="48"/>
          <w:szCs w:val="48"/>
        </w:rPr>
        <w:t>1.</w:t>
      </w:r>
      <w:r w:rsidR="0019322F">
        <w:rPr>
          <w:b/>
          <w:color w:val="007C31"/>
          <w:sz w:val="48"/>
          <w:szCs w:val="48"/>
        </w:rPr>
        <w:t>2</w:t>
      </w:r>
    </w:p>
    <w:p w14:paraId="67A6B2E9" w14:textId="77777777" w:rsidR="00D807BF" w:rsidRDefault="00D807BF" w:rsidP="0082790C">
      <w:pPr>
        <w:pStyle w:val="Subtitle"/>
      </w:pPr>
      <w:r>
        <w:t>About this document</w:t>
      </w:r>
    </w:p>
    <w:p w14:paraId="012A777B" w14:textId="77777777" w:rsidR="00D807BF" w:rsidRDefault="00D807BF" w:rsidP="00D807BF">
      <w:r>
        <w:t>This document contains the redlined changes to the SEC that would be required to deliver this Modification Proposal.</w:t>
      </w:r>
    </w:p>
    <w:p w14:paraId="55364D33" w14:textId="0C149373" w:rsidR="00985EFC" w:rsidRDefault="00985EFC" w:rsidP="00D807BF">
      <w:r>
        <w:t xml:space="preserve">These changes have been drafted against SEC Version </w:t>
      </w:r>
      <w:r w:rsidR="00394B1E">
        <w:t>35</w:t>
      </w:r>
      <w:r>
        <w:t>.</w:t>
      </w:r>
    </w:p>
    <w:p w14:paraId="7109266C" w14:textId="53432BFF" w:rsidR="00166ECF" w:rsidRDefault="00166ECF">
      <w:pPr>
        <w:spacing w:after="200"/>
      </w:pPr>
      <w:r>
        <w:br w:type="page"/>
      </w:r>
    </w:p>
    <w:p w14:paraId="0713F3DA" w14:textId="109DD422" w:rsidR="006A172D" w:rsidRDefault="00D807BF" w:rsidP="0082790C">
      <w:pPr>
        <w:pStyle w:val="Subtitle"/>
      </w:pPr>
      <w:r>
        <w:lastRenderedPageBreak/>
        <w:t>S</w:t>
      </w:r>
      <w:r w:rsidR="00F33F0E">
        <w:t>chedule 8</w:t>
      </w:r>
      <w:r>
        <w:t xml:space="preserve"> ‘</w:t>
      </w:r>
      <w:r w:rsidR="0058142C">
        <w:t>Great Britain C</w:t>
      </w:r>
      <w:r w:rsidR="00D76363">
        <w:t>o</w:t>
      </w:r>
      <w:r w:rsidR="0058142C">
        <w:t>mpanion Specification (GBCS)</w:t>
      </w:r>
      <w:r>
        <w:t>’</w:t>
      </w:r>
      <w:r w:rsidR="0058142C">
        <w:t xml:space="preserve"> version </w:t>
      </w:r>
      <w:r w:rsidR="00607E07">
        <w:t>4.0</w:t>
      </w:r>
    </w:p>
    <w:p w14:paraId="35342698" w14:textId="458C390D" w:rsidR="0058142C" w:rsidRDefault="0058142C" w:rsidP="0058142C">
      <w:pPr>
        <w:pStyle w:val="Heading2"/>
      </w:pPr>
      <w:bookmarkStart w:id="0" w:name="_Ref400973286"/>
      <w:bookmarkStart w:id="1" w:name="_Toc459132471"/>
      <w:bookmarkStart w:id="2" w:name="_Toc1133341"/>
      <w:bookmarkStart w:id="3" w:name="_Ref400972715"/>
      <w:bookmarkStart w:id="4" w:name="_Ref400972771"/>
      <w:r>
        <w:t>Amend Section 7</w:t>
      </w:r>
      <w:r w:rsidRPr="00F33F0E">
        <w:t>.</w:t>
      </w:r>
      <w:r>
        <w:t>4 as follows:</w:t>
      </w:r>
    </w:p>
    <w:p w14:paraId="064437B2" w14:textId="5995A7C6" w:rsidR="0058142C" w:rsidRPr="0058142C" w:rsidRDefault="0058142C" w:rsidP="0058142C">
      <w:pPr>
        <w:keepNext/>
        <w:keepLines/>
        <w:numPr>
          <w:ilvl w:val="1"/>
          <w:numId w:val="0"/>
        </w:numPr>
        <w:spacing w:before="120" w:line="240" w:lineRule="auto"/>
        <w:ind w:left="851" w:hanging="851"/>
        <w:outlineLvl w:val="1"/>
        <w:rPr>
          <w:rFonts w:eastAsiaTheme="majorEastAsia" w:cs="Arial"/>
          <w:b/>
          <w:bCs/>
          <w:color w:val="009EE3"/>
          <w:sz w:val="32"/>
          <w:szCs w:val="32"/>
        </w:rPr>
      </w:pPr>
      <w:r>
        <w:rPr>
          <w:rFonts w:eastAsiaTheme="majorEastAsia" w:cs="Arial"/>
          <w:b/>
          <w:bCs/>
          <w:color w:val="009EE3"/>
          <w:sz w:val="32"/>
          <w:szCs w:val="32"/>
        </w:rPr>
        <w:t>7.4</w:t>
      </w:r>
      <w:r>
        <w:rPr>
          <w:rFonts w:eastAsiaTheme="majorEastAsia" w:cs="Arial"/>
          <w:b/>
          <w:bCs/>
          <w:color w:val="009EE3"/>
          <w:sz w:val="32"/>
          <w:szCs w:val="32"/>
        </w:rPr>
        <w:tab/>
      </w:r>
      <w:r w:rsidRPr="0058142C">
        <w:rPr>
          <w:rFonts w:eastAsiaTheme="majorEastAsia" w:cs="Arial"/>
          <w:b/>
          <w:bCs/>
          <w:color w:val="009EE3"/>
          <w:sz w:val="32"/>
          <w:szCs w:val="32"/>
        </w:rPr>
        <w:t>Device requirements – ZSE</w:t>
      </w:r>
      <w:bookmarkEnd w:id="0"/>
      <w:bookmarkEnd w:id="1"/>
      <w:bookmarkEnd w:id="2"/>
      <w:r w:rsidRPr="0058142C">
        <w:rPr>
          <w:rFonts w:eastAsiaTheme="majorEastAsia" w:cs="Arial"/>
          <w:b/>
          <w:bCs/>
          <w:color w:val="009EE3"/>
          <w:sz w:val="32"/>
          <w:szCs w:val="32"/>
        </w:rPr>
        <w:t xml:space="preserve"> </w:t>
      </w:r>
      <w:bookmarkEnd w:id="3"/>
      <w:bookmarkEnd w:id="4"/>
    </w:p>
    <w:p w14:paraId="02195693"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This Section </w:t>
      </w:r>
      <w:r w:rsidRPr="0058142C">
        <w:rPr>
          <w:rFonts w:cs="Arial"/>
          <w:color w:val="000000"/>
          <w:sz w:val="22"/>
          <w:szCs w:val="24"/>
        </w:rPr>
        <w:fldChar w:fldCharType="begin"/>
      </w:r>
      <w:r w:rsidRPr="0058142C">
        <w:rPr>
          <w:rFonts w:cs="Arial"/>
          <w:color w:val="000000"/>
          <w:sz w:val="22"/>
          <w:szCs w:val="24"/>
        </w:rPr>
        <w:instrText xml:space="preserve"> REF _Ref400972715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details the ZigBee clusters, attributes and commands that shall be supported by Devices in their interactions with other Devices on the same HAN, including whether the support is as a ZSE client or a server.  Note, this Section does not detail the ZCL / ZSE commands that Devices will need to process as part of processing Remote Party Commands, or Commands sent by a PPMID to a GSME.  Such requirements are detailed in Sections </w:t>
      </w:r>
      <w:r w:rsidRPr="0058142C">
        <w:rPr>
          <w:rFonts w:cs="Arial"/>
          <w:color w:val="000000"/>
          <w:sz w:val="22"/>
          <w:szCs w:val="24"/>
        </w:rPr>
        <w:fldChar w:fldCharType="begin"/>
      </w:r>
      <w:r w:rsidRPr="0058142C">
        <w:rPr>
          <w:rFonts w:cs="Arial"/>
          <w:color w:val="000000"/>
          <w:sz w:val="22"/>
          <w:szCs w:val="24"/>
        </w:rPr>
        <w:instrText xml:space="preserve"> REF _Ref400972742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18</w:t>
      </w:r>
      <w:r w:rsidRPr="0058142C">
        <w:rPr>
          <w:rFonts w:cs="Arial"/>
          <w:color w:val="000000"/>
          <w:sz w:val="22"/>
          <w:szCs w:val="24"/>
        </w:rPr>
        <w:fldChar w:fldCharType="end"/>
      </w:r>
      <w:r w:rsidRPr="0058142C">
        <w:rPr>
          <w:rFonts w:cs="Arial"/>
          <w:color w:val="000000"/>
          <w:sz w:val="22"/>
          <w:szCs w:val="24"/>
        </w:rPr>
        <w:t xml:space="preserve"> and </w:t>
      </w:r>
      <w:r w:rsidRPr="0058142C">
        <w:rPr>
          <w:rFonts w:cs="Arial"/>
          <w:color w:val="000000"/>
          <w:sz w:val="22"/>
          <w:szCs w:val="24"/>
        </w:rPr>
        <w:fldChar w:fldCharType="begin"/>
      </w:r>
      <w:r w:rsidRPr="0058142C">
        <w:rPr>
          <w:rFonts w:cs="Arial"/>
          <w:color w:val="000000"/>
          <w:sz w:val="22"/>
          <w:szCs w:val="24"/>
        </w:rPr>
        <w:instrText xml:space="preserve"> REF _Ref378584206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19</w:t>
      </w:r>
      <w:r w:rsidRPr="0058142C">
        <w:rPr>
          <w:rFonts w:cs="Arial"/>
          <w:color w:val="000000"/>
          <w:sz w:val="22"/>
          <w:szCs w:val="24"/>
        </w:rPr>
        <w:fldChar w:fldCharType="end"/>
      </w:r>
      <w:r w:rsidRPr="0058142C">
        <w:rPr>
          <w:rFonts w:cs="Arial"/>
          <w:color w:val="000000"/>
          <w:sz w:val="22"/>
          <w:szCs w:val="24"/>
        </w:rPr>
        <w:t>.</w:t>
      </w:r>
    </w:p>
    <w:p w14:paraId="211AEDA4"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Only Devices capable of operating at Sub-GHz shall be required to support the requirements in rows of Table </w:t>
      </w:r>
      <w:r w:rsidRPr="0058142C">
        <w:rPr>
          <w:rFonts w:cs="Arial"/>
          <w:color w:val="000000"/>
          <w:sz w:val="22"/>
          <w:szCs w:val="24"/>
        </w:rPr>
        <w:fldChar w:fldCharType="begin"/>
      </w:r>
      <w:r w:rsidRPr="0058142C">
        <w:rPr>
          <w:rFonts w:cs="Arial"/>
          <w:color w:val="000000"/>
          <w:sz w:val="22"/>
          <w:szCs w:val="24"/>
        </w:rPr>
        <w:instrText xml:space="preserve"> REF _Ref400973286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the cell in the column labelled ‘Sub GHz capable Devices only?’ contains ‘Yes’.</w:t>
      </w:r>
    </w:p>
    <w:p w14:paraId="211B74D0"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For clarity and as required by ZSE, all Devices shall support the Key Establishment Cluster as both Client and Server.</w:t>
      </w:r>
    </w:p>
    <w:p w14:paraId="355D1DF0"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 GSME shall implement a ZSE </w:t>
      </w:r>
      <w:r w:rsidRPr="0058142C">
        <w:rPr>
          <w:rFonts w:cs="Arial"/>
          <w:i/>
          <w:color w:val="000000"/>
          <w:sz w:val="22"/>
          <w:szCs w:val="24"/>
        </w:rPr>
        <w:t>Metering Device</w:t>
      </w:r>
      <w:r w:rsidRPr="0058142C">
        <w:rPr>
          <w:rFonts w:cs="Arial"/>
          <w:color w:val="000000"/>
          <w:sz w:val="22"/>
          <w:szCs w:val="24"/>
        </w:rPr>
        <w:t xml:space="preserve"> and shall implement all </w:t>
      </w:r>
      <w:r w:rsidRPr="0058142C">
        <w:rPr>
          <w:rFonts w:cs="Arial"/>
          <w:i/>
          <w:color w:val="000000"/>
          <w:sz w:val="22"/>
          <w:szCs w:val="24"/>
        </w:rPr>
        <w:t xml:space="preserve">the 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‘GSME: Metering Device’. </w:t>
      </w:r>
    </w:p>
    <w:p w14:paraId="505259E0"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 GPF shall implement a </w:t>
      </w:r>
      <w:r w:rsidRPr="0058142C">
        <w:rPr>
          <w:rFonts w:cs="Arial"/>
          <w:i/>
          <w:color w:val="000000"/>
          <w:sz w:val="22"/>
          <w:szCs w:val="24"/>
        </w:rPr>
        <w:t>ZSE Metering Device</w:t>
      </w:r>
      <w:r w:rsidRPr="0058142C">
        <w:rPr>
          <w:rFonts w:cs="Arial"/>
          <w:color w:val="000000"/>
          <w:sz w:val="22"/>
          <w:szCs w:val="24"/>
        </w:rPr>
        <w:t xml:space="preserve"> and shall implement all the </w:t>
      </w:r>
      <w:r w:rsidRPr="0058142C">
        <w:rPr>
          <w:rFonts w:cs="Arial"/>
          <w:i/>
          <w:color w:val="000000"/>
          <w:sz w:val="22"/>
          <w:szCs w:val="24"/>
        </w:rPr>
        <w:t xml:space="preserve">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‘GPF: Metering Device (Gas Mirror Endpoint)’.</w:t>
      </w:r>
    </w:p>
    <w:p w14:paraId="024ED07A" w14:textId="77777777" w:rsidR="0058142C" w:rsidRPr="0058142C" w:rsidRDefault="0058142C" w:rsidP="0058142C">
      <w:pPr>
        <w:spacing w:before="120" w:line="240" w:lineRule="auto"/>
        <w:rPr>
          <w:rFonts w:eastAsia="Times New Roman" w:cs="Arial"/>
          <w:color w:val="000000"/>
          <w:sz w:val="22"/>
          <w:szCs w:val="24"/>
          <w:lang w:eastAsia="en-GB"/>
        </w:rPr>
      </w:pPr>
      <w:r w:rsidRPr="0058142C">
        <w:rPr>
          <w:rFonts w:eastAsia="Times New Roman" w:cs="Arial"/>
          <w:color w:val="000000"/>
          <w:sz w:val="22"/>
          <w:szCs w:val="24"/>
          <w:lang w:eastAsia="en-GB"/>
        </w:rPr>
        <w:t xml:space="preserve">A GPF shall implement a </w:t>
      </w:r>
      <w:r w:rsidRPr="0058142C">
        <w:rPr>
          <w:rFonts w:eastAsia="Times New Roman" w:cs="Arial"/>
          <w:i/>
          <w:color w:val="000000"/>
          <w:sz w:val="22"/>
          <w:szCs w:val="24"/>
          <w:lang w:eastAsia="en-GB"/>
        </w:rPr>
        <w:t>ZSE Energy Services Interface</w:t>
      </w:r>
      <w:r w:rsidRPr="0058142C">
        <w:rPr>
          <w:rFonts w:eastAsia="Times New Roman" w:cs="Arial"/>
          <w:color w:val="000000"/>
          <w:sz w:val="22"/>
          <w:szCs w:val="24"/>
          <w:lang w:eastAsia="en-GB"/>
        </w:rPr>
        <w:t xml:space="preserve"> and shall implement all the </w:t>
      </w:r>
      <w:r w:rsidRPr="0058142C">
        <w:rPr>
          <w:rFonts w:eastAsia="Times New Roman" w:cs="Arial"/>
          <w:i/>
          <w:color w:val="000000"/>
          <w:sz w:val="22"/>
          <w:szCs w:val="24"/>
          <w:lang w:eastAsia="en-GB"/>
        </w:rPr>
        <w:t xml:space="preserve">clusters, commands, attribute sets and attributes </w:t>
      </w:r>
      <w:r w:rsidRPr="0058142C">
        <w:rPr>
          <w:rFonts w:eastAsia="Times New Roman" w:cs="Arial"/>
          <w:color w:val="000000"/>
          <w:sz w:val="22"/>
          <w:szCs w:val="24"/>
          <w:lang w:eastAsia="en-GB"/>
        </w:rPr>
        <w:t xml:space="preserve">in Table </w:t>
      </w:r>
      <w:r w:rsidRPr="0058142C">
        <w:rPr>
          <w:rFonts w:eastAsia="Times New Roman" w:cs="Arial"/>
          <w:color w:val="000000"/>
          <w:sz w:val="22"/>
          <w:szCs w:val="24"/>
          <w:lang w:eastAsia="en-GB"/>
        </w:rPr>
        <w:fldChar w:fldCharType="begin"/>
      </w:r>
      <w:r w:rsidRPr="0058142C">
        <w:rPr>
          <w:rFonts w:eastAsia="Times New Roman" w:cs="Arial"/>
          <w:color w:val="000000"/>
          <w:sz w:val="22"/>
          <w:szCs w:val="24"/>
          <w:lang w:eastAsia="en-GB"/>
        </w:rPr>
        <w:instrText xml:space="preserve"> REF _Ref400972771 \r \h </w:instrText>
      </w:r>
      <w:r w:rsidRPr="0058142C">
        <w:rPr>
          <w:rFonts w:eastAsia="Times New Roman" w:cs="Arial"/>
          <w:color w:val="000000"/>
          <w:sz w:val="22"/>
          <w:szCs w:val="24"/>
          <w:lang w:eastAsia="en-GB"/>
        </w:rPr>
      </w:r>
      <w:r w:rsidRPr="0058142C">
        <w:rPr>
          <w:rFonts w:eastAsia="Times New Roman" w:cs="Arial"/>
          <w:color w:val="000000"/>
          <w:sz w:val="22"/>
          <w:szCs w:val="24"/>
          <w:lang w:eastAsia="en-GB"/>
        </w:rPr>
        <w:fldChar w:fldCharType="separate"/>
      </w:r>
      <w:r w:rsidRPr="0058142C">
        <w:rPr>
          <w:rFonts w:eastAsia="Times New Roman" w:cs="Arial"/>
          <w:color w:val="000000"/>
          <w:sz w:val="22"/>
          <w:szCs w:val="24"/>
          <w:lang w:eastAsia="en-GB"/>
        </w:rPr>
        <w:t>7.4</w:t>
      </w:r>
      <w:r w:rsidRPr="0058142C">
        <w:rPr>
          <w:rFonts w:eastAsia="Times New Roman" w:cs="Arial"/>
          <w:color w:val="000000"/>
          <w:sz w:val="22"/>
          <w:szCs w:val="24"/>
          <w:lang w:eastAsia="en-GB"/>
        </w:rPr>
        <w:fldChar w:fldCharType="end"/>
      </w:r>
      <w:r w:rsidRPr="0058142C">
        <w:rPr>
          <w:rFonts w:eastAsia="Times New Roman" w:cs="Arial"/>
          <w:color w:val="000000"/>
          <w:sz w:val="22"/>
          <w:szCs w:val="24"/>
          <w:lang w:eastAsia="en-GB"/>
        </w:rPr>
        <w:t xml:space="preserve"> where column A is ‘GPF: Energy Services Interface (Gas ESI Endpoint)’</w:t>
      </w:r>
    </w:p>
    <w:p w14:paraId="24A09397" w14:textId="5F686E34" w:rsidR="0058142C" w:rsidRDefault="0058142C" w:rsidP="0058142C">
      <w:pPr>
        <w:spacing w:before="120" w:line="240" w:lineRule="auto"/>
        <w:rPr>
          <w:rFonts w:cs="Arial"/>
          <w:color w:val="000000"/>
          <w:sz w:val="22"/>
          <w:szCs w:val="24"/>
        </w:rPr>
      </w:pPr>
      <w:r w:rsidRPr="0058142C">
        <w:rPr>
          <w:rFonts w:cs="Arial"/>
          <w:color w:val="000000"/>
          <w:sz w:val="22"/>
          <w:szCs w:val="24"/>
        </w:rPr>
        <w:t xml:space="preserve">A CHF shall implement a </w:t>
      </w:r>
      <w:r w:rsidRPr="0058142C">
        <w:rPr>
          <w:rFonts w:cs="Arial"/>
          <w:i/>
          <w:color w:val="000000"/>
          <w:sz w:val="22"/>
          <w:szCs w:val="24"/>
        </w:rPr>
        <w:t xml:space="preserve">ZSE Remote Communications Device </w:t>
      </w:r>
      <w:r w:rsidRPr="0058142C">
        <w:rPr>
          <w:rFonts w:cs="Arial"/>
          <w:color w:val="000000"/>
          <w:sz w:val="22"/>
          <w:szCs w:val="24"/>
        </w:rPr>
        <w:t xml:space="preserve">and shall implement all the </w:t>
      </w:r>
      <w:r w:rsidRPr="0058142C">
        <w:rPr>
          <w:rFonts w:cs="Arial"/>
          <w:i/>
          <w:color w:val="000000"/>
          <w:sz w:val="22"/>
          <w:szCs w:val="24"/>
        </w:rPr>
        <w:t xml:space="preserve">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‘CHF: Remote Communications Device (Remote Communications Endpoint)’.</w:t>
      </w:r>
    </w:p>
    <w:p w14:paraId="75882C4F" w14:textId="77777777" w:rsidR="00AA2C81" w:rsidRPr="00AA2C81" w:rsidRDefault="00AA2C81" w:rsidP="00AA2C81">
      <w:pPr>
        <w:spacing w:before="120" w:line="240" w:lineRule="auto"/>
        <w:rPr>
          <w:rFonts w:cs="Arial"/>
          <w:color w:val="000000"/>
          <w:sz w:val="22"/>
          <w:szCs w:val="24"/>
        </w:rPr>
      </w:pPr>
      <w:r w:rsidRPr="00AA2C81">
        <w:rPr>
          <w:rFonts w:cs="Arial"/>
          <w:color w:val="000000"/>
          <w:sz w:val="22"/>
          <w:szCs w:val="24"/>
        </w:rPr>
        <w:t xml:space="preserve">An SAPC shall implement a </w:t>
      </w:r>
      <w:r w:rsidRPr="00AA2C81">
        <w:rPr>
          <w:rFonts w:cs="Arial"/>
          <w:i/>
          <w:color w:val="000000"/>
          <w:sz w:val="22"/>
          <w:szCs w:val="24"/>
        </w:rPr>
        <w:t>ZSE Energy Services Interface</w:t>
      </w:r>
      <w:r w:rsidRPr="00AA2C81">
        <w:rPr>
          <w:rFonts w:cs="Arial"/>
          <w:color w:val="000000"/>
          <w:sz w:val="22"/>
          <w:szCs w:val="24"/>
        </w:rPr>
        <w:t xml:space="preserve"> and shall implement all the </w:t>
      </w:r>
      <w:r w:rsidRPr="00AA2C81">
        <w:rPr>
          <w:rFonts w:cs="Arial"/>
          <w:i/>
          <w:color w:val="000000"/>
          <w:sz w:val="22"/>
          <w:szCs w:val="24"/>
        </w:rPr>
        <w:t xml:space="preserve">clusters, commands, attribute sets and attributes </w:t>
      </w:r>
      <w:r w:rsidRPr="00AA2C81">
        <w:rPr>
          <w:rFonts w:cs="Arial"/>
          <w:color w:val="000000"/>
          <w:sz w:val="22"/>
          <w:szCs w:val="24"/>
        </w:rPr>
        <w:t xml:space="preserve">in Table </w:t>
      </w:r>
      <w:r w:rsidRPr="00AA2C81">
        <w:rPr>
          <w:rFonts w:cs="Arial"/>
          <w:color w:val="000000"/>
          <w:sz w:val="22"/>
          <w:szCs w:val="24"/>
        </w:rPr>
        <w:fldChar w:fldCharType="begin"/>
      </w:r>
      <w:r w:rsidRPr="00AA2C81">
        <w:rPr>
          <w:rFonts w:cs="Arial"/>
          <w:color w:val="000000"/>
          <w:sz w:val="22"/>
          <w:szCs w:val="24"/>
        </w:rPr>
        <w:instrText xml:space="preserve"> REF _Ref400972771 \r \h </w:instrText>
      </w:r>
      <w:r w:rsidRPr="00AA2C81">
        <w:rPr>
          <w:rFonts w:cs="Arial"/>
          <w:color w:val="000000"/>
          <w:sz w:val="22"/>
          <w:szCs w:val="24"/>
        </w:rPr>
      </w:r>
      <w:r w:rsidRPr="00AA2C81">
        <w:rPr>
          <w:rFonts w:cs="Arial"/>
          <w:color w:val="000000"/>
          <w:sz w:val="22"/>
          <w:szCs w:val="24"/>
        </w:rPr>
        <w:fldChar w:fldCharType="separate"/>
      </w:r>
      <w:r w:rsidRPr="00AA2C81">
        <w:rPr>
          <w:rFonts w:cs="Arial"/>
          <w:color w:val="000000"/>
          <w:sz w:val="22"/>
          <w:szCs w:val="24"/>
        </w:rPr>
        <w:t>7.4</w:t>
      </w:r>
      <w:r w:rsidRPr="00AA2C81">
        <w:rPr>
          <w:rFonts w:cs="Arial"/>
          <w:color w:val="000000"/>
          <w:sz w:val="22"/>
          <w:szCs w:val="24"/>
        </w:rPr>
        <w:fldChar w:fldCharType="end"/>
      </w:r>
      <w:r w:rsidRPr="00AA2C81">
        <w:rPr>
          <w:rFonts w:cs="Arial"/>
          <w:color w:val="000000"/>
          <w:sz w:val="22"/>
          <w:szCs w:val="24"/>
        </w:rPr>
        <w:t xml:space="preserve"> where column A is ‘SAPC: Energy Services Interface (Electricity ESI Endpoint)’.</w:t>
      </w:r>
    </w:p>
    <w:p w14:paraId="0418D228" w14:textId="77777777" w:rsidR="00AA2C81" w:rsidRPr="00AA2C81" w:rsidRDefault="00AA2C81" w:rsidP="00AA2C81">
      <w:pPr>
        <w:spacing w:before="120" w:line="240" w:lineRule="auto"/>
        <w:rPr>
          <w:rFonts w:cs="Arial"/>
          <w:color w:val="000000"/>
          <w:sz w:val="22"/>
          <w:szCs w:val="24"/>
        </w:rPr>
      </w:pPr>
      <w:r w:rsidRPr="00AA2C81">
        <w:rPr>
          <w:rFonts w:cs="Arial"/>
          <w:color w:val="000000"/>
          <w:sz w:val="22"/>
          <w:szCs w:val="24"/>
        </w:rPr>
        <w:t xml:space="preserve">Where it supports the corresponding SMETS functionality, an SAPC shall implement the </w:t>
      </w:r>
      <w:r w:rsidRPr="00AA2C81">
        <w:rPr>
          <w:rFonts w:cs="Arial"/>
          <w:i/>
          <w:color w:val="000000"/>
          <w:sz w:val="22"/>
          <w:szCs w:val="24"/>
        </w:rPr>
        <w:t xml:space="preserve">clusters, commands, attribute sets and attributes </w:t>
      </w:r>
      <w:r w:rsidRPr="00AA2C81">
        <w:rPr>
          <w:rFonts w:cs="Arial"/>
          <w:color w:val="000000"/>
          <w:sz w:val="22"/>
          <w:szCs w:val="24"/>
        </w:rPr>
        <w:t xml:space="preserve">in Table </w:t>
      </w:r>
      <w:r w:rsidRPr="00AA2C81">
        <w:rPr>
          <w:rFonts w:cs="Arial"/>
          <w:color w:val="000000"/>
          <w:sz w:val="22"/>
          <w:szCs w:val="24"/>
        </w:rPr>
        <w:fldChar w:fldCharType="begin"/>
      </w:r>
      <w:r w:rsidRPr="00AA2C81">
        <w:rPr>
          <w:rFonts w:cs="Arial"/>
          <w:color w:val="000000"/>
          <w:sz w:val="22"/>
          <w:szCs w:val="24"/>
        </w:rPr>
        <w:instrText xml:space="preserve"> REF _Ref400972771 \r \h </w:instrText>
      </w:r>
      <w:r w:rsidRPr="00AA2C81">
        <w:rPr>
          <w:rFonts w:cs="Arial"/>
          <w:color w:val="000000"/>
          <w:sz w:val="22"/>
          <w:szCs w:val="24"/>
        </w:rPr>
      </w:r>
      <w:r w:rsidRPr="00AA2C81">
        <w:rPr>
          <w:rFonts w:cs="Arial"/>
          <w:color w:val="000000"/>
          <w:sz w:val="22"/>
          <w:szCs w:val="24"/>
        </w:rPr>
        <w:fldChar w:fldCharType="separate"/>
      </w:r>
      <w:r w:rsidRPr="00AA2C81">
        <w:rPr>
          <w:rFonts w:cs="Arial"/>
          <w:color w:val="000000"/>
          <w:sz w:val="22"/>
          <w:szCs w:val="24"/>
        </w:rPr>
        <w:t>7.4</w:t>
      </w:r>
      <w:r w:rsidRPr="00AA2C81">
        <w:rPr>
          <w:rFonts w:cs="Arial"/>
          <w:color w:val="000000"/>
          <w:sz w:val="22"/>
          <w:szCs w:val="24"/>
        </w:rPr>
        <w:fldChar w:fldCharType="end"/>
      </w:r>
      <w:r w:rsidRPr="00AA2C81">
        <w:rPr>
          <w:rFonts w:cs="Arial"/>
          <w:color w:val="000000"/>
          <w:sz w:val="22"/>
          <w:szCs w:val="24"/>
        </w:rPr>
        <w:t xml:space="preserve"> where column A is ‘SAPC optional: Energy Services Interface (Electricity ESI Endpoint)’. </w:t>
      </w:r>
    </w:p>
    <w:p w14:paraId="44589D5A" w14:textId="2ED754E0" w:rsidR="00AA2C81" w:rsidRPr="0058142C" w:rsidRDefault="00AA2C81" w:rsidP="0058142C">
      <w:pPr>
        <w:spacing w:before="120" w:line="240" w:lineRule="auto"/>
        <w:rPr>
          <w:rFonts w:cs="Arial"/>
          <w:color w:val="000000"/>
          <w:sz w:val="22"/>
          <w:szCs w:val="24"/>
        </w:rPr>
      </w:pPr>
      <w:r w:rsidRPr="00AA2C81">
        <w:rPr>
          <w:rFonts w:cs="Arial"/>
          <w:color w:val="000000"/>
          <w:sz w:val="22"/>
          <w:szCs w:val="24"/>
        </w:rPr>
        <w:t xml:space="preserve">Additionally, an SAPC may support other </w:t>
      </w:r>
      <w:r w:rsidRPr="00AA2C81">
        <w:rPr>
          <w:rFonts w:cs="Arial"/>
          <w:i/>
          <w:color w:val="000000"/>
          <w:sz w:val="22"/>
          <w:szCs w:val="24"/>
        </w:rPr>
        <w:t xml:space="preserve">clusters, commands, attribute sets and attributes </w:t>
      </w:r>
      <w:r w:rsidRPr="00AA2C81">
        <w:rPr>
          <w:rFonts w:cs="Arial"/>
          <w:color w:val="000000"/>
          <w:sz w:val="22"/>
          <w:szCs w:val="24"/>
        </w:rPr>
        <w:t xml:space="preserve">in Table </w:t>
      </w:r>
      <w:r w:rsidRPr="00AA2C81">
        <w:rPr>
          <w:rFonts w:cs="Arial"/>
          <w:color w:val="000000"/>
          <w:sz w:val="22"/>
          <w:szCs w:val="24"/>
        </w:rPr>
        <w:fldChar w:fldCharType="begin"/>
      </w:r>
      <w:r w:rsidRPr="00AA2C81">
        <w:rPr>
          <w:rFonts w:cs="Arial"/>
          <w:color w:val="000000"/>
          <w:sz w:val="22"/>
          <w:szCs w:val="24"/>
        </w:rPr>
        <w:instrText xml:space="preserve"> REF _Ref400972771 \r \h </w:instrText>
      </w:r>
      <w:r w:rsidRPr="00AA2C81">
        <w:rPr>
          <w:rFonts w:cs="Arial"/>
          <w:color w:val="000000"/>
          <w:sz w:val="22"/>
          <w:szCs w:val="24"/>
        </w:rPr>
      </w:r>
      <w:r w:rsidRPr="00AA2C81">
        <w:rPr>
          <w:rFonts w:cs="Arial"/>
          <w:color w:val="000000"/>
          <w:sz w:val="22"/>
          <w:szCs w:val="24"/>
        </w:rPr>
        <w:fldChar w:fldCharType="separate"/>
      </w:r>
      <w:r w:rsidRPr="00AA2C81">
        <w:rPr>
          <w:rFonts w:cs="Arial"/>
          <w:color w:val="000000"/>
          <w:sz w:val="22"/>
          <w:szCs w:val="24"/>
        </w:rPr>
        <w:t>7.4</w:t>
      </w:r>
      <w:r w:rsidRPr="00AA2C81">
        <w:rPr>
          <w:rFonts w:cs="Arial"/>
          <w:color w:val="000000"/>
          <w:sz w:val="22"/>
          <w:szCs w:val="24"/>
        </w:rPr>
        <w:fldChar w:fldCharType="end"/>
      </w:r>
      <w:r w:rsidRPr="00AA2C81">
        <w:rPr>
          <w:rFonts w:cs="Arial"/>
          <w:color w:val="000000"/>
          <w:sz w:val="22"/>
          <w:szCs w:val="24"/>
        </w:rPr>
        <w:t xml:space="preserve"> where column A is ‘ESME: Energy Services Interface (Electricity ESI Endpoint)’.</w:t>
      </w:r>
    </w:p>
    <w:p w14:paraId="3F4AD556"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An ESME which is not a Twin Element ESME shall implement a </w:t>
      </w:r>
      <w:r w:rsidRPr="0058142C">
        <w:rPr>
          <w:rFonts w:cs="Arial"/>
          <w:i/>
          <w:color w:val="000000"/>
          <w:sz w:val="22"/>
          <w:szCs w:val="24"/>
        </w:rPr>
        <w:t>ZSE Energy Services Interface</w:t>
      </w:r>
      <w:r w:rsidRPr="0058142C">
        <w:rPr>
          <w:rFonts w:cs="Arial"/>
          <w:color w:val="000000"/>
          <w:sz w:val="22"/>
          <w:szCs w:val="24"/>
        </w:rPr>
        <w:t xml:space="preserve"> and shall implement all the </w:t>
      </w:r>
      <w:r w:rsidRPr="0058142C">
        <w:rPr>
          <w:rFonts w:cs="Arial"/>
          <w:i/>
          <w:color w:val="000000"/>
          <w:sz w:val="22"/>
          <w:szCs w:val="24"/>
        </w:rPr>
        <w:t xml:space="preserve">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‘ESME: Energy Services Interface (Electricity ESI Endpoint)’.</w:t>
      </w:r>
    </w:p>
    <w:p w14:paraId="34E707AE"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An ESME which is a Twin Element ESME shall implement three </w:t>
      </w:r>
      <w:r w:rsidRPr="0058142C">
        <w:rPr>
          <w:rFonts w:cs="Arial"/>
          <w:i/>
          <w:color w:val="000000"/>
          <w:sz w:val="22"/>
          <w:szCs w:val="24"/>
        </w:rPr>
        <w:t>ZSE Energy Services Interfaces</w:t>
      </w:r>
      <w:r w:rsidRPr="0058142C">
        <w:rPr>
          <w:rFonts w:cs="Arial"/>
          <w:color w:val="000000"/>
          <w:sz w:val="22"/>
          <w:szCs w:val="24"/>
        </w:rPr>
        <w:t xml:space="preserve">: </w:t>
      </w:r>
    </w:p>
    <w:p w14:paraId="1E1E63F9" w14:textId="77777777" w:rsidR="0058142C" w:rsidRPr="0058142C" w:rsidRDefault="0058142C" w:rsidP="0058142C">
      <w:pPr>
        <w:numPr>
          <w:ilvl w:val="0"/>
          <w:numId w:val="28"/>
        </w:num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58142C">
        <w:rPr>
          <w:rFonts w:eastAsia="Calibri" w:cs="Arial"/>
          <w:color w:val="000000"/>
          <w:sz w:val="22"/>
          <w:szCs w:val="24"/>
          <w:lang w:eastAsia="en-GB"/>
        </w:rPr>
        <w:lastRenderedPageBreak/>
        <w:t xml:space="preserve">the first which shall implement all the </w:t>
      </w:r>
      <w:r w:rsidRPr="0058142C">
        <w:rPr>
          <w:rFonts w:eastAsia="Calibri" w:cs="Arial"/>
          <w:i/>
          <w:color w:val="000000"/>
          <w:sz w:val="22"/>
          <w:szCs w:val="24"/>
          <w:lang w:eastAsia="en-GB"/>
        </w:rPr>
        <w:t xml:space="preserve">clusters, commands, attribute sets and attributes </w:t>
      </w:r>
      <w:r w:rsidRPr="0058142C">
        <w:rPr>
          <w:rFonts w:eastAsia="Calibri" w:cs="Arial"/>
          <w:color w:val="000000"/>
          <w:sz w:val="22"/>
          <w:szCs w:val="24"/>
          <w:lang w:eastAsia="en-GB"/>
        </w:rPr>
        <w:t xml:space="preserve">in Table </w:t>
      </w:r>
      <w:r w:rsidRPr="0058142C">
        <w:rPr>
          <w:rFonts w:eastAsia="Calibri" w:cs="Arial"/>
          <w:color w:val="000000"/>
          <w:sz w:val="22"/>
          <w:szCs w:val="24"/>
          <w:lang w:eastAsia="en-GB"/>
        </w:rPr>
        <w:fldChar w:fldCharType="begin"/>
      </w:r>
      <w:r w:rsidRPr="0058142C">
        <w:rPr>
          <w:rFonts w:eastAsia="Calibri" w:cs="Arial"/>
          <w:color w:val="000000"/>
          <w:sz w:val="22"/>
          <w:szCs w:val="24"/>
          <w:lang w:eastAsia="en-GB"/>
        </w:rPr>
        <w:instrText xml:space="preserve"> REF _Ref400972771 \r \h </w:instrText>
      </w:r>
      <w:r w:rsidRPr="0058142C">
        <w:rPr>
          <w:rFonts w:eastAsia="Calibri" w:cs="Arial"/>
          <w:color w:val="000000"/>
          <w:sz w:val="22"/>
          <w:szCs w:val="24"/>
          <w:lang w:eastAsia="en-GB"/>
        </w:rPr>
      </w:r>
      <w:r w:rsidRPr="0058142C">
        <w:rPr>
          <w:rFonts w:eastAsia="Calibri" w:cs="Arial"/>
          <w:color w:val="000000"/>
          <w:sz w:val="22"/>
          <w:szCs w:val="24"/>
          <w:lang w:eastAsia="en-GB"/>
        </w:rPr>
        <w:fldChar w:fldCharType="separate"/>
      </w:r>
      <w:r w:rsidRPr="0058142C">
        <w:rPr>
          <w:rFonts w:eastAsia="Calibri" w:cs="Arial"/>
          <w:color w:val="000000"/>
          <w:sz w:val="22"/>
          <w:szCs w:val="24"/>
          <w:lang w:eastAsia="en-GB"/>
        </w:rPr>
        <w:t>7.4</w:t>
      </w:r>
      <w:r w:rsidRPr="0058142C">
        <w:rPr>
          <w:rFonts w:eastAsia="Calibri" w:cs="Arial"/>
          <w:color w:val="000000"/>
          <w:sz w:val="22"/>
          <w:szCs w:val="24"/>
          <w:lang w:eastAsia="en-GB"/>
        </w:rPr>
        <w:fldChar w:fldCharType="end"/>
      </w:r>
      <w:r w:rsidRPr="0058142C">
        <w:rPr>
          <w:rFonts w:eastAsia="Calibri" w:cs="Arial"/>
          <w:color w:val="000000"/>
          <w:sz w:val="22"/>
          <w:szCs w:val="24"/>
          <w:lang w:eastAsia="en-GB"/>
        </w:rPr>
        <w:t xml:space="preserve"> where column A is ‘ESME: Energy Services Interface (Twin ESME aggregate ESI Endpoint)’;</w:t>
      </w:r>
    </w:p>
    <w:p w14:paraId="0EEDFF0F" w14:textId="77777777" w:rsidR="0058142C" w:rsidRPr="0058142C" w:rsidRDefault="0058142C" w:rsidP="00AA2C81">
      <w:pPr>
        <w:numPr>
          <w:ilvl w:val="0"/>
          <w:numId w:val="28"/>
        </w:num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58142C">
        <w:rPr>
          <w:rFonts w:eastAsia="Calibri" w:cs="Arial"/>
          <w:color w:val="000000"/>
          <w:sz w:val="22"/>
          <w:szCs w:val="24"/>
          <w:lang w:eastAsia="en-GB"/>
        </w:rPr>
        <w:t xml:space="preserve">the second which, in relation to the primary measuring element, shall implement all the </w:t>
      </w:r>
      <w:r w:rsidRPr="0058142C">
        <w:rPr>
          <w:rFonts w:eastAsia="Calibri" w:cs="Arial"/>
          <w:i/>
          <w:color w:val="000000"/>
          <w:sz w:val="22"/>
          <w:szCs w:val="24"/>
          <w:lang w:eastAsia="en-GB"/>
        </w:rPr>
        <w:t xml:space="preserve">clusters, commands, attribute sets and attributes </w:t>
      </w:r>
      <w:r w:rsidRPr="0058142C">
        <w:rPr>
          <w:rFonts w:eastAsia="Calibri" w:cs="Arial"/>
          <w:color w:val="000000"/>
          <w:sz w:val="22"/>
          <w:szCs w:val="24"/>
          <w:lang w:eastAsia="en-GB"/>
        </w:rPr>
        <w:t xml:space="preserve">in Table </w:t>
      </w:r>
      <w:r w:rsidRPr="0058142C">
        <w:rPr>
          <w:rFonts w:eastAsia="Calibri" w:cs="Arial"/>
          <w:color w:val="000000"/>
          <w:sz w:val="22"/>
          <w:szCs w:val="24"/>
          <w:lang w:eastAsia="en-GB"/>
        </w:rPr>
        <w:fldChar w:fldCharType="begin"/>
      </w:r>
      <w:r w:rsidRPr="0058142C">
        <w:rPr>
          <w:rFonts w:eastAsia="Calibri" w:cs="Arial"/>
          <w:color w:val="000000"/>
          <w:sz w:val="22"/>
          <w:szCs w:val="24"/>
          <w:lang w:eastAsia="en-GB"/>
        </w:rPr>
        <w:instrText xml:space="preserve"> REF _Ref400972771 \r \h </w:instrText>
      </w:r>
      <w:r w:rsidRPr="0058142C">
        <w:rPr>
          <w:rFonts w:eastAsia="Calibri" w:cs="Arial"/>
          <w:color w:val="000000"/>
          <w:sz w:val="22"/>
          <w:szCs w:val="24"/>
          <w:lang w:eastAsia="en-GB"/>
        </w:rPr>
      </w:r>
      <w:r w:rsidRPr="0058142C">
        <w:rPr>
          <w:rFonts w:eastAsia="Calibri" w:cs="Arial"/>
          <w:color w:val="000000"/>
          <w:sz w:val="22"/>
          <w:szCs w:val="24"/>
          <w:lang w:eastAsia="en-GB"/>
        </w:rPr>
        <w:fldChar w:fldCharType="separate"/>
      </w:r>
      <w:r w:rsidRPr="0058142C">
        <w:rPr>
          <w:rFonts w:eastAsia="Calibri" w:cs="Arial"/>
          <w:color w:val="000000"/>
          <w:sz w:val="22"/>
          <w:szCs w:val="24"/>
          <w:lang w:eastAsia="en-GB"/>
        </w:rPr>
        <w:t>7.4</w:t>
      </w:r>
      <w:r w:rsidRPr="0058142C">
        <w:rPr>
          <w:rFonts w:eastAsia="Calibri" w:cs="Arial"/>
          <w:color w:val="000000"/>
          <w:sz w:val="22"/>
          <w:szCs w:val="24"/>
          <w:lang w:eastAsia="en-GB"/>
        </w:rPr>
        <w:fldChar w:fldCharType="end"/>
      </w:r>
      <w:r w:rsidRPr="0058142C">
        <w:rPr>
          <w:rFonts w:eastAsia="Calibri" w:cs="Arial"/>
          <w:color w:val="000000"/>
          <w:sz w:val="22"/>
          <w:szCs w:val="24"/>
          <w:lang w:eastAsia="en-GB"/>
        </w:rPr>
        <w:t xml:space="preserve"> where column A is ‘ESME: Energy Services Interface (Twin ESME primary/secondary ESI Endpoint)’; and</w:t>
      </w:r>
    </w:p>
    <w:p w14:paraId="5B5E8D62" w14:textId="77777777" w:rsidR="0058142C" w:rsidRPr="0058142C" w:rsidRDefault="0058142C" w:rsidP="00AA2C81">
      <w:pPr>
        <w:numPr>
          <w:ilvl w:val="0"/>
          <w:numId w:val="28"/>
        </w:numPr>
        <w:tabs>
          <w:tab w:val="left" w:pos="426"/>
        </w:tabs>
        <w:autoSpaceDE w:val="0"/>
        <w:autoSpaceDN w:val="0"/>
        <w:adjustRightInd w:val="0"/>
        <w:spacing w:before="120" w:line="240" w:lineRule="auto"/>
        <w:ind w:left="426" w:hanging="426"/>
        <w:rPr>
          <w:rFonts w:eastAsia="Calibri" w:cs="Arial"/>
          <w:color w:val="000000"/>
          <w:sz w:val="22"/>
          <w:szCs w:val="24"/>
          <w:lang w:eastAsia="en-GB"/>
        </w:rPr>
      </w:pPr>
      <w:r w:rsidRPr="0058142C">
        <w:rPr>
          <w:rFonts w:eastAsia="Calibri" w:cs="Arial"/>
          <w:color w:val="000000"/>
          <w:sz w:val="22"/>
          <w:szCs w:val="24"/>
          <w:lang w:eastAsia="en-GB"/>
        </w:rPr>
        <w:t xml:space="preserve">the third which, in relation to the secondary measuring element, shall implement all the </w:t>
      </w:r>
      <w:r w:rsidRPr="0058142C">
        <w:rPr>
          <w:rFonts w:eastAsia="Calibri" w:cs="Arial"/>
          <w:i/>
          <w:color w:val="000000"/>
          <w:sz w:val="22"/>
          <w:szCs w:val="24"/>
          <w:lang w:eastAsia="en-GB"/>
        </w:rPr>
        <w:t xml:space="preserve">clusters, commands, attribute sets and attributes </w:t>
      </w:r>
      <w:r w:rsidRPr="0058142C">
        <w:rPr>
          <w:rFonts w:eastAsia="Calibri" w:cs="Arial"/>
          <w:color w:val="000000"/>
          <w:sz w:val="22"/>
          <w:szCs w:val="24"/>
          <w:lang w:eastAsia="en-GB"/>
        </w:rPr>
        <w:t xml:space="preserve">in Table </w:t>
      </w:r>
      <w:r w:rsidRPr="0058142C">
        <w:rPr>
          <w:rFonts w:eastAsia="Calibri" w:cs="Arial"/>
          <w:color w:val="000000"/>
          <w:sz w:val="22"/>
          <w:szCs w:val="24"/>
          <w:lang w:eastAsia="en-GB"/>
        </w:rPr>
        <w:fldChar w:fldCharType="begin"/>
      </w:r>
      <w:r w:rsidRPr="0058142C">
        <w:rPr>
          <w:rFonts w:eastAsia="Calibri" w:cs="Arial"/>
          <w:color w:val="000000"/>
          <w:sz w:val="22"/>
          <w:szCs w:val="24"/>
          <w:lang w:eastAsia="en-GB"/>
        </w:rPr>
        <w:instrText xml:space="preserve"> REF _Ref400972771 \r \h </w:instrText>
      </w:r>
      <w:r w:rsidRPr="0058142C">
        <w:rPr>
          <w:rFonts w:eastAsia="Calibri" w:cs="Arial"/>
          <w:color w:val="000000"/>
          <w:sz w:val="22"/>
          <w:szCs w:val="24"/>
          <w:lang w:eastAsia="en-GB"/>
        </w:rPr>
      </w:r>
      <w:r w:rsidRPr="0058142C">
        <w:rPr>
          <w:rFonts w:eastAsia="Calibri" w:cs="Arial"/>
          <w:color w:val="000000"/>
          <w:sz w:val="22"/>
          <w:szCs w:val="24"/>
          <w:lang w:eastAsia="en-GB"/>
        </w:rPr>
        <w:fldChar w:fldCharType="separate"/>
      </w:r>
      <w:r w:rsidRPr="0058142C">
        <w:rPr>
          <w:rFonts w:eastAsia="Calibri" w:cs="Arial"/>
          <w:color w:val="000000"/>
          <w:sz w:val="22"/>
          <w:szCs w:val="24"/>
          <w:lang w:eastAsia="en-GB"/>
        </w:rPr>
        <w:t>7.4</w:t>
      </w:r>
      <w:r w:rsidRPr="0058142C">
        <w:rPr>
          <w:rFonts w:eastAsia="Calibri" w:cs="Arial"/>
          <w:color w:val="000000"/>
          <w:sz w:val="22"/>
          <w:szCs w:val="24"/>
          <w:lang w:eastAsia="en-GB"/>
        </w:rPr>
        <w:fldChar w:fldCharType="end"/>
      </w:r>
      <w:r w:rsidRPr="0058142C">
        <w:rPr>
          <w:rFonts w:eastAsia="Calibri" w:cs="Arial"/>
          <w:color w:val="000000"/>
          <w:sz w:val="22"/>
          <w:szCs w:val="24"/>
          <w:lang w:eastAsia="en-GB"/>
        </w:rPr>
        <w:t xml:space="preserve"> where column A is ‘ESME: Energy Services Interface (Twin ESME primary/secondary ESI Endpoint)’.</w:t>
      </w:r>
    </w:p>
    <w:p w14:paraId="3C5504F3" w14:textId="77777777" w:rsidR="00AA2C81" w:rsidRDefault="00AA2C81" w:rsidP="0058142C">
      <w:pPr>
        <w:spacing w:before="120" w:line="240" w:lineRule="auto"/>
        <w:rPr>
          <w:rFonts w:cs="Arial"/>
          <w:color w:val="000000"/>
          <w:sz w:val="22"/>
          <w:szCs w:val="24"/>
        </w:rPr>
      </w:pPr>
      <w:r w:rsidRPr="00AA2C81">
        <w:rPr>
          <w:rFonts w:cs="Arial"/>
          <w:color w:val="000000"/>
          <w:sz w:val="22"/>
          <w:szCs w:val="24"/>
        </w:rPr>
        <w:t>A PPMID shall implement a ZSE In-Home Display, shall implement all the clusters, commands, attribute sets and attributes in Table 7.4 where column A is ‘PPMID: In-Home Display’, and shall support the other clusters, attributes and commands necessary to meet the SMETS requirements.</w:t>
      </w:r>
    </w:p>
    <w:p w14:paraId="4940156C" w14:textId="313E411F"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An HCALCS shall implement a </w:t>
      </w:r>
      <w:r w:rsidRPr="0058142C">
        <w:rPr>
          <w:rFonts w:cs="Arial"/>
          <w:i/>
          <w:color w:val="000000"/>
          <w:sz w:val="22"/>
          <w:szCs w:val="24"/>
        </w:rPr>
        <w:t>ZSE Load Control Device</w:t>
      </w:r>
      <w:r w:rsidRPr="0058142C">
        <w:rPr>
          <w:rFonts w:cs="Arial"/>
          <w:color w:val="000000"/>
          <w:sz w:val="22"/>
          <w:szCs w:val="24"/>
        </w:rPr>
        <w:t xml:space="preserve"> and shall implement all the </w:t>
      </w:r>
      <w:r w:rsidRPr="0058142C">
        <w:rPr>
          <w:rFonts w:cs="Arial"/>
          <w:i/>
          <w:color w:val="000000"/>
          <w:sz w:val="22"/>
          <w:szCs w:val="24"/>
        </w:rPr>
        <w:t xml:space="preserve">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‘HCALCS: Load Control Device’.</w:t>
      </w:r>
    </w:p>
    <w:p w14:paraId="3A829A1D"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An HHT shall implement a </w:t>
      </w:r>
      <w:r w:rsidRPr="0058142C">
        <w:rPr>
          <w:rFonts w:cs="Arial"/>
          <w:i/>
          <w:color w:val="000000"/>
          <w:sz w:val="22"/>
          <w:szCs w:val="24"/>
        </w:rPr>
        <w:t xml:space="preserve">ZSE Remote Communications Device </w:t>
      </w:r>
      <w:r w:rsidRPr="0058142C">
        <w:rPr>
          <w:rFonts w:cs="Arial"/>
          <w:color w:val="000000"/>
          <w:sz w:val="22"/>
          <w:szCs w:val="24"/>
        </w:rPr>
        <w:t xml:space="preserve">and shall implement all the </w:t>
      </w:r>
      <w:r w:rsidRPr="0058142C">
        <w:rPr>
          <w:rFonts w:cs="Arial"/>
          <w:i/>
          <w:color w:val="000000"/>
          <w:sz w:val="22"/>
          <w:szCs w:val="24"/>
        </w:rPr>
        <w:t xml:space="preserve">clusters, commands, attribute sets and attributes </w:t>
      </w:r>
      <w:r w:rsidRPr="0058142C">
        <w:rPr>
          <w:rFonts w:cs="Arial"/>
          <w:color w:val="000000"/>
          <w:sz w:val="22"/>
          <w:szCs w:val="24"/>
        </w:rPr>
        <w:t xml:space="preserve">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‘HHT: Remote Communications Device’.</w:t>
      </w:r>
    </w:p>
    <w:p w14:paraId="3F5F281F"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An IHD shall implement all the clusters, commands, attribute sets and attributes in Table </w:t>
      </w:r>
      <w:r w:rsidRPr="0058142C">
        <w:rPr>
          <w:rFonts w:cs="Arial"/>
          <w:color w:val="000000"/>
          <w:sz w:val="22"/>
          <w:szCs w:val="24"/>
        </w:rPr>
        <w:fldChar w:fldCharType="begin"/>
      </w:r>
      <w:r w:rsidRPr="0058142C">
        <w:rPr>
          <w:rFonts w:cs="Arial"/>
          <w:color w:val="000000"/>
          <w:sz w:val="22"/>
          <w:szCs w:val="24"/>
        </w:rPr>
        <w:instrText xml:space="preserve"> REF _Ref400973286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where column A is ‘IHD: In-Home Display’ and shall support the other clusters, attributes and commands necessary to meet the SMETS requirements.</w:t>
      </w:r>
    </w:p>
    <w:p w14:paraId="40930215"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Where a row 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is required for a Device, that Device shall support the cluster, attribute or command specified in that row as client or server, as specified in column C (labelled ‘Client / Server’).</w:t>
      </w:r>
    </w:p>
    <w:p w14:paraId="62C3AAC8"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Support for </w:t>
      </w:r>
      <w:r w:rsidRPr="0058142C">
        <w:rPr>
          <w:rFonts w:cs="Arial"/>
          <w:i/>
          <w:color w:val="000000"/>
          <w:sz w:val="22"/>
          <w:szCs w:val="24"/>
        </w:rPr>
        <w:t>clusters, commands, attribute sets and attributes</w:t>
      </w:r>
      <w:r w:rsidRPr="0058142C">
        <w:rPr>
          <w:rFonts w:cs="Arial"/>
          <w:color w:val="000000"/>
          <w:sz w:val="22"/>
          <w:szCs w:val="24"/>
        </w:rPr>
        <w:t xml:space="preserve"> shall be as defined in columns B (‘Cluster’), D (‘Command’), E (‘Attribute Set’) and F (‘Attribute’).</w:t>
      </w:r>
    </w:p>
    <w:p w14:paraId="077B9B9E" w14:textId="77777777" w:rsidR="0058142C" w:rsidRPr="0058142C" w:rsidRDefault="0058142C" w:rsidP="0058142C">
      <w:pPr>
        <w:spacing w:before="120" w:line="240" w:lineRule="auto"/>
        <w:rPr>
          <w:rFonts w:cs="Arial"/>
          <w:color w:val="000000"/>
          <w:sz w:val="22"/>
          <w:szCs w:val="24"/>
        </w:rPr>
      </w:pPr>
      <w:r w:rsidRPr="0058142C">
        <w:rPr>
          <w:rFonts w:cs="Arial"/>
          <w:color w:val="000000"/>
          <w:sz w:val="22"/>
          <w:szCs w:val="24"/>
        </w:rPr>
        <w:t xml:space="preserve">Note that the other columns in Table </w:t>
      </w:r>
      <w:r w:rsidRPr="0058142C">
        <w:rPr>
          <w:rFonts w:cs="Arial"/>
          <w:color w:val="000000"/>
          <w:sz w:val="22"/>
          <w:szCs w:val="24"/>
        </w:rPr>
        <w:fldChar w:fldCharType="begin"/>
      </w:r>
      <w:r w:rsidRPr="0058142C">
        <w:rPr>
          <w:rFonts w:cs="Arial"/>
          <w:color w:val="000000"/>
          <w:sz w:val="22"/>
          <w:szCs w:val="24"/>
        </w:rPr>
        <w:instrText xml:space="preserve"> REF _Ref400972771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are informative and for requirements traceability only.</w:t>
      </w:r>
    </w:p>
    <w:p w14:paraId="2C0DB186" w14:textId="0A0589B3" w:rsidR="0058142C" w:rsidRDefault="0058142C" w:rsidP="0058142C">
      <w:pPr>
        <w:spacing w:before="120" w:line="240" w:lineRule="auto"/>
        <w:rPr>
          <w:rFonts w:cs="Arial"/>
          <w:color w:val="000000"/>
          <w:sz w:val="22"/>
          <w:szCs w:val="24"/>
        </w:rPr>
      </w:pPr>
      <w:r w:rsidRPr="0058142C">
        <w:rPr>
          <w:rFonts w:cs="Arial"/>
          <w:color w:val="000000"/>
          <w:sz w:val="22"/>
          <w:szCs w:val="24"/>
        </w:rPr>
        <w:t xml:space="preserve">Except where explicitly required by this Section </w:t>
      </w:r>
      <w:r w:rsidRPr="0058142C">
        <w:rPr>
          <w:rFonts w:cs="Arial"/>
          <w:color w:val="000000"/>
          <w:sz w:val="22"/>
          <w:szCs w:val="24"/>
        </w:rPr>
        <w:fldChar w:fldCharType="begin"/>
      </w:r>
      <w:r w:rsidRPr="0058142C">
        <w:rPr>
          <w:rFonts w:cs="Arial"/>
          <w:color w:val="000000"/>
          <w:sz w:val="22"/>
          <w:szCs w:val="24"/>
        </w:rPr>
        <w:instrText xml:space="preserve"> REF _Ref400973286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7.4</w:t>
      </w:r>
      <w:r w:rsidRPr="0058142C">
        <w:rPr>
          <w:rFonts w:cs="Arial"/>
          <w:color w:val="000000"/>
          <w:sz w:val="22"/>
          <w:szCs w:val="24"/>
        </w:rPr>
        <w:fldChar w:fldCharType="end"/>
      </w:r>
      <w:r w:rsidRPr="0058142C">
        <w:rPr>
          <w:rFonts w:cs="Arial"/>
          <w:color w:val="000000"/>
          <w:sz w:val="22"/>
          <w:szCs w:val="24"/>
        </w:rPr>
        <w:t xml:space="preserve"> or by Section </w:t>
      </w:r>
      <w:r w:rsidRPr="0058142C">
        <w:rPr>
          <w:rFonts w:cs="Arial"/>
          <w:color w:val="000000"/>
          <w:sz w:val="22"/>
          <w:szCs w:val="24"/>
        </w:rPr>
        <w:fldChar w:fldCharType="begin"/>
      </w:r>
      <w:r w:rsidRPr="0058142C">
        <w:rPr>
          <w:rFonts w:cs="Arial"/>
          <w:color w:val="000000"/>
          <w:sz w:val="22"/>
          <w:szCs w:val="24"/>
        </w:rPr>
        <w:instrText xml:space="preserve"> REF _Ref387676029 \r \h </w:instrText>
      </w:r>
      <w:r w:rsidRPr="0058142C">
        <w:rPr>
          <w:rFonts w:cs="Arial"/>
          <w:color w:val="000000"/>
          <w:sz w:val="22"/>
          <w:szCs w:val="24"/>
        </w:rPr>
      </w:r>
      <w:r w:rsidRPr="0058142C">
        <w:rPr>
          <w:rFonts w:cs="Arial"/>
          <w:color w:val="000000"/>
          <w:sz w:val="22"/>
          <w:szCs w:val="24"/>
        </w:rPr>
        <w:fldChar w:fldCharType="separate"/>
      </w:r>
      <w:r w:rsidRPr="0058142C">
        <w:rPr>
          <w:rFonts w:cs="Arial"/>
          <w:color w:val="000000"/>
          <w:sz w:val="22"/>
          <w:szCs w:val="24"/>
        </w:rPr>
        <w:t>19.3</w:t>
      </w:r>
      <w:r w:rsidRPr="0058142C">
        <w:rPr>
          <w:rFonts w:cs="Arial"/>
          <w:color w:val="000000"/>
          <w:sz w:val="22"/>
          <w:szCs w:val="24"/>
        </w:rPr>
        <w:fldChar w:fldCharType="end"/>
      </w:r>
      <w:r w:rsidRPr="0058142C">
        <w:rPr>
          <w:rFonts w:cs="Arial"/>
          <w:color w:val="000000"/>
          <w:sz w:val="22"/>
          <w:szCs w:val="24"/>
        </w:rPr>
        <w:t xml:space="preserve">, a Device shall not execute any ZSE command, be that in a GBZ Command Payload or provided as a native ZSE command, that could, if executed, constitute a Critical action.  For clarity, a Device shall not execute a ZSE </w:t>
      </w:r>
      <w:r w:rsidRPr="0058142C">
        <w:rPr>
          <w:rFonts w:cs="Arial"/>
          <w:i/>
          <w:color w:val="000000"/>
          <w:sz w:val="22"/>
          <w:szCs w:val="24"/>
        </w:rPr>
        <w:t>Publish Change of Supplier</w:t>
      </w:r>
      <w:r w:rsidRPr="0058142C">
        <w:rPr>
          <w:rFonts w:cs="Arial"/>
          <w:color w:val="000000"/>
          <w:sz w:val="22"/>
          <w:szCs w:val="24"/>
        </w:rPr>
        <w:t xml:space="preserve"> command if bits 11-12 of the </w:t>
      </w:r>
      <w:r w:rsidRPr="0058142C">
        <w:rPr>
          <w:rFonts w:cs="Arial"/>
          <w:i/>
          <w:color w:val="000000"/>
          <w:sz w:val="22"/>
          <w:szCs w:val="24"/>
        </w:rPr>
        <w:t>Provider</w:t>
      </w:r>
      <w:r w:rsidRPr="0058142C">
        <w:rPr>
          <w:rFonts w:cs="Arial"/>
          <w:color w:val="000000"/>
          <w:sz w:val="22"/>
          <w:szCs w:val="24"/>
        </w:rPr>
        <w:t xml:space="preserve"> </w:t>
      </w:r>
      <w:r w:rsidRPr="0058142C">
        <w:rPr>
          <w:rFonts w:cs="Arial"/>
          <w:i/>
          <w:color w:val="000000"/>
          <w:sz w:val="22"/>
          <w:szCs w:val="24"/>
        </w:rPr>
        <w:t>Change Control</w:t>
      </w:r>
      <w:r w:rsidRPr="0058142C">
        <w:rPr>
          <w:rFonts w:cs="Arial"/>
          <w:color w:val="000000"/>
          <w:sz w:val="22"/>
          <w:szCs w:val="24"/>
        </w:rPr>
        <w:t xml:space="preserve"> parameter (</w:t>
      </w:r>
      <w:r w:rsidRPr="0058142C">
        <w:rPr>
          <w:rFonts w:cs="Arial"/>
          <w:i/>
          <w:color w:val="000000"/>
          <w:sz w:val="22"/>
          <w:szCs w:val="24"/>
        </w:rPr>
        <w:t>Meter Contactor State</w:t>
      </w:r>
      <w:r w:rsidRPr="0058142C">
        <w:rPr>
          <w:rFonts w:cs="Arial"/>
          <w:color w:val="000000"/>
          <w:sz w:val="22"/>
          <w:szCs w:val="24"/>
        </w:rPr>
        <w:t>) of that command has any value other than 0b11 (</w:t>
      </w:r>
      <w:r w:rsidRPr="0058142C">
        <w:rPr>
          <w:rFonts w:cs="Arial"/>
          <w:i/>
          <w:color w:val="000000"/>
          <w:sz w:val="22"/>
          <w:szCs w:val="24"/>
        </w:rPr>
        <w:t>Supply UNCHANGED</w:t>
      </w:r>
      <w:r w:rsidRPr="0058142C">
        <w:rPr>
          <w:rFonts w:cs="Arial"/>
          <w:color w:val="000000"/>
          <w:sz w:val="22"/>
          <w:szCs w:val="24"/>
        </w:rPr>
        <w:t>).</w:t>
      </w:r>
    </w:p>
    <w:p w14:paraId="265AA655" w14:textId="77777777" w:rsidR="00AA2C81" w:rsidRPr="00AA2C81" w:rsidRDefault="00AA2C81" w:rsidP="00AA2C81">
      <w:pPr>
        <w:spacing w:before="120" w:line="240" w:lineRule="auto"/>
        <w:rPr>
          <w:rFonts w:cs="Arial"/>
          <w:color w:val="000000"/>
          <w:sz w:val="22"/>
          <w:szCs w:val="24"/>
        </w:rPr>
      </w:pPr>
      <w:r w:rsidRPr="00AA2C81">
        <w:rPr>
          <w:rFonts w:cs="Arial"/>
          <w:color w:val="000000"/>
          <w:sz w:val="22"/>
          <w:szCs w:val="24"/>
        </w:rPr>
        <w:t xml:space="preserve">In relation to the </w:t>
      </w:r>
      <w:r w:rsidRPr="00AA2C81">
        <w:rPr>
          <w:rFonts w:cs="Arial"/>
          <w:i/>
          <w:iCs/>
          <w:color w:val="000000"/>
          <w:sz w:val="22"/>
          <w:szCs w:val="24"/>
        </w:rPr>
        <w:t>calendar cluster’s</w:t>
      </w:r>
      <w:r w:rsidRPr="00AA2C81">
        <w:rPr>
          <w:rFonts w:cs="Arial"/>
          <w:color w:val="000000"/>
          <w:sz w:val="22"/>
          <w:szCs w:val="24"/>
        </w:rPr>
        <w:t xml:space="preserve"> use for exchanging information about the Auxiliary Controller Calendar (with its SMETS meaning) between Devices:</w:t>
      </w:r>
    </w:p>
    <w:p w14:paraId="7EABD6B4" w14:textId="77777777" w:rsidR="00AA2C81" w:rsidRPr="00AA2C81" w:rsidRDefault="00AA2C81" w:rsidP="00AA2C81">
      <w:pPr>
        <w:pStyle w:val="ListBullet"/>
        <w:numPr>
          <w:ilvl w:val="0"/>
          <w:numId w:val="29"/>
        </w:numPr>
        <w:ind w:left="709" w:hanging="709"/>
      </w:pPr>
      <w:r w:rsidRPr="00AA2C81">
        <w:t xml:space="preserve">the </w:t>
      </w:r>
      <w:r w:rsidRPr="00AA2C81">
        <w:rPr>
          <w:i/>
          <w:iCs/>
        </w:rPr>
        <w:t>Calendar Type</w:t>
      </w:r>
      <w:r w:rsidRPr="00AA2C81">
        <w:t xml:space="preserve"> value of 0x04 (named </w:t>
      </w:r>
      <w:r w:rsidRPr="00AA2C81">
        <w:rPr>
          <w:i/>
          <w:iCs/>
        </w:rPr>
        <w:t>Auxillary Load Switch Calendar</w:t>
      </w:r>
      <w:r w:rsidRPr="00AA2C81">
        <w:t xml:space="preserve">) shall be used, to differentiate from the values of 0x00 (named </w:t>
      </w:r>
      <w:r w:rsidRPr="00AA2C81">
        <w:rPr>
          <w:i/>
          <w:iCs/>
        </w:rPr>
        <w:t>Delivered Calendar</w:t>
      </w:r>
      <w:r w:rsidRPr="00AA2C81">
        <w:t xml:space="preserve">) and 0x03 (named </w:t>
      </w:r>
      <w:r w:rsidRPr="00AA2C81">
        <w:rPr>
          <w:i/>
          <w:iCs/>
        </w:rPr>
        <w:t>Friendly Credit Calendar</w:t>
      </w:r>
      <w:r w:rsidRPr="00AA2C81">
        <w:t>) for the Tariff Switching Table and Non-Disablement Calendar, respectively (with their SMETS meanings); and</w:t>
      </w:r>
    </w:p>
    <w:p w14:paraId="2158B0B4" w14:textId="77777777" w:rsidR="00AA2C81" w:rsidRPr="00AA2C81" w:rsidRDefault="00AA2C81" w:rsidP="00AA2C81">
      <w:pPr>
        <w:pStyle w:val="ListBullet"/>
        <w:numPr>
          <w:ilvl w:val="0"/>
          <w:numId w:val="29"/>
        </w:numPr>
        <w:ind w:left="709" w:hanging="709"/>
      </w:pPr>
      <w:r w:rsidRPr="00AA2C81">
        <w:t xml:space="preserve">the </w:t>
      </w:r>
      <w:r w:rsidRPr="00AA2C81">
        <w:rPr>
          <w:i/>
          <w:iCs/>
        </w:rPr>
        <w:t>Auxiliary Load Switch State</w:t>
      </w:r>
      <w:r w:rsidRPr="00AA2C81">
        <w:t xml:space="preserve"> parameters in </w:t>
      </w:r>
      <w:r w:rsidRPr="00AA2C81">
        <w:rPr>
          <w:i/>
          <w:iCs/>
        </w:rPr>
        <w:t>PublishDayProfile</w:t>
      </w:r>
      <w:r w:rsidRPr="00AA2C81">
        <w:t xml:space="preserve"> commands shall be set so that:</w:t>
      </w:r>
    </w:p>
    <w:p w14:paraId="627F9FDD" w14:textId="77777777" w:rsidR="00AA2C81" w:rsidRPr="00AA2C81" w:rsidRDefault="00AA2C81" w:rsidP="00AA2C81">
      <w:pPr>
        <w:pStyle w:val="ListParagraph"/>
        <w:numPr>
          <w:ilvl w:val="0"/>
          <w:numId w:val="31"/>
        </w:numPr>
        <w:tabs>
          <w:tab w:val="num" w:pos="993"/>
        </w:tabs>
        <w:spacing w:before="120" w:line="240" w:lineRule="auto"/>
        <w:ind w:left="992" w:hanging="567"/>
        <w:rPr>
          <w:rFonts w:eastAsia="Times New Roman" w:cs="Arial"/>
          <w:color w:val="000000"/>
          <w:sz w:val="22"/>
          <w:szCs w:val="24"/>
          <w:lang w:eastAsia="en-GB"/>
        </w:rPr>
      </w:pPr>
      <w:r w:rsidRPr="00AA2C81">
        <w:rPr>
          <w:rFonts w:eastAsia="Times New Roman" w:cs="Arial"/>
          <w:i/>
          <w:iCs/>
          <w:color w:val="000000"/>
          <w:sz w:val="22"/>
          <w:szCs w:val="24"/>
          <w:lang w:eastAsia="en-GB"/>
        </w:rPr>
        <w:lastRenderedPageBreak/>
        <w:t>bit0</w:t>
      </w:r>
      <w:r w:rsidRPr="00AA2C81">
        <w:rPr>
          <w:rFonts w:eastAsia="Times New Roman" w:cs="Arial"/>
          <w:color w:val="000000"/>
          <w:sz w:val="22"/>
          <w:szCs w:val="24"/>
          <w:lang w:eastAsia="en-GB"/>
        </w:rPr>
        <w:t xml:space="preserve"> to </w:t>
      </w:r>
      <w:r w:rsidRPr="00AA2C81">
        <w:rPr>
          <w:rFonts w:eastAsia="Times New Roman" w:cs="Arial"/>
          <w:i/>
          <w:iCs/>
          <w:color w:val="000000"/>
          <w:sz w:val="22"/>
          <w:szCs w:val="24"/>
          <w:lang w:eastAsia="en-GB"/>
        </w:rPr>
        <w:t>bit4</w:t>
      </w:r>
      <w:r w:rsidRPr="00AA2C81">
        <w:rPr>
          <w:rFonts w:eastAsia="Times New Roman" w:cs="Arial"/>
          <w:color w:val="000000"/>
          <w:sz w:val="22"/>
          <w:szCs w:val="24"/>
          <w:lang w:eastAsia="en-GB"/>
        </w:rPr>
        <w:t xml:space="preserve"> have values corresponding to Auxiliary Controller [1] to Auxiliary Controller [5] respectively, with each such bit being 0b1 where the commanded output state is 100 for the switching instruction in question (so the value of ‘p’ with its Section </w:t>
      </w:r>
      <w:r w:rsidRPr="00AA2C81">
        <w:rPr>
          <w:rFonts w:eastAsia="Times New Roman" w:cs="Arial"/>
          <w:color w:val="000000"/>
          <w:sz w:val="22"/>
          <w:szCs w:val="24"/>
          <w:lang w:eastAsia="en-GB"/>
        </w:rPr>
        <w:fldChar w:fldCharType="begin"/>
      </w:r>
      <w:r w:rsidRPr="00AA2C81">
        <w:rPr>
          <w:rFonts w:eastAsia="Times New Roman" w:cs="Arial"/>
          <w:color w:val="000000"/>
          <w:sz w:val="22"/>
          <w:szCs w:val="24"/>
          <w:lang w:eastAsia="en-GB"/>
        </w:rPr>
        <w:instrText xml:space="preserve"> REF _Ref22646671 \r \h  \* MERGEFORMAT </w:instrText>
      </w:r>
      <w:r w:rsidRPr="00AA2C81">
        <w:rPr>
          <w:rFonts w:eastAsia="Times New Roman" w:cs="Arial"/>
          <w:color w:val="000000"/>
          <w:sz w:val="22"/>
          <w:szCs w:val="24"/>
          <w:lang w:eastAsia="en-GB"/>
        </w:rPr>
      </w:r>
      <w:r w:rsidRPr="00AA2C81">
        <w:rPr>
          <w:rFonts w:eastAsia="Times New Roman" w:cs="Arial"/>
          <w:color w:val="000000"/>
          <w:sz w:val="22"/>
          <w:szCs w:val="24"/>
          <w:lang w:eastAsia="en-GB"/>
        </w:rPr>
        <w:fldChar w:fldCharType="separate"/>
      </w:r>
      <w:r w:rsidRPr="00AA2C81">
        <w:rPr>
          <w:rFonts w:eastAsia="Times New Roman" w:cs="Arial"/>
          <w:color w:val="000000"/>
          <w:sz w:val="22"/>
          <w:szCs w:val="24"/>
          <w:lang w:eastAsia="en-GB"/>
        </w:rPr>
        <w:t>7.3.6.1</w:t>
      </w:r>
      <w:r w:rsidRPr="00AA2C81">
        <w:rPr>
          <w:rFonts w:eastAsia="Times New Roman" w:cs="Arial"/>
          <w:color w:val="000000"/>
          <w:sz w:val="22"/>
          <w:szCs w:val="24"/>
          <w:lang w:eastAsia="en-GB"/>
        </w:rPr>
        <w:fldChar w:fldCharType="end"/>
      </w:r>
      <w:r w:rsidRPr="00AA2C81">
        <w:rPr>
          <w:rFonts w:eastAsia="Times New Roman" w:cs="Arial"/>
          <w:color w:val="000000"/>
          <w:sz w:val="22"/>
          <w:szCs w:val="24"/>
          <w:lang w:eastAsia="en-GB"/>
        </w:rPr>
        <w:t xml:space="preserve"> meaning), or 0b0 otherwise; and</w:t>
      </w:r>
    </w:p>
    <w:p w14:paraId="5524BD25" w14:textId="77777777" w:rsidR="00AA2C81" w:rsidRPr="00AA2C81" w:rsidRDefault="00AA2C81" w:rsidP="00AA2C81">
      <w:pPr>
        <w:pStyle w:val="ListParagraph"/>
        <w:numPr>
          <w:ilvl w:val="0"/>
          <w:numId w:val="31"/>
        </w:numPr>
        <w:tabs>
          <w:tab w:val="num" w:pos="993"/>
        </w:tabs>
        <w:spacing w:before="120" w:line="240" w:lineRule="auto"/>
        <w:ind w:left="992" w:hanging="567"/>
        <w:rPr>
          <w:rFonts w:eastAsia="Times New Roman" w:cs="Arial"/>
          <w:color w:val="000000"/>
          <w:sz w:val="22"/>
          <w:szCs w:val="24"/>
          <w:lang w:eastAsia="en-GB"/>
        </w:rPr>
      </w:pPr>
      <w:r w:rsidRPr="00AA2C81">
        <w:rPr>
          <w:rFonts w:eastAsia="Times New Roman" w:cs="Arial"/>
          <w:i/>
          <w:iCs/>
          <w:color w:val="000000"/>
          <w:sz w:val="22"/>
          <w:szCs w:val="24"/>
          <w:lang w:eastAsia="en-GB"/>
        </w:rPr>
        <w:t>bit5</w:t>
      </w:r>
      <w:r w:rsidRPr="00AA2C81">
        <w:rPr>
          <w:rFonts w:eastAsia="Times New Roman" w:cs="Arial"/>
          <w:color w:val="000000"/>
          <w:sz w:val="22"/>
          <w:szCs w:val="24"/>
          <w:lang w:eastAsia="en-GB"/>
        </w:rPr>
        <w:t xml:space="preserve"> to </w:t>
      </w:r>
      <w:r w:rsidRPr="00AA2C81">
        <w:rPr>
          <w:rFonts w:eastAsia="Times New Roman" w:cs="Arial"/>
          <w:i/>
          <w:iCs/>
          <w:color w:val="000000"/>
          <w:sz w:val="22"/>
          <w:szCs w:val="24"/>
          <w:lang w:eastAsia="en-GB"/>
        </w:rPr>
        <w:t>bit7</w:t>
      </w:r>
      <w:r w:rsidRPr="00AA2C81">
        <w:rPr>
          <w:rFonts w:eastAsia="Times New Roman" w:cs="Arial"/>
          <w:color w:val="000000"/>
          <w:sz w:val="22"/>
          <w:szCs w:val="24"/>
          <w:lang w:eastAsia="en-GB"/>
        </w:rPr>
        <w:t xml:space="preserve"> have the value 0b0.</w:t>
      </w:r>
    </w:p>
    <w:p w14:paraId="11804669" w14:textId="7D7928CD" w:rsidR="00AA2C81" w:rsidRPr="0058142C" w:rsidRDefault="00AA2C81" w:rsidP="00AA2C81">
      <w:pPr>
        <w:spacing w:before="120" w:line="240" w:lineRule="auto"/>
        <w:rPr>
          <w:rFonts w:cs="Arial"/>
          <w:color w:val="000000"/>
          <w:sz w:val="22"/>
          <w:szCs w:val="24"/>
        </w:rPr>
      </w:pPr>
      <w:r w:rsidRPr="00AA2C81">
        <w:rPr>
          <w:rFonts w:cs="Arial"/>
          <w:color w:val="000000"/>
          <w:sz w:val="22"/>
          <w:szCs w:val="24"/>
        </w:rPr>
        <w:t>For clarity, this means that settings related to commanded input states are not shared, and commanded output settings of 99 or less on an Auxiliary Proportional Controller (with its SMETS meaning) are all represented as 0b0 to other HAN Devices.</w:t>
      </w:r>
    </w:p>
    <w:p w14:paraId="24603334" w14:textId="6206748E" w:rsidR="0058142C" w:rsidRPr="0058142C" w:rsidRDefault="005B7C76" w:rsidP="0058142C">
      <w:pPr>
        <w:spacing w:before="120" w:line="240" w:lineRule="auto"/>
        <w:ind w:left="426" w:hanging="426"/>
        <w:rPr>
          <w:rFonts w:eastAsia="Times New Roman" w:cs="Arial"/>
          <w:color w:val="000000"/>
          <w:sz w:val="22"/>
          <w:szCs w:val="24"/>
          <w:lang w:eastAsia="en-GB"/>
        </w:rPr>
      </w:pPr>
      <w:r>
        <w:rPr>
          <w:rFonts w:eastAsia="Times New Roman" w:cs="Arial"/>
          <w:color w:val="000000"/>
          <w:sz w:val="22"/>
          <w:szCs w:val="24"/>
          <w:lang w:eastAsia="en-GB"/>
        </w:rPr>
        <w:object w:dxaOrig="1508" w:dyaOrig="983" w14:anchorId="69284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Excel.Sheet.12" ShapeID="_x0000_i1025" DrawAspect="Icon" ObjectID="_1677650839" r:id="rId9"/>
        </w:object>
      </w:r>
      <w:ins w:id="5" w:author="Alison Beard" w:date="2019-05-28T15:33:00Z">
        <w:del w:id="6" w:author="Rainer Lischetzki" w:date="2020-09-07T16:43:00Z">
          <w:r w:rsidR="00D76363" w:rsidRPr="0058142C" w:rsidDel="00422B8C">
            <w:rPr>
              <w:rFonts w:eastAsia="Times New Roman" w:cs="Arial"/>
              <w:color w:val="000000"/>
              <w:sz w:val="22"/>
              <w:szCs w:val="24"/>
              <w:lang w:eastAsia="en-GB"/>
            </w:rPr>
            <w:object w:dxaOrig="1508" w:dyaOrig="983" w14:anchorId="038EC572">
              <v:shape id="_x0000_i1026" type="#_x0000_t75" style="width:76.5pt;height:49pt" o:ole="">
                <v:imagedata r:id="rId10" o:title=""/>
              </v:shape>
              <o:OLEObject Type="Embed" ProgID="Excel.Sheet.12" ShapeID="_x0000_i1026" DrawAspect="Icon" ObjectID="_1677650840" r:id="rId11"/>
            </w:object>
          </w:r>
        </w:del>
      </w:ins>
      <w:del w:id="7" w:author="Rainer Lischetzki" w:date="2020-09-23T08:48:00Z">
        <w:r w:rsidR="00422B8C" w:rsidDel="006E2329">
          <w:rPr>
            <w:rFonts w:eastAsia="Times New Roman" w:cs="Arial"/>
            <w:color w:val="000000"/>
            <w:sz w:val="22"/>
            <w:szCs w:val="24"/>
            <w:lang w:eastAsia="en-GB"/>
          </w:rPr>
          <w:fldChar w:fldCharType="begin"/>
        </w:r>
        <w:r w:rsidR="00422B8C" w:rsidDel="006E2329">
          <w:rPr>
            <w:rFonts w:eastAsia="Times New Roman" w:cs="Arial"/>
            <w:color w:val="000000"/>
            <w:sz w:val="22"/>
            <w:szCs w:val="24"/>
            <w:lang w:eastAsia="en-GB"/>
          </w:rPr>
          <w:fldChar w:fldCharType="end"/>
        </w:r>
      </w:del>
    </w:p>
    <w:p w14:paraId="19991D59" w14:textId="77777777" w:rsidR="0058142C" w:rsidRPr="0058142C" w:rsidRDefault="0058142C" w:rsidP="0058142C">
      <w:pPr>
        <w:spacing w:after="0" w:line="240" w:lineRule="auto"/>
        <w:rPr>
          <w:rFonts w:cs="Arial"/>
          <w:color w:val="auto"/>
          <w:szCs w:val="20"/>
        </w:rPr>
      </w:pPr>
      <w:r w:rsidRPr="0058142C">
        <w:rPr>
          <w:rFonts w:cs="Arial"/>
          <w:color w:val="auto"/>
          <w:szCs w:val="20"/>
          <w:lang w:eastAsia="en-GB"/>
        </w:rPr>
        <w:t xml:space="preserve">Table </w:t>
      </w:r>
      <w:r w:rsidRPr="0058142C">
        <w:rPr>
          <w:rFonts w:cs="Arial"/>
          <w:color w:val="auto"/>
          <w:szCs w:val="20"/>
          <w:lang w:eastAsia="en-GB"/>
        </w:rPr>
        <w:fldChar w:fldCharType="begin"/>
      </w:r>
      <w:r w:rsidRPr="0058142C">
        <w:rPr>
          <w:rFonts w:cs="Arial"/>
          <w:color w:val="auto"/>
          <w:szCs w:val="20"/>
          <w:lang w:eastAsia="en-GB"/>
        </w:rPr>
        <w:instrText xml:space="preserve"> REF _Ref400973286 \r \h </w:instrText>
      </w:r>
      <w:r w:rsidRPr="0058142C">
        <w:rPr>
          <w:rFonts w:cs="Arial"/>
          <w:color w:val="auto"/>
          <w:szCs w:val="20"/>
          <w:lang w:eastAsia="en-GB"/>
        </w:rPr>
      </w:r>
      <w:r w:rsidRPr="0058142C">
        <w:rPr>
          <w:rFonts w:cs="Arial"/>
          <w:color w:val="auto"/>
          <w:szCs w:val="20"/>
          <w:lang w:eastAsia="en-GB"/>
        </w:rPr>
        <w:fldChar w:fldCharType="separate"/>
      </w:r>
      <w:r w:rsidRPr="0058142C">
        <w:rPr>
          <w:rFonts w:cs="Arial"/>
          <w:color w:val="auto"/>
          <w:szCs w:val="20"/>
          <w:lang w:eastAsia="en-GB"/>
        </w:rPr>
        <w:t>7.4</w:t>
      </w:r>
      <w:r w:rsidRPr="0058142C">
        <w:rPr>
          <w:rFonts w:cs="Arial"/>
          <w:color w:val="auto"/>
          <w:szCs w:val="20"/>
          <w:lang w:eastAsia="en-GB"/>
        </w:rPr>
        <w:fldChar w:fldCharType="end"/>
      </w:r>
      <w:r w:rsidRPr="0058142C">
        <w:rPr>
          <w:rFonts w:cs="Arial"/>
          <w:color w:val="auto"/>
          <w:szCs w:val="20"/>
          <w:lang w:eastAsia="en-GB"/>
        </w:rPr>
        <w:t>: Device Requirements</w:t>
      </w:r>
      <w:r w:rsidRPr="0058142C">
        <w:rPr>
          <w:rFonts w:cs="Arial"/>
          <w:color w:val="auto"/>
          <w:szCs w:val="20"/>
        </w:rPr>
        <w:fldChar w:fldCharType="begin"/>
      </w:r>
      <w:r w:rsidRPr="0058142C">
        <w:rPr>
          <w:rFonts w:cs="Arial"/>
          <w:color w:val="auto"/>
          <w:szCs w:val="20"/>
        </w:rPr>
        <w:fldChar w:fldCharType="end"/>
      </w:r>
    </w:p>
    <w:p w14:paraId="55CDDB8D" w14:textId="77777777" w:rsidR="0058142C" w:rsidRPr="0058142C" w:rsidRDefault="0058142C" w:rsidP="0058142C"/>
    <w:p w14:paraId="3879EDEA" w14:textId="19D14C9E" w:rsidR="00826E91" w:rsidRDefault="00D807BF" w:rsidP="0082790C">
      <w:pPr>
        <w:pStyle w:val="Subtitle"/>
      </w:pPr>
      <w:r>
        <w:t xml:space="preserve">Schedule </w:t>
      </w:r>
      <w:r w:rsidR="00F33F0E">
        <w:t>9</w:t>
      </w:r>
      <w:r>
        <w:t xml:space="preserve"> ‘</w:t>
      </w:r>
      <w:r w:rsidR="00B70A44">
        <w:t xml:space="preserve">Electricity </w:t>
      </w:r>
      <w:r w:rsidR="00F33F0E">
        <w:t>Smart Metering Equipment Technical Specifications (</w:t>
      </w:r>
      <w:r w:rsidR="00B70A44">
        <w:t>E</w:t>
      </w:r>
      <w:r w:rsidR="00F33F0E">
        <w:t>SMETS)</w:t>
      </w:r>
      <w:r>
        <w:t>’</w:t>
      </w:r>
      <w:r w:rsidR="001C16F1">
        <w:t xml:space="preserve"> </w:t>
      </w:r>
      <w:r w:rsidR="001C16F1" w:rsidRPr="00F33F0E">
        <w:t xml:space="preserve">version </w:t>
      </w:r>
      <w:r w:rsidR="00B70A44">
        <w:t>5.0</w:t>
      </w:r>
    </w:p>
    <w:p w14:paraId="12F34CDC" w14:textId="77777777" w:rsidR="00F33F0E" w:rsidRDefault="00F33F0E" w:rsidP="00F33F0E">
      <w:pPr>
        <w:pStyle w:val="Heading2"/>
      </w:pPr>
      <w:r>
        <w:t xml:space="preserve">Amend Section </w:t>
      </w:r>
      <w:r w:rsidRPr="00F33F0E">
        <w:t>5.6.3</w:t>
      </w:r>
      <w:r>
        <w:t xml:space="preserve"> as follows:</w:t>
      </w:r>
    </w:p>
    <w:p w14:paraId="1AD8412E" w14:textId="433B66DD" w:rsidR="00F33F0E" w:rsidRPr="00F33F0E" w:rsidRDefault="00F33F0E" w:rsidP="00F33F0E">
      <w:pPr>
        <w:keepNext/>
        <w:keepLines/>
        <w:numPr>
          <w:ilvl w:val="3"/>
          <w:numId w:val="0"/>
        </w:numPr>
        <w:spacing w:before="120" w:line="240" w:lineRule="auto"/>
        <w:ind w:left="1134" w:hanging="1134"/>
        <w:outlineLvl w:val="3"/>
        <w:rPr>
          <w:rFonts w:ascii="Arial Bold" w:eastAsia="Times New Roman" w:hAnsi="Arial Bold" w:cs="Arial"/>
          <w:b/>
          <w:bCs/>
          <w:i/>
          <w:iCs/>
          <w:noProof/>
          <w:color w:val="009EE3"/>
          <w:sz w:val="22"/>
          <w:szCs w:val="24"/>
        </w:rPr>
      </w:pPr>
      <w:bookmarkStart w:id="8" w:name="_Ref375145041"/>
      <w:bookmarkStart w:id="9" w:name="OLE_LINK26"/>
      <w:bookmarkStart w:id="10" w:name="OLE_LINK27"/>
      <w:r>
        <w:rPr>
          <w:rFonts w:ascii="Arial Bold" w:eastAsia="Times New Roman" w:hAnsi="Arial Bold" w:cs="Arial"/>
          <w:b/>
          <w:bCs/>
          <w:i/>
          <w:iCs/>
          <w:noProof/>
          <w:color w:val="009EE3"/>
          <w:sz w:val="22"/>
          <w:szCs w:val="24"/>
        </w:rPr>
        <w:t>5.6.3.3</w:t>
      </w:r>
      <w:r w:rsidR="00511B5E">
        <w:rPr>
          <w:rFonts w:ascii="Arial Bold" w:eastAsia="Times New Roman" w:hAnsi="Arial Bold" w:cs="Arial"/>
          <w:b/>
          <w:bCs/>
          <w:i/>
          <w:iCs/>
          <w:noProof/>
          <w:color w:val="009EE3"/>
          <w:sz w:val="22"/>
          <w:szCs w:val="24"/>
        </w:rPr>
        <w:t>1</w:t>
      </w:r>
      <w:r>
        <w:rPr>
          <w:rFonts w:ascii="Arial Bold" w:eastAsia="Times New Roman" w:hAnsi="Arial Bold" w:cs="Arial"/>
          <w:b/>
          <w:bCs/>
          <w:i/>
          <w:iCs/>
          <w:noProof/>
          <w:color w:val="009EE3"/>
          <w:sz w:val="22"/>
          <w:szCs w:val="24"/>
        </w:rPr>
        <w:tab/>
      </w:r>
      <w:r w:rsidRPr="00F33F0E">
        <w:rPr>
          <w:rFonts w:ascii="Arial Bold" w:eastAsia="Times New Roman" w:hAnsi="Arial Bold" w:cs="Arial"/>
          <w:b/>
          <w:bCs/>
          <w:i/>
          <w:iCs/>
          <w:noProof/>
          <w:color w:val="009EE3"/>
          <w:sz w:val="22"/>
          <w:szCs w:val="24"/>
        </w:rPr>
        <w:t>Restrict Data</w:t>
      </w:r>
      <w:bookmarkEnd w:id="8"/>
    </w:p>
    <w:p w14:paraId="75495075" w14:textId="77777777" w:rsidR="00F33F0E" w:rsidRDefault="00F33F0E" w:rsidP="00F33F0E">
      <w:r w:rsidRPr="00F33F0E">
        <w:rPr>
          <w:rFonts w:eastAsia="Calibri" w:cs="Arial"/>
          <w:color w:val="000000"/>
          <w:sz w:val="22"/>
          <w:szCs w:val="24"/>
        </w:rPr>
        <w:t>A Command to restrict provision to Type 1 Devices and Type 2 Devices of all items of Personal Data stored in ESME which have a UTC date and time stamp prior to the date and time stamp specified in the Restrict Data Command.</w:t>
      </w:r>
      <w:bookmarkEnd w:id="9"/>
      <w:bookmarkEnd w:id="10"/>
    </w:p>
    <w:p w14:paraId="18A0950A" w14:textId="0D7503D9" w:rsidR="00F33F0E" w:rsidRDefault="00B70A44" w:rsidP="00F33F0E">
      <w:pPr>
        <w:rPr>
          <w:ins w:id="11" w:author="Alison Beard" w:date="2019-05-28T13:26:00Z"/>
        </w:rPr>
      </w:pPr>
      <w:ins w:id="12" w:author="Bradley Baker" w:date="2021-02-12T16:20:00Z">
        <w:r>
          <w:t>In executing</w:t>
        </w:r>
      </w:ins>
      <w:ins w:id="13" w:author="Alison Beard" w:date="2019-05-28T13:26:00Z">
        <w:r w:rsidR="00F33F0E">
          <w:t xml:space="preserve"> the Restrict Data Command the ESME shall</w:t>
        </w:r>
      </w:ins>
      <w:ins w:id="14" w:author="Bradley Baker" w:date="2021-02-12T16:26:00Z">
        <w:r>
          <w:t>:</w:t>
        </w:r>
      </w:ins>
      <w:ins w:id="15" w:author="Alison Beard" w:date="2019-05-28T13:26:00Z">
        <w:del w:id="16" w:author="Bradley Baker" w:date="2021-02-12T16:26:00Z">
          <w:r w:rsidR="00F33F0E" w:rsidDel="00B70A44">
            <w:delText xml:space="preserve"> </w:delText>
          </w:r>
        </w:del>
      </w:ins>
    </w:p>
    <w:p w14:paraId="63824FE9" w14:textId="5D214305" w:rsidR="00F33F0E" w:rsidRDefault="00F33F0E" w:rsidP="00F33F0E">
      <w:pPr>
        <w:rPr>
          <w:ins w:id="17" w:author="Alison Beard" w:date="2019-05-28T13:26:00Z"/>
        </w:rPr>
      </w:pPr>
      <w:ins w:id="18" w:author="Alison Beard" w:date="2019-05-28T13:26:00Z">
        <w:r>
          <w:t>i.</w:t>
        </w:r>
        <w:r>
          <w:tab/>
        </w:r>
      </w:ins>
      <w:ins w:id="19" w:author="Bradley Baker" w:date="2021-02-26T09:34:00Z">
        <w:r w:rsidR="006620F3">
          <w:t>make the information to remove</w:t>
        </w:r>
      </w:ins>
      <w:ins w:id="20" w:author="Bradley Baker" w:date="2021-02-26T09:35:00Z">
        <w:r w:rsidR="006620F3">
          <w:t xml:space="preserve"> all</w:t>
        </w:r>
      </w:ins>
      <w:ins w:id="21" w:author="Bradley Baker" w:date="2021-02-26T09:33:00Z">
        <w:r w:rsidR="006620F3" w:rsidRPr="006620F3">
          <w:t xml:space="preserve"> </w:t>
        </w:r>
      </w:ins>
      <w:ins w:id="22" w:author="Bradley Baker" w:date="2021-03-15T16:08:00Z">
        <w:r w:rsidR="00607E07">
          <w:t>Personal Data</w:t>
        </w:r>
      </w:ins>
      <w:ins w:id="23" w:author="Bradley Baker" w:date="2021-02-26T09:33:00Z">
        <w:r w:rsidR="006620F3" w:rsidRPr="006620F3">
          <w:t xml:space="preserve"> </w:t>
        </w:r>
      </w:ins>
      <w:ins w:id="24" w:author="Bradley Baker" w:date="2021-02-26T09:35:00Z">
        <w:r w:rsidR="006620F3">
          <w:t>available to</w:t>
        </w:r>
      </w:ins>
      <w:ins w:id="25" w:author="Alison Beard" w:date="2019-05-28T13:26:00Z">
        <w:r>
          <w:t xml:space="preserve"> Type 1 Devices and Type 2 Devices via its HAN Interface; and</w:t>
        </w:r>
      </w:ins>
    </w:p>
    <w:p w14:paraId="19408F17" w14:textId="77777777" w:rsidR="00F33F0E" w:rsidRPr="00D807BF" w:rsidRDefault="00F33F0E" w:rsidP="00F33F0E">
      <w:ins w:id="26" w:author="Alison Beard" w:date="2019-05-28T13:26:00Z">
        <w:r>
          <w:t>ii.</w:t>
        </w:r>
        <w:r>
          <w:tab/>
          <w:t xml:space="preserve">clear the </w:t>
        </w:r>
        <w:bookmarkStart w:id="27" w:name="_Hlk65848173"/>
        <w:r w:rsidRPr="00B70A44">
          <w:rPr>
            <w:i/>
            <w:iCs/>
            <w:rPrChange w:id="28" w:author="Bradley Baker" w:date="2021-02-12T16:20:00Z">
              <w:rPr/>
            </w:rPrChange>
          </w:rPr>
          <w:t>Supplier Message</w:t>
        </w:r>
        <w:r>
          <w:t xml:space="preserve"> </w:t>
        </w:r>
        <w:r w:rsidRPr="00B71CC8">
          <w:rPr>
            <w:i/>
            <w:iCs/>
            <w:rPrChange w:id="29" w:author="Bradley Baker" w:date="2021-02-26T09:50:00Z">
              <w:rPr/>
            </w:rPrChange>
          </w:rPr>
          <w:t>[INFO]</w:t>
        </w:r>
        <w:del w:id="30" w:author="Bradley Baker" w:date="2021-02-26T09:50:00Z">
          <w:r w:rsidRPr="00B71CC8" w:rsidDel="00B71CC8">
            <w:rPr>
              <w:i/>
              <w:iCs/>
              <w:rPrChange w:id="31" w:author="Bradley Baker" w:date="2021-02-26T09:51:00Z">
                <w:rPr/>
              </w:rPrChange>
            </w:rPr>
            <w:delText xml:space="preserve"> </w:delText>
          </w:r>
        </w:del>
        <w:r w:rsidRPr="00B71CC8">
          <w:rPr>
            <w:i/>
            <w:iCs/>
            <w:rPrChange w:id="32" w:author="Bradley Baker" w:date="2021-02-26T09:51:00Z">
              <w:rPr/>
            </w:rPrChange>
          </w:rPr>
          <w:t>(5.7.4.43).</w:t>
        </w:r>
      </w:ins>
    </w:p>
    <w:bookmarkEnd w:id="27"/>
    <w:p w14:paraId="38A8F9E2" w14:textId="27E7AD7C" w:rsidR="00D807BF" w:rsidRDefault="00D807BF" w:rsidP="00D807BF"/>
    <w:p w14:paraId="0EC4ECB9" w14:textId="1E5E4ED6" w:rsidR="00400847" w:rsidRDefault="00400847" w:rsidP="00400847">
      <w:pPr>
        <w:pStyle w:val="Subtitle"/>
      </w:pPr>
      <w:r>
        <w:t>Schedule 9 ‘</w:t>
      </w:r>
      <w:r w:rsidR="006D64F3">
        <w:t>In Home Display</w:t>
      </w:r>
      <w:r>
        <w:t xml:space="preserve"> Technical Specifications (</w:t>
      </w:r>
      <w:r w:rsidR="006D64F3">
        <w:t>IHD</w:t>
      </w:r>
      <w:r>
        <w:t xml:space="preserve">TS)’ </w:t>
      </w:r>
      <w:r w:rsidRPr="00F33F0E">
        <w:t xml:space="preserve">version </w:t>
      </w:r>
      <w:r w:rsidR="006D64F3">
        <w:t>4.3</w:t>
      </w:r>
    </w:p>
    <w:p w14:paraId="50E03C10" w14:textId="51256247" w:rsidR="00511B5E" w:rsidRDefault="00511B5E" w:rsidP="00511B5E">
      <w:pPr>
        <w:pStyle w:val="Heading2"/>
      </w:pPr>
      <w:r>
        <w:t>Amend Section 6</w:t>
      </w:r>
      <w:r w:rsidRPr="00F33F0E">
        <w:t>.</w:t>
      </w:r>
      <w:r>
        <w:t>5</w:t>
      </w:r>
      <w:r w:rsidRPr="00F33F0E">
        <w:t>.</w:t>
      </w:r>
      <w:r>
        <w:t>1 as follows:</w:t>
      </w:r>
    </w:p>
    <w:p w14:paraId="2C99C9F5" w14:textId="320D8296" w:rsidR="00511B5E" w:rsidRPr="00511B5E" w:rsidRDefault="00511B5E" w:rsidP="00511B5E">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bookmarkStart w:id="33" w:name="_Toc320001959"/>
      <w:bookmarkStart w:id="34" w:name="_Toc341816696"/>
      <w:bookmarkStart w:id="35" w:name="_Toc343775377"/>
      <w:bookmarkStart w:id="36" w:name="_Toc366852739"/>
      <w:bookmarkStart w:id="37" w:name="_Toc389118113"/>
      <w:bookmarkStart w:id="38" w:name="_Toc404159704"/>
      <w:bookmarkStart w:id="39" w:name="_Toc319334326"/>
      <w:r>
        <w:rPr>
          <w:rFonts w:ascii="Arial Bold" w:eastAsia="Times New Roman" w:hAnsi="Arial Bold" w:cs="Arial"/>
          <w:b/>
          <w:bCs/>
          <w:color w:val="009EE3"/>
          <w:sz w:val="28"/>
          <w:szCs w:val="28"/>
        </w:rPr>
        <w:t>6.5.1</w:t>
      </w:r>
      <w:r>
        <w:rPr>
          <w:rFonts w:ascii="Arial Bold" w:eastAsia="Times New Roman" w:hAnsi="Arial Bold" w:cs="Arial"/>
          <w:b/>
          <w:bCs/>
          <w:color w:val="009EE3"/>
          <w:sz w:val="28"/>
          <w:szCs w:val="28"/>
        </w:rPr>
        <w:tab/>
      </w:r>
      <w:r w:rsidRPr="00511B5E">
        <w:rPr>
          <w:rFonts w:ascii="Arial Bold" w:eastAsia="Times New Roman" w:hAnsi="Arial Bold" w:cs="Arial"/>
          <w:b/>
          <w:bCs/>
          <w:color w:val="009EE3"/>
          <w:sz w:val="28"/>
          <w:szCs w:val="28"/>
        </w:rPr>
        <w:t xml:space="preserve">Receipt of information via the HAN </w:t>
      </w:r>
      <w:bookmarkEnd w:id="33"/>
      <w:r w:rsidRPr="00511B5E">
        <w:rPr>
          <w:rFonts w:ascii="Arial Bold" w:eastAsia="Times New Roman" w:hAnsi="Arial Bold" w:cs="Arial"/>
          <w:b/>
          <w:bCs/>
          <w:color w:val="009EE3"/>
          <w:sz w:val="28"/>
          <w:szCs w:val="28"/>
        </w:rPr>
        <w:t>Interface</w:t>
      </w:r>
      <w:bookmarkEnd w:id="34"/>
      <w:bookmarkEnd w:id="35"/>
      <w:bookmarkEnd w:id="36"/>
      <w:bookmarkEnd w:id="37"/>
      <w:bookmarkEnd w:id="38"/>
      <w:r w:rsidRPr="00511B5E">
        <w:rPr>
          <w:rFonts w:ascii="Arial Bold" w:eastAsia="Times New Roman" w:hAnsi="Arial Bold" w:cs="Arial"/>
          <w:b/>
          <w:bCs/>
          <w:color w:val="009EE3"/>
          <w:sz w:val="28"/>
          <w:szCs w:val="28"/>
        </w:rPr>
        <w:t xml:space="preserve"> </w:t>
      </w:r>
      <w:bookmarkEnd w:id="39"/>
    </w:p>
    <w:p w14:paraId="241CDC50" w14:textId="77777777" w:rsidR="00511B5E" w:rsidRPr="005773AF" w:rsidRDefault="00511B5E" w:rsidP="00511B5E">
      <w:pPr>
        <w:rPr>
          <w:lang w:eastAsia="en-GB"/>
        </w:rPr>
      </w:pPr>
      <w:r w:rsidRPr="005773AF">
        <w:rPr>
          <w:lang w:eastAsia="en-GB"/>
        </w:rPr>
        <w:t xml:space="preserve">The IHD shall be capable, immediately upon establishment of a Communications Link with ESME and </w:t>
      </w:r>
      <w:r>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Pr="00C2102D">
        <w:rPr>
          <w:lang w:eastAsia="en-GB"/>
        </w:rPr>
        <w:t>(as</w:t>
      </w:r>
      <w:r w:rsidRPr="005773AF">
        <w:rPr>
          <w:lang w:eastAsia="en-GB"/>
        </w:rPr>
        <w:t xml:space="preserve"> </w:t>
      </w:r>
      <w:r>
        <w:rPr>
          <w:lang w:eastAsia="en-GB"/>
        </w:rPr>
        <w:t>set out</w:t>
      </w:r>
      <w:r w:rsidRPr="005773AF">
        <w:rPr>
          <w:lang w:eastAsia="en-GB"/>
        </w:rPr>
        <w:t xml:space="preserve"> in </w:t>
      </w:r>
      <w:r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Pr>
          <w:rStyle w:val="smetsxrefChar"/>
          <w:rFonts w:eastAsiaTheme="minorHAnsi"/>
        </w:rPr>
        <w:t>6.4.1.1</w:t>
      </w:r>
      <w:r w:rsidRPr="005773AF">
        <w:rPr>
          <w:rStyle w:val="smetsxrefChar"/>
          <w:rFonts w:eastAsiaTheme="minorHAnsi"/>
        </w:rPr>
        <w:fldChar w:fldCharType="end"/>
      </w:r>
      <w:r w:rsidRPr="00C2102D">
        <w:rPr>
          <w:lang w:eastAsia="en-GB"/>
        </w:rPr>
        <w:t>)</w:t>
      </w:r>
      <w:r w:rsidRPr="005773AF">
        <w:rPr>
          <w:lang w:eastAsia="en-GB"/>
        </w:rPr>
        <w:t xml:space="preserve"> of</w:t>
      </w:r>
      <w:r>
        <w:rPr>
          <w:lang w:eastAsia="en-GB"/>
        </w:rPr>
        <w:t xml:space="preserve"> (as relevant)</w:t>
      </w:r>
      <w:r w:rsidRPr="005773AF">
        <w:rPr>
          <w:lang w:eastAsia="en-GB"/>
        </w:rPr>
        <w:t>:</w:t>
      </w:r>
    </w:p>
    <w:p w14:paraId="023CA130" w14:textId="77777777" w:rsidR="00511B5E" w:rsidRPr="005773AF" w:rsidRDefault="00511B5E" w:rsidP="00511B5E">
      <w:pPr>
        <w:pStyle w:val="rombull"/>
        <w:numPr>
          <w:ilvl w:val="0"/>
          <w:numId w:val="25"/>
        </w:numPr>
      </w:pPr>
      <w:r w:rsidRPr="005773AF">
        <w:t xml:space="preserve">receiving </w:t>
      </w:r>
      <w:r w:rsidRPr="00C2102D">
        <w:t>information (and updates of any changes of this information every 10 seconds thereafter) required</w:t>
      </w:r>
      <w:r w:rsidRPr="005773AF">
        <w:t xml:space="preserve"> to meet the display requirements described in </w:t>
      </w:r>
      <w:r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Pr="00E67EF5">
        <w:rPr>
          <w:rStyle w:val="smetsxrefChar"/>
          <w:rFonts w:eastAsia="Calibri"/>
        </w:rPr>
        <w:t>6.4.2</w:t>
      </w:r>
      <w:r w:rsidRPr="00541F41">
        <w:rPr>
          <w:i/>
        </w:rPr>
        <w:fldChar w:fldCharType="end"/>
      </w:r>
      <w:r w:rsidRPr="005773AF">
        <w:t>;</w:t>
      </w:r>
    </w:p>
    <w:p w14:paraId="6B0063C9" w14:textId="77777777" w:rsidR="00511B5E" w:rsidRPr="005773AF" w:rsidRDefault="00511B5E" w:rsidP="00511B5E">
      <w:pPr>
        <w:pStyle w:val="rombull"/>
      </w:pPr>
      <w:r w:rsidRPr="005773AF">
        <w:lastRenderedPageBreak/>
        <w:t xml:space="preserve">receiving </w:t>
      </w:r>
      <w:r w:rsidRPr="00C2102D">
        <w:t>information (and timely updates of any changes to the information thereafter) required to me</w:t>
      </w:r>
      <w:r w:rsidRPr="005773AF">
        <w:t xml:space="preserve">et the display requirements described in </w:t>
      </w:r>
      <w:r w:rsidRPr="00643A2C">
        <w:rPr>
          <w:i/>
        </w:rPr>
        <w:t>S</w:t>
      </w:r>
      <w:r w:rsidRPr="00541F41">
        <w:rPr>
          <w:i/>
        </w:rPr>
        <w:t>ection</w:t>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Pr="00E67EF5">
        <w:rPr>
          <w:rStyle w:val="smetsxrefChar"/>
          <w:rFonts w:eastAsia="Calibri"/>
        </w:rPr>
        <w:t>6.4.3</w:t>
      </w:r>
      <w:r w:rsidRPr="005773AF">
        <w:rPr>
          <w:i/>
        </w:rPr>
        <w:fldChar w:fldCharType="end"/>
      </w:r>
      <w:r w:rsidRPr="005773AF">
        <w:t>;</w:t>
      </w:r>
    </w:p>
    <w:p w14:paraId="4DB1CFFB" w14:textId="77777777" w:rsidR="00511B5E" w:rsidRDefault="00511B5E" w:rsidP="00511B5E">
      <w:pPr>
        <w:pStyle w:val="rombull"/>
        <w:rPr>
          <w:ins w:id="40" w:author="Alison Beard" w:date="2019-05-28T15:05:00Z"/>
        </w:rPr>
      </w:pPr>
      <w:r w:rsidRPr="005773AF">
        <w:t xml:space="preserve">receiving </w:t>
      </w:r>
      <w:r w:rsidRPr="00C2102D">
        <w:t>information (and updates of any changes of this information every 10 seconds thereafter) r</w:t>
      </w:r>
      <w:r w:rsidRPr="005773AF">
        <w:t xml:space="preserve">equired to meet the display requirements described in </w:t>
      </w:r>
      <w:r w:rsidRPr="00643A2C">
        <w:rPr>
          <w:i/>
        </w:rPr>
        <w:t>S</w:t>
      </w:r>
      <w:r w:rsidRPr="00541F41">
        <w:rPr>
          <w:i/>
        </w:rPr>
        <w:t>ection</w:t>
      </w:r>
      <w:r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Pr="00E67EF5">
        <w:rPr>
          <w:rStyle w:val="smetsxrefChar"/>
          <w:rFonts w:eastAsia="Calibri"/>
        </w:rPr>
        <w:t>6.4.4</w:t>
      </w:r>
      <w:r w:rsidRPr="005773AF">
        <w:rPr>
          <w:i/>
        </w:rPr>
        <w:fldChar w:fldCharType="end"/>
      </w:r>
      <w:ins w:id="41" w:author="Alison Beard" w:date="2019-05-28T15:05:00Z">
        <w:r>
          <w:t>; and</w:t>
        </w:r>
      </w:ins>
    </w:p>
    <w:p w14:paraId="3984A095" w14:textId="42725B32" w:rsidR="00511B5E" w:rsidRPr="005773AF" w:rsidRDefault="00511B5E" w:rsidP="00511B5E">
      <w:pPr>
        <w:pStyle w:val="rombull"/>
        <w:rPr>
          <w:ins w:id="42" w:author="Alison Beard" w:date="2019-05-28T15:05:00Z"/>
        </w:rPr>
      </w:pPr>
      <w:ins w:id="43" w:author="Alison Beard" w:date="2019-05-28T15:05:00Z">
        <w:r>
          <w:t xml:space="preserve">receiving information regarding a </w:t>
        </w:r>
      </w:ins>
      <w:ins w:id="44" w:author="Bradley Baker" w:date="2021-03-05T14:41:00Z">
        <w:r w:rsidR="0080573C">
          <w:t>c</w:t>
        </w:r>
      </w:ins>
      <w:ins w:id="45" w:author="Alison Beard" w:date="2019-05-28T15:05:00Z">
        <w:r>
          <w:t xml:space="preserve">hange of </w:t>
        </w:r>
      </w:ins>
      <w:ins w:id="46" w:author="Bradley Baker" w:date="2021-03-05T14:41:00Z">
        <w:r w:rsidR="0080573C">
          <w:t>t</w:t>
        </w:r>
      </w:ins>
      <w:ins w:id="47" w:author="Alison Beard" w:date="2019-05-28T15:05:00Z">
        <w:r>
          <w:t xml:space="preserve">enancy (and updates </w:t>
        </w:r>
        <w:r w:rsidRPr="001C18B5">
          <w:t>every day at midnight UTC</w:t>
        </w:r>
        <w:r>
          <w:t xml:space="preserve">) and if a </w:t>
        </w:r>
      </w:ins>
      <w:ins w:id="48" w:author="Bradley Baker" w:date="2021-03-05T14:41:00Z">
        <w:r w:rsidR="0080573C">
          <w:t>c</w:t>
        </w:r>
      </w:ins>
      <w:ins w:id="49" w:author="Alison Beard" w:date="2019-05-28T15:05:00Z">
        <w:r>
          <w:t xml:space="preserve">hange of </w:t>
        </w:r>
      </w:ins>
      <w:ins w:id="50" w:author="Bradley Baker" w:date="2021-03-05T14:41:00Z">
        <w:r w:rsidR="0080573C">
          <w:t>t</w:t>
        </w:r>
      </w:ins>
      <w:r>
        <w:t xml:space="preserve">enancy has occurred to </w:t>
      </w:r>
      <w:r w:rsidRPr="00357E7A">
        <w:t>clear</w:t>
      </w:r>
      <w:r w:rsidRPr="000D4CC0">
        <w:rPr>
          <w:i/>
        </w:rPr>
        <w:t xml:space="preserve"> </w:t>
      </w:r>
      <w:r w:rsidRPr="000D4CC0">
        <w:rPr>
          <w:i/>
        </w:rPr>
        <w:fldChar w:fldCharType="begin"/>
      </w:r>
      <w:r w:rsidRPr="000D4CC0">
        <w:rPr>
          <w:i/>
        </w:rPr>
        <w:instrText xml:space="preserve"> REF _Ref9429277 \h </w:instrText>
      </w:r>
      <w:r>
        <w:rPr>
          <w:i/>
        </w:rPr>
        <w:instrText xml:space="preserve"> \* MERGEFORMAT </w:instrText>
      </w:r>
      <w:r w:rsidRPr="000D4CC0">
        <w:rPr>
          <w:i/>
        </w:rPr>
      </w:r>
      <w:r w:rsidRPr="000D4CC0">
        <w:rPr>
          <w:i/>
        </w:rPr>
        <w:fldChar w:fldCharType="separate"/>
      </w:r>
      <w:r w:rsidRPr="000D4CC0">
        <w:rPr>
          <w:i/>
        </w:rPr>
        <w:t>Historic Consumption</w:t>
      </w:r>
      <w:r w:rsidRPr="000D4CC0">
        <w:rPr>
          <w:i/>
        </w:rPr>
        <w:fldChar w:fldCharType="end"/>
      </w:r>
      <w:del w:id="51" w:author="Bradley Baker" w:date="2021-02-12T16:21:00Z">
        <w:r w:rsidRPr="000D4CC0" w:rsidDel="00B70A44">
          <w:rPr>
            <w:i/>
          </w:rPr>
          <w:delText xml:space="preserve"> </w:delText>
        </w:r>
      </w:del>
      <w:r w:rsidRPr="000D4CC0">
        <w:rPr>
          <w:i/>
        </w:rPr>
        <w:t>(</w:t>
      </w:r>
      <w:r w:rsidRPr="000D4CC0">
        <w:rPr>
          <w:i/>
        </w:rPr>
        <w:fldChar w:fldCharType="begin"/>
      </w:r>
      <w:r w:rsidRPr="000D4CC0">
        <w:rPr>
          <w:i/>
        </w:rPr>
        <w:instrText xml:space="preserve"> REF _Ref9429277 \w \h </w:instrText>
      </w:r>
      <w:r>
        <w:rPr>
          <w:i/>
        </w:rPr>
        <w:instrText xml:space="preserve"> \* MERGEFORMAT </w:instrText>
      </w:r>
      <w:r w:rsidRPr="000D4CC0">
        <w:rPr>
          <w:i/>
        </w:rPr>
      </w:r>
      <w:r w:rsidRPr="000D4CC0">
        <w:rPr>
          <w:i/>
        </w:rPr>
        <w:fldChar w:fldCharType="separate"/>
      </w:r>
      <w:r w:rsidRPr="000D4CC0">
        <w:rPr>
          <w:i/>
        </w:rPr>
        <w:t>6.4.3.7</w:t>
      </w:r>
      <w:r w:rsidRPr="000D4CC0">
        <w:rPr>
          <w:i/>
        </w:rPr>
        <w:fldChar w:fldCharType="end"/>
      </w:r>
      <w:r w:rsidRPr="000D4CC0">
        <w:rPr>
          <w:i/>
        </w:rPr>
        <w:t>)</w:t>
      </w:r>
      <w:r>
        <w:t xml:space="preserve"> </w:t>
      </w:r>
      <w:ins w:id="52" w:author="Bradley Baker" w:date="2021-03-15T16:14:00Z">
        <w:r w:rsidR="00607E07">
          <w:t xml:space="preserve">and </w:t>
        </w:r>
        <w:r w:rsidR="00607E07" w:rsidRPr="00360D4C">
          <w:rPr>
            <w:i/>
            <w:iCs/>
          </w:rPr>
          <w:t>Supplier Message(4.6.4.24)</w:t>
        </w:r>
        <w:r w:rsidR="00607E07">
          <w:rPr>
            <w:i/>
            <w:iCs/>
          </w:rPr>
          <w:t xml:space="preserve"> </w:t>
        </w:r>
      </w:ins>
      <w:ins w:id="53" w:author="Alison Beard" w:date="2019-05-28T15:05:00Z">
        <w:r>
          <w:t xml:space="preserve">for gas, </w:t>
        </w:r>
      </w:ins>
      <w:ins w:id="54" w:author="Bradley Baker" w:date="2021-03-15T16:15:00Z">
        <w:r w:rsidR="00607E07">
          <w:t xml:space="preserve">and </w:t>
        </w:r>
      </w:ins>
      <w:ins w:id="55" w:author="Alison Beard" w:date="2019-05-28T15:05:00Z">
        <w:r w:rsidRPr="000D4CC0">
          <w:rPr>
            <w:i/>
          </w:rPr>
          <w:fldChar w:fldCharType="begin"/>
        </w:r>
        <w:r w:rsidRPr="000D4CC0">
          <w:rPr>
            <w:i/>
          </w:rPr>
          <w:instrText xml:space="preserve"> REF _Ref9429294 \h </w:instrText>
        </w:r>
        <w:r>
          <w:rPr>
            <w:i/>
          </w:rPr>
          <w:instrText xml:space="preserve"> \* MERGEFORMAT </w:instrText>
        </w:r>
      </w:ins>
      <w:r w:rsidRPr="000D4CC0">
        <w:rPr>
          <w:i/>
        </w:rPr>
      </w:r>
      <w:ins w:id="56" w:author="Alison Beard" w:date="2019-05-28T15:05:00Z">
        <w:r w:rsidRPr="000D4CC0">
          <w:rPr>
            <w:i/>
          </w:rPr>
          <w:fldChar w:fldCharType="separate"/>
        </w:r>
        <w:r w:rsidRPr="000D4CC0">
          <w:rPr>
            <w:i/>
          </w:rPr>
          <w:t>Historic Consumption</w:t>
        </w:r>
        <w:r w:rsidRPr="000D4CC0">
          <w:rPr>
            <w:i/>
          </w:rPr>
          <w:fldChar w:fldCharType="end"/>
        </w:r>
        <w:del w:id="57" w:author="Bradley Baker" w:date="2021-02-12T16:21:00Z">
          <w:r w:rsidRPr="000D4CC0" w:rsidDel="00B70A44">
            <w:rPr>
              <w:i/>
            </w:rPr>
            <w:delText xml:space="preserve"> </w:delText>
          </w:r>
        </w:del>
        <w:r w:rsidRPr="000D4CC0">
          <w:rPr>
            <w:i/>
          </w:rPr>
          <w:t>(</w:t>
        </w:r>
        <w:r w:rsidRPr="000D4CC0">
          <w:rPr>
            <w:i/>
          </w:rPr>
          <w:fldChar w:fldCharType="begin"/>
        </w:r>
        <w:r w:rsidRPr="000D4CC0">
          <w:rPr>
            <w:i/>
          </w:rPr>
          <w:instrText xml:space="preserve"> REF _Ref9429294 \r \h </w:instrText>
        </w:r>
        <w:r>
          <w:rPr>
            <w:i/>
          </w:rPr>
          <w:instrText xml:space="preserve"> \* MERGEFORMAT </w:instrText>
        </w:r>
      </w:ins>
      <w:r w:rsidRPr="000D4CC0">
        <w:rPr>
          <w:i/>
        </w:rPr>
      </w:r>
      <w:ins w:id="58" w:author="Alison Beard" w:date="2019-05-28T15:05:00Z">
        <w:r w:rsidRPr="000D4CC0">
          <w:rPr>
            <w:i/>
          </w:rPr>
          <w:fldChar w:fldCharType="separate"/>
        </w:r>
        <w:r w:rsidRPr="000D4CC0">
          <w:rPr>
            <w:i/>
          </w:rPr>
          <w:t>6.4.4.7</w:t>
        </w:r>
        <w:r w:rsidRPr="000D4CC0">
          <w:rPr>
            <w:i/>
          </w:rPr>
          <w:fldChar w:fldCharType="end"/>
        </w:r>
        <w:r w:rsidRPr="000D4CC0">
          <w:rPr>
            <w:i/>
          </w:rPr>
          <w:t>)</w:t>
        </w:r>
      </w:ins>
      <w:ins w:id="59" w:author="Bradley Baker" w:date="2021-03-05T14:50:00Z">
        <w:r w:rsidR="00EF4B7A">
          <w:t xml:space="preserve"> and the</w:t>
        </w:r>
      </w:ins>
      <w:ins w:id="60" w:author="Bradley Baker" w:date="2021-03-05T14:49:00Z">
        <w:r w:rsidR="00EF4B7A" w:rsidRPr="00EF4B7A">
          <w:t xml:space="preserve"> </w:t>
        </w:r>
        <w:r w:rsidR="00EF4B7A" w:rsidRPr="00EF4B7A">
          <w:rPr>
            <w:i/>
            <w:iCs/>
            <w:rPrChange w:id="61" w:author="Bradley Baker" w:date="2021-03-05T14:49:00Z">
              <w:rPr/>
            </w:rPrChange>
          </w:rPr>
          <w:t>Supplier Message [INFO](5.7.4.43)</w:t>
        </w:r>
      </w:ins>
      <w:ins w:id="62" w:author="Bradley Baker" w:date="2021-03-15T16:14:00Z">
        <w:r w:rsidR="00607E07">
          <w:rPr>
            <w:i/>
            <w:iCs/>
          </w:rPr>
          <w:t xml:space="preserve"> </w:t>
        </w:r>
        <w:r w:rsidR="00607E07">
          <w:t>for electricity</w:t>
        </w:r>
      </w:ins>
      <w:ins w:id="63" w:author="Bradley Baker" w:date="2021-03-05T14:49:00Z">
        <w:r w:rsidR="00EF4B7A" w:rsidRPr="00EF4B7A">
          <w:rPr>
            <w:i/>
            <w:iCs/>
            <w:rPrChange w:id="64" w:author="Bradley Baker" w:date="2021-03-05T14:49:00Z">
              <w:rPr/>
            </w:rPrChange>
          </w:rPr>
          <w:t>.</w:t>
        </w:r>
      </w:ins>
    </w:p>
    <w:p w14:paraId="6BC5F38A" w14:textId="33BA3007" w:rsidR="00511B5E" w:rsidRDefault="00511B5E" w:rsidP="00D807BF"/>
    <w:p w14:paraId="5F8D3A8F" w14:textId="6A971E4D" w:rsidR="00400847" w:rsidRDefault="00400847" w:rsidP="00400847">
      <w:pPr>
        <w:pStyle w:val="Subtitle"/>
      </w:pPr>
      <w:r>
        <w:t>Schedule 9 ‘</w:t>
      </w:r>
      <w:r w:rsidR="006D64F3">
        <w:t>Pre-Payment Meter Interface Device</w:t>
      </w:r>
      <w:r>
        <w:t xml:space="preserve"> Technical Specifications (</w:t>
      </w:r>
      <w:r w:rsidR="006D64F3">
        <w:t>PPMID</w:t>
      </w:r>
      <w:r>
        <w:t xml:space="preserve">TS)’ </w:t>
      </w:r>
      <w:r w:rsidRPr="00F33F0E">
        <w:t xml:space="preserve">version </w:t>
      </w:r>
      <w:r w:rsidR="006D64F3">
        <w:t>4.3</w:t>
      </w:r>
    </w:p>
    <w:p w14:paraId="28FC2E26" w14:textId="5B0DB292" w:rsidR="00511B5E" w:rsidRDefault="00511B5E" w:rsidP="00511B5E">
      <w:pPr>
        <w:pStyle w:val="Heading2"/>
      </w:pPr>
      <w:r>
        <w:t>Amend Section 7</w:t>
      </w:r>
      <w:r w:rsidRPr="00F33F0E">
        <w:t>.</w:t>
      </w:r>
      <w:r>
        <w:t>5</w:t>
      </w:r>
      <w:r w:rsidRPr="00F33F0E">
        <w:t>.</w:t>
      </w:r>
      <w:r>
        <w:t>1 as follows:</w:t>
      </w:r>
    </w:p>
    <w:p w14:paraId="54F87BD5" w14:textId="47B5B565" w:rsidR="00511B5E" w:rsidRPr="00511B5E" w:rsidRDefault="00511B5E" w:rsidP="00511B5E">
      <w:pPr>
        <w:keepNext/>
        <w:keepLines/>
        <w:numPr>
          <w:ilvl w:val="2"/>
          <w:numId w:val="0"/>
        </w:numPr>
        <w:spacing w:before="120" w:line="240" w:lineRule="auto"/>
        <w:ind w:left="720" w:hanging="720"/>
        <w:outlineLvl w:val="2"/>
        <w:rPr>
          <w:rFonts w:ascii="Arial Bold" w:eastAsia="Times New Roman" w:hAnsi="Arial Bold" w:cs="Arial"/>
          <w:b/>
          <w:bCs/>
          <w:color w:val="009EE3"/>
          <w:sz w:val="28"/>
          <w:szCs w:val="28"/>
        </w:rPr>
      </w:pPr>
      <w:bookmarkStart w:id="65" w:name="_Toc365037257"/>
      <w:bookmarkStart w:id="66" w:name="_Toc366852758"/>
      <w:bookmarkStart w:id="67" w:name="_Ref386532563"/>
      <w:bookmarkStart w:id="68" w:name="_Ref386532823"/>
      <w:bookmarkStart w:id="69" w:name="_Toc389118132"/>
      <w:bookmarkStart w:id="70" w:name="_Toc404159722"/>
      <w:r>
        <w:rPr>
          <w:rFonts w:ascii="Arial Bold" w:eastAsia="Times New Roman" w:hAnsi="Arial Bold" w:cs="Arial"/>
          <w:b/>
          <w:bCs/>
          <w:color w:val="009EE3"/>
          <w:sz w:val="28"/>
          <w:szCs w:val="28"/>
        </w:rPr>
        <w:t>7.5.1</w:t>
      </w:r>
      <w:r>
        <w:rPr>
          <w:rFonts w:ascii="Arial Bold" w:eastAsia="Times New Roman" w:hAnsi="Arial Bold" w:cs="Arial"/>
          <w:b/>
          <w:bCs/>
          <w:color w:val="009EE3"/>
          <w:sz w:val="28"/>
          <w:szCs w:val="28"/>
        </w:rPr>
        <w:tab/>
      </w:r>
      <w:r w:rsidRPr="00511B5E">
        <w:rPr>
          <w:rFonts w:ascii="Arial Bold" w:eastAsia="Times New Roman" w:hAnsi="Arial Bold" w:cs="Arial"/>
          <w:b/>
          <w:bCs/>
          <w:color w:val="009EE3"/>
          <w:sz w:val="28"/>
          <w:szCs w:val="28"/>
        </w:rPr>
        <w:t>Receipt of Information via the HAN Interface</w:t>
      </w:r>
      <w:bookmarkEnd w:id="65"/>
      <w:bookmarkEnd w:id="66"/>
      <w:bookmarkEnd w:id="67"/>
      <w:bookmarkEnd w:id="68"/>
      <w:bookmarkEnd w:id="69"/>
      <w:bookmarkEnd w:id="70"/>
      <w:r w:rsidRPr="00511B5E">
        <w:rPr>
          <w:rFonts w:ascii="Arial Bold" w:eastAsia="Times New Roman" w:hAnsi="Arial Bold" w:cs="Arial"/>
          <w:b/>
          <w:bCs/>
          <w:color w:val="009EE3"/>
          <w:sz w:val="28"/>
          <w:szCs w:val="28"/>
        </w:rPr>
        <w:t xml:space="preserve"> </w:t>
      </w:r>
    </w:p>
    <w:p w14:paraId="43BE1AEA" w14:textId="1B5433AD" w:rsidR="00511B5E" w:rsidRPr="005773AF" w:rsidRDefault="00511B5E" w:rsidP="00511B5E">
      <w:r w:rsidRPr="005773AF">
        <w:t xml:space="preserve">A PPMID shall be capable, immediately upon establishment of a Communications Link with ESME and a Gas Proxy Function </w:t>
      </w:r>
      <w:r w:rsidRPr="00C2102D">
        <w:t>(as set</w:t>
      </w:r>
      <w:r w:rsidRPr="005773AF">
        <w:t xml:space="preserve"> out in </w:t>
      </w:r>
      <w:r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Pr>
          <w:i/>
        </w:rPr>
        <w:t>7.4.1.1</w:t>
      </w:r>
      <w:r w:rsidRPr="005773AF">
        <w:rPr>
          <w:i/>
        </w:rPr>
        <w:fldChar w:fldCharType="end"/>
      </w:r>
      <w:r w:rsidRPr="00C2102D">
        <w:t>)</w:t>
      </w:r>
      <w:r w:rsidRPr="005773AF">
        <w:t xml:space="preserve"> of:</w:t>
      </w:r>
    </w:p>
    <w:p w14:paraId="6F1B4D42" w14:textId="77777777" w:rsidR="00511B5E" w:rsidRPr="005773AF" w:rsidRDefault="00511B5E" w:rsidP="00511B5E">
      <w:pPr>
        <w:pStyle w:val="rombull"/>
        <w:numPr>
          <w:ilvl w:val="0"/>
          <w:numId w:val="26"/>
        </w:numPr>
      </w:pPr>
      <w:r w:rsidRPr="005773AF">
        <w:t xml:space="preserve">receiving information required to meet the display requirements set out in </w:t>
      </w:r>
      <w:r w:rsidRPr="00511B5E">
        <w:rPr>
          <w:i/>
        </w:rPr>
        <w:t xml:space="preserve">Section </w:t>
      </w:r>
      <w:r w:rsidRPr="00511B5E">
        <w:rPr>
          <w:i/>
        </w:rPr>
        <w:fldChar w:fldCharType="begin"/>
      </w:r>
      <w:r w:rsidRPr="00511B5E">
        <w:rPr>
          <w:i/>
        </w:rPr>
        <w:instrText xml:space="preserve"> REF _Ref345589376 \r \h  \* MERGEFORMAT </w:instrText>
      </w:r>
      <w:r w:rsidRPr="00511B5E">
        <w:rPr>
          <w:i/>
        </w:rPr>
      </w:r>
      <w:r w:rsidRPr="00511B5E">
        <w:rPr>
          <w:i/>
        </w:rPr>
        <w:fldChar w:fldCharType="separate"/>
      </w:r>
      <w:r w:rsidRPr="00511B5E">
        <w:rPr>
          <w:i/>
        </w:rPr>
        <w:t>7.4.3</w:t>
      </w:r>
      <w:r w:rsidRPr="00511B5E">
        <w:rPr>
          <w:i/>
        </w:rPr>
        <w:fldChar w:fldCharType="end"/>
      </w:r>
      <w:r w:rsidRPr="005773AF">
        <w:t>;</w:t>
      </w:r>
    </w:p>
    <w:p w14:paraId="056FDD68" w14:textId="77777777" w:rsidR="00511B5E" w:rsidRPr="005773AF" w:rsidRDefault="00511B5E" w:rsidP="00511B5E">
      <w:pPr>
        <w:pStyle w:val="rombull"/>
      </w:pPr>
      <w:r w:rsidRPr="005773AF">
        <w:t xml:space="preserve">receiving </w:t>
      </w:r>
      <w:r w:rsidRPr="00C2102D">
        <w:t>information (and timely updates of any changes to the information thereafter) required</w:t>
      </w:r>
      <w:r w:rsidRPr="005773AF">
        <w:t xml:space="preserve"> to meet the display requirements set out in </w:t>
      </w:r>
      <w:r>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Pr>
          <w:i/>
        </w:rPr>
        <w:t>7.4.5</w:t>
      </w:r>
      <w:r w:rsidRPr="005773AF">
        <w:rPr>
          <w:i/>
        </w:rPr>
        <w:fldChar w:fldCharType="end"/>
      </w:r>
      <w:r w:rsidRPr="005773AF">
        <w:t>;</w:t>
      </w:r>
    </w:p>
    <w:p w14:paraId="0D9D6084" w14:textId="77777777" w:rsidR="00511B5E" w:rsidRDefault="00511B5E" w:rsidP="00511B5E">
      <w:pPr>
        <w:pStyle w:val="rombull"/>
        <w:rPr>
          <w:ins w:id="71" w:author="Alison Beard" w:date="2019-05-28T15:07:00Z"/>
        </w:rPr>
      </w:pPr>
      <w:r w:rsidRPr="005773AF">
        <w:t xml:space="preserve">receiving </w:t>
      </w:r>
      <w:r w:rsidRPr="00C2102D">
        <w:t>information (and</w:t>
      </w:r>
      <w:r w:rsidRPr="005773AF">
        <w:t xml:space="preserve"> updates of any changes of this information every 10 seconds </w:t>
      </w:r>
      <w:r w:rsidRPr="00C2102D">
        <w:t>thereafter) required</w:t>
      </w:r>
      <w:r w:rsidRPr="005773AF">
        <w:t xml:space="preserve"> to meet the display requirements set out in </w:t>
      </w:r>
      <w:r>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Pr>
          <w:i/>
        </w:rPr>
        <w:t>7.4.6</w:t>
      </w:r>
      <w:r w:rsidRPr="005773AF">
        <w:rPr>
          <w:i/>
        </w:rPr>
        <w:fldChar w:fldCharType="end"/>
      </w:r>
      <w:ins w:id="72" w:author="Alison Beard" w:date="2019-05-28T15:07:00Z">
        <w:r>
          <w:rPr>
            <w:i/>
          </w:rPr>
          <w:t>; and</w:t>
        </w:r>
      </w:ins>
    </w:p>
    <w:p w14:paraId="698C543C" w14:textId="0FC3A315" w:rsidR="00511B5E" w:rsidRPr="005773AF" w:rsidRDefault="00511B5E" w:rsidP="00511B5E">
      <w:pPr>
        <w:pStyle w:val="rombull"/>
        <w:rPr>
          <w:ins w:id="73" w:author="Alison Beard" w:date="2019-05-28T15:07:00Z"/>
        </w:rPr>
      </w:pPr>
      <w:ins w:id="74" w:author="Alison Beard" w:date="2019-05-28T15:07:00Z">
        <w:r>
          <w:t xml:space="preserve">receiving information regarding a </w:t>
        </w:r>
      </w:ins>
      <w:ins w:id="75" w:author="Bradley Baker" w:date="2021-03-05T14:41:00Z">
        <w:r w:rsidR="0080573C">
          <w:t>c</w:t>
        </w:r>
      </w:ins>
      <w:ins w:id="76" w:author="Alison Beard" w:date="2019-05-28T15:07:00Z">
        <w:r>
          <w:t xml:space="preserve">hange of </w:t>
        </w:r>
      </w:ins>
      <w:ins w:id="77" w:author="Bradley Baker" w:date="2021-03-05T14:41:00Z">
        <w:r w:rsidR="0080573C">
          <w:t>t</w:t>
        </w:r>
      </w:ins>
      <w:ins w:id="78" w:author="Alison Beard" w:date="2019-05-28T15:07:00Z">
        <w:r>
          <w:t xml:space="preserve">enancy (and updates </w:t>
        </w:r>
        <w:r w:rsidRPr="001C18B5">
          <w:t>every day at midnight UTC</w:t>
        </w:r>
        <w:r>
          <w:t xml:space="preserve">) and if a </w:t>
        </w:r>
      </w:ins>
      <w:ins w:id="79" w:author="Bradley Baker" w:date="2021-03-05T14:41:00Z">
        <w:r w:rsidR="0080573C">
          <w:t>c</w:t>
        </w:r>
      </w:ins>
      <w:ins w:id="80" w:author="Alison Beard" w:date="2019-05-28T15:07:00Z">
        <w:r>
          <w:t xml:space="preserve">hange of </w:t>
        </w:r>
      </w:ins>
      <w:ins w:id="81" w:author="Bradley Baker" w:date="2021-03-05T14:41:00Z">
        <w:r w:rsidR="0080573C">
          <w:t>t</w:t>
        </w:r>
      </w:ins>
      <w:ins w:id="82" w:author="Alison Beard" w:date="2019-05-28T15:07:00Z">
        <w:r>
          <w:t xml:space="preserve">enancy has occurred to clear, if stored on the PPMID, all historic </w:t>
        </w:r>
      </w:ins>
      <w:ins w:id="83" w:author="Bradley Baker" w:date="2021-03-05T15:07:00Z">
        <w:r w:rsidR="00504A4F">
          <w:t>C</w:t>
        </w:r>
      </w:ins>
      <w:ins w:id="84" w:author="Alison Beard" w:date="2019-05-28T15:07:00Z">
        <w:r>
          <w:t xml:space="preserve">onsumption data and Supplier </w:t>
        </w:r>
      </w:ins>
      <w:ins w:id="85" w:author="Bradley Baker" w:date="2021-03-05T15:11:00Z">
        <w:r w:rsidR="00FD6791">
          <w:t>m</w:t>
        </w:r>
      </w:ins>
      <w:ins w:id="86" w:author="Alison Beard" w:date="2019-05-28T15:07:00Z">
        <w:r>
          <w:t>essages.</w:t>
        </w:r>
      </w:ins>
    </w:p>
    <w:p w14:paraId="7DC8D658" w14:textId="77777777" w:rsidR="00511B5E" w:rsidRPr="00D807BF" w:rsidRDefault="00511B5E" w:rsidP="00D807BF"/>
    <w:p w14:paraId="1DB12BDF" w14:textId="2A2BA7AD" w:rsidR="006446A3" w:rsidRDefault="008E55A4" w:rsidP="0082790C">
      <w:pPr>
        <w:pStyle w:val="Subtitle"/>
      </w:pPr>
      <w:r>
        <w:t>Schedule 10</w:t>
      </w:r>
      <w:r w:rsidR="00D807BF">
        <w:t xml:space="preserve"> ‘</w:t>
      </w:r>
      <w:r>
        <w:t>Communications Hub Technical Specifications (CHTS)</w:t>
      </w:r>
      <w:r w:rsidR="00D807BF">
        <w:t>’</w:t>
      </w:r>
      <w:r>
        <w:t xml:space="preserve"> version 1.</w:t>
      </w:r>
      <w:r w:rsidR="00B70A44">
        <w:t>4</w:t>
      </w:r>
    </w:p>
    <w:p w14:paraId="6E6037B8" w14:textId="44370C82" w:rsidR="008E55A4" w:rsidRDefault="008E55A4" w:rsidP="008E55A4">
      <w:pPr>
        <w:pStyle w:val="Heading2"/>
      </w:pPr>
      <w:r>
        <w:t>Amend Section 4</w:t>
      </w:r>
      <w:r w:rsidRPr="00F33F0E">
        <w:t>.</w:t>
      </w:r>
      <w:r>
        <w:t>5</w:t>
      </w:r>
      <w:r w:rsidRPr="00F33F0E">
        <w:t>.</w:t>
      </w:r>
      <w:r>
        <w:t>4 as follows:</w:t>
      </w:r>
    </w:p>
    <w:p w14:paraId="799B150C" w14:textId="473BC337" w:rsidR="008E55A4" w:rsidRPr="008E55A4" w:rsidRDefault="008E55A4" w:rsidP="008E55A4">
      <w:pPr>
        <w:keepNext/>
        <w:keepLines/>
        <w:numPr>
          <w:ilvl w:val="3"/>
          <w:numId w:val="0"/>
        </w:numPr>
        <w:spacing w:before="120" w:line="240" w:lineRule="auto"/>
        <w:ind w:left="993" w:hanging="993"/>
        <w:outlineLvl w:val="3"/>
        <w:rPr>
          <w:rFonts w:ascii="Arial Bold" w:eastAsia="Times New Roman" w:hAnsi="Arial Bold" w:cs="Arial"/>
          <w:b/>
          <w:bCs/>
          <w:i/>
          <w:iCs/>
          <w:noProof/>
          <w:color w:val="009EE3"/>
          <w:sz w:val="22"/>
          <w:szCs w:val="24"/>
        </w:rPr>
      </w:pPr>
      <w:r>
        <w:rPr>
          <w:rFonts w:ascii="Arial Bold" w:eastAsia="Times New Roman" w:hAnsi="Arial Bold" w:cs="Arial"/>
          <w:b/>
          <w:bCs/>
          <w:i/>
          <w:iCs/>
          <w:noProof/>
          <w:color w:val="009EE3"/>
          <w:sz w:val="22"/>
          <w:szCs w:val="24"/>
        </w:rPr>
        <w:t>4.5.4.10</w:t>
      </w:r>
      <w:r>
        <w:rPr>
          <w:rFonts w:ascii="Arial Bold" w:eastAsia="Times New Roman" w:hAnsi="Arial Bold" w:cs="Arial"/>
          <w:b/>
          <w:bCs/>
          <w:i/>
          <w:iCs/>
          <w:noProof/>
          <w:color w:val="009EE3"/>
          <w:sz w:val="22"/>
          <w:szCs w:val="24"/>
        </w:rPr>
        <w:tab/>
      </w:r>
      <w:r w:rsidRPr="008E55A4">
        <w:rPr>
          <w:rFonts w:ascii="Arial Bold" w:eastAsia="Times New Roman" w:hAnsi="Arial Bold" w:cs="Arial"/>
          <w:b/>
          <w:bCs/>
          <w:i/>
          <w:iCs/>
          <w:noProof/>
          <w:color w:val="009EE3"/>
          <w:sz w:val="22"/>
          <w:szCs w:val="24"/>
        </w:rPr>
        <w:t>Restrict GPF Data</w:t>
      </w:r>
    </w:p>
    <w:p w14:paraId="198F70E3" w14:textId="2A5BB2C8" w:rsidR="008E55A4" w:rsidRDefault="008E55A4" w:rsidP="008E55A4">
      <w:pPr>
        <w:rPr>
          <w:rFonts w:eastAsia="Calibri" w:cs="Arial"/>
          <w:color w:val="000000"/>
          <w:sz w:val="22"/>
          <w:szCs w:val="24"/>
        </w:rPr>
      </w:pPr>
      <w:r w:rsidRPr="008E55A4">
        <w:rPr>
          <w:rFonts w:eastAsia="Calibri" w:cs="Arial"/>
          <w:color w:val="000000"/>
          <w:sz w:val="22"/>
          <w:szCs w:val="24"/>
        </w:rPr>
        <w:t>A Command to restrict provision to Type 1 Devices and Type 2 Devices of all items of Personal Data stored in the GPF which have a UTC date and time stamp prior to the date and time stamp specified in the Restrict GPF Data Command.</w:t>
      </w:r>
    </w:p>
    <w:p w14:paraId="370858E5" w14:textId="5F5425FB" w:rsidR="008E55A4" w:rsidRDefault="00B70A44" w:rsidP="008E55A4">
      <w:pPr>
        <w:rPr>
          <w:ins w:id="87" w:author="Alison Beard" w:date="2019-05-28T15:18:00Z"/>
        </w:rPr>
      </w:pPr>
      <w:ins w:id="88" w:author="Bradley Baker" w:date="2021-02-12T16:23:00Z">
        <w:r>
          <w:t>In executing</w:t>
        </w:r>
      </w:ins>
      <w:ins w:id="89" w:author="Alison Beard" w:date="2019-05-28T15:18:00Z">
        <w:r w:rsidR="008E55A4">
          <w:t xml:space="preserve"> the Restrict </w:t>
        </w:r>
      </w:ins>
      <w:ins w:id="90" w:author="Bradley Baker" w:date="2021-02-12T16:25:00Z">
        <w:r>
          <w:t xml:space="preserve">GPF </w:t>
        </w:r>
      </w:ins>
      <w:ins w:id="91" w:author="Alison Beard" w:date="2019-05-28T15:18:00Z">
        <w:r w:rsidR="008E55A4">
          <w:t>Data Command the GPF shall</w:t>
        </w:r>
      </w:ins>
      <w:ins w:id="92" w:author="Bradley Baker" w:date="2021-02-12T16:25:00Z">
        <w:r>
          <w:t>:</w:t>
        </w:r>
      </w:ins>
      <w:ins w:id="93" w:author="Alison Beard" w:date="2019-05-28T15:18:00Z">
        <w:del w:id="94" w:author="Bradley Baker" w:date="2021-02-12T16:25:00Z">
          <w:r w:rsidR="008E55A4" w:rsidDel="00B70A44">
            <w:delText xml:space="preserve"> </w:delText>
          </w:r>
        </w:del>
      </w:ins>
    </w:p>
    <w:p w14:paraId="56471385" w14:textId="3A4207B8" w:rsidR="008E55A4" w:rsidRDefault="008E55A4" w:rsidP="008E55A4">
      <w:pPr>
        <w:rPr>
          <w:ins w:id="95" w:author="Alison Beard" w:date="2019-05-28T15:18:00Z"/>
        </w:rPr>
      </w:pPr>
      <w:ins w:id="96" w:author="Alison Beard" w:date="2019-05-28T15:18:00Z">
        <w:r>
          <w:t>i.</w:t>
        </w:r>
        <w:r>
          <w:tab/>
        </w:r>
      </w:ins>
      <w:ins w:id="97" w:author="Bradley Baker" w:date="2021-02-26T09:39:00Z">
        <w:r w:rsidR="006620F3">
          <w:t>make the information to remove all</w:t>
        </w:r>
        <w:r w:rsidR="006620F3" w:rsidRPr="006620F3">
          <w:t xml:space="preserve"> </w:t>
        </w:r>
      </w:ins>
      <w:ins w:id="98" w:author="Bradley Baker" w:date="2021-03-15T16:18:00Z">
        <w:r w:rsidR="00394B1E">
          <w:t>Personal Data</w:t>
        </w:r>
      </w:ins>
      <w:ins w:id="99" w:author="Bradley Baker" w:date="2021-02-26T09:39:00Z">
        <w:r w:rsidR="006620F3" w:rsidRPr="006620F3">
          <w:t xml:space="preserve"> </w:t>
        </w:r>
        <w:r w:rsidR="006620F3">
          <w:t xml:space="preserve">available to </w:t>
        </w:r>
      </w:ins>
      <w:ins w:id="100" w:author="Alison Beard" w:date="2019-05-28T15:18:00Z">
        <w:r>
          <w:t>Type 1 Devices and Type 2 Devices via its HAN Interface; and</w:t>
        </w:r>
      </w:ins>
    </w:p>
    <w:p w14:paraId="1AE67980" w14:textId="7FC4B658" w:rsidR="008E55A4" w:rsidRPr="008E55A4" w:rsidRDefault="008E55A4" w:rsidP="008E55A4">
      <w:ins w:id="101" w:author="Alison Beard" w:date="2019-05-28T15:18:00Z">
        <w:r>
          <w:lastRenderedPageBreak/>
          <w:t>ii.</w:t>
        </w:r>
        <w:r>
          <w:tab/>
          <w:t>clear the Supplier Message.</w:t>
        </w:r>
      </w:ins>
    </w:p>
    <w:sectPr w:rsidR="008E55A4" w:rsidRPr="008E55A4" w:rsidSect="00DF2F19">
      <w:headerReference w:type="default" r:id="rId12"/>
      <w:footerReference w:type="default" r:id="rId13"/>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BF044" w14:textId="77777777" w:rsidR="00D6119A" w:rsidRDefault="00D6119A" w:rsidP="004F458B">
      <w:pPr>
        <w:spacing w:after="0" w:line="240" w:lineRule="auto"/>
      </w:pPr>
      <w:r>
        <w:separator/>
      </w:r>
    </w:p>
  </w:endnote>
  <w:endnote w:type="continuationSeparator" w:id="0">
    <w:p w14:paraId="366D2728" w14:textId="77777777" w:rsidR="00D6119A" w:rsidRDefault="00D6119A"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F33F0E" w:rsidRPr="00633F6B" w14:paraId="097580A5" w14:textId="77777777" w:rsidTr="005D2C21">
      <w:tc>
        <w:tcPr>
          <w:tcW w:w="3040" w:type="dxa"/>
        </w:tcPr>
        <w:p w14:paraId="22CBB4A8" w14:textId="77777777" w:rsidR="00F33F0E" w:rsidRPr="00633F6B" w:rsidRDefault="00F33F0E" w:rsidP="004D00F1">
          <w:pPr>
            <w:pStyle w:val="Footer"/>
            <w:spacing w:after="120"/>
            <w:rPr>
              <w:rFonts w:cs="Arial"/>
              <w:color w:val="595959" w:themeColor="text1" w:themeTint="A6"/>
              <w:sz w:val="16"/>
              <w:szCs w:val="16"/>
            </w:rPr>
          </w:pPr>
        </w:p>
      </w:tc>
      <w:tc>
        <w:tcPr>
          <w:tcW w:w="2987" w:type="dxa"/>
          <w:vMerge w:val="restart"/>
        </w:tcPr>
        <w:p w14:paraId="7BDE5ECE" w14:textId="001AA491" w:rsidR="00F33F0E" w:rsidRPr="00633F6B" w:rsidRDefault="00F33F0E" w:rsidP="00633F6B">
          <w:pPr>
            <w:pStyle w:val="Footer"/>
            <w:jc w:val="center"/>
            <w:rPr>
              <w:rFonts w:cs="Arial"/>
              <w:color w:val="595959" w:themeColor="text1" w:themeTint="A6"/>
              <w:sz w:val="16"/>
              <w:szCs w:val="16"/>
            </w:rPr>
          </w:pPr>
          <w:r>
            <w:rPr>
              <w:noProof/>
            </w:rPr>
            <w:drawing>
              <wp:inline distT="0" distB="0" distL="0" distR="0" wp14:anchorId="192802AE" wp14:editId="2EFB82F0">
                <wp:extent cx="1266825" cy="7363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2999" w:type="dxa"/>
        </w:tcPr>
        <w:p w14:paraId="1CE7F382" w14:textId="77777777" w:rsidR="00F33F0E" w:rsidRPr="00633F6B" w:rsidRDefault="00F33F0E" w:rsidP="004D00F1">
          <w:pPr>
            <w:pStyle w:val="Footer"/>
            <w:spacing w:after="120"/>
            <w:rPr>
              <w:rFonts w:cs="Arial"/>
              <w:color w:val="595959" w:themeColor="text1" w:themeTint="A6"/>
              <w:sz w:val="16"/>
              <w:szCs w:val="16"/>
            </w:rPr>
          </w:pPr>
        </w:p>
      </w:tc>
    </w:tr>
    <w:tr w:rsidR="00F33F0E" w:rsidRPr="00633F6B" w14:paraId="5393AD94" w14:textId="77777777" w:rsidTr="005D2C21">
      <w:trPr>
        <w:trHeight w:val="827"/>
      </w:trPr>
      <w:tc>
        <w:tcPr>
          <w:tcW w:w="3040" w:type="dxa"/>
        </w:tcPr>
        <w:p w14:paraId="7BD4F92D" w14:textId="4078A7A0" w:rsidR="00F33F0E" w:rsidRPr="00762D91" w:rsidRDefault="00166ECF" w:rsidP="00E924B0">
          <w:pPr>
            <w:pStyle w:val="Footer"/>
            <w:rPr>
              <w:rFonts w:cs="Arial"/>
              <w:b/>
              <w:color w:val="595959" w:themeColor="text1" w:themeTint="A6"/>
              <w:sz w:val="16"/>
              <w:szCs w:val="16"/>
            </w:rPr>
          </w:pPr>
          <w:r>
            <w:rPr>
              <w:rFonts w:cs="Arial"/>
              <w:color w:val="595959" w:themeColor="text1" w:themeTint="A6"/>
              <w:sz w:val="16"/>
              <w:szCs w:val="16"/>
            </w:rPr>
            <w:t xml:space="preserve">Annex B – </w:t>
          </w:r>
          <w:r w:rsidR="00F33F0E">
            <w:rPr>
              <w:rFonts w:cs="Arial"/>
              <w:color w:val="595959" w:themeColor="text1" w:themeTint="A6"/>
              <w:sz w:val="16"/>
              <w:szCs w:val="16"/>
            </w:rPr>
            <w:t>SECMP0056 legal text</w:t>
          </w:r>
        </w:p>
      </w:tc>
      <w:tc>
        <w:tcPr>
          <w:tcW w:w="2987" w:type="dxa"/>
          <w:vMerge/>
        </w:tcPr>
        <w:p w14:paraId="34683F3D" w14:textId="77777777" w:rsidR="00F33F0E" w:rsidRPr="00633F6B" w:rsidRDefault="00F33F0E" w:rsidP="00633F6B">
          <w:pPr>
            <w:pStyle w:val="Footer"/>
            <w:jc w:val="center"/>
            <w:rPr>
              <w:rFonts w:cs="Arial"/>
              <w:color w:val="595959" w:themeColor="text1" w:themeTint="A6"/>
              <w:sz w:val="16"/>
              <w:szCs w:val="16"/>
            </w:rPr>
          </w:pPr>
        </w:p>
      </w:tc>
      <w:tc>
        <w:tcPr>
          <w:tcW w:w="2999" w:type="dxa"/>
        </w:tcPr>
        <w:p w14:paraId="1E4EE5CC" w14:textId="77777777" w:rsidR="00F33F0E" w:rsidRDefault="00F33F0E"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6</w:t>
          </w:r>
          <w:r w:rsidRPr="00633F6B">
            <w:rPr>
              <w:rFonts w:cs="Arial"/>
              <w:color w:val="595959" w:themeColor="text1" w:themeTint="A6"/>
              <w:sz w:val="16"/>
              <w:szCs w:val="16"/>
            </w:rPr>
            <w:fldChar w:fldCharType="end"/>
          </w:r>
        </w:p>
        <w:p w14:paraId="53D28665" w14:textId="77777777" w:rsidR="00F33F0E" w:rsidRDefault="00F33F0E" w:rsidP="00633F6B">
          <w:pPr>
            <w:pStyle w:val="Footer"/>
            <w:jc w:val="right"/>
            <w:rPr>
              <w:rFonts w:cs="Arial"/>
              <w:color w:val="595959" w:themeColor="text1" w:themeTint="A6"/>
              <w:sz w:val="16"/>
              <w:szCs w:val="16"/>
            </w:rPr>
          </w:pPr>
        </w:p>
        <w:p w14:paraId="4E7AAEE0" w14:textId="77777777" w:rsidR="00F33F0E" w:rsidRPr="00633F6B" w:rsidRDefault="00F33F0E"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6376D750" w14:textId="77777777" w:rsidR="00F33F0E" w:rsidRPr="00633F6B" w:rsidRDefault="00F33F0E"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336D" w14:textId="77777777" w:rsidR="00D6119A" w:rsidRDefault="00D6119A" w:rsidP="004F458B">
      <w:pPr>
        <w:spacing w:after="0" w:line="240" w:lineRule="auto"/>
      </w:pPr>
      <w:r>
        <w:separator/>
      </w:r>
    </w:p>
  </w:footnote>
  <w:footnote w:type="continuationSeparator" w:id="0">
    <w:p w14:paraId="79EB5D07" w14:textId="77777777" w:rsidR="00D6119A" w:rsidRDefault="00D6119A"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DCC3" w14:textId="77777777" w:rsidR="00F33F0E" w:rsidRDefault="00F33F0E" w:rsidP="003E558E">
    <w:pPr>
      <w:pStyle w:val="Header"/>
      <w:jc w:val="right"/>
    </w:pPr>
    <w:r w:rsidRPr="003E558E">
      <w:rPr>
        <w:noProof/>
        <w:lang w:eastAsia="en-GB"/>
      </w:rPr>
      <w:drawing>
        <wp:inline distT="0" distB="0" distL="0" distR="0" wp14:anchorId="71C2DD7B" wp14:editId="5BB7B87C">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3A52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161F13"/>
    <w:multiLevelType w:val="hybridMultilevel"/>
    <w:tmpl w:val="93F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F6A7B"/>
    <w:multiLevelType w:val="hybridMultilevel"/>
    <w:tmpl w:val="FA44B79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C09A9"/>
    <w:multiLevelType w:val="hybridMultilevel"/>
    <w:tmpl w:val="EF98359A"/>
    <w:lvl w:ilvl="0" w:tplc="203CE1B6">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46431F"/>
    <w:multiLevelType w:val="hybridMultilevel"/>
    <w:tmpl w:val="F430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22" w15:restartNumberingAfterBreak="0">
    <w:nsid w:val="73277760"/>
    <w:multiLevelType w:val="hybridMultilevel"/>
    <w:tmpl w:val="C94AA3B4"/>
    <w:lvl w:ilvl="0" w:tplc="5818E3AC">
      <w:start w:val="1"/>
      <w:numFmt w:val="decimal"/>
      <w:pStyle w:val="Numbullet"/>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6373"/>
    <w:multiLevelType w:val="hybridMultilevel"/>
    <w:tmpl w:val="D814F5C0"/>
    <w:lvl w:ilvl="0" w:tplc="F080E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6"/>
  </w:num>
  <w:num w:numId="2">
    <w:abstractNumId w:val="14"/>
  </w:num>
  <w:num w:numId="3">
    <w:abstractNumId w:val="21"/>
  </w:num>
  <w:num w:numId="4">
    <w:abstractNumId w:val="10"/>
  </w:num>
  <w:num w:numId="5">
    <w:abstractNumId w:val="25"/>
  </w:num>
  <w:num w:numId="6">
    <w:abstractNumId w:val="12"/>
  </w:num>
  <w:num w:numId="7">
    <w:abstractNumId w:val="19"/>
  </w:num>
  <w:num w:numId="8">
    <w:abstractNumId w:val="23"/>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5"/>
  </w:num>
  <w:num w:numId="24">
    <w:abstractNumId w:val="17"/>
  </w:num>
  <w:num w:numId="25">
    <w:abstractNumId w:val="17"/>
    <w:lvlOverride w:ilvl="0">
      <w:startOverride w:val="1"/>
    </w:lvlOverride>
  </w:num>
  <w:num w:numId="26">
    <w:abstractNumId w:val="17"/>
    <w:lvlOverride w:ilvl="0">
      <w:startOverride w:val="1"/>
    </w:lvlOverride>
  </w:num>
  <w:num w:numId="27">
    <w:abstractNumId w:val="22"/>
  </w:num>
  <w:num w:numId="28">
    <w:abstractNumId w:val="22"/>
    <w:lvlOverride w:ilvl="0">
      <w:startOverride w:val="1"/>
    </w:lvlOverride>
  </w:num>
  <w:num w:numId="29">
    <w:abstractNumId w:val="11"/>
  </w:num>
  <w:num w:numId="30">
    <w:abstractNumId w:val="18"/>
  </w:num>
  <w:num w:numId="31">
    <w:abstractNumId w:val="13"/>
  </w:num>
  <w:num w:numId="32">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son Beard">
    <w15:presenceInfo w15:providerId="AD" w15:userId="S::Alison.Beard@gemserv.com::3cecda75-b5b5-45a1-a7a9-49c698d237d9"/>
  </w15:person>
  <w15:person w15:author="Rainer Lischetzki">
    <w15:presenceInfo w15:providerId="AD" w15:userId="S::Rainer.Lischetzki@gemserv.com::f235b07e-42af-4be5-aece-2c84bcabd959"/>
  </w15:person>
  <w15:person w15:author="Bradley Baker">
    <w15:presenceInfo w15:providerId="AD" w15:userId="S::bradley.baker@gemserv.com::f7c13a7a-9479-45ec-a112-db5871ebf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4E"/>
    <w:rsid w:val="000034AD"/>
    <w:rsid w:val="00003C56"/>
    <w:rsid w:val="00020BA4"/>
    <w:rsid w:val="00030216"/>
    <w:rsid w:val="00031404"/>
    <w:rsid w:val="000343C9"/>
    <w:rsid w:val="000418DB"/>
    <w:rsid w:val="0004306A"/>
    <w:rsid w:val="00045C00"/>
    <w:rsid w:val="000476BA"/>
    <w:rsid w:val="000514B2"/>
    <w:rsid w:val="000571D3"/>
    <w:rsid w:val="0006239B"/>
    <w:rsid w:val="000638DB"/>
    <w:rsid w:val="00065849"/>
    <w:rsid w:val="00067AFA"/>
    <w:rsid w:val="000709BB"/>
    <w:rsid w:val="00072752"/>
    <w:rsid w:val="00075828"/>
    <w:rsid w:val="0007628C"/>
    <w:rsid w:val="00077AD5"/>
    <w:rsid w:val="00081578"/>
    <w:rsid w:val="00082C70"/>
    <w:rsid w:val="0008420A"/>
    <w:rsid w:val="00087A17"/>
    <w:rsid w:val="00091612"/>
    <w:rsid w:val="00094C7E"/>
    <w:rsid w:val="000A41CE"/>
    <w:rsid w:val="000A6FAF"/>
    <w:rsid w:val="000B0AB0"/>
    <w:rsid w:val="000B30A4"/>
    <w:rsid w:val="000B4FAB"/>
    <w:rsid w:val="000C5748"/>
    <w:rsid w:val="000C7D6E"/>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743D"/>
    <w:rsid w:val="001606E0"/>
    <w:rsid w:val="0016136E"/>
    <w:rsid w:val="00162FA3"/>
    <w:rsid w:val="00166B8E"/>
    <w:rsid w:val="00166ECF"/>
    <w:rsid w:val="0016723D"/>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322F"/>
    <w:rsid w:val="001943DC"/>
    <w:rsid w:val="001965F9"/>
    <w:rsid w:val="00196A93"/>
    <w:rsid w:val="001A22B6"/>
    <w:rsid w:val="001A2D62"/>
    <w:rsid w:val="001A46BA"/>
    <w:rsid w:val="001A6667"/>
    <w:rsid w:val="001B2176"/>
    <w:rsid w:val="001B2509"/>
    <w:rsid w:val="001B33CC"/>
    <w:rsid w:val="001B49B6"/>
    <w:rsid w:val="001B5319"/>
    <w:rsid w:val="001C16F1"/>
    <w:rsid w:val="001C193E"/>
    <w:rsid w:val="001C2BD8"/>
    <w:rsid w:val="001D40C3"/>
    <w:rsid w:val="001D5D9D"/>
    <w:rsid w:val="001E0B00"/>
    <w:rsid w:val="001E24EA"/>
    <w:rsid w:val="001E383C"/>
    <w:rsid w:val="001E4249"/>
    <w:rsid w:val="001E6929"/>
    <w:rsid w:val="001F0BA8"/>
    <w:rsid w:val="001F44D7"/>
    <w:rsid w:val="00200476"/>
    <w:rsid w:val="0020192A"/>
    <w:rsid w:val="00203AEB"/>
    <w:rsid w:val="00210CFF"/>
    <w:rsid w:val="00211DDF"/>
    <w:rsid w:val="00211EB3"/>
    <w:rsid w:val="00222D94"/>
    <w:rsid w:val="0022344C"/>
    <w:rsid w:val="002357F7"/>
    <w:rsid w:val="0024177C"/>
    <w:rsid w:val="00242216"/>
    <w:rsid w:val="002424D4"/>
    <w:rsid w:val="00251BB8"/>
    <w:rsid w:val="00251E29"/>
    <w:rsid w:val="00254041"/>
    <w:rsid w:val="00254932"/>
    <w:rsid w:val="00255E9E"/>
    <w:rsid w:val="0026697B"/>
    <w:rsid w:val="00267F7B"/>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D162B"/>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2631"/>
    <w:rsid w:val="003425F2"/>
    <w:rsid w:val="00342B04"/>
    <w:rsid w:val="0034422A"/>
    <w:rsid w:val="00345749"/>
    <w:rsid w:val="003477DD"/>
    <w:rsid w:val="00347F6A"/>
    <w:rsid w:val="003516BE"/>
    <w:rsid w:val="00351AD1"/>
    <w:rsid w:val="0035334E"/>
    <w:rsid w:val="00354462"/>
    <w:rsid w:val="00363BC5"/>
    <w:rsid w:val="0036515D"/>
    <w:rsid w:val="00365F08"/>
    <w:rsid w:val="00371C77"/>
    <w:rsid w:val="00372351"/>
    <w:rsid w:val="00374B7D"/>
    <w:rsid w:val="003756A8"/>
    <w:rsid w:val="00375BCC"/>
    <w:rsid w:val="00375D68"/>
    <w:rsid w:val="00383C69"/>
    <w:rsid w:val="0038568E"/>
    <w:rsid w:val="00391B14"/>
    <w:rsid w:val="00392E9E"/>
    <w:rsid w:val="003935E6"/>
    <w:rsid w:val="00394B1E"/>
    <w:rsid w:val="00397E22"/>
    <w:rsid w:val="003A4BED"/>
    <w:rsid w:val="003A556D"/>
    <w:rsid w:val="003B1A0B"/>
    <w:rsid w:val="003B3622"/>
    <w:rsid w:val="003C1DF0"/>
    <w:rsid w:val="003C3106"/>
    <w:rsid w:val="003C6243"/>
    <w:rsid w:val="003D4B63"/>
    <w:rsid w:val="003D6B4C"/>
    <w:rsid w:val="003D7C52"/>
    <w:rsid w:val="003E2751"/>
    <w:rsid w:val="003E558E"/>
    <w:rsid w:val="00400847"/>
    <w:rsid w:val="00400B31"/>
    <w:rsid w:val="00401BF8"/>
    <w:rsid w:val="00404012"/>
    <w:rsid w:val="00404C8C"/>
    <w:rsid w:val="0040725F"/>
    <w:rsid w:val="004119B6"/>
    <w:rsid w:val="0041393B"/>
    <w:rsid w:val="00414A08"/>
    <w:rsid w:val="004170C6"/>
    <w:rsid w:val="00422B8C"/>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E654A"/>
    <w:rsid w:val="004F2116"/>
    <w:rsid w:val="004F458B"/>
    <w:rsid w:val="004F71DA"/>
    <w:rsid w:val="00501AF8"/>
    <w:rsid w:val="00504A4F"/>
    <w:rsid w:val="00505EB2"/>
    <w:rsid w:val="00506FA2"/>
    <w:rsid w:val="00511B5E"/>
    <w:rsid w:val="005160AB"/>
    <w:rsid w:val="00516FA0"/>
    <w:rsid w:val="00517881"/>
    <w:rsid w:val="005254E2"/>
    <w:rsid w:val="00526D76"/>
    <w:rsid w:val="0052762D"/>
    <w:rsid w:val="00530099"/>
    <w:rsid w:val="00530822"/>
    <w:rsid w:val="00531314"/>
    <w:rsid w:val="00531662"/>
    <w:rsid w:val="005331F9"/>
    <w:rsid w:val="00536869"/>
    <w:rsid w:val="00536F6E"/>
    <w:rsid w:val="005422A5"/>
    <w:rsid w:val="00547514"/>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142C"/>
    <w:rsid w:val="00583C70"/>
    <w:rsid w:val="00591CAF"/>
    <w:rsid w:val="005964DD"/>
    <w:rsid w:val="00597B0B"/>
    <w:rsid w:val="005A2125"/>
    <w:rsid w:val="005A3D34"/>
    <w:rsid w:val="005A3F5D"/>
    <w:rsid w:val="005A6FFF"/>
    <w:rsid w:val="005A75F3"/>
    <w:rsid w:val="005B3D6B"/>
    <w:rsid w:val="005B7C76"/>
    <w:rsid w:val="005C31B4"/>
    <w:rsid w:val="005D2C21"/>
    <w:rsid w:val="005D3A1E"/>
    <w:rsid w:val="005D5849"/>
    <w:rsid w:val="005D5AEF"/>
    <w:rsid w:val="005D6668"/>
    <w:rsid w:val="005D72AA"/>
    <w:rsid w:val="005E3DF9"/>
    <w:rsid w:val="005F15F0"/>
    <w:rsid w:val="005F1E4F"/>
    <w:rsid w:val="005F7C87"/>
    <w:rsid w:val="00600B8A"/>
    <w:rsid w:val="00602467"/>
    <w:rsid w:val="006037D0"/>
    <w:rsid w:val="006056A4"/>
    <w:rsid w:val="0060781C"/>
    <w:rsid w:val="00607E07"/>
    <w:rsid w:val="00611E36"/>
    <w:rsid w:val="00612C6F"/>
    <w:rsid w:val="006147BC"/>
    <w:rsid w:val="00615163"/>
    <w:rsid w:val="00620403"/>
    <w:rsid w:val="00621456"/>
    <w:rsid w:val="00622F14"/>
    <w:rsid w:val="006240A4"/>
    <w:rsid w:val="006256BB"/>
    <w:rsid w:val="00626B3A"/>
    <w:rsid w:val="00633F6B"/>
    <w:rsid w:val="006365EF"/>
    <w:rsid w:val="00641531"/>
    <w:rsid w:val="00644440"/>
    <w:rsid w:val="006446A3"/>
    <w:rsid w:val="00645F6C"/>
    <w:rsid w:val="0064753C"/>
    <w:rsid w:val="00647909"/>
    <w:rsid w:val="0064797F"/>
    <w:rsid w:val="0065346A"/>
    <w:rsid w:val="0065625F"/>
    <w:rsid w:val="00656534"/>
    <w:rsid w:val="00660B11"/>
    <w:rsid w:val="00661BA9"/>
    <w:rsid w:val="006620F3"/>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D579B"/>
    <w:rsid w:val="006D64F3"/>
    <w:rsid w:val="006E2221"/>
    <w:rsid w:val="006E2329"/>
    <w:rsid w:val="006E3C5A"/>
    <w:rsid w:val="006E53D7"/>
    <w:rsid w:val="006E5440"/>
    <w:rsid w:val="006E5908"/>
    <w:rsid w:val="006E7A14"/>
    <w:rsid w:val="006F2C39"/>
    <w:rsid w:val="007009B6"/>
    <w:rsid w:val="00712849"/>
    <w:rsid w:val="00717CF8"/>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0573C"/>
    <w:rsid w:val="00811344"/>
    <w:rsid w:val="00812F8D"/>
    <w:rsid w:val="00815870"/>
    <w:rsid w:val="008206CD"/>
    <w:rsid w:val="00820CE3"/>
    <w:rsid w:val="00826E91"/>
    <w:rsid w:val="0082790C"/>
    <w:rsid w:val="00840865"/>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26FF"/>
    <w:rsid w:val="008738E4"/>
    <w:rsid w:val="0087505A"/>
    <w:rsid w:val="00876EF5"/>
    <w:rsid w:val="0087771B"/>
    <w:rsid w:val="0087798A"/>
    <w:rsid w:val="00877D86"/>
    <w:rsid w:val="00881310"/>
    <w:rsid w:val="00881CA8"/>
    <w:rsid w:val="008824FD"/>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84A"/>
    <w:rsid w:val="008D23B0"/>
    <w:rsid w:val="008D53C8"/>
    <w:rsid w:val="008E07ED"/>
    <w:rsid w:val="008E28FE"/>
    <w:rsid w:val="008E3445"/>
    <w:rsid w:val="008E5272"/>
    <w:rsid w:val="008E55A4"/>
    <w:rsid w:val="008F14C6"/>
    <w:rsid w:val="008F1A66"/>
    <w:rsid w:val="008F237C"/>
    <w:rsid w:val="008F49AE"/>
    <w:rsid w:val="008F5796"/>
    <w:rsid w:val="008F5E6E"/>
    <w:rsid w:val="00901F84"/>
    <w:rsid w:val="00904F87"/>
    <w:rsid w:val="00907A4A"/>
    <w:rsid w:val="00912B99"/>
    <w:rsid w:val="0091330C"/>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281A"/>
    <w:rsid w:val="00985C0A"/>
    <w:rsid w:val="00985EFC"/>
    <w:rsid w:val="009931E7"/>
    <w:rsid w:val="009935E2"/>
    <w:rsid w:val="00995272"/>
    <w:rsid w:val="009A1B54"/>
    <w:rsid w:val="009B38A0"/>
    <w:rsid w:val="009B4930"/>
    <w:rsid w:val="009B59F6"/>
    <w:rsid w:val="009B76FB"/>
    <w:rsid w:val="009D09ED"/>
    <w:rsid w:val="009D1AF9"/>
    <w:rsid w:val="009D399A"/>
    <w:rsid w:val="009D70F7"/>
    <w:rsid w:val="009E1370"/>
    <w:rsid w:val="009E14DA"/>
    <w:rsid w:val="009E239B"/>
    <w:rsid w:val="009E4758"/>
    <w:rsid w:val="009E48C4"/>
    <w:rsid w:val="009E6C75"/>
    <w:rsid w:val="009F3BAB"/>
    <w:rsid w:val="00A014DF"/>
    <w:rsid w:val="00A0259B"/>
    <w:rsid w:val="00A07DC7"/>
    <w:rsid w:val="00A119A7"/>
    <w:rsid w:val="00A13668"/>
    <w:rsid w:val="00A13712"/>
    <w:rsid w:val="00A23A1E"/>
    <w:rsid w:val="00A24F07"/>
    <w:rsid w:val="00A26A12"/>
    <w:rsid w:val="00A407D5"/>
    <w:rsid w:val="00A457D0"/>
    <w:rsid w:val="00A476CA"/>
    <w:rsid w:val="00A54644"/>
    <w:rsid w:val="00A56021"/>
    <w:rsid w:val="00A56E31"/>
    <w:rsid w:val="00A61E99"/>
    <w:rsid w:val="00A62793"/>
    <w:rsid w:val="00A62BED"/>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2C81"/>
    <w:rsid w:val="00AA318D"/>
    <w:rsid w:val="00AA5732"/>
    <w:rsid w:val="00AA6314"/>
    <w:rsid w:val="00AB13CD"/>
    <w:rsid w:val="00AB1E9C"/>
    <w:rsid w:val="00AB2443"/>
    <w:rsid w:val="00AB2A1A"/>
    <w:rsid w:val="00AB6A08"/>
    <w:rsid w:val="00AB6A15"/>
    <w:rsid w:val="00AB7AC1"/>
    <w:rsid w:val="00AC1347"/>
    <w:rsid w:val="00AC2114"/>
    <w:rsid w:val="00AC25EC"/>
    <w:rsid w:val="00AC6E0A"/>
    <w:rsid w:val="00AD6E72"/>
    <w:rsid w:val="00AD7603"/>
    <w:rsid w:val="00AE4806"/>
    <w:rsid w:val="00AF2A72"/>
    <w:rsid w:val="00AF357C"/>
    <w:rsid w:val="00AF37D2"/>
    <w:rsid w:val="00AF386A"/>
    <w:rsid w:val="00AF5914"/>
    <w:rsid w:val="00AF7F93"/>
    <w:rsid w:val="00B001FF"/>
    <w:rsid w:val="00B02B31"/>
    <w:rsid w:val="00B122DF"/>
    <w:rsid w:val="00B13A0A"/>
    <w:rsid w:val="00B1649E"/>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0A44"/>
    <w:rsid w:val="00B717CF"/>
    <w:rsid w:val="00B71CC8"/>
    <w:rsid w:val="00B73E4A"/>
    <w:rsid w:val="00B7631E"/>
    <w:rsid w:val="00B77ADB"/>
    <w:rsid w:val="00B858E9"/>
    <w:rsid w:val="00B8694A"/>
    <w:rsid w:val="00B93187"/>
    <w:rsid w:val="00B936B2"/>
    <w:rsid w:val="00B943CC"/>
    <w:rsid w:val="00B97E72"/>
    <w:rsid w:val="00BA069E"/>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E40"/>
    <w:rsid w:val="00BF6028"/>
    <w:rsid w:val="00C03279"/>
    <w:rsid w:val="00C1003C"/>
    <w:rsid w:val="00C10230"/>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605BE"/>
    <w:rsid w:val="00C65604"/>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0579F"/>
    <w:rsid w:val="00D11EE1"/>
    <w:rsid w:val="00D14CE9"/>
    <w:rsid w:val="00D15D55"/>
    <w:rsid w:val="00D176A1"/>
    <w:rsid w:val="00D179D7"/>
    <w:rsid w:val="00D267DF"/>
    <w:rsid w:val="00D31291"/>
    <w:rsid w:val="00D3389C"/>
    <w:rsid w:val="00D356AD"/>
    <w:rsid w:val="00D3639C"/>
    <w:rsid w:val="00D3699B"/>
    <w:rsid w:val="00D377B0"/>
    <w:rsid w:val="00D4395A"/>
    <w:rsid w:val="00D46488"/>
    <w:rsid w:val="00D46DDE"/>
    <w:rsid w:val="00D534A0"/>
    <w:rsid w:val="00D5412C"/>
    <w:rsid w:val="00D60348"/>
    <w:rsid w:val="00D6119A"/>
    <w:rsid w:val="00D612A8"/>
    <w:rsid w:val="00D63701"/>
    <w:rsid w:val="00D74711"/>
    <w:rsid w:val="00D76363"/>
    <w:rsid w:val="00D77B2A"/>
    <w:rsid w:val="00D807BF"/>
    <w:rsid w:val="00D81204"/>
    <w:rsid w:val="00D81408"/>
    <w:rsid w:val="00D830D6"/>
    <w:rsid w:val="00D8483A"/>
    <w:rsid w:val="00D86275"/>
    <w:rsid w:val="00D9234A"/>
    <w:rsid w:val="00D93C2D"/>
    <w:rsid w:val="00D9647C"/>
    <w:rsid w:val="00DA1B1A"/>
    <w:rsid w:val="00DA1DA7"/>
    <w:rsid w:val="00DA2000"/>
    <w:rsid w:val="00DA3C0D"/>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815"/>
    <w:rsid w:val="00E30D7F"/>
    <w:rsid w:val="00E319B0"/>
    <w:rsid w:val="00E345CF"/>
    <w:rsid w:val="00E35AA8"/>
    <w:rsid w:val="00E35E65"/>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204E"/>
    <w:rsid w:val="00EF4B7A"/>
    <w:rsid w:val="00F0008C"/>
    <w:rsid w:val="00F05971"/>
    <w:rsid w:val="00F07EB3"/>
    <w:rsid w:val="00F10276"/>
    <w:rsid w:val="00F11651"/>
    <w:rsid w:val="00F1498E"/>
    <w:rsid w:val="00F17CEF"/>
    <w:rsid w:val="00F2373F"/>
    <w:rsid w:val="00F24109"/>
    <w:rsid w:val="00F33F0E"/>
    <w:rsid w:val="00F344E3"/>
    <w:rsid w:val="00F408A8"/>
    <w:rsid w:val="00F4205E"/>
    <w:rsid w:val="00F47D15"/>
    <w:rsid w:val="00F47DD9"/>
    <w:rsid w:val="00F47E1B"/>
    <w:rsid w:val="00F50735"/>
    <w:rsid w:val="00F52666"/>
    <w:rsid w:val="00F532CF"/>
    <w:rsid w:val="00F57FE2"/>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6791"/>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D37791"/>
  <w15:docId w15:val="{17D9F13E-DB96-4A29-8A22-87035054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82790C"/>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82790C"/>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nhideWhenUsed/>
    <w:rsid w:val="00170C40"/>
    <w:rPr>
      <w:sz w:val="16"/>
      <w:szCs w:val="16"/>
    </w:rPr>
  </w:style>
  <w:style w:type="paragraph" w:styleId="CommentText">
    <w:name w:val="annotation text"/>
    <w:basedOn w:val="Normal"/>
    <w:link w:val="CommentTextChar"/>
    <w:unhideWhenUsed/>
    <w:rsid w:val="00170C40"/>
    <w:pPr>
      <w:spacing w:line="240" w:lineRule="auto"/>
    </w:pPr>
    <w:rPr>
      <w:szCs w:val="20"/>
    </w:rPr>
  </w:style>
  <w:style w:type="character" w:customStyle="1" w:styleId="CommentTextChar">
    <w:name w:val="Comment Text Char"/>
    <w:basedOn w:val="DefaultParagraphFont"/>
    <w:link w:val="CommentText"/>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687160"/>
    <w:rPr>
      <w:color w:val="0000FF" w:themeColor="hyperlink"/>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rsid w:val="004371AB"/>
    <w:pPr>
      <w:keepNext/>
      <w:spacing w:before="40" w:after="80" w:line="288" w:lineRule="auto"/>
      <w:jc w:val="center"/>
    </w:pPr>
    <w:rPr>
      <w:b/>
      <w:color w:val="007C31"/>
    </w:rPr>
  </w:style>
  <w:style w:type="paragraph" w:customStyle="1" w:styleId="Questionbodytext">
    <w:name w:val="Question body text"/>
    <w:basedOn w:val="Normal"/>
    <w:uiPriority w:val="8"/>
    <w:rsid w:val="004371AB"/>
    <w:pPr>
      <w:spacing w:before="40" w:after="80" w:line="288" w:lineRule="auto"/>
    </w:pPr>
  </w:style>
  <w:style w:type="paragraph" w:customStyle="1" w:styleId="smetsxref">
    <w:name w:val="smets xref"/>
    <w:basedOn w:val="ListParagraph"/>
    <w:next w:val="Normal"/>
    <w:link w:val="smetsxrefChar"/>
    <w:rsid w:val="00511B5E"/>
    <w:pPr>
      <w:numPr>
        <w:numId w:val="23"/>
      </w:numPr>
      <w:spacing w:before="120" w:line="240" w:lineRule="auto"/>
    </w:pPr>
    <w:rPr>
      <w:rFonts w:eastAsia="Times New Roman" w:cs="Arial"/>
      <w:i/>
      <w:color w:val="auto"/>
      <w:sz w:val="22"/>
    </w:rPr>
  </w:style>
  <w:style w:type="character" w:customStyle="1" w:styleId="smetsxrefChar">
    <w:name w:val="smets xref Char"/>
    <w:basedOn w:val="DefaultParagraphFont"/>
    <w:link w:val="smetsxref"/>
    <w:rsid w:val="00511B5E"/>
    <w:rPr>
      <w:rFonts w:ascii="Arial" w:eastAsia="Times New Roman" w:hAnsi="Arial" w:cs="Arial"/>
      <w:i/>
    </w:rPr>
  </w:style>
  <w:style w:type="paragraph" w:customStyle="1" w:styleId="rombull">
    <w:name w:val="rom bull"/>
    <w:basedOn w:val="Normal"/>
    <w:qFormat/>
    <w:rsid w:val="00511B5E"/>
    <w:pPr>
      <w:numPr>
        <w:numId w:val="24"/>
      </w:numPr>
      <w:spacing w:before="120" w:line="240" w:lineRule="auto"/>
      <w:contextualSpacing/>
    </w:pPr>
    <w:rPr>
      <w:rFonts w:eastAsia="Times New Roman" w:cs="Arial"/>
      <w:color w:val="000000"/>
      <w:sz w:val="22"/>
      <w:szCs w:val="24"/>
      <w:lang w:eastAsia="en-GB"/>
    </w:rPr>
  </w:style>
  <w:style w:type="paragraph" w:customStyle="1" w:styleId="Numbullet">
    <w:name w:val="Num bullet"/>
    <w:basedOn w:val="ListParagraph"/>
    <w:qFormat/>
    <w:rsid w:val="0058142C"/>
    <w:pPr>
      <w:numPr>
        <w:numId w:val="27"/>
      </w:numPr>
      <w:tabs>
        <w:tab w:val="left" w:pos="426"/>
      </w:tabs>
      <w:autoSpaceDE w:val="0"/>
      <w:autoSpaceDN w:val="0"/>
      <w:adjustRightInd w:val="0"/>
      <w:spacing w:before="120" w:line="240" w:lineRule="auto"/>
    </w:pPr>
    <w:rPr>
      <w:rFonts w:eastAsia="Calibri" w:cs="Arial"/>
      <w:color w:val="000000"/>
      <w:sz w:val="22"/>
      <w:szCs w:val="24"/>
      <w:lang w:eastAsia="en-GB"/>
    </w:rPr>
  </w:style>
  <w:style w:type="paragraph" w:styleId="ListBullet">
    <w:name w:val="List Bullet"/>
    <w:basedOn w:val="Normal"/>
    <w:unhideWhenUsed/>
    <w:qFormat/>
    <w:rsid w:val="00AA2C81"/>
    <w:pPr>
      <w:tabs>
        <w:tab w:val="num" w:pos="709"/>
      </w:tabs>
      <w:spacing w:before="120" w:line="240" w:lineRule="auto"/>
      <w:ind w:left="709" w:hanging="709"/>
    </w:pPr>
    <w:rPr>
      <w:rFonts w:eastAsia="Times New Roman" w:cs="Arial"/>
      <w:color w:val="000000"/>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01457169">
      <w:bodyDiv w:val="1"/>
      <w:marLeft w:val="0"/>
      <w:marRight w:val="0"/>
      <w:marTop w:val="0"/>
      <w:marBottom w:val="0"/>
      <w:divBdr>
        <w:top w:val="none" w:sz="0" w:space="0" w:color="auto"/>
        <w:left w:val="none" w:sz="0" w:space="0" w:color="auto"/>
        <w:bottom w:val="none" w:sz="0" w:space="0" w:color="auto"/>
        <w:right w:val="none" w:sz="0" w:space="0" w:color="auto"/>
      </w:divBdr>
      <w:divsChild>
        <w:div w:id="828718825">
          <w:marLeft w:val="0"/>
          <w:marRight w:val="0"/>
          <w:marTop w:val="0"/>
          <w:marBottom w:val="0"/>
          <w:divBdr>
            <w:top w:val="none" w:sz="0" w:space="0" w:color="auto"/>
            <w:left w:val="none" w:sz="0" w:space="0" w:color="auto"/>
            <w:bottom w:val="none" w:sz="0" w:space="0" w:color="auto"/>
            <w:right w:val="none" w:sz="0" w:space="0" w:color="auto"/>
          </w:divBdr>
        </w:div>
      </w:divsChild>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247034849">
      <w:bodyDiv w:val="1"/>
      <w:marLeft w:val="0"/>
      <w:marRight w:val="0"/>
      <w:marTop w:val="0"/>
      <w:marBottom w:val="0"/>
      <w:divBdr>
        <w:top w:val="none" w:sz="0" w:space="0" w:color="auto"/>
        <w:left w:val="none" w:sz="0" w:space="0" w:color="auto"/>
        <w:bottom w:val="none" w:sz="0" w:space="0" w:color="auto"/>
        <w:right w:val="none" w:sz="0" w:space="0" w:color="auto"/>
      </w:divBdr>
      <w:divsChild>
        <w:div w:id="534656558">
          <w:marLeft w:val="0"/>
          <w:marRight w:val="0"/>
          <w:marTop w:val="0"/>
          <w:marBottom w:val="0"/>
          <w:divBdr>
            <w:top w:val="none" w:sz="0" w:space="0" w:color="auto"/>
            <w:left w:val="none" w:sz="0" w:space="0" w:color="auto"/>
            <w:bottom w:val="none" w:sz="0" w:space="0" w:color="auto"/>
            <w:right w:val="none" w:sz="0" w:space="0" w:color="auto"/>
          </w:divBdr>
          <w:divsChild>
            <w:div w:id="1718704108">
              <w:marLeft w:val="0"/>
              <w:marRight w:val="0"/>
              <w:marTop w:val="0"/>
              <w:marBottom w:val="0"/>
              <w:divBdr>
                <w:top w:val="none" w:sz="0" w:space="0" w:color="auto"/>
                <w:left w:val="none" w:sz="0" w:space="0" w:color="auto"/>
                <w:bottom w:val="none" w:sz="0" w:space="0" w:color="auto"/>
                <w:right w:val="none" w:sz="0" w:space="0" w:color="auto"/>
              </w:divBdr>
              <w:divsChild>
                <w:div w:id="507983772">
                  <w:marLeft w:val="0"/>
                  <w:marRight w:val="0"/>
                  <w:marTop w:val="0"/>
                  <w:marBottom w:val="0"/>
                  <w:divBdr>
                    <w:top w:val="none" w:sz="0" w:space="0" w:color="auto"/>
                    <w:left w:val="none" w:sz="0" w:space="0" w:color="auto"/>
                    <w:bottom w:val="none" w:sz="0" w:space="0" w:color="auto"/>
                    <w:right w:val="none" w:sz="0" w:space="0" w:color="auto"/>
                  </w:divBdr>
                  <w:divsChild>
                    <w:div w:id="577861381">
                      <w:marLeft w:val="0"/>
                      <w:marRight w:val="0"/>
                      <w:marTop w:val="0"/>
                      <w:marBottom w:val="0"/>
                      <w:divBdr>
                        <w:top w:val="none" w:sz="0" w:space="0" w:color="auto"/>
                        <w:left w:val="none" w:sz="0" w:space="0" w:color="auto"/>
                        <w:bottom w:val="none" w:sz="0" w:space="0" w:color="auto"/>
                        <w:right w:val="none" w:sz="0" w:space="0" w:color="auto"/>
                      </w:divBdr>
                      <w:divsChild>
                        <w:div w:id="5732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3310">
      <w:bodyDiv w:val="1"/>
      <w:marLeft w:val="0"/>
      <w:marRight w:val="0"/>
      <w:marTop w:val="0"/>
      <w:marBottom w:val="0"/>
      <w:divBdr>
        <w:top w:val="none" w:sz="0" w:space="0" w:color="auto"/>
        <w:left w:val="none" w:sz="0" w:space="0" w:color="auto"/>
        <w:bottom w:val="none" w:sz="0" w:space="0" w:color="auto"/>
        <w:right w:val="none" w:sz="0" w:space="0" w:color="auto"/>
      </w:divBdr>
      <w:divsChild>
        <w:div w:id="433130567">
          <w:marLeft w:val="0"/>
          <w:marRight w:val="0"/>
          <w:marTop w:val="0"/>
          <w:marBottom w:val="0"/>
          <w:divBdr>
            <w:top w:val="none" w:sz="0" w:space="0" w:color="auto"/>
            <w:left w:val="none" w:sz="0" w:space="0" w:color="auto"/>
            <w:bottom w:val="none" w:sz="0" w:space="0" w:color="auto"/>
            <w:right w:val="none" w:sz="0" w:space="0" w:color="auto"/>
          </w:divBdr>
        </w:div>
      </w:divsChild>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01933152">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561087133">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D68E-152F-44E5-AD31-A70C838F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SECMP0056 Legal Text</vt:lpstr>
    </vt:vector>
  </TitlesOfParts>
  <Company>Gemserv</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SECMP0056 Legal Text</dc:title>
  <dc:subject/>
  <dc:creator>Ali Beard</dc:creator>
  <cp:keywords/>
  <dc:description/>
  <cp:lastModifiedBy>Bradley Baker</cp:lastModifiedBy>
  <cp:revision>9</cp:revision>
  <cp:lastPrinted>2018-06-08T10:24:00Z</cp:lastPrinted>
  <dcterms:created xsi:type="dcterms:W3CDTF">2021-02-12T16:16:00Z</dcterms:created>
  <dcterms:modified xsi:type="dcterms:W3CDTF">2021-03-19T09:21:00Z</dcterms:modified>
</cp:coreProperties>
</file>