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0A128" w14:textId="4CB8C312" w:rsidR="00414A08" w:rsidRDefault="00897C69" w:rsidP="00DB0807">
      <w:pPr>
        <w:rPr>
          <w:b/>
          <w:color w:val="007C31"/>
          <w:sz w:val="48"/>
          <w:szCs w:val="48"/>
        </w:rPr>
      </w:pPr>
      <w:r>
        <w:rPr>
          <w:noProof/>
          <w:lang w:eastAsia="en-GB"/>
        </w:rPr>
        <mc:AlternateContent>
          <mc:Choice Requires="wps">
            <w:drawing>
              <wp:anchor distT="45720" distB="45720" distL="114300" distR="114300" simplePos="0" relativeHeight="251670528" behindDoc="0" locked="0" layoutInCell="1" allowOverlap="1" wp14:anchorId="5AC7DE19" wp14:editId="40A041EB">
                <wp:simplePos x="0" y="0"/>
                <wp:positionH relativeFrom="margin">
                  <wp:posOffset>22860</wp:posOffset>
                </wp:positionH>
                <wp:positionV relativeFrom="paragraph">
                  <wp:posOffset>0</wp:posOffset>
                </wp:positionV>
                <wp:extent cx="5770880" cy="419100"/>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19100"/>
                        </a:xfrm>
                        <a:prstGeom prst="rect">
                          <a:avLst/>
                        </a:prstGeom>
                        <a:solidFill>
                          <a:srgbClr val="FFFFFF"/>
                        </a:solidFill>
                        <a:ln w="9525">
                          <a:solidFill>
                            <a:srgbClr val="000000"/>
                          </a:solidFill>
                          <a:miter lim="800000"/>
                          <a:headEnd/>
                          <a:tailEnd/>
                        </a:ln>
                      </wps:spPr>
                      <wps:txbx>
                        <w:txbxContent>
                          <w:p w14:paraId="1AA6AB92"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7DE19" id="_x0000_t202" coordsize="21600,21600" o:spt="202" path="m,l,21600r21600,l21600,xe">
                <v:stroke joinstyle="miter"/>
                <v:path gradientshapeok="t" o:connecttype="rect"/>
              </v:shapetype>
              <v:shape id="Text Box 2" o:spid="_x0000_s1026" type="#_x0000_t202" style="position:absolute;margin-left:1.8pt;margin-top:0;width:454.4pt;height:3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NPIwIAAEY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">
                <v:textbox>
                  <w:txbxContent>
                    <w:p w14:paraId="1AA6AB92"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v:textbox>
                <w10:wrap type="square" anchorx="margin"/>
              </v:shape>
            </w:pict>
          </mc:Fallback>
        </mc:AlternateContent>
      </w:r>
      <w:r w:rsidR="00D807BF">
        <w:rPr>
          <w:b/>
          <w:color w:val="007C31"/>
          <w:sz w:val="48"/>
          <w:szCs w:val="48"/>
        </w:rPr>
        <w:t>MP</w:t>
      </w:r>
      <w:r w:rsidR="00742CCF">
        <w:rPr>
          <w:b/>
          <w:color w:val="007C31"/>
          <w:sz w:val="48"/>
          <w:szCs w:val="48"/>
        </w:rPr>
        <w:t>102A</w:t>
      </w:r>
      <w:r w:rsidR="00D807BF">
        <w:rPr>
          <w:b/>
          <w:color w:val="007C31"/>
          <w:sz w:val="48"/>
          <w:szCs w:val="48"/>
        </w:rPr>
        <w:t xml:space="preserve"> ‘</w:t>
      </w:r>
      <w:r w:rsidR="00742CCF">
        <w:rPr>
          <w:b/>
          <w:color w:val="007C31"/>
          <w:sz w:val="48"/>
          <w:szCs w:val="48"/>
        </w:rPr>
        <w:t>Power Outage Alerts triggered by an OTA firmware upgrade</w:t>
      </w:r>
      <w:r w:rsidR="00D807BF">
        <w:rPr>
          <w:b/>
          <w:color w:val="007C31"/>
          <w:sz w:val="48"/>
          <w:szCs w:val="48"/>
        </w:rPr>
        <w:t>’</w:t>
      </w:r>
    </w:p>
    <w:p w14:paraId="67205FB4" w14:textId="45D2808E" w:rsidR="006D2736" w:rsidRDefault="006D2736" w:rsidP="00DB0807">
      <w:pPr>
        <w:rPr>
          <w:b/>
          <w:color w:val="007C31"/>
          <w:sz w:val="48"/>
          <w:szCs w:val="48"/>
        </w:rPr>
      </w:pPr>
      <w:r>
        <w:rPr>
          <w:b/>
          <w:color w:val="007C31"/>
          <w:sz w:val="48"/>
          <w:szCs w:val="48"/>
        </w:rPr>
        <w:t>Annex B</w:t>
      </w:r>
    </w:p>
    <w:p w14:paraId="73735EA9" w14:textId="4DFB862C" w:rsidR="00D807BF" w:rsidRPr="00C30802" w:rsidRDefault="00D807BF" w:rsidP="00DB0807">
      <w:pPr>
        <w:rPr>
          <w:b/>
          <w:color w:val="007C31"/>
          <w:sz w:val="48"/>
          <w:szCs w:val="48"/>
        </w:rPr>
      </w:pPr>
      <w:r>
        <w:rPr>
          <w:b/>
          <w:color w:val="007C31"/>
          <w:sz w:val="48"/>
          <w:szCs w:val="48"/>
        </w:rPr>
        <w:t>Legal text</w:t>
      </w:r>
      <w:r w:rsidR="00BA069E">
        <w:rPr>
          <w:b/>
          <w:color w:val="007C31"/>
          <w:sz w:val="48"/>
          <w:szCs w:val="48"/>
        </w:rPr>
        <w:t xml:space="preserve"> – version </w:t>
      </w:r>
      <w:r w:rsidR="00C807B9">
        <w:rPr>
          <w:b/>
          <w:color w:val="007C31"/>
          <w:sz w:val="48"/>
          <w:szCs w:val="48"/>
        </w:rPr>
        <w:t>1.0</w:t>
      </w:r>
    </w:p>
    <w:p w14:paraId="2C035F26" w14:textId="77777777" w:rsidR="00D807BF" w:rsidRDefault="00D807BF" w:rsidP="00D807BF">
      <w:pPr>
        <w:pStyle w:val="Subtitle"/>
      </w:pPr>
      <w:r>
        <w:t>About this document</w:t>
      </w:r>
    </w:p>
    <w:p w14:paraId="1866020F" w14:textId="77777777" w:rsidR="00D807BF" w:rsidRDefault="00D807BF" w:rsidP="00D807BF">
      <w:r>
        <w:t>This document contains the redlined changes to the SEC that would be required to deliver this Modification Proposal.</w:t>
      </w:r>
    </w:p>
    <w:p w14:paraId="1C69B758" w14:textId="246A3FE8" w:rsidR="00985EFC" w:rsidRDefault="00985EFC" w:rsidP="00D807BF">
      <w:r>
        <w:t xml:space="preserve">These changes have been drafted against SEC Version </w:t>
      </w:r>
      <w:r w:rsidR="00742CCF">
        <w:t>10.0</w:t>
      </w:r>
      <w:r>
        <w:t>.</w:t>
      </w:r>
    </w:p>
    <w:p w14:paraId="2F86CAC2" w14:textId="1B22664C" w:rsidR="00D807BF" w:rsidRDefault="00D807BF" w:rsidP="00D807BF">
      <w:r>
        <w:t xml:space="preserve">This document contains the changes required to deliver </w:t>
      </w:r>
      <w:r w:rsidRPr="00742CCF">
        <w:t>the Proposed Solution.</w:t>
      </w:r>
    </w:p>
    <w:p w14:paraId="611D5069" w14:textId="77777777" w:rsidR="00C30802" w:rsidRDefault="00C30802" w:rsidP="00C30802"/>
    <w:p w14:paraId="3CA2C77A" w14:textId="0EA060AD" w:rsidR="006A172D" w:rsidRDefault="00222600" w:rsidP="00C30802">
      <w:pPr>
        <w:pStyle w:val="Subtitle"/>
        <w:pageBreakBefore/>
      </w:pPr>
      <w:r>
        <w:lastRenderedPageBreak/>
        <w:t>Schedule 9</w:t>
      </w:r>
      <w:r w:rsidR="00D807BF">
        <w:t xml:space="preserve"> ‘</w:t>
      </w:r>
      <w:r>
        <w:t>Smart Meteri</w:t>
      </w:r>
      <w:r w:rsidR="00DB4274">
        <w:t>ng Equipment Technical Specifications 2</w:t>
      </w:r>
      <w:r w:rsidR="00795EFD">
        <w:t>’</w:t>
      </w:r>
      <w:r w:rsidR="00DB4274">
        <w:t xml:space="preserve"> </w:t>
      </w:r>
      <w:r w:rsidR="00795EFD">
        <w:t xml:space="preserve">Version </w:t>
      </w:r>
      <w:r w:rsidR="00DB4274">
        <w:t>4.2</w:t>
      </w:r>
    </w:p>
    <w:p w14:paraId="638608D2" w14:textId="44303146" w:rsidR="005B5EB6" w:rsidRDefault="005B5EB6" w:rsidP="005B5EB6">
      <w:pPr>
        <w:pStyle w:val="Heading2"/>
      </w:pPr>
      <w:r>
        <w:t>Amend Section 4.3 as follows:</w:t>
      </w:r>
    </w:p>
    <w:p w14:paraId="6300212A" w14:textId="2DCA7495" w:rsidR="005B5EB6" w:rsidRPr="005B5EB6" w:rsidRDefault="005B5EB6" w:rsidP="005B5EB6">
      <w:pPr>
        <w:keepNext/>
        <w:keepLines/>
        <w:numPr>
          <w:ilvl w:val="1"/>
          <w:numId w:val="0"/>
        </w:numPr>
        <w:spacing w:before="120" w:line="240" w:lineRule="auto"/>
        <w:ind w:left="576" w:hanging="576"/>
        <w:outlineLvl w:val="1"/>
        <w:rPr>
          <w:rFonts w:eastAsia="Times New Roman" w:cs="Arial"/>
          <w:b/>
          <w:bCs/>
          <w:color w:val="009EE3"/>
          <w:sz w:val="32"/>
          <w:szCs w:val="32"/>
        </w:rPr>
      </w:pPr>
      <w:bookmarkStart w:id="0" w:name="_Toc366852619"/>
      <w:bookmarkStart w:id="1" w:name="_Toc389117980"/>
      <w:bookmarkStart w:id="2" w:name="_Toc404159585"/>
      <w:bookmarkStart w:id="3" w:name="_Toc456794334"/>
      <w:bookmarkStart w:id="4" w:name="_Toc11063409"/>
      <w:r>
        <w:rPr>
          <w:rFonts w:eastAsia="Times New Roman" w:cs="Arial"/>
          <w:b/>
          <w:bCs/>
          <w:color w:val="009EE3"/>
          <w:sz w:val="32"/>
          <w:szCs w:val="32"/>
        </w:rPr>
        <w:t>4.3</w:t>
      </w:r>
      <w:r>
        <w:rPr>
          <w:rFonts w:eastAsia="Times New Roman" w:cs="Arial"/>
          <w:b/>
          <w:bCs/>
          <w:color w:val="009EE3"/>
          <w:sz w:val="32"/>
          <w:szCs w:val="32"/>
        </w:rPr>
        <w:tab/>
      </w:r>
      <w:r w:rsidRPr="005B5EB6">
        <w:rPr>
          <w:rFonts w:eastAsia="Times New Roman" w:cs="Arial"/>
          <w:b/>
          <w:bCs/>
          <w:color w:val="009EE3"/>
          <w:sz w:val="32"/>
          <w:szCs w:val="32"/>
        </w:rPr>
        <w:t>Physical requirements</w:t>
      </w:r>
      <w:bookmarkEnd w:id="0"/>
      <w:bookmarkEnd w:id="1"/>
      <w:bookmarkEnd w:id="2"/>
      <w:bookmarkEnd w:id="3"/>
      <w:bookmarkEnd w:id="4"/>
    </w:p>
    <w:p w14:paraId="17053E80" w14:textId="77777777" w:rsidR="005B5EB6" w:rsidRPr="005B5EB6" w:rsidRDefault="005B5EB6" w:rsidP="005B5EB6">
      <w:pPr>
        <w:spacing w:before="120" w:line="240" w:lineRule="auto"/>
        <w:rPr>
          <w:rFonts w:eastAsia="Calibri" w:cs="Arial"/>
          <w:color w:val="000000"/>
          <w:sz w:val="22"/>
          <w:szCs w:val="24"/>
        </w:rPr>
      </w:pPr>
      <w:r w:rsidRPr="005B5EB6">
        <w:rPr>
          <w:rFonts w:eastAsia="Calibri" w:cs="Arial"/>
          <w:color w:val="000000"/>
          <w:sz w:val="22"/>
          <w:szCs w:val="24"/>
        </w:rPr>
        <w:t xml:space="preserve">GSME shall as a minimum include the following components: </w:t>
      </w:r>
    </w:p>
    <w:p w14:paraId="0E2CCC80" w14:textId="77777777" w:rsidR="005B5EB6" w:rsidRDefault="005B5EB6" w:rsidP="005B5EB6">
      <w:pPr>
        <w:pStyle w:val="rombull"/>
      </w:pPr>
      <w:r>
        <w:t xml:space="preserve">A </w:t>
      </w:r>
      <w:proofErr w:type="gramStart"/>
      <w:r>
        <w:t>Clock;</w:t>
      </w:r>
      <w:proofErr w:type="gramEnd"/>
    </w:p>
    <w:p w14:paraId="56D743BE" w14:textId="77777777" w:rsidR="005B5EB6" w:rsidRDefault="005B5EB6" w:rsidP="005B5EB6">
      <w:pPr>
        <w:pStyle w:val="rombull"/>
      </w:pPr>
      <w:r w:rsidRPr="005B5EB6">
        <w:t xml:space="preserve">a Data </w:t>
      </w:r>
      <w:proofErr w:type="gramStart"/>
      <w:r w:rsidRPr="005B5EB6">
        <w:t>Store;</w:t>
      </w:r>
      <w:proofErr w:type="gramEnd"/>
    </w:p>
    <w:p w14:paraId="0541F117" w14:textId="77777777" w:rsidR="005B5EB6" w:rsidRDefault="005B5EB6" w:rsidP="005B5EB6">
      <w:pPr>
        <w:pStyle w:val="rombull"/>
      </w:pPr>
      <w:r w:rsidRPr="005B5EB6">
        <w:t xml:space="preserve">a Gas </w:t>
      </w:r>
      <w:proofErr w:type="gramStart"/>
      <w:r w:rsidRPr="005B5EB6">
        <w:t>Meter;</w:t>
      </w:r>
      <w:proofErr w:type="gramEnd"/>
      <w:r w:rsidRPr="005B5EB6">
        <w:t xml:space="preserve"> </w:t>
      </w:r>
    </w:p>
    <w:p w14:paraId="0E1486FE" w14:textId="77777777" w:rsidR="005B5EB6" w:rsidRDefault="005B5EB6" w:rsidP="005B5EB6">
      <w:pPr>
        <w:pStyle w:val="rombull"/>
      </w:pPr>
      <w:r w:rsidRPr="005B5EB6">
        <w:t xml:space="preserve">a HAN </w:t>
      </w:r>
      <w:proofErr w:type="gramStart"/>
      <w:r w:rsidRPr="005B5EB6">
        <w:t>Interface;</w:t>
      </w:r>
      <w:proofErr w:type="gramEnd"/>
      <w:r w:rsidRPr="005B5EB6">
        <w:t xml:space="preserve"> </w:t>
      </w:r>
    </w:p>
    <w:p w14:paraId="3CFDBFAD" w14:textId="77777777" w:rsidR="005B5EB6" w:rsidRDefault="005B5EB6" w:rsidP="005B5EB6">
      <w:pPr>
        <w:pStyle w:val="rombull"/>
      </w:pPr>
      <w:r w:rsidRPr="005B5EB6">
        <w:t xml:space="preserve">a Random Number </w:t>
      </w:r>
      <w:proofErr w:type="gramStart"/>
      <w:r w:rsidRPr="005B5EB6">
        <w:t>Generator;</w:t>
      </w:r>
      <w:proofErr w:type="gramEnd"/>
    </w:p>
    <w:p w14:paraId="6E79ABC1" w14:textId="77777777" w:rsidR="005B5EB6" w:rsidRDefault="005B5EB6" w:rsidP="005B5EB6">
      <w:pPr>
        <w:pStyle w:val="rombull"/>
      </w:pPr>
      <w:r w:rsidRPr="005B5EB6">
        <w:t xml:space="preserve">a User </w:t>
      </w:r>
      <w:proofErr w:type="gramStart"/>
      <w:r w:rsidRPr="005B5EB6">
        <w:t>Interface;</w:t>
      </w:r>
      <w:proofErr w:type="gramEnd"/>
      <w:r w:rsidRPr="005B5EB6">
        <w:t xml:space="preserve"> </w:t>
      </w:r>
    </w:p>
    <w:p w14:paraId="74B31ED6" w14:textId="77777777" w:rsidR="005B5EB6" w:rsidRDefault="005B5EB6" w:rsidP="005B5EB6">
      <w:pPr>
        <w:pStyle w:val="rombull"/>
      </w:pPr>
      <w:r w:rsidRPr="005B5EB6">
        <w:t>where installed at Domestic Premises and is not a Large Gas Meter, a Valve; and</w:t>
      </w:r>
    </w:p>
    <w:p w14:paraId="692EB08A" w14:textId="58E217AD" w:rsidR="005B5EB6" w:rsidRPr="005B5EB6" w:rsidRDefault="005B5EB6" w:rsidP="005B5EB6">
      <w:pPr>
        <w:pStyle w:val="rombull"/>
      </w:pPr>
      <w:r w:rsidRPr="005B5EB6">
        <w:t>where installed with a Communications Hub provided by the Data and Communications Company, a Communications Hub Physical Interface (this may comprise a Communications Hub Physical Interface forming part of ESME where present at the time of installation in the Premises).</w:t>
      </w:r>
    </w:p>
    <w:p w14:paraId="3F378289" w14:textId="6C2C440D" w:rsidR="005B5EB6" w:rsidRDefault="005B5EB6" w:rsidP="005B5EB6">
      <w:pPr>
        <w:spacing w:before="120" w:line="240" w:lineRule="auto"/>
        <w:rPr>
          <w:ins w:id="5" w:author="Bradley Baker" w:date="2020-04-24T11:14:00Z"/>
          <w:rFonts w:eastAsia="Calibri" w:cs="Arial"/>
          <w:color w:val="000000"/>
          <w:sz w:val="22"/>
          <w:szCs w:val="24"/>
        </w:rPr>
      </w:pPr>
      <w:r w:rsidRPr="005B5EB6">
        <w:rPr>
          <w:rFonts w:eastAsia="Calibri" w:cs="Arial"/>
          <w:color w:val="000000"/>
          <w:sz w:val="22"/>
          <w:szCs w:val="24"/>
        </w:rPr>
        <w:t>The Communications Hub Physical Interface shall as a minimum include a physical interface that meets the requirements defined by the Data and Communications Company at the time of installation (pursuant to section H12 of the Smart Energy Code) and includes provision for a DC power supply to the Communications Hub.</w:t>
      </w:r>
    </w:p>
    <w:p w14:paraId="793B97DC" w14:textId="5586FB27" w:rsidR="001B4E05" w:rsidRPr="005B5EB6" w:rsidRDefault="001B4E05" w:rsidP="005B5EB6">
      <w:pPr>
        <w:spacing w:before="120" w:line="240" w:lineRule="auto"/>
        <w:rPr>
          <w:rFonts w:eastAsia="Calibri" w:cs="Arial"/>
          <w:color w:val="000000"/>
          <w:sz w:val="22"/>
          <w:szCs w:val="24"/>
        </w:rPr>
      </w:pPr>
      <w:ins w:id="6" w:author="Bradley Baker" w:date="2020-04-24T11:15:00Z">
        <w:r>
          <w:rPr>
            <w:rFonts w:eastAsia="Calibri" w:cs="Arial"/>
            <w:color w:val="000000"/>
            <w:sz w:val="22"/>
            <w:szCs w:val="24"/>
          </w:rPr>
          <w:t xml:space="preserve">The DC power to the Communications Hub </w:t>
        </w:r>
        <w:proofErr w:type="gramStart"/>
        <w:r>
          <w:rPr>
            <w:rFonts w:eastAsia="Calibri" w:cs="Arial"/>
            <w:color w:val="000000"/>
            <w:sz w:val="22"/>
            <w:szCs w:val="24"/>
          </w:rPr>
          <w:t>shall be provided at all times</w:t>
        </w:r>
        <w:proofErr w:type="gramEnd"/>
        <w:r>
          <w:rPr>
            <w:rFonts w:eastAsia="Calibri" w:cs="Arial"/>
            <w:color w:val="000000"/>
            <w:sz w:val="22"/>
            <w:szCs w:val="24"/>
          </w:rPr>
          <w:t xml:space="preserve"> during normal operation. </w:t>
        </w:r>
      </w:ins>
      <w:ins w:id="7" w:author="Bradley Baker" w:date="2020-04-27T15:20:00Z">
        <w:r w:rsidR="00AF192A">
          <w:rPr>
            <w:rFonts w:eastAsia="Calibri" w:cs="Arial"/>
            <w:color w:val="000000"/>
            <w:sz w:val="22"/>
            <w:szCs w:val="24"/>
          </w:rPr>
          <w:t xml:space="preserve"> </w:t>
        </w:r>
      </w:ins>
      <w:ins w:id="8" w:author="Bradley Baker" w:date="2020-04-24T11:15:00Z">
        <w:r>
          <w:rPr>
            <w:rFonts w:eastAsia="Calibri" w:cs="Arial"/>
            <w:color w:val="000000"/>
            <w:sz w:val="22"/>
            <w:szCs w:val="24"/>
          </w:rPr>
          <w:t xml:space="preserve">Under all other operating conditions, except </w:t>
        </w:r>
      </w:ins>
      <w:ins w:id="9" w:author="Bradley Baker" w:date="2020-06-08T13:40:00Z">
        <w:r w:rsidR="003B4434">
          <w:rPr>
            <w:rFonts w:eastAsia="Calibri" w:cs="Arial"/>
            <w:color w:val="000000"/>
            <w:sz w:val="22"/>
            <w:szCs w:val="24"/>
          </w:rPr>
          <w:t>when the Supply is interrupted</w:t>
        </w:r>
      </w:ins>
      <w:ins w:id="10" w:author="Bradley Baker" w:date="2020-04-24T11:15:00Z">
        <w:r>
          <w:rPr>
            <w:rFonts w:eastAsia="Calibri" w:cs="Arial"/>
            <w:color w:val="000000"/>
            <w:sz w:val="22"/>
            <w:szCs w:val="24"/>
          </w:rPr>
          <w:t>, any interruption to the DC power supply to the Communications Hub shall be kept under three minutes</w:t>
        </w:r>
      </w:ins>
      <w:ins w:id="11" w:author="Bradley Baker" w:date="2020-05-11T12:37:00Z">
        <w:r w:rsidR="00E8128E">
          <w:rPr>
            <w:rFonts w:eastAsia="Calibri" w:cs="Arial"/>
            <w:color w:val="000000"/>
            <w:sz w:val="22"/>
            <w:szCs w:val="24"/>
          </w:rPr>
          <w:t>,</w:t>
        </w:r>
      </w:ins>
      <w:ins w:id="12" w:author="Bradley Baker" w:date="2020-05-11T12:36:00Z">
        <w:r w:rsidR="00E8128E">
          <w:rPr>
            <w:rFonts w:eastAsia="Calibri" w:cs="Arial"/>
            <w:color w:val="000000"/>
            <w:sz w:val="22"/>
            <w:szCs w:val="24"/>
          </w:rPr>
          <w:t xml:space="preserve"> ensur</w:t>
        </w:r>
      </w:ins>
      <w:ins w:id="13" w:author="Bradley Baker" w:date="2020-05-11T12:37:00Z">
        <w:r w:rsidR="00E8128E">
          <w:rPr>
            <w:rFonts w:eastAsia="Calibri" w:cs="Arial"/>
            <w:color w:val="000000"/>
            <w:sz w:val="22"/>
            <w:szCs w:val="24"/>
          </w:rPr>
          <w:t>ing</w:t>
        </w:r>
      </w:ins>
      <w:ins w:id="14" w:author="Bradley Baker" w:date="2020-05-11T12:36:00Z">
        <w:r w:rsidR="00E8128E">
          <w:rPr>
            <w:rFonts w:eastAsia="Calibri" w:cs="Arial"/>
            <w:color w:val="000000"/>
            <w:sz w:val="22"/>
            <w:szCs w:val="24"/>
          </w:rPr>
          <w:t xml:space="preserve"> no spurious Power O</w:t>
        </w:r>
      </w:ins>
      <w:ins w:id="15" w:author="Bradley Baker" w:date="2020-05-11T12:37:00Z">
        <w:r w:rsidR="00E8128E">
          <w:rPr>
            <w:rFonts w:eastAsia="Calibri" w:cs="Arial"/>
            <w:color w:val="000000"/>
            <w:sz w:val="22"/>
            <w:szCs w:val="24"/>
          </w:rPr>
          <w:t>utage Alerts are generated.</w:t>
        </w:r>
      </w:ins>
      <w:ins w:id="16" w:author="Bradley Baker" w:date="2020-04-24T11:15:00Z">
        <w:r>
          <w:rPr>
            <w:rFonts w:eastAsia="Calibri" w:cs="Arial"/>
            <w:color w:val="000000"/>
            <w:sz w:val="22"/>
            <w:szCs w:val="24"/>
          </w:rPr>
          <w:t xml:space="preserve"> </w:t>
        </w:r>
      </w:ins>
    </w:p>
    <w:p w14:paraId="4F97AAE5" w14:textId="77777777" w:rsidR="005B5EB6" w:rsidRPr="005B5EB6" w:rsidRDefault="005B5EB6" w:rsidP="005B5EB6">
      <w:pPr>
        <w:spacing w:before="120" w:line="240" w:lineRule="auto"/>
        <w:rPr>
          <w:rFonts w:eastAsia="Calibri" w:cs="Arial"/>
          <w:color w:val="000000"/>
          <w:sz w:val="22"/>
          <w:szCs w:val="24"/>
        </w:rPr>
      </w:pPr>
      <w:r w:rsidRPr="005B5EB6">
        <w:rPr>
          <w:rFonts w:eastAsia="Calibri" w:cs="Arial"/>
          <w:color w:val="000000"/>
          <w:sz w:val="22"/>
          <w:szCs w:val="24"/>
        </w:rPr>
        <w:t>GSME shall include a power source.  GSME shall be capable of automatically resuming operation after loss of power in its operating state prior to such failure.</w:t>
      </w:r>
    </w:p>
    <w:p w14:paraId="0883E6F7" w14:textId="50FC24E9" w:rsidR="005B5EB6" w:rsidRPr="005B5EB6" w:rsidRDefault="005B5EB6" w:rsidP="005B5EB6">
      <w:pPr>
        <w:spacing w:before="120" w:line="240" w:lineRule="auto"/>
        <w:rPr>
          <w:rFonts w:eastAsia="Calibri" w:cs="Arial"/>
          <w:color w:val="000000"/>
          <w:sz w:val="22"/>
          <w:szCs w:val="24"/>
        </w:rPr>
      </w:pPr>
      <w:r w:rsidRPr="005B5EB6">
        <w:rPr>
          <w:rFonts w:eastAsia="Calibri" w:cs="Arial"/>
          <w:color w:val="000000"/>
          <w:sz w:val="22"/>
          <w:szCs w:val="24"/>
        </w:rPr>
        <w:t xml:space="preserve">To the extent that it is mains powered, GSME shall be capable of performing the minimum functional, interface and data requirements set out in </w:t>
      </w:r>
      <w:r w:rsidRPr="005B5EB6">
        <w:rPr>
          <w:rFonts w:eastAsia="Calibri" w:cs="Arial"/>
          <w:i/>
          <w:color w:val="000000"/>
          <w:sz w:val="22"/>
          <w:szCs w:val="24"/>
        </w:rPr>
        <w:t>Sections</w:t>
      </w:r>
      <w:r w:rsidR="00470C9F">
        <w:rPr>
          <w:rFonts w:eastAsia="Calibri" w:cs="Arial"/>
          <w:i/>
          <w:color w:val="000000"/>
          <w:sz w:val="22"/>
          <w:szCs w:val="24"/>
        </w:rPr>
        <w:t xml:space="preserve"> 4.4</w:t>
      </w:r>
      <w:r w:rsidRPr="005B5EB6">
        <w:rPr>
          <w:rFonts w:eastAsia="Calibri" w:cs="Arial"/>
          <w:color w:val="000000"/>
          <w:sz w:val="22"/>
          <w:szCs w:val="24"/>
        </w:rPr>
        <w:t xml:space="preserve">, </w:t>
      </w:r>
      <w:r w:rsidR="00470C9F" w:rsidRPr="00470C9F">
        <w:rPr>
          <w:rFonts w:eastAsia="Calibri" w:cs="Arial"/>
          <w:i/>
          <w:iCs/>
          <w:color w:val="000000"/>
          <w:sz w:val="22"/>
          <w:szCs w:val="24"/>
        </w:rPr>
        <w:t>4.5</w:t>
      </w:r>
      <w:r w:rsidR="00470C9F">
        <w:rPr>
          <w:rFonts w:eastAsia="Calibri" w:cs="Arial"/>
          <w:color w:val="000000"/>
          <w:sz w:val="22"/>
          <w:szCs w:val="24"/>
        </w:rPr>
        <w:t xml:space="preserve"> </w:t>
      </w:r>
      <w:r w:rsidRPr="005B5EB6">
        <w:rPr>
          <w:rFonts w:eastAsia="Calibri" w:cs="Arial"/>
          <w:color w:val="000000"/>
          <w:sz w:val="22"/>
          <w:szCs w:val="24"/>
        </w:rPr>
        <w:t xml:space="preserve">and </w:t>
      </w:r>
      <w:r w:rsidR="00470C9F" w:rsidRPr="00470C9F">
        <w:rPr>
          <w:rFonts w:eastAsia="Calibri" w:cs="Arial"/>
          <w:i/>
          <w:iCs/>
          <w:color w:val="000000"/>
          <w:sz w:val="22"/>
          <w:szCs w:val="24"/>
        </w:rPr>
        <w:t>4.6</w:t>
      </w:r>
      <w:r w:rsidRPr="005B5EB6">
        <w:rPr>
          <w:rFonts w:eastAsia="Calibri" w:cs="Arial"/>
          <w:color w:val="000000"/>
          <w:sz w:val="22"/>
          <w:szCs w:val="24"/>
        </w:rPr>
        <w:t xml:space="preserve"> respectively operating at a nominal voltage of 230VAC without consuming more than an average of 1 watt of electricity under normal operating conditions.</w:t>
      </w:r>
    </w:p>
    <w:p w14:paraId="4740480E" w14:textId="77777777" w:rsidR="005B5EB6" w:rsidRPr="005B5EB6" w:rsidRDefault="005B5EB6" w:rsidP="005B5EB6">
      <w:pPr>
        <w:spacing w:before="120" w:line="240" w:lineRule="auto"/>
        <w:rPr>
          <w:rFonts w:eastAsia="Calibri" w:cs="Arial"/>
          <w:color w:val="000000"/>
          <w:sz w:val="22"/>
          <w:szCs w:val="24"/>
        </w:rPr>
      </w:pPr>
      <w:r w:rsidRPr="005B5EB6">
        <w:rPr>
          <w:rFonts w:eastAsia="Calibri" w:cs="Arial"/>
          <w:color w:val="000000"/>
          <w:sz w:val="22"/>
          <w:szCs w:val="24"/>
        </w:rPr>
        <w:t>GSME shall:</w:t>
      </w:r>
    </w:p>
    <w:p w14:paraId="08190F04" w14:textId="13CDFB40" w:rsidR="005B5EB6" w:rsidRPr="005B5EB6" w:rsidRDefault="005B5EB6" w:rsidP="005B5EB6">
      <w:pPr>
        <w:pStyle w:val="rombull"/>
      </w:pPr>
      <w:r w:rsidRPr="005B5EB6">
        <w:t xml:space="preserve">permanently display the </w:t>
      </w:r>
      <w:r w:rsidRPr="005B5EB6">
        <w:fldChar w:fldCharType="begin"/>
      </w:r>
      <w:r w:rsidRPr="005B5EB6">
        <w:instrText xml:space="preserve"> REF _Ref320180210 \h  \* CHARFORMAT  \* MERGEFORMAT </w:instrText>
      </w:r>
      <w:r w:rsidRPr="005B5EB6">
        <w:fldChar w:fldCharType="separate"/>
      </w:r>
      <w:r w:rsidRPr="005B5EB6">
        <w:t>GSME Identifier</w:t>
      </w:r>
      <w:r w:rsidRPr="005B5EB6">
        <w:fldChar w:fldCharType="end"/>
      </w:r>
      <w:r w:rsidR="00470C9F">
        <w:t xml:space="preserve"> (4.6.1.1)</w:t>
      </w:r>
      <w:r w:rsidRPr="005B5EB6">
        <w:t xml:space="preserve"> on the GSME; and</w:t>
      </w:r>
    </w:p>
    <w:p w14:paraId="4461BC55" w14:textId="77777777" w:rsidR="005B5EB6" w:rsidRPr="005B5EB6" w:rsidRDefault="005B5EB6" w:rsidP="005B5EB6">
      <w:pPr>
        <w:pStyle w:val="rombull"/>
      </w:pPr>
      <w:r w:rsidRPr="005B5EB6">
        <w:t>have a Secure Perimeter.</w:t>
      </w:r>
    </w:p>
    <w:p w14:paraId="7482E556" w14:textId="77777777" w:rsidR="005B5EB6" w:rsidRPr="005B5EB6" w:rsidRDefault="005B5EB6" w:rsidP="005B5EB6">
      <w:pPr>
        <w:spacing w:before="120" w:line="240" w:lineRule="auto"/>
        <w:rPr>
          <w:rFonts w:eastAsia="Calibri" w:cs="Arial"/>
          <w:color w:val="000000"/>
          <w:sz w:val="22"/>
          <w:szCs w:val="24"/>
        </w:rPr>
      </w:pPr>
      <w:r w:rsidRPr="005B5EB6">
        <w:rPr>
          <w:rFonts w:eastAsia="Calibri" w:cs="Arial"/>
          <w:color w:val="000000"/>
          <w:sz w:val="22"/>
          <w:szCs w:val="24"/>
        </w:rPr>
        <w:t>The HAN Interface of GSME shall be capable of joining a ZigBee SEP Smart Metering Home Area Network which:</w:t>
      </w:r>
    </w:p>
    <w:p w14:paraId="5CA519FD" w14:textId="77777777" w:rsidR="005B5EB6" w:rsidRPr="005B5EB6" w:rsidRDefault="005B5EB6" w:rsidP="005B5EB6">
      <w:pPr>
        <w:pStyle w:val="rombull"/>
      </w:pPr>
      <w:r w:rsidRPr="005B5EB6">
        <w:t>operates within the 2400 – 2483.5 MHz harmonised frequency band or Sub GHz Bands; and</w:t>
      </w:r>
    </w:p>
    <w:p w14:paraId="44E2E197" w14:textId="0C463CF8" w:rsidR="005B5EB6" w:rsidRPr="005B5EB6" w:rsidRDefault="005B5EB6" w:rsidP="005B5EB6">
      <w:pPr>
        <w:pStyle w:val="rombull"/>
      </w:pPr>
      <w:r w:rsidRPr="005B5EB6">
        <w:t>supports the Communications Links described in S</w:t>
      </w:r>
      <w:r w:rsidRPr="005B5EB6">
        <w:rPr>
          <w:i/>
        </w:rPr>
        <w:t>ections</w:t>
      </w:r>
      <w:r w:rsidR="00470C9F">
        <w:rPr>
          <w:i/>
        </w:rPr>
        <w:t xml:space="preserve"> 4.5.1 </w:t>
      </w:r>
      <w:r w:rsidRPr="005B5EB6">
        <w:t>and</w:t>
      </w:r>
      <w:r w:rsidR="00470C9F">
        <w:rPr>
          <w:i/>
        </w:rPr>
        <w:t xml:space="preserve"> 4.5.3</w:t>
      </w:r>
      <w:r w:rsidRPr="005B5EB6">
        <w:t>.</w:t>
      </w:r>
    </w:p>
    <w:p w14:paraId="4EF54029" w14:textId="77777777" w:rsidR="005B5EB6" w:rsidRPr="005B5EB6" w:rsidRDefault="005B5EB6" w:rsidP="005B5EB6">
      <w:pPr>
        <w:spacing w:before="120" w:line="240" w:lineRule="auto"/>
        <w:rPr>
          <w:rFonts w:eastAsia="Calibri" w:cs="Arial"/>
          <w:color w:val="000000"/>
          <w:sz w:val="22"/>
          <w:szCs w:val="24"/>
        </w:rPr>
      </w:pPr>
      <w:r w:rsidRPr="005B5EB6">
        <w:rPr>
          <w:rFonts w:eastAsia="Calibri" w:cs="Arial"/>
          <w:color w:val="000000"/>
          <w:sz w:val="22"/>
          <w:szCs w:val="24"/>
        </w:rPr>
        <w:t>On joining a ZigBee SEP Smart Metering Home Area Network GSME shall be capable of generating and sending an Alert to that effect via its HAN Interface.</w:t>
      </w:r>
    </w:p>
    <w:p w14:paraId="31AB4AB9" w14:textId="77777777" w:rsidR="005B5EB6" w:rsidRPr="005B5EB6" w:rsidRDefault="005B5EB6" w:rsidP="005B5EB6">
      <w:pPr>
        <w:spacing w:before="120" w:line="240" w:lineRule="auto"/>
        <w:rPr>
          <w:rFonts w:eastAsia="Calibri" w:cs="Arial"/>
          <w:color w:val="000000"/>
          <w:sz w:val="22"/>
          <w:szCs w:val="24"/>
        </w:rPr>
      </w:pPr>
      <w:r w:rsidRPr="005B5EB6">
        <w:rPr>
          <w:rFonts w:eastAsia="Calibri" w:cs="Arial"/>
          <w:color w:val="000000"/>
          <w:sz w:val="22"/>
          <w:szCs w:val="24"/>
        </w:rPr>
        <w:lastRenderedPageBreak/>
        <w:t xml:space="preserve">GSME shall be </w:t>
      </w:r>
      <w:r w:rsidRPr="005B5EB6">
        <w:rPr>
          <w:rFonts w:eastAsia="Calibri" w:cs="Arial"/>
          <w:iCs/>
          <w:color w:val="000000"/>
          <w:sz w:val="22"/>
          <w:szCs w:val="24"/>
        </w:rPr>
        <w:t xml:space="preserve">designed taking all reasonable steps </w:t>
      </w:r>
      <w:proofErr w:type="gramStart"/>
      <w:r w:rsidRPr="005B5EB6">
        <w:rPr>
          <w:rFonts w:eastAsia="Calibri" w:cs="Arial"/>
          <w:iCs/>
          <w:color w:val="000000"/>
          <w:sz w:val="22"/>
          <w:szCs w:val="24"/>
        </w:rPr>
        <w:t xml:space="preserve">so as </w:t>
      </w:r>
      <w:r w:rsidRPr="005B5EB6">
        <w:rPr>
          <w:rFonts w:eastAsia="Calibri" w:cs="Arial"/>
          <w:color w:val="000000"/>
          <w:sz w:val="22"/>
          <w:szCs w:val="24"/>
        </w:rPr>
        <w:t>to</w:t>
      </w:r>
      <w:proofErr w:type="gramEnd"/>
      <w:r w:rsidRPr="005B5EB6">
        <w:rPr>
          <w:rFonts w:eastAsia="Calibri" w:cs="Arial"/>
          <w:color w:val="000000"/>
          <w:sz w:val="22"/>
          <w:szCs w:val="24"/>
        </w:rPr>
        <w:t xml:space="preserve"> prevent Unauthorised Physical Access and Unauthorised communications through its Secure Perimeter that could compromise the Confidentiality and / or Data Integrity of:</w:t>
      </w:r>
    </w:p>
    <w:p w14:paraId="135E6F48" w14:textId="77777777" w:rsidR="005B5EB6" w:rsidRPr="005B5EB6" w:rsidRDefault="005B5EB6" w:rsidP="005B5EB6">
      <w:pPr>
        <w:pStyle w:val="rombull"/>
      </w:pPr>
      <w:r w:rsidRPr="005B5EB6">
        <w:t xml:space="preserve">Personal </w:t>
      </w:r>
      <w:proofErr w:type="gramStart"/>
      <w:r w:rsidRPr="005B5EB6">
        <w:t>Data;</w:t>
      </w:r>
      <w:proofErr w:type="gramEnd"/>
    </w:p>
    <w:p w14:paraId="28DFC8FE" w14:textId="77777777" w:rsidR="005B5EB6" w:rsidRPr="005B5EB6" w:rsidRDefault="005B5EB6" w:rsidP="005B5EB6">
      <w:pPr>
        <w:pStyle w:val="rombull"/>
      </w:pPr>
      <w:r w:rsidRPr="005B5EB6">
        <w:t xml:space="preserve">Consumption data used for </w:t>
      </w:r>
      <w:proofErr w:type="gramStart"/>
      <w:r w:rsidRPr="005B5EB6">
        <w:t>billing;</w:t>
      </w:r>
      <w:proofErr w:type="gramEnd"/>
    </w:p>
    <w:p w14:paraId="2C2E75B7" w14:textId="77777777" w:rsidR="005B5EB6" w:rsidRPr="005B5EB6" w:rsidRDefault="005B5EB6" w:rsidP="005B5EB6">
      <w:pPr>
        <w:pStyle w:val="rombull"/>
      </w:pPr>
      <w:r w:rsidRPr="005B5EB6">
        <w:t xml:space="preserve">Security </w:t>
      </w:r>
      <w:proofErr w:type="gramStart"/>
      <w:r w:rsidRPr="005B5EB6">
        <w:t>Credentials;</w:t>
      </w:r>
      <w:proofErr w:type="gramEnd"/>
      <w:r w:rsidRPr="005B5EB6">
        <w:t xml:space="preserve"> </w:t>
      </w:r>
    </w:p>
    <w:p w14:paraId="0D66C53A" w14:textId="77777777" w:rsidR="005B5EB6" w:rsidRPr="005B5EB6" w:rsidRDefault="005B5EB6" w:rsidP="005B5EB6">
      <w:pPr>
        <w:pStyle w:val="rombull"/>
      </w:pPr>
      <w:r w:rsidRPr="005B5EB6">
        <w:t xml:space="preserve">Random Number </w:t>
      </w:r>
      <w:proofErr w:type="gramStart"/>
      <w:r w:rsidRPr="005B5EB6">
        <w:t>Generator;</w:t>
      </w:r>
      <w:proofErr w:type="gramEnd"/>
    </w:p>
    <w:p w14:paraId="3AA8EA15" w14:textId="77777777" w:rsidR="005B5EB6" w:rsidRPr="005B5EB6" w:rsidRDefault="005B5EB6" w:rsidP="005B5EB6">
      <w:pPr>
        <w:pStyle w:val="rombull"/>
      </w:pPr>
      <w:r w:rsidRPr="005B5EB6">
        <w:t xml:space="preserve">Cryptographic </w:t>
      </w:r>
      <w:proofErr w:type="gramStart"/>
      <w:r w:rsidRPr="005B5EB6">
        <w:t>Algorithms;</w:t>
      </w:r>
      <w:proofErr w:type="gramEnd"/>
      <w:r w:rsidRPr="005B5EB6">
        <w:t xml:space="preserve"> </w:t>
      </w:r>
    </w:p>
    <w:p w14:paraId="7D290151" w14:textId="77777777" w:rsidR="005B5EB6" w:rsidRPr="005B5EB6" w:rsidRDefault="005B5EB6" w:rsidP="005B5EB6">
      <w:pPr>
        <w:pStyle w:val="rombull"/>
      </w:pPr>
      <w:r w:rsidRPr="005B5EB6">
        <w:t>the Gas Meter; and</w:t>
      </w:r>
    </w:p>
    <w:p w14:paraId="29246A87" w14:textId="77777777" w:rsidR="005B5EB6" w:rsidRPr="005B5EB6" w:rsidRDefault="005B5EB6" w:rsidP="005B5EB6">
      <w:pPr>
        <w:pStyle w:val="rombull"/>
      </w:pPr>
      <w:r w:rsidRPr="005B5EB6">
        <w:t>Firmware and data essential for ensuring its integrity,</w:t>
      </w:r>
    </w:p>
    <w:p w14:paraId="7517784F" w14:textId="77777777" w:rsidR="005B5EB6" w:rsidRPr="005B5EB6" w:rsidRDefault="005B5EB6" w:rsidP="005B5EB6">
      <w:pPr>
        <w:spacing w:before="120" w:line="240" w:lineRule="auto"/>
        <w:rPr>
          <w:rFonts w:eastAsia="Calibri" w:cs="Arial"/>
          <w:color w:val="000000"/>
          <w:sz w:val="22"/>
          <w:szCs w:val="24"/>
        </w:rPr>
      </w:pPr>
      <w:r w:rsidRPr="005B5EB6">
        <w:rPr>
          <w:rFonts w:eastAsia="Calibri" w:cs="Arial"/>
          <w:color w:val="000000"/>
          <w:sz w:val="22"/>
          <w:szCs w:val="24"/>
        </w:rPr>
        <w:t xml:space="preserve">stored or executing on GSME. </w:t>
      </w:r>
    </w:p>
    <w:p w14:paraId="206F628A" w14:textId="77777777" w:rsidR="005B5EB6" w:rsidRPr="005B5EB6" w:rsidRDefault="005B5EB6" w:rsidP="005B5EB6">
      <w:pPr>
        <w:spacing w:before="120" w:line="240" w:lineRule="auto"/>
        <w:rPr>
          <w:rFonts w:eastAsia="Calibri" w:cs="Arial"/>
          <w:color w:val="000000"/>
          <w:sz w:val="22"/>
          <w:szCs w:val="24"/>
        </w:rPr>
      </w:pPr>
      <w:r w:rsidRPr="005B5EB6">
        <w:rPr>
          <w:rFonts w:eastAsia="Calibri" w:cs="Arial"/>
          <w:color w:val="000000"/>
          <w:sz w:val="22"/>
          <w:szCs w:val="24"/>
        </w:rPr>
        <w:t>GSME shall be capable of detecting any attempt at Unauthorised Physical Access through its Secure Perimeter that could compromise such Confidentiality and / or Data Integrity and on such detection shall be capable of:</w:t>
      </w:r>
    </w:p>
    <w:p w14:paraId="6C241B13" w14:textId="77777777" w:rsidR="005B5EB6" w:rsidRPr="005B5EB6" w:rsidRDefault="005B5EB6" w:rsidP="005B5EB6">
      <w:pPr>
        <w:pStyle w:val="rombull"/>
      </w:pPr>
      <w:r w:rsidRPr="005B5EB6">
        <w:t xml:space="preserve">providing evidence of such an attempt </w:t>
      </w:r>
      <w:proofErr w:type="gramStart"/>
      <w:r w:rsidRPr="005B5EB6">
        <w:t>through the use of</w:t>
      </w:r>
      <w:proofErr w:type="gramEnd"/>
      <w:r w:rsidRPr="005B5EB6">
        <w:t xml:space="preserve"> tamper evident coatings or seals,</w:t>
      </w:r>
    </w:p>
    <w:p w14:paraId="402FAB07" w14:textId="77777777" w:rsidR="005B5EB6" w:rsidRPr="005B5EB6" w:rsidRDefault="005B5EB6" w:rsidP="005B5EB6">
      <w:pPr>
        <w:spacing w:before="120" w:line="240" w:lineRule="auto"/>
        <w:rPr>
          <w:rFonts w:eastAsia="Calibri" w:cs="Arial"/>
          <w:color w:val="000000"/>
          <w:sz w:val="22"/>
          <w:szCs w:val="24"/>
        </w:rPr>
      </w:pPr>
      <w:r w:rsidRPr="005B5EB6">
        <w:rPr>
          <w:rFonts w:eastAsia="Calibri" w:cs="Arial"/>
          <w:color w:val="000000"/>
          <w:sz w:val="22"/>
          <w:szCs w:val="24"/>
        </w:rPr>
        <w:t>and where reasonably practicable:</w:t>
      </w:r>
    </w:p>
    <w:p w14:paraId="7FC10095" w14:textId="35B64C84" w:rsidR="005B5EB6" w:rsidRPr="005B5EB6" w:rsidRDefault="005B5EB6" w:rsidP="005B5EB6">
      <w:pPr>
        <w:pStyle w:val="rombull"/>
      </w:pPr>
      <w:r w:rsidRPr="005B5EB6">
        <w:t>generating an entry to that effect in the</w:t>
      </w:r>
      <w:r w:rsidR="00470C9F">
        <w:t xml:space="preserve"> Security Log(4.6.5.17</w:t>
      </w:r>
      <w:r w:rsidRPr="005B5EB6">
        <w:fldChar w:fldCharType="begin"/>
      </w:r>
      <w:r w:rsidRPr="005B5EB6">
        <w:instrText xml:space="preserve"> REF _Ref320196178 \r \h  \* MERGEFORMAT </w:instrText>
      </w:r>
      <w:r w:rsidRPr="005B5EB6">
        <w:fldChar w:fldCharType="end"/>
      </w:r>
      <w:r w:rsidRPr="005B5EB6">
        <w:t>);</w:t>
      </w:r>
    </w:p>
    <w:p w14:paraId="2A405A8D" w14:textId="77777777" w:rsidR="005B5EB6" w:rsidRPr="005B5EB6" w:rsidRDefault="005B5EB6" w:rsidP="005B5EB6">
      <w:pPr>
        <w:pStyle w:val="rombull"/>
      </w:pPr>
      <w:r w:rsidRPr="005B5EB6">
        <w:t>generating and sending an Alert to that effect via its HAN Interface; and</w:t>
      </w:r>
    </w:p>
    <w:p w14:paraId="01DEA7F8" w14:textId="2D6E7254" w:rsidR="005B5EB6" w:rsidRPr="005B5EB6" w:rsidRDefault="005B5EB6" w:rsidP="005B5EB6">
      <w:pPr>
        <w:pStyle w:val="rombull"/>
      </w:pPr>
      <w:r w:rsidRPr="005B5EB6">
        <w:t xml:space="preserve">where the </w:t>
      </w:r>
      <w:r w:rsidR="00470C9F">
        <w:rPr>
          <w:i/>
        </w:rPr>
        <w:t>Supply Tamper State</w:t>
      </w:r>
      <w:r w:rsidRPr="005B5EB6">
        <w:rPr>
          <w:i/>
        </w:rPr>
        <w:t>(</w:t>
      </w:r>
      <w:r w:rsidR="00470C9F" w:rsidRPr="00470C9F">
        <w:rPr>
          <w:i/>
          <w:iCs/>
        </w:rPr>
        <w:t>4.6.4.26</w:t>
      </w:r>
      <w:r w:rsidRPr="005B5EB6">
        <w:rPr>
          <w:i/>
        </w:rPr>
        <w:t>)</w:t>
      </w:r>
      <w:r w:rsidRPr="005B5EB6">
        <w:t xml:space="preserve"> is configured to require Locking, sending an Alert that the Supply is being disabled for this reason via its HAN Interface, and establishing a Locked state whereby the Supply is Disabled and can only be Armed in response to a Command to Arm the Supply (as described in </w:t>
      </w:r>
      <w:r w:rsidRPr="005B5EB6">
        <w:rPr>
          <w:i/>
        </w:rPr>
        <w:t>Section</w:t>
      </w:r>
      <w:r w:rsidR="00470C9F">
        <w:rPr>
          <w:i/>
          <w:iCs/>
        </w:rPr>
        <w:t xml:space="preserve"> 4.5.3.7</w:t>
      </w:r>
      <w:r w:rsidRPr="005B5EB6">
        <w:t xml:space="preserve">). </w:t>
      </w:r>
    </w:p>
    <w:p w14:paraId="55DE9947" w14:textId="77777777" w:rsidR="005B5EB6" w:rsidRPr="005B5EB6" w:rsidRDefault="005B5EB6" w:rsidP="005B5EB6">
      <w:pPr>
        <w:spacing w:before="120" w:line="240" w:lineRule="auto"/>
        <w:rPr>
          <w:rFonts w:eastAsia="Calibri" w:cs="Arial"/>
          <w:color w:val="000000"/>
          <w:sz w:val="22"/>
          <w:szCs w:val="24"/>
        </w:rPr>
      </w:pPr>
      <w:r w:rsidRPr="005B5EB6">
        <w:rPr>
          <w:rFonts w:eastAsia="Calibri" w:cs="Arial"/>
          <w:color w:val="000000"/>
          <w:sz w:val="22"/>
          <w:szCs w:val="24"/>
        </w:rPr>
        <w:t>When operating within Sub GHz Bands, the GSME shall:</w:t>
      </w:r>
    </w:p>
    <w:p w14:paraId="57AB1DDF" w14:textId="77777777" w:rsidR="005B5EB6" w:rsidRPr="005B5EB6" w:rsidRDefault="005B5EB6" w:rsidP="005B5EB6">
      <w:pPr>
        <w:pStyle w:val="rombull"/>
      </w:pPr>
      <w:r w:rsidRPr="005B5EB6">
        <w:t>be capable of supporting Frequency Agility; and</w:t>
      </w:r>
    </w:p>
    <w:p w14:paraId="5AA5E620" w14:textId="77777777" w:rsidR="005B5EB6" w:rsidRPr="005B5EB6" w:rsidRDefault="005B5EB6" w:rsidP="005B5EB6">
      <w:pPr>
        <w:pStyle w:val="rombull"/>
      </w:pPr>
      <w:r w:rsidRPr="005B5EB6">
        <w:t xml:space="preserve">not exceed a transmit power of 25 </w:t>
      </w:r>
      <w:proofErr w:type="spellStart"/>
      <w:r w:rsidRPr="005B5EB6">
        <w:t>mW</w:t>
      </w:r>
      <w:proofErr w:type="spellEnd"/>
      <w:r w:rsidRPr="005B5EB6">
        <w:t>.</w:t>
      </w:r>
    </w:p>
    <w:p w14:paraId="343B5704" w14:textId="280D4E5C" w:rsidR="005B5EB6" w:rsidRDefault="005B5EB6" w:rsidP="00D807BF">
      <w:pPr>
        <w:pStyle w:val="Heading2"/>
      </w:pPr>
    </w:p>
    <w:p w14:paraId="2183F2BF" w14:textId="77777777" w:rsidR="005B5EB6" w:rsidRPr="005B5EB6" w:rsidRDefault="005B5EB6" w:rsidP="005B5EB6"/>
    <w:p w14:paraId="29AB82A2" w14:textId="36331E10" w:rsidR="00D807BF" w:rsidRDefault="00D807BF" w:rsidP="009C097A">
      <w:pPr>
        <w:pStyle w:val="Heading2"/>
      </w:pPr>
      <w:r>
        <w:t xml:space="preserve">Amend Section </w:t>
      </w:r>
      <w:r w:rsidR="00DB4274">
        <w:t>5</w:t>
      </w:r>
      <w:r w:rsidR="00795EFD">
        <w:t>.4</w:t>
      </w:r>
      <w:r>
        <w:t xml:space="preserve"> as follows:</w:t>
      </w:r>
    </w:p>
    <w:p w14:paraId="0A406BFB" w14:textId="128D8B0C" w:rsidR="00AF6AEF" w:rsidRPr="00AF6AEF" w:rsidRDefault="00222600" w:rsidP="00AF6AEF">
      <w:pPr>
        <w:keepNext/>
        <w:keepLines/>
        <w:numPr>
          <w:ilvl w:val="1"/>
          <w:numId w:val="0"/>
        </w:numPr>
        <w:spacing w:before="120" w:line="240" w:lineRule="auto"/>
        <w:ind w:left="576" w:hanging="576"/>
        <w:outlineLvl w:val="1"/>
        <w:rPr>
          <w:rFonts w:eastAsia="Times New Roman" w:cs="Arial"/>
          <w:b/>
          <w:bCs/>
          <w:color w:val="009EE3"/>
          <w:sz w:val="32"/>
          <w:szCs w:val="32"/>
        </w:rPr>
      </w:pPr>
      <w:bookmarkStart w:id="17" w:name="_Ref365535779"/>
      <w:bookmarkStart w:id="18" w:name="_Ref365535820"/>
      <w:bookmarkStart w:id="19" w:name="_Toc366852650"/>
      <w:bookmarkStart w:id="20" w:name="_Toc389118020"/>
      <w:bookmarkStart w:id="21" w:name="_Toc404159615"/>
      <w:bookmarkStart w:id="22" w:name="_Toc456794343"/>
      <w:bookmarkStart w:id="23" w:name="_Toc11063418"/>
      <w:r>
        <w:rPr>
          <w:rFonts w:eastAsia="Times New Roman" w:cs="Arial"/>
          <w:b/>
          <w:bCs/>
          <w:color w:val="009EE3"/>
          <w:sz w:val="32"/>
          <w:szCs w:val="32"/>
        </w:rPr>
        <w:t>5.4</w:t>
      </w:r>
      <w:r>
        <w:rPr>
          <w:rFonts w:eastAsia="Times New Roman" w:cs="Arial"/>
          <w:b/>
          <w:bCs/>
          <w:color w:val="009EE3"/>
          <w:sz w:val="32"/>
          <w:szCs w:val="32"/>
        </w:rPr>
        <w:tab/>
      </w:r>
      <w:r w:rsidR="00AF6AEF" w:rsidRPr="00AF6AEF">
        <w:rPr>
          <w:rFonts w:eastAsia="Times New Roman" w:cs="Arial"/>
          <w:b/>
          <w:bCs/>
          <w:color w:val="009EE3"/>
          <w:sz w:val="32"/>
          <w:szCs w:val="32"/>
        </w:rPr>
        <w:t>Physical Requirements</w:t>
      </w:r>
      <w:bookmarkEnd w:id="17"/>
      <w:bookmarkEnd w:id="18"/>
      <w:bookmarkEnd w:id="19"/>
      <w:bookmarkEnd w:id="20"/>
      <w:bookmarkEnd w:id="21"/>
      <w:bookmarkEnd w:id="22"/>
      <w:bookmarkEnd w:id="23"/>
    </w:p>
    <w:p w14:paraId="647B337B" w14:textId="77777777" w:rsidR="00AF6AEF" w:rsidRPr="00AF6AEF" w:rsidRDefault="00AF6AEF" w:rsidP="00AF6AEF">
      <w:pPr>
        <w:spacing w:before="120" w:line="240" w:lineRule="auto"/>
        <w:rPr>
          <w:rFonts w:eastAsia="Calibri" w:cs="Arial"/>
          <w:color w:val="000000"/>
          <w:sz w:val="22"/>
          <w:szCs w:val="24"/>
        </w:rPr>
      </w:pPr>
      <w:bookmarkStart w:id="24" w:name="OLE_LINK110"/>
      <w:bookmarkStart w:id="25" w:name="OLE_LINK111"/>
      <w:r w:rsidRPr="00AF6AEF">
        <w:rPr>
          <w:rFonts w:eastAsia="Calibri" w:cs="Arial"/>
          <w:color w:val="000000"/>
          <w:sz w:val="22"/>
          <w:szCs w:val="24"/>
        </w:rPr>
        <w:t xml:space="preserve">ESME shall as a minimum include the following components: </w:t>
      </w:r>
    </w:p>
    <w:p w14:paraId="61FCCC8B" w14:textId="53D108DE" w:rsidR="00222600" w:rsidRDefault="00222600" w:rsidP="005B5EB6">
      <w:pPr>
        <w:pStyle w:val="rombull"/>
        <w:numPr>
          <w:ilvl w:val="0"/>
          <w:numId w:val="8"/>
        </w:numPr>
      </w:pPr>
      <w:r>
        <w:t xml:space="preserve">A </w:t>
      </w:r>
      <w:proofErr w:type="gramStart"/>
      <w:r>
        <w:t>Clock;</w:t>
      </w:r>
      <w:proofErr w:type="gramEnd"/>
    </w:p>
    <w:p w14:paraId="00DAD5FE" w14:textId="2A3C2FA6" w:rsidR="00AF6AEF" w:rsidRPr="00AF6AEF" w:rsidRDefault="00AF6AEF" w:rsidP="00AF6AEF">
      <w:pPr>
        <w:pStyle w:val="rombull"/>
      </w:pPr>
      <w:r w:rsidRPr="00AF6AEF">
        <w:t xml:space="preserve">a Data </w:t>
      </w:r>
      <w:proofErr w:type="gramStart"/>
      <w:r w:rsidRPr="00AF6AEF">
        <w:t>Store;</w:t>
      </w:r>
      <w:proofErr w:type="gramEnd"/>
    </w:p>
    <w:p w14:paraId="66502C3D" w14:textId="77777777" w:rsidR="00AF6AEF" w:rsidRPr="00AF6AEF" w:rsidRDefault="00AF6AEF" w:rsidP="00AF6AEF">
      <w:pPr>
        <w:pStyle w:val="rombull"/>
      </w:pPr>
      <w:r w:rsidRPr="00AF6AEF">
        <w:t xml:space="preserve">an Electricity Meter containing one measuring </w:t>
      </w:r>
      <w:proofErr w:type="gramStart"/>
      <w:r w:rsidRPr="00AF6AEF">
        <w:t>element;</w:t>
      </w:r>
      <w:proofErr w:type="gramEnd"/>
      <w:r w:rsidRPr="00AF6AEF">
        <w:t xml:space="preserve"> </w:t>
      </w:r>
    </w:p>
    <w:p w14:paraId="2CBE1E7E" w14:textId="77777777" w:rsidR="00AF6AEF" w:rsidRPr="00AF6AEF" w:rsidRDefault="00AF6AEF" w:rsidP="00AF6AEF">
      <w:pPr>
        <w:pStyle w:val="rombull"/>
      </w:pPr>
      <w:r w:rsidRPr="00AF6AEF">
        <w:t xml:space="preserve">a HAN </w:t>
      </w:r>
      <w:proofErr w:type="gramStart"/>
      <w:r w:rsidRPr="00AF6AEF">
        <w:t>Interface;</w:t>
      </w:r>
      <w:proofErr w:type="gramEnd"/>
    </w:p>
    <w:p w14:paraId="14A49028" w14:textId="77777777" w:rsidR="00AF6AEF" w:rsidRPr="00AF6AEF" w:rsidRDefault="00AF6AEF" w:rsidP="00AF6AEF">
      <w:pPr>
        <w:pStyle w:val="rombull"/>
      </w:pPr>
      <w:r w:rsidRPr="00AF6AEF">
        <w:t xml:space="preserve">a Load </w:t>
      </w:r>
      <w:proofErr w:type="gramStart"/>
      <w:r w:rsidRPr="00AF6AEF">
        <w:t>Switch;</w:t>
      </w:r>
      <w:proofErr w:type="gramEnd"/>
    </w:p>
    <w:p w14:paraId="083B13D8" w14:textId="77777777" w:rsidR="00AF6AEF" w:rsidRPr="00AF6AEF" w:rsidRDefault="00AF6AEF" w:rsidP="00AF6AEF">
      <w:pPr>
        <w:pStyle w:val="rombull"/>
      </w:pPr>
      <w:r w:rsidRPr="00AF6AEF">
        <w:t xml:space="preserve">a Random Number </w:t>
      </w:r>
      <w:proofErr w:type="gramStart"/>
      <w:r w:rsidRPr="00AF6AEF">
        <w:t>Generator;</w:t>
      </w:r>
      <w:proofErr w:type="gramEnd"/>
    </w:p>
    <w:p w14:paraId="5D74F99E" w14:textId="77777777" w:rsidR="00AF6AEF" w:rsidRPr="00AF6AEF" w:rsidRDefault="00AF6AEF" w:rsidP="00AF6AEF">
      <w:pPr>
        <w:pStyle w:val="rombull"/>
      </w:pPr>
      <w:r w:rsidRPr="00AF6AEF">
        <w:t>a User Interface; and</w:t>
      </w:r>
    </w:p>
    <w:p w14:paraId="6B990C6B" w14:textId="77777777" w:rsidR="00AF6AEF" w:rsidRPr="00AF6AEF" w:rsidRDefault="00AF6AEF" w:rsidP="00AF6AEF">
      <w:pPr>
        <w:pStyle w:val="rombull"/>
      </w:pPr>
      <w:r w:rsidRPr="00AF6AEF">
        <w:t>where installed with a Communications Hub provided by the Data and Communications Company, a Communications Hub Physical Interface (this may comprise a Communications Hub Physical Interface forming part of GSME where present at the time of installation in the Premises).</w:t>
      </w:r>
    </w:p>
    <w:p w14:paraId="697E65E5" w14:textId="4FB3A926" w:rsidR="00AF6AEF" w:rsidRDefault="00AF6AEF" w:rsidP="00AF6AEF">
      <w:pPr>
        <w:spacing w:before="120" w:line="240" w:lineRule="auto"/>
        <w:rPr>
          <w:ins w:id="26" w:author="Bradley Baker" w:date="2020-04-24T09:38:00Z"/>
          <w:rFonts w:eastAsia="Calibri" w:cs="Arial"/>
          <w:color w:val="000000"/>
          <w:sz w:val="22"/>
          <w:szCs w:val="24"/>
        </w:rPr>
      </w:pPr>
      <w:r w:rsidRPr="00AF6AEF">
        <w:rPr>
          <w:rFonts w:eastAsia="Calibri" w:cs="Arial"/>
          <w:color w:val="000000"/>
          <w:sz w:val="22"/>
          <w:szCs w:val="24"/>
        </w:rPr>
        <w:lastRenderedPageBreak/>
        <w:t>The Communications Hub Physical Interface shall as a minimum include a physical interface that meets the requirements defined by the Data and Communications Company at the time of installation (pursuant to section H12 of the Smart Energy Code) and includes provision for a DC power supply to the Communications Hub.</w:t>
      </w:r>
    </w:p>
    <w:p w14:paraId="3A6D0639" w14:textId="4C654630" w:rsidR="001F77C0" w:rsidRPr="00AF6AEF" w:rsidRDefault="001F77C0" w:rsidP="00AF6AEF">
      <w:pPr>
        <w:spacing w:before="120" w:line="240" w:lineRule="auto"/>
        <w:rPr>
          <w:rFonts w:eastAsia="Calibri" w:cs="Arial"/>
          <w:color w:val="000000"/>
          <w:sz w:val="22"/>
          <w:szCs w:val="24"/>
        </w:rPr>
      </w:pPr>
      <w:ins w:id="27" w:author="Bradley Baker" w:date="2020-04-24T09:39:00Z">
        <w:r>
          <w:rPr>
            <w:rFonts w:eastAsia="Calibri" w:cs="Arial"/>
            <w:color w:val="000000"/>
            <w:sz w:val="22"/>
            <w:szCs w:val="24"/>
          </w:rPr>
          <w:t xml:space="preserve">The ESME </w:t>
        </w:r>
        <w:proofErr w:type="gramStart"/>
        <w:r>
          <w:rPr>
            <w:rFonts w:eastAsia="Calibri" w:cs="Arial"/>
            <w:color w:val="000000"/>
            <w:sz w:val="22"/>
            <w:szCs w:val="24"/>
          </w:rPr>
          <w:t>shall supply the DC power to the Communications Hub at all times</w:t>
        </w:r>
        <w:proofErr w:type="gramEnd"/>
        <w:r>
          <w:rPr>
            <w:rFonts w:eastAsia="Calibri" w:cs="Arial"/>
            <w:color w:val="000000"/>
            <w:sz w:val="22"/>
            <w:szCs w:val="24"/>
          </w:rPr>
          <w:t xml:space="preserve"> during no</w:t>
        </w:r>
      </w:ins>
      <w:ins w:id="28" w:author="Bradley Baker" w:date="2020-04-24T09:40:00Z">
        <w:r>
          <w:rPr>
            <w:rFonts w:eastAsia="Calibri" w:cs="Arial"/>
            <w:color w:val="000000"/>
            <w:sz w:val="22"/>
            <w:szCs w:val="24"/>
          </w:rPr>
          <w:t>rmal operation.</w:t>
        </w:r>
      </w:ins>
      <w:ins w:id="29" w:author="Bradley Baker" w:date="2020-04-24T09:59:00Z">
        <w:r w:rsidR="007F3DAF">
          <w:rPr>
            <w:rFonts w:eastAsia="Calibri" w:cs="Arial"/>
            <w:color w:val="000000"/>
            <w:sz w:val="22"/>
            <w:szCs w:val="24"/>
          </w:rPr>
          <w:t xml:space="preserve"> </w:t>
        </w:r>
      </w:ins>
      <w:ins w:id="30" w:author="Bradley Baker" w:date="2020-04-27T15:20:00Z">
        <w:r w:rsidR="00AF192A">
          <w:rPr>
            <w:rFonts w:eastAsia="Calibri" w:cs="Arial"/>
            <w:color w:val="000000"/>
            <w:sz w:val="22"/>
            <w:szCs w:val="24"/>
          </w:rPr>
          <w:t xml:space="preserve"> </w:t>
        </w:r>
      </w:ins>
      <w:ins w:id="31" w:author="Bradley Baker" w:date="2020-04-24T09:59:00Z">
        <w:r w:rsidR="007F3DAF">
          <w:rPr>
            <w:rFonts w:eastAsia="Calibri" w:cs="Arial"/>
            <w:color w:val="000000"/>
            <w:sz w:val="22"/>
            <w:szCs w:val="24"/>
          </w:rPr>
          <w:t>Under all other operating conditions</w:t>
        </w:r>
      </w:ins>
      <w:ins w:id="32" w:author="Bradley Baker" w:date="2020-04-24T10:00:00Z">
        <w:r w:rsidR="007F3DAF">
          <w:rPr>
            <w:rFonts w:eastAsia="Calibri" w:cs="Arial"/>
            <w:color w:val="000000"/>
            <w:sz w:val="22"/>
            <w:szCs w:val="24"/>
          </w:rPr>
          <w:t xml:space="preserve">, except </w:t>
        </w:r>
      </w:ins>
      <w:ins w:id="33" w:author="Bradley Baker" w:date="2020-06-08T15:35:00Z">
        <w:r w:rsidR="00023DFC">
          <w:rPr>
            <w:rFonts w:eastAsia="Calibri" w:cs="Arial"/>
            <w:color w:val="000000"/>
            <w:sz w:val="22"/>
            <w:szCs w:val="24"/>
          </w:rPr>
          <w:t>when the Supply is interrupted</w:t>
        </w:r>
      </w:ins>
      <w:ins w:id="34" w:author="Bradley Baker" w:date="2020-04-24T10:00:00Z">
        <w:r w:rsidR="007F3DAF">
          <w:rPr>
            <w:rFonts w:eastAsia="Calibri" w:cs="Arial"/>
            <w:color w:val="000000"/>
            <w:sz w:val="22"/>
            <w:szCs w:val="24"/>
          </w:rPr>
          <w:t>,</w:t>
        </w:r>
      </w:ins>
      <w:ins w:id="35" w:author="Bradley Baker" w:date="2020-04-24T09:59:00Z">
        <w:r w:rsidR="007F3DAF">
          <w:rPr>
            <w:rFonts w:eastAsia="Calibri" w:cs="Arial"/>
            <w:color w:val="000000"/>
            <w:sz w:val="22"/>
            <w:szCs w:val="24"/>
          </w:rPr>
          <w:t xml:space="preserve"> the ESME shall ensure that any interruption to the DC power supply</w:t>
        </w:r>
      </w:ins>
      <w:ins w:id="36" w:author="Bradley Baker" w:date="2020-04-24T10:02:00Z">
        <w:r w:rsidR="007F3DAF">
          <w:rPr>
            <w:rFonts w:eastAsia="Calibri" w:cs="Arial"/>
            <w:color w:val="000000"/>
            <w:sz w:val="22"/>
            <w:szCs w:val="24"/>
          </w:rPr>
          <w:t xml:space="preserve"> to the Communications Hub</w:t>
        </w:r>
      </w:ins>
      <w:ins w:id="37" w:author="Bradley Baker" w:date="2020-04-24T09:59:00Z">
        <w:r w:rsidR="007F3DAF">
          <w:rPr>
            <w:rFonts w:eastAsia="Calibri" w:cs="Arial"/>
            <w:color w:val="000000"/>
            <w:sz w:val="22"/>
            <w:szCs w:val="24"/>
          </w:rPr>
          <w:t xml:space="preserve"> is kept under three minutes</w:t>
        </w:r>
      </w:ins>
      <w:ins w:id="38" w:author="Bradley Baker" w:date="2020-05-11T12:39:00Z">
        <w:r w:rsidR="00E8128E">
          <w:rPr>
            <w:rFonts w:eastAsia="Calibri" w:cs="Arial"/>
            <w:color w:val="000000"/>
            <w:sz w:val="22"/>
            <w:szCs w:val="24"/>
          </w:rPr>
          <w:t>, ensuring no spurious Power Outage Alerts are generated</w:t>
        </w:r>
      </w:ins>
      <w:ins w:id="39" w:author="Bradley Baker" w:date="2020-04-24T09:59:00Z">
        <w:r w:rsidR="007F3DAF">
          <w:rPr>
            <w:rFonts w:eastAsia="Calibri" w:cs="Arial"/>
            <w:color w:val="000000"/>
            <w:sz w:val="22"/>
            <w:szCs w:val="24"/>
          </w:rPr>
          <w:t>.</w:t>
        </w:r>
      </w:ins>
      <w:ins w:id="40" w:author="Bradley Baker" w:date="2020-04-24T09:40:00Z">
        <w:r>
          <w:rPr>
            <w:rFonts w:eastAsia="Calibri" w:cs="Arial"/>
            <w:color w:val="000000"/>
            <w:sz w:val="22"/>
            <w:szCs w:val="24"/>
          </w:rPr>
          <w:t xml:space="preserve"> </w:t>
        </w:r>
      </w:ins>
    </w:p>
    <w:p w14:paraId="3117FA4D" w14:textId="7747FA46" w:rsidR="00AF6AEF" w:rsidRPr="00AF6AEF" w:rsidRDefault="00AF6AEF" w:rsidP="00AF6AEF">
      <w:pPr>
        <w:spacing w:before="120" w:line="240" w:lineRule="auto"/>
        <w:rPr>
          <w:rFonts w:eastAsia="Calibri" w:cs="Arial"/>
          <w:color w:val="000000"/>
          <w:sz w:val="22"/>
          <w:szCs w:val="24"/>
        </w:rPr>
      </w:pPr>
      <w:r w:rsidRPr="00AF6AEF">
        <w:rPr>
          <w:rFonts w:eastAsia="Calibri" w:cs="Arial"/>
          <w:color w:val="000000"/>
          <w:sz w:val="22"/>
          <w:szCs w:val="24"/>
        </w:rPr>
        <w:t xml:space="preserve">ESME shall be mains powered and be capable of performing the minimum functional, interface and data requirements set out in </w:t>
      </w:r>
      <w:r w:rsidRPr="00AF6AEF">
        <w:rPr>
          <w:rFonts w:eastAsia="Calibri" w:cs="Arial"/>
          <w:i/>
          <w:color w:val="000000"/>
          <w:sz w:val="22"/>
          <w:szCs w:val="24"/>
        </w:rPr>
        <w:t>Sections</w:t>
      </w:r>
      <w:r w:rsidRPr="00AF6AEF">
        <w:rPr>
          <w:rFonts w:eastAsia="Calibri" w:cs="Arial"/>
          <w:color w:val="000000"/>
          <w:sz w:val="22"/>
          <w:szCs w:val="24"/>
        </w:rPr>
        <w:t xml:space="preserve"> </w:t>
      </w:r>
      <w:r w:rsidR="00B14F7F">
        <w:rPr>
          <w:rFonts w:eastAsia="Calibri" w:cs="Arial"/>
          <w:i/>
          <w:color w:val="000000"/>
          <w:sz w:val="22"/>
          <w:szCs w:val="24"/>
        </w:rPr>
        <w:t>5.5</w:t>
      </w:r>
      <w:r w:rsidRPr="00AF6AEF">
        <w:rPr>
          <w:rFonts w:eastAsia="Calibri" w:cs="Arial"/>
          <w:color w:val="000000"/>
          <w:sz w:val="22"/>
          <w:szCs w:val="24"/>
        </w:rPr>
        <w:t xml:space="preserve">, </w:t>
      </w:r>
      <w:r w:rsidR="00B14F7F">
        <w:rPr>
          <w:rFonts w:eastAsia="Calibri" w:cs="Arial"/>
          <w:i/>
          <w:color w:val="000000"/>
          <w:sz w:val="22"/>
          <w:szCs w:val="24"/>
        </w:rPr>
        <w:t>5.6</w:t>
      </w:r>
      <w:r w:rsidRPr="00AF6AEF">
        <w:rPr>
          <w:rFonts w:eastAsia="Calibri" w:cs="Arial"/>
          <w:color w:val="000000"/>
          <w:sz w:val="22"/>
          <w:szCs w:val="24"/>
        </w:rPr>
        <w:t xml:space="preserve"> and </w:t>
      </w:r>
      <w:r w:rsidR="00B14F7F">
        <w:rPr>
          <w:rFonts w:eastAsia="Calibri" w:cs="Arial"/>
          <w:i/>
          <w:color w:val="000000"/>
          <w:sz w:val="22"/>
          <w:szCs w:val="24"/>
        </w:rPr>
        <w:t>5.7</w:t>
      </w:r>
      <w:r w:rsidRPr="00AF6AEF">
        <w:rPr>
          <w:rFonts w:eastAsia="Calibri" w:cs="Arial"/>
          <w:color w:val="000000"/>
          <w:sz w:val="22"/>
          <w:szCs w:val="24"/>
        </w:rPr>
        <w:t xml:space="preserve"> respectively operating at a nominal voltage of 230VAC without consuming more than an average of 4 watts of electricity under normal operating conditions.</w:t>
      </w:r>
    </w:p>
    <w:p w14:paraId="7FEA3C54" w14:textId="77777777" w:rsidR="00AF6AEF" w:rsidRPr="00AF6AEF" w:rsidRDefault="00AF6AEF" w:rsidP="00AF6AEF">
      <w:pPr>
        <w:spacing w:before="120" w:line="240" w:lineRule="auto"/>
        <w:rPr>
          <w:rFonts w:eastAsia="Calibri" w:cs="Arial"/>
          <w:color w:val="000000"/>
          <w:sz w:val="22"/>
          <w:szCs w:val="24"/>
        </w:rPr>
      </w:pPr>
      <w:r w:rsidRPr="00AF6AEF">
        <w:rPr>
          <w:rFonts w:eastAsia="Calibri" w:cs="Arial"/>
          <w:color w:val="000000"/>
          <w:sz w:val="22"/>
          <w:szCs w:val="24"/>
        </w:rPr>
        <w:t>ESME shall be capable of automatically resuming operation after a power failure in its operating state prior to such failure.</w:t>
      </w:r>
    </w:p>
    <w:p w14:paraId="581952FB" w14:textId="77777777" w:rsidR="00AF6AEF" w:rsidRPr="00AF6AEF" w:rsidRDefault="00AF6AEF" w:rsidP="00AF6AEF">
      <w:pPr>
        <w:spacing w:before="120" w:line="240" w:lineRule="auto"/>
        <w:rPr>
          <w:rFonts w:eastAsia="Calibri" w:cs="Arial"/>
          <w:color w:val="000000"/>
          <w:sz w:val="22"/>
          <w:szCs w:val="24"/>
        </w:rPr>
      </w:pPr>
      <w:r w:rsidRPr="00AF6AEF">
        <w:rPr>
          <w:rFonts w:eastAsia="Calibri" w:cs="Arial"/>
          <w:color w:val="000000"/>
          <w:sz w:val="22"/>
          <w:szCs w:val="24"/>
        </w:rPr>
        <w:t>ESME shall:</w:t>
      </w:r>
    </w:p>
    <w:p w14:paraId="5E9159BF" w14:textId="1729B05A" w:rsidR="00AF6AEF" w:rsidRPr="00D76A6E" w:rsidRDefault="00AF6AEF" w:rsidP="00D76A6E">
      <w:pPr>
        <w:pStyle w:val="rombull"/>
      </w:pPr>
      <w:r w:rsidRPr="00D76A6E">
        <w:t xml:space="preserve">permanently display the </w:t>
      </w:r>
      <w:r w:rsidR="006B2124">
        <w:rPr>
          <w:rFonts w:eastAsia="Calibri"/>
        </w:rPr>
        <w:t xml:space="preserve">ESME </w:t>
      </w:r>
      <w:proofErr w:type="gramStart"/>
      <w:r w:rsidR="006B2124">
        <w:rPr>
          <w:rFonts w:eastAsia="Calibri"/>
        </w:rPr>
        <w:t>Identifier</w:t>
      </w:r>
      <w:r w:rsidRPr="00D76A6E">
        <w:t>(</w:t>
      </w:r>
      <w:proofErr w:type="gramEnd"/>
      <w:r w:rsidR="006B2124">
        <w:rPr>
          <w:rFonts w:eastAsia="Calibri"/>
        </w:rPr>
        <w:t>5.7.1.1</w:t>
      </w:r>
      <w:r w:rsidRPr="00D76A6E">
        <w:t>) on the ESME; and</w:t>
      </w:r>
    </w:p>
    <w:p w14:paraId="092CEA2D" w14:textId="77777777" w:rsidR="00AF6AEF" w:rsidRPr="00D76A6E" w:rsidRDefault="00AF6AEF" w:rsidP="00D76A6E">
      <w:pPr>
        <w:pStyle w:val="rombull"/>
      </w:pPr>
      <w:r w:rsidRPr="00D76A6E">
        <w:t>have a Secure Perimeter.</w:t>
      </w:r>
    </w:p>
    <w:p w14:paraId="1B208882" w14:textId="77777777" w:rsidR="00AF6AEF" w:rsidRPr="00AF6AEF" w:rsidRDefault="00AF6AEF" w:rsidP="00AF6AEF">
      <w:pPr>
        <w:spacing w:before="120" w:line="240" w:lineRule="auto"/>
        <w:rPr>
          <w:rFonts w:eastAsia="Calibri" w:cs="Arial"/>
          <w:color w:val="000000"/>
          <w:sz w:val="22"/>
          <w:szCs w:val="24"/>
        </w:rPr>
      </w:pPr>
      <w:r w:rsidRPr="00AF6AEF">
        <w:rPr>
          <w:rFonts w:eastAsia="Calibri" w:cs="Arial"/>
          <w:color w:val="000000"/>
          <w:sz w:val="22"/>
          <w:szCs w:val="24"/>
        </w:rPr>
        <w:t>The HAN Interface of ESME shall be capable of joining a ZigBee SEP Smart Metering Home Area Network</w:t>
      </w:r>
      <w:r w:rsidRPr="00AF6AEF" w:rsidDel="001E2909">
        <w:rPr>
          <w:rFonts w:eastAsia="Calibri" w:cs="Arial"/>
          <w:color w:val="000000"/>
          <w:sz w:val="22"/>
          <w:szCs w:val="24"/>
        </w:rPr>
        <w:t xml:space="preserve"> </w:t>
      </w:r>
      <w:r w:rsidRPr="00AF6AEF">
        <w:rPr>
          <w:rFonts w:eastAsia="Calibri" w:cs="Arial"/>
          <w:color w:val="000000"/>
          <w:sz w:val="22"/>
          <w:szCs w:val="24"/>
        </w:rPr>
        <w:t>which:</w:t>
      </w:r>
    </w:p>
    <w:p w14:paraId="4A2193A1" w14:textId="77777777" w:rsidR="00AF6AEF" w:rsidRPr="00D76A6E" w:rsidRDefault="00AF6AEF" w:rsidP="00D76A6E">
      <w:pPr>
        <w:pStyle w:val="rombull"/>
      </w:pPr>
      <w:r w:rsidRPr="00D76A6E">
        <w:t>operates within the 2400 – 2483.5 MHz harmonised frequency band; and</w:t>
      </w:r>
    </w:p>
    <w:p w14:paraId="05296E5E" w14:textId="1BD9A35D" w:rsidR="00AF6AEF" w:rsidRPr="00D76A6E" w:rsidRDefault="00AF6AEF" w:rsidP="00D76A6E">
      <w:pPr>
        <w:pStyle w:val="rombull"/>
      </w:pPr>
      <w:r w:rsidRPr="00D76A6E">
        <w:t>supports the Communications Links described in S</w:t>
      </w:r>
      <w:r w:rsidRPr="00D76A6E">
        <w:rPr>
          <w:i/>
        </w:rPr>
        <w:t>ections</w:t>
      </w:r>
      <w:r w:rsidR="006B2124">
        <w:rPr>
          <w:i/>
        </w:rPr>
        <w:t xml:space="preserve"> 5.6.1</w:t>
      </w:r>
      <w:r w:rsidRPr="00D76A6E">
        <w:t xml:space="preserve">, </w:t>
      </w:r>
      <w:r w:rsidR="006B2124">
        <w:rPr>
          <w:i/>
        </w:rPr>
        <w:t xml:space="preserve">5.6.3 </w:t>
      </w:r>
      <w:r w:rsidRPr="00D76A6E">
        <w:t>and</w:t>
      </w:r>
      <w:r w:rsidR="006B2124">
        <w:rPr>
          <w:i/>
        </w:rPr>
        <w:t xml:space="preserve"> 5.6.4</w:t>
      </w:r>
      <w:r w:rsidRPr="00D76A6E">
        <w:t>.</w:t>
      </w:r>
    </w:p>
    <w:p w14:paraId="217BCEB0" w14:textId="77777777" w:rsidR="00AF6AEF" w:rsidRPr="00AF6AEF" w:rsidRDefault="00AF6AEF" w:rsidP="00AF6AEF">
      <w:pPr>
        <w:spacing w:before="120" w:line="240" w:lineRule="auto"/>
        <w:rPr>
          <w:rFonts w:eastAsia="Calibri" w:cs="Arial"/>
          <w:color w:val="000000"/>
          <w:sz w:val="22"/>
          <w:szCs w:val="24"/>
        </w:rPr>
      </w:pPr>
      <w:r w:rsidRPr="00AF6AEF">
        <w:rPr>
          <w:rFonts w:eastAsia="Calibri" w:cs="Arial"/>
          <w:color w:val="000000"/>
          <w:sz w:val="22"/>
          <w:szCs w:val="24"/>
        </w:rPr>
        <w:t>On joining a ZigBee SEP Smart Metering Home Area Network ESME shall be capable of generating and sending an Alert to that effect via its HAN Interface.</w:t>
      </w:r>
    </w:p>
    <w:p w14:paraId="25B4F4CE" w14:textId="77777777" w:rsidR="00AF6AEF" w:rsidRPr="00AF6AEF" w:rsidRDefault="00AF6AEF" w:rsidP="00AF6AEF">
      <w:pPr>
        <w:spacing w:before="120" w:line="240" w:lineRule="auto"/>
        <w:rPr>
          <w:rFonts w:eastAsia="Calibri" w:cs="Arial"/>
          <w:color w:val="000000"/>
          <w:sz w:val="22"/>
          <w:szCs w:val="24"/>
        </w:rPr>
      </w:pPr>
      <w:r w:rsidRPr="00AF6AEF">
        <w:rPr>
          <w:rFonts w:eastAsia="Calibri" w:cs="Arial"/>
          <w:color w:val="000000"/>
          <w:sz w:val="22"/>
          <w:szCs w:val="24"/>
        </w:rPr>
        <w:t xml:space="preserve">ESME shall be </w:t>
      </w:r>
      <w:r w:rsidRPr="00AF6AEF">
        <w:rPr>
          <w:rFonts w:eastAsia="Calibri" w:cs="Arial"/>
          <w:iCs/>
          <w:color w:val="000000"/>
          <w:sz w:val="22"/>
          <w:szCs w:val="24"/>
        </w:rPr>
        <w:t xml:space="preserve">designed taking all reasonable steps </w:t>
      </w:r>
      <w:proofErr w:type="gramStart"/>
      <w:r w:rsidRPr="00AF6AEF">
        <w:rPr>
          <w:rFonts w:eastAsia="Calibri" w:cs="Arial"/>
          <w:iCs/>
          <w:color w:val="000000"/>
          <w:sz w:val="22"/>
          <w:szCs w:val="24"/>
        </w:rPr>
        <w:t xml:space="preserve">so as </w:t>
      </w:r>
      <w:r w:rsidRPr="00AF6AEF">
        <w:rPr>
          <w:rFonts w:eastAsia="Calibri" w:cs="Arial"/>
          <w:color w:val="000000"/>
          <w:sz w:val="22"/>
          <w:szCs w:val="24"/>
        </w:rPr>
        <w:t>to</w:t>
      </w:r>
      <w:proofErr w:type="gramEnd"/>
      <w:r w:rsidRPr="00AF6AEF">
        <w:rPr>
          <w:rFonts w:eastAsia="Calibri" w:cs="Arial"/>
          <w:color w:val="000000"/>
          <w:sz w:val="22"/>
          <w:szCs w:val="24"/>
        </w:rPr>
        <w:t xml:space="preserve"> prevent Unauthorised Physical Access and Unauthorised communications through its Secure Perimeter that could compromise the Confidentiality and / or Data Integrity of:</w:t>
      </w:r>
    </w:p>
    <w:p w14:paraId="2A204586" w14:textId="77777777" w:rsidR="00AF6AEF" w:rsidRPr="00B0370D" w:rsidRDefault="00AF6AEF" w:rsidP="00B0370D">
      <w:pPr>
        <w:pStyle w:val="rombull"/>
      </w:pPr>
      <w:r w:rsidRPr="00B0370D">
        <w:t xml:space="preserve">Personal </w:t>
      </w:r>
      <w:proofErr w:type="gramStart"/>
      <w:r w:rsidRPr="00B0370D">
        <w:t>Data;</w:t>
      </w:r>
      <w:proofErr w:type="gramEnd"/>
    </w:p>
    <w:p w14:paraId="3317F27B" w14:textId="77777777" w:rsidR="00AF6AEF" w:rsidRPr="00B0370D" w:rsidRDefault="00AF6AEF" w:rsidP="00B0370D">
      <w:pPr>
        <w:pStyle w:val="rombull"/>
      </w:pPr>
      <w:r w:rsidRPr="00B0370D">
        <w:t xml:space="preserve">Consumption data used for </w:t>
      </w:r>
      <w:proofErr w:type="gramStart"/>
      <w:r w:rsidRPr="00B0370D">
        <w:t>billing;</w:t>
      </w:r>
      <w:proofErr w:type="gramEnd"/>
    </w:p>
    <w:p w14:paraId="38BE397E" w14:textId="77777777" w:rsidR="00AF6AEF" w:rsidRPr="00B0370D" w:rsidRDefault="00AF6AEF" w:rsidP="00B0370D">
      <w:pPr>
        <w:pStyle w:val="rombull"/>
      </w:pPr>
      <w:r w:rsidRPr="00B0370D">
        <w:t xml:space="preserve">Security </w:t>
      </w:r>
      <w:proofErr w:type="gramStart"/>
      <w:r w:rsidRPr="00B0370D">
        <w:t>Credentials;</w:t>
      </w:r>
      <w:proofErr w:type="gramEnd"/>
      <w:r w:rsidRPr="00B0370D">
        <w:t xml:space="preserve"> </w:t>
      </w:r>
    </w:p>
    <w:p w14:paraId="74B06452" w14:textId="77777777" w:rsidR="00AF6AEF" w:rsidRPr="00B0370D" w:rsidRDefault="00AF6AEF" w:rsidP="00B0370D">
      <w:pPr>
        <w:pStyle w:val="rombull"/>
      </w:pPr>
      <w:r w:rsidRPr="00B0370D">
        <w:t xml:space="preserve">Random Number </w:t>
      </w:r>
      <w:proofErr w:type="gramStart"/>
      <w:r w:rsidRPr="00B0370D">
        <w:t>Generator;</w:t>
      </w:r>
      <w:proofErr w:type="gramEnd"/>
    </w:p>
    <w:p w14:paraId="2E059DEB" w14:textId="77777777" w:rsidR="00AF6AEF" w:rsidRPr="00B0370D" w:rsidRDefault="00AF6AEF" w:rsidP="00B0370D">
      <w:pPr>
        <w:pStyle w:val="rombull"/>
      </w:pPr>
      <w:r w:rsidRPr="00B0370D">
        <w:t xml:space="preserve">Cryptographic </w:t>
      </w:r>
      <w:proofErr w:type="gramStart"/>
      <w:r w:rsidRPr="00B0370D">
        <w:t>Algorithms;</w:t>
      </w:r>
      <w:proofErr w:type="gramEnd"/>
      <w:r w:rsidRPr="00B0370D">
        <w:t xml:space="preserve"> </w:t>
      </w:r>
    </w:p>
    <w:p w14:paraId="28880B3A" w14:textId="77777777" w:rsidR="00AF6AEF" w:rsidRPr="00B0370D" w:rsidRDefault="00AF6AEF" w:rsidP="00B0370D">
      <w:pPr>
        <w:pStyle w:val="rombull"/>
      </w:pPr>
      <w:r w:rsidRPr="00B0370D">
        <w:t>the Electricity Meter; and</w:t>
      </w:r>
    </w:p>
    <w:p w14:paraId="06237528" w14:textId="77777777" w:rsidR="00AF6AEF" w:rsidRPr="00B0370D" w:rsidRDefault="00AF6AEF" w:rsidP="00B0370D">
      <w:pPr>
        <w:pStyle w:val="rombull"/>
      </w:pPr>
      <w:r w:rsidRPr="00B0370D">
        <w:t>Firmware and data essential for ensuring its integrity,</w:t>
      </w:r>
    </w:p>
    <w:p w14:paraId="19524524" w14:textId="77777777" w:rsidR="00AF6AEF" w:rsidRPr="00AF6AEF" w:rsidRDefault="00AF6AEF" w:rsidP="00AF6AEF">
      <w:pPr>
        <w:spacing w:before="120" w:line="240" w:lineRule="auto"/>
        <w:rPr>
          <w:rFonts w:eastAsia="Calibri" w:cs="Arial"/>
          <w:color w:val="000000"/>
          <w:sz w:val="22"/>
          <w:szCs w:val="24"/>
        </w:rPr>
      </w:pPr>
      <w:r w:rsidRPr="00AF6AEF">
        <w:rPr>
          <w:rFonts w:eastAsia="Calibri" w:cs="Arial"/>
          <w:color w:val="000000"/>
          <w:sz w:val="22"/>
          <w:szCs w:val="24"/>
        </w:rPr>
        <w:t xml:space="preserve">stored or executing on ESME. </w:t>
      </w:r>
    </w:p>
    <w:p w14:paraId="0433461B" w14:textId="77777777" w:rsidR="00AF6AEF" w:rsidRPr="00AF6AEF" w:rsidRDefault="00AF6AEF" w:rsidP="00AF6AEF">
      <w:pPr>
        <w:spacing w:before="120" w:line="240" w:lineRule="auto"/>
        <w:rPr>
          <w:rFonts w:eastAsia="Calibri" w:cs="Arial"/>
          <w:color w:val="000000"/>
          <w:sz w:val="22"/>
          <w:szCs w:val="24"/>
        </w:rPr>
      </w:pPr>
      <w:r w:rsidRPr="00AF6AEF">
        <w:rPr>
          <w:rFonts w:eastAsia="Calibri" w:cs="Arial"/>
          <w:color w:val="000000"/>
          <w:sz w:val="22"/>
          <w:szCs w:val="24"/>
        </w:rPr>
        <w:t>ESME shall be capable of detecting any attempt at Unauthorised Physical Access through its Secure Perimeter that could compromise such Confidentiality and / or Data Integrity and on such detection shall be capable of:</w:t>
      </w:r>
    </w:p>
    <w:p w14:paraId="3E152CFC" w14:textId="77777777" w:rsidR="00AF6AEF" w:rsidRPr="00B0370D" w:rsidRDefault="00AF6AEF" w:rsidP="00B0370D">
      <w:pPr>
        <w:pStyle w:val="rombull"/>
      </w:pPr>
      <w:r w:rsidRPr="00B0370D">
        <w:t xml:space="preserve">providing evidence of such an attempt </w:t>
      </w:r>
      <w:proofErr w:type="gramStart"/>
      <w:r w:rsidRPr="00B0370D">
        <w:t>through the use of</w:t>
      </w:r>
      <w:proofErr w:type="gramEnd"/>
      <w:r w:rsidRPr="00B0370D">
        <w:t xml:space="preserve"> tamper evident coatings or seals,</w:t>
      </w:r>
    </w:p>
    <w:p w14:paraId="4D6B9BB5" w14:textId="77777777" w:rsidR="00AF6AEF" w:rsidRPr="00AF6AEF" w:rsidRDefault="00AF6AEF" w:rsidP="00AF6AEF">
      <w:pPr>
        <w:spacing w:before="120" w:line="240" w:lineRule="auto"/>
        <w:rPr>
          <w:rFonts w:eastAsia="Calibri" w:cs="Arial"/>
          <w:color w:val="000000"/>
          <w:sz w:val="22"/>
          <w:szCs w:val="24"/>
        </w:rPr>
      </w:pPr>
      <w:r w:rsidRPr="00AF6AEF">
        <w:rPr>
          <w:rFonts w:eastAsia="Calibri" w:cs="Arial"/>
          <w:color w:val="000000"/>
          <w:sz w:val="22"/>
          <w:szCs w:val="24"/>
        </w:rPr>
        <w:t>and where reasonably practicable:</w:t>
      </w:r>
    </w:p>
    <w:p w14:paraId="344158A1" w14:textId="753E17C6" w:rsidR="00AF6AEF" w:rsidRPr="00B0370D" w:rsidRDefault="00AF6AEF" w:rsidP="00B0370D">
      <w:pPr>
        <w:pStyle w:val="rombull"/>
      </w:pPr>
      <w:r w:rsidRPr="00B0370D">
        <w:t xml:space="preserve">generating an entry to that effect in the </w:t>
      </w:r>
      <w:r w:rsidR="006B2124">
        <w:t xml:space="preserve">Security </w:t>
      </w:r>
      <w:proofErr w:type="gramStart"/>
      <w:r w:rsidR="006B2124">
        <w:t>Log</w:t>
      </w:r>
      <w:r w:rsidRPr="00B0370D">
        <w:t>(</w:t>
      </w:r>
      <w:proofErr w:type="gramEnd"/>
      <w:r w:rsidR="006B2124">
        <w:t>5.7.5.31</w:t>
      </w:r>
      <w:r w:rsidRPr="00B0370D">
        <w:t>);</w:t>
      </w:r>
    </w:p>
    <w:p w14:paraId="49F1E537" w14:textId="77777777" w:rsidR="00AF6AEF" w:rsidRPr="00B0370D" w:rsidRDefault="00AF6AEF" w:rsidP="00B0370D">
      <w:pPr>
        <w:pStyle w:val="rombull"/>
      </w:pPr>
      <w:r w:rsidRPr="00B0370D">
        <w:t>generating and sending an Alert to that effect via its HAN Interface; and</w:t>
      </w:r>
    </w:p>
    <w:p w14:paraId="5FF348D1" w14:textId="0C4CA3AE" w:rsidR="00AF6AEF" w:rsidRDefault="00AF6AEF" w:rsidP="00B0370D">
      <w:pPr>
        <w:pStyle w:val="rombull"/>
      </w:pPr>
      <w:r w:rsidRPr="00B0370D">
        <w:t xml:space="preserve">where the </w:t>
      </w:r>
      <w:r w:rsidR="006B2124">
        <w:rPr>
          <w:i/>
        </w:rPr>
        <w:t>Supply Tamper State</w:t>
      </w:r>
      <w:r w:rsidRPr="00B0370D">
        <w:rPr>
          <w:i/>
        </w:rPr>
        <w:t>(</w:t>
      </w:r>
      <w:r w:rsidR="006B2124">
        <w:rPr>
          <w:i/>
        </w:rPr>
        <w:t>5.7.4.44</w:t>
      </w:r>
      <w:r w:rsidRPr="00B0370D">
        <w:rPr>
          <w:i/>
        </w:rPr>
        <w:t>)</w:t>
      </w:r>
      <w:r w:rsidRPr="00B0370D">
        <w:t xml:space="preserve"> is configured to require Locking, sending an Alert that the Supply is being disabled for this reason via its HAN Interface, and </w:t>
      </w:r>
      <w:r w:rsidRPr="00B0370D">
        <w:lastRenderedPageBreak/>
        <w:t xml:space="preserve">establishing a Locked state whereby the Supply is Disabled and can only be Enabled or Armed in response to a Command to Arm the Supply (as described in </w:t>
      </w:r>
      <w:r w:rsidRPr="00B0370D">
        <w:rPr>
          <w:i/>
        </w:rPr>
        <w:t>Section</w:t>
      </w:r>
      <w:r w:rsidR="006B2124">
        <w:rPr>
          <w:i/>
          <w:iCs/>
        </w:rPr>
        <w:t>5.6.3.7</w:t>
      </w:r>
      <w:r w:rsidRPr="00B0370D">
        <w:t xml:space="preserve">) or Enable the Supply (as described in </w:t>
      </w:r>
      <w:r w:rsidRPr="00B0370D">
        <w:rPr>
          <w:i/>
        </w:rPr>
        <w:t>Section</w:t>
      </w:r>
      <w:r w:rsidR="006B2124">
        <w:rPr>
          <w:i/>
          <w:iCs/>
        </w:rPr>
        <w:t xml:space="preserve"> 5.6.3.12</w:t>
      </w:r>
      <w:r w:rsidRPr="00B0370D">
        <w:t>).</w:t>
      </w:r>
    </w:p>
    <w:p w14:paraId="627D92FA" w14:textId="44503155" w:rsidR="00795EFD" w:rsidRDefault="00795EFD" w:rsidP="00795EFD">
      <w:pPr>
        <w:pStyle w:val="rombull"/>
        <w:numPr>
          <w:ilvl w:val="0"/>
          <w:numId w:val="0"/>
        </w:numPr>
      </w:pPr>
    </w:p>
    <w:p w14:paraId="53816092" w14:textId="53BEC5AD" w:rsidR="00795EFD" w:rsidRDefault="00795EFD" w:rsidP="00795EFD">
      <w:pPr>
        <w:pStyle w:val="rombull"/>
        <w:numPr>
          <w:ilvl w:val="0"/>
          <w:numId w:val="0"/>
        </w:numPr>
      </w:pPr>
    </w:p>
    <w:p w14:paraId="58B26A6B" w14:textId="24C0C4BB" w:rsidR="00795EFD" w:rsidRDefault="00795EFD" w:rsidP="00795EFD">
      <w:pPr>
        <w:pStyle w:val="rombull"/>
        <w:numPr>
          <w:ilvl w:val="0"/>
          <w:numId w:val="0"/>
        </w:numPr>
      </w:pPr>
    </w:p>
    <w:p w14:paraId="124807A3" w14:textId="223F5E19" w:rsidR="00795EFD" w:rsidRPr="00B0370D" w:rsidRDefault="00795EFD" w:rsidP="00795EFD">
      <w:pPr>
        <w:pStyle w:val="Heading2"/>
        <w:rPr>
          <w:rFonts w:eastAsia="Times New Roman" w:cs="Arial"/>
          <w:color w:val="000000"/>
          <w:szCs w:val="24"/>
          <w:lang w:eastAsia="en-GB"/>
        </w:rPr>
      </w:pPr>
      <w:r>
        <w:t>Amend Section 5.10 as follows:</w:t>
      </w:r>
    </w:p>
    <w:p w14:paraId="14362442" w14:textId="3504112F" w:rsidR="00795EFD" w:rsidRPr="00795EFD" w:rsidRDefault="0060710E" w:rsidP="00795EFD">
      <w:pPr>
        <w:keepNext/>
        <w:keepLines/>
        <w:numPr>
          <w:ilvl w:val="1"/>
          <w:numId w:val="0"/>
        </w:numPr>
        <w:spacing w:before="120" w:line="240" w:lineRule="auto"/>
        <w:ind w:left="576" w:hanging="576"/>
        <w:outlineLvl w:val="1"/>
        <w:rPr>
          <w:rFonts w:eastAsia="Times New Roman" w:cs="Arial"/>
          <w:b/>
          <w:bCs/>
          <w:color w:val="009EE3"/>
          <w:sz w:val="32"/>
          <w:szCs w:val="32"/>
        </w:rPr>
      </w:pPr>
      <w:bookmarkStart w:id="41" w:name="_Toc343775329"/>
      <w:bookmarkStart w:id="42" w:name="_Toc366852682"/>
      <w:bookmarkStart w:id="43" w:name="_Toc389118052"/>
      <w:bookmarkStart w:id="44" w:name="_Toc404159646"/>
      <w:bookmarkStart w:id="45" w:name="_Toc456794350"/>
      <w:bookmarkStart w:id="46" w:name="_Toc11063425"/>
      <w:bookmarkEnd w:id="24"/>
      <w:bookmarkEnd w:id="25"/>
      <w:r>
        <w:rPr>
          <w:rFonts w:eastAsia="Times New Roman" w:cs="Arial"/>
          <w:b/>
          <w:bCs/>
          <w:color w:val="009EE3"/>
          <w:sz w:val="32"/>
          <w:szCs w:val="32"/>
        </w:rPr>
        <w:t>5.10</w:t>
      </w:r>
      <w:r>
        <w:rPr>
          <w:rFonts w:eastAsia="Times New Roman" w:cs="Arial"/>
          <w:b/>
          <w:bCs/>
          <w:color w:val="009EE3"/>
          <w:sz w:val="32"/>
          <w:szCs w:val="32"/>
        </w:rPr>
        <w:tab/>
      </w:r>
      <w:r w:rsidR="00795EFD" w:rsidRPr="00795EFD">
        <w:rPr>
          <w:rFonts w:eastAsia="Times New Roman" w:cs="Arial"/>
          <w:b/>
          <w:bCs/>
          <w:color w:val="009EE3"/>
          <w:sz w:val="32"/>
          <w:szCs w:val="32"/>
        </w:rPr>
        <w:t>Physical Requirements</w:t>
      </w:r>
      <w:bookmarkEnd w:id="41"/>
      <w:bookmarkEnd w:id="42"/>
      <w:bookmarkEnd w:id="43"/>
      <w:bookmarkEnd w:id="44"/>
      <w:bookmarkEnd w:id="45"/>
      <w:bookmarkEnd w:id="46"/>
    </w:p>
    <w:p w14:paraId="7C19BC02" w14:textId="399BE528" w:rsidR="00795EFD" w:rsidRPr="00795EFD" w:rsidRDefault="00795EFD" w:rsidP="00795EFD">
      <w:pPr>
        <w:spacing w:before="120" w:line="240" w:lineRule="auto"/>
        <w:rPr>
          <w:rFonts w:eastAsia="Calibri" w:cs="Arial"/>
          <w:color w:val="000000"/>
          <w:sz w:val="22"/>
          <w:szCs w:val="24"/>
          <w:lang w:eastAsia="en-GB"/>
        </w:rPr>
      </w:pPr>
      <w:r w:rsidRPr="00C00ABA">
        <w:rPr>
          <w:rFonts w:eastAsia="Calibri" w:cs="Arial"/>
          <w:i/>
          <w:color w:val="auto"/>
          <w:sz w:val="22"/>
        </w:rPr>
        <w:fldChar w:fldCharType="begin"/>
      </w:r>
      <w:r w:rsidRPr="00C00ABA">
        <w:rPr>
          <w:rFonts w:eastAsia="Calibri" w:cs="Arial"/>
          <w:i/>
          <w:color w:val="auto"/>
          <w:sz w:val="22"/>
        </w:rPr>
        <w:instrText xml:space="preserve"> REF _Ref365535779 \h  \* MERGEFORMAT </w:instrText>
      </w:r>
      <w:r w:rsidRPr="00C00ABA">
        <w:rPr>
          <w:rFonts w:eastAsia="Calibri" w:cs="Arial"/>
          <w:i/>
          <w:color w:val="auto"/>
          <w:sz w:val="22"/>
        </w:rPr>
      </w:r>
      <w:r w:rsidRPr="00C00ABA">
        <w:rPr>
          <w:rFonts w:eastAsia="Calibri" w:cs="Arial"/>
          <w:i/>
          <w:color w:val="auto"/>
          <w:sz w:val="22"/>
        </w:rPr>
        <w:fldChar w:fldCharType="separate"/>
      </w:r>
      <w:r w:rsidR="00C00ABA" w:rsidRPr="00C00ABA">
        <w:rPr>
          <w:rFonts w:eastAsia="Times New Roman" w:cs="Arial"/>
          <w:i/>
          <w:color w:val="auto"/>
          <w:sz w:val="22"/>
        </w:rPr>
        <w:t>Physical</w:t>
      </w:r>
      <w:r w:rsidRPr="00C00ABA">
        <w:rPr>
          <w:rFonts w:eastAsia="Calibri" w:cs="Arial"/>
          <w:i/>
          <w:color w:val="auto"/>
          <w:sz w:val="22"/>
        </w:rPr>
        <w:fldChar w:fldCharType="end"/>
      </w:r>
      <w:r w:rsidR="00C00ABA" w:rsidRPr="00C00ABA">
        <w:rPr>
          <w:rFonts w:eastAsia="Calibri" w:cs="Arial"/>
          <w:i/>
          <w:color w:val="auto"/>
          <w:sz w:val="22"/>
        </w:rPr>
        <w:t xml:space="preserve"> </w:t>
      </w:r>
      <w:proofErr w:type="gramStart"/>
      <w:r w:rsidR="00C00ABA" w:rsidRPr="00C00ABA">
        <w:rPr>
          <w:rFonts w:eastAsia="Calibri" w:cs="Arial"/>
          <w:i/>
          <w:color w:val="auto"/>
          <w:sz w:val="22"/>
        </w:rPr>
        <w:t>Requirements</w:t>
      </w:r>
      <w:r w:rsidRPr="00C00ABA">
        <w:rPr>
          <w:rFonts w:eastAsia="Calibri" w:cs="Arial"/>
          <w:i/>
          <w:color w:val="auto"/>
          <w:sz w:val="22"/>
          <w:szCs w:val="24"/>
        </w:rPr>
        <w:t>(</w:t>
      </w:r>
      <w:proofErr w:type="gramEnd"/>
      <w:r w:rsidR="00C00ABA" w:rsidRPr="00C00ABA">
        <w:rPr>
          <w:rFonts w:eastAsia="Calibri" w:cs="Arial"/>
          <w:i/>
          <w:color w:val="auto"/>
          <w:sz w:val="22"/>
          <w:szCs w:val="24"/>
        </w:rPr>
        <w:t>5.4</w:t>
      </w:r>
      <w:r w:rsidRPr="00C00ABA">
        <w:rPr>
          <w:rFonts w:eastAsia="Calibri" w:cs="Arial"/>
          <w:i/>
          <w:color w:val="auto"/>
          <w:sz w:val="22"/>
          <w:szCs w:val="24"/>
        </w:rPr>
        <w:t>)</w:t>
      </w:r>
      <w:r w:rsidRPr="00C00ABA">
        <w:rPr>
          <w:rFonts w:eastAsia="Calibri" w:cs="Arial"/>
          <w:color w:val="auto"/>
          <w:sz w:val="22"/>
          <w:szCs w:val="24"/>
        </w:rPr>
        <w:t xml:space="preserve"> </w:t>
      </w:r>
      <w:r w:rsidRPr="00795EFD">
        <w:rPr>
          <w:rFonts w:eastAsia="Calibri" w:cs="Arial"/>
          <w:color w:val="000000"/>
          <w:sz w:val="22"/>
          <w:szCs w:val="24"/>
        </w:rPr>
        <w:t>in Part A shall not apply to ESME.</w:t>
      </w:r>
    </w:p>
    <w:p w14:paraId="024E963C" w14:textId="77777777" w:rsidR="00795EFD" w:rsidRPr="00795EFD" w:rsidRDefault="00795EFD" w:rsidP="00795EFD">
      <w:pPr>
        <w:spacing w:before="120" w:line="240" w:lineRule="auto"/>
        <w:rPr>
          <w:rFonts w:eastAsia="Calibri" w:cs="Arial"/>
          <w:color w:val="000000"/>
          <w:sz w:val="22"/>
          <w:szCs w:val="24"/>
        </w:rPr>
      </w:pPr>
      <w:r w:rsidRPr="00795EFD">
        <w:rPr>
          <w:rFonts w:eastAsia="Calibri" w:cs="Arial"/>
          <w:color w:val="000000"/>
          <w:sz w:val="22"/>
          <w:szCs w:val="24"/>
        </w:rPr>
        <w:t>ESME shall as a minimum include the following components:</w:t>
      </w:r>
    </w:p>
    <w:p w14:paraId="73982106" w14:textId="09FE6D86" w:rsidR="00795EFD" w:rsidRDefault="00795EFD" w:rsidP="005B5EB6">
      <w:pPr>
        <w:pStyle w:val="rombull"/>
        <w:numPr>
          <w:ilvl w:val="0"/>
          <w:numId w:val="5"/>
        </w:numPr>
      </w:pPr>
      <w:r>
        <w:t xml:space="preserve">a </w:t>
      </w:r>
      <w:proofErr w:type="gramStart"/>
      <w:r>
        <w:t>Clock;</w:t>
      </w:r>
      <w:proofErr w:type="gramEnd"/>
    </w:p>
    <w:p w14:paraId="6A20518C" w14:textId="01E61AA0" w:rsidR="00795EFD" w:rsidRPr="00795EFD" w:rsidRDefault="00795EFD" w:rsidP="00795EFD">
      <w:pPr>
        <w:pStyle w:val="rombull"/>
      </w:pPr>
      <w:r w:rsidRPr="00795EFD">
        <w:t xml:space="preserve">a Data </w:t>
      </w:r>
      <w:proofErr w:type="gramStart"/>
      <w:r w:rsidRPr="00795EFD">
        <w:t>Store;</w:t>
      </w:r>
      <w:proofErr w:type="gramEnd"/>
    </w:p>
    <w:p w14:paraId="74E561D7" w14:textId="77777777" w:rsidR="00795EFD" w:rsidRPr="00795EFD" w:rsidRDefault="00795EFD" w:rsidP="00795EFD">
      <w:pPr>
        <w:pStyle w:val="rombull"/>
      </w:pPr>
      <w:r w:rsidRPr="00795EFD">
        <w:t xml:space="preserve">an Electricity Meter containing two measuring </w:t>
      </w:r>
      <w:proofErr w:type="gramStart"/>
      <w:r w:rsidRPr="00795EFD">
        <w:t>elements;</w:t>
      </w:r>
      <w:proofErr w:type="gramEnd"/>
    </w:p>
    <w:p w14:paraId="1EE76A39" w14:textId="77777777" w:rsidR="00795EFD" w:rsidRPr="00795EFD" w:rsidRDefault="00795EFD" w:rsidP="00795EFD">
      <w:pPr>
        <w:pStyle w:val="rombull"/>
      </w:pPr>
      <w:r w:rsidRPr="00795EFD">
        <w:t xml:space="preserve">a HAN </w:t>
      </w:r>
      <w:proofErr w:type="gramStart"/>
      <w:r w:rsidRPr="00795EFD">
        <w:t>Interface;</w:t>
      </w:r>
      <w:proofErr w:type="gramEnd"/>
    </w:p>
    <w:p w14:paraId="2EE2BC96" w14:textId="77777777" w:rsidR="00795EFD" w:rsidRPr="00795EFD" w:rsidRDefault="00795EFD" w:rsidP="00795EFD">
      <w:pPr>
        <w:pStyle w:val="rombull"/>
      </w:pPr>
      <w:r w:rsidRPr="00795EFD">
        <w:t xml:space="preserve">a Load </w:t>
      </w:r>
      <w:proofErr w:type="gramStart"/>
      <w:r w:rsidRPr="00795EFD">
        <w:t>Switch;</w:t>
      </w:r>
      <w:proofErr w:type="gramEnd"/>
    </w:p>
    <w:p w14:paraId="4B69A2F4" w14:textId="77777777" w:rsidR="00795EFD" w:rsidRPr="00795EFD" w:rsidRDefault="00795EFD" w:rsidP="00795EFD">
      <w:pPr>
        <w:pStyle w:val="rombull"/>
      </w:pPr>
      <w:r w:rsidRPr="00795EFD">
        <w:t xml:space="preserve">a Random Number </w:t>
      </w:r>
      <w:proofErr w:type="gramStart"/>
      <w:r w:rsidRPr="00795EFD">
        <w:t>Generator;</w:t>
      </w:r>
      <w:proofErr w:type="gramEnd"/>
    </w:p>
    <w:p w14:paraId="2E9D4A07" w14:textId="77777777" w:rsidR="00795EFD" w:rsidRPr="00795EFD" w:rsidRDefault="00795EFD" w:rsidP="00795EFD">
      <w:pPr>
        <w:pStyle w:val="rombull"/>
      </w:pPr>
      <w:r w:rsidRPr="00795EFD">
        <w:t>a User Interface; and</w:t>
      </w:r>
    </w:p>
    <w:p w14:paraId="632DAAC9" w14:textId="77777777" w:rsidR="00795EFD" w:rsidRPr="00795EFD" w:rsidRDefault="00795EFD" w:rsidP="00795EFD">
      <w:pPr>
        <w:pStyle w:val="rombull"/>
      </w:pPr>
      <w:r w:rsidRPr="00795EFD">
        <w:t>where installed with a Communications Hub provided by the Data and Communications Company, a Communications Hub Physical Interface (this may comprise a Communications Hub Physical Interface forming part of GSME where present at the time of installation in the Premises).</w:t>
      </w:r>
    </w:p>
    <w:p w14:paraId="69FDBC5B" w14:textId="7A9E3CAE" w:rsidR="00795EFD" w:rsidRDefault="00795EFD" w:rsidP="00795EFD">
      <w:pPr>
        <w:spacing w:before="120" w:line="240" w:lineRule="auto"/>
        <w:rPr>
          <w:ins w:id="47" w:author="Bradley Baker" w:date="2020-04-24T10:04:00Z"/>
          <w:rFonts w:eastAsia="Calibri" w:cs="Arial"/>
          <w:color w:val="000000"/>
          <w:sz w:val="22"/>
          <w:szCs w:val="24"/>
        </w:rPr>
      </w:pPr>
      <w:r w:rsidRPr="00795EFD">
        <w:rPr>
          <w:rFonts w:eastAsia="Calibri" w:cs="Arial"/>
          <w:color w:val="000000"/>
          <w:sz w:val="22"/>
          <w:szCs w:val="24"/>
        </w:rPr>
        <w:t>The Communications Hub Physical Interface shall as a minimum include a physical interface that meets the requirements defined by the Data and Communications Company at the time of installation (pursuant to section H12 of the Smart Energy Code) and includes provision for a DC power supply to the Communications Hub.</w:t>
      </w:r>
    </w:p>
    <w:p w14:paraId="304E2B99" w14:textId="311E0809" w:rsidR="007F3DAF" w:rsidRPr="00795EFD" w:rsidRDefault="007F3DAF" w:rsidP="00795EFD">
      <w:pPr>
        <w:spacing w:before="120" w:line="240" w:lineRule="auto"/>
        <w:rPr>
          <w:rFonts w:eastAsia="Calibri" w:cs="Arial"/>
          <w:color w:val="000000"/>
          <w:sz w:val="22"/>
          <w:szCs w:val="24"/>
        </w:rPr>
      </w:pPr>
      <w:ins w:id="48" w:author="Bradley Baker" w:date="2020-04-24T10:04:00Z">
        <w:r>
          <w:rPr>
            <w:rFonts w:eastAsia="Calibri" w:cs="Arial"/>
            <w:color w:val="000000"/>
            <w:sz w:val="22"/>
            <w:szCs w:val="24"/>
          </w:rPr>
          <w:t xml:space="preserve">The ESME </w:t>
        </w:r>
        <w:proofErr w:type="gramStart"/>
        <w:r>
          <w:rPr>
            <w:rFonts w:eastAsia="Calibri" w:cs="Arial"/>
            <w:color w:val="000000"/>
            <w:sz w:val="22"/>
            <w:szCs w:val="24"/>
          </w:rPr>
          <w:t>shall supply the DC power to the Communications Hub at all times</w:t>
        </w:r>
        <w:proofErr w:type="gramEnd"/>
        <w:r>
          <w:rPr>
            <w:rFonts w:eastAsia="Calibri" w:cs="Arial"/>
            <w:color w:val="000000"/>
            <w:sz w:val="22"/>
            <w:szCs w:val="24"/>
          </w:rPr>
          <w:t xml:space="preserve"> during normal operation. </w:t>
        </w:r>
      </w:ins>
      <w:ins w:id="49" w:author="Bradley Baker" w:date="2020-04-27T15:20:00Z">
        <w:r w:rsidR="00AF192A">
          <w:rPr>
            <w:rFonts w:eastAsia="Calibri" w:cs="Arial"/>
            <w:color w:val="000000"/>
            <w:sz w:val="22"/>
            <w:szCs w:val="24"/>
          </w:rPr>
          <w:t xml:space="preserve"> </w:t>
        </w:r>
      </w:ins>
      <w:ins w:id="50" w:author="Bradley Baker" w:date="2020-04-24T10:04:00Z">
        <w:r>
          <w:rPr>
            <w:rFonts w:eastAsia="Calibri" w:cs="Arial"/>
            <w:color w:val="000000"/>
            <w:sz w:val="22"/>
            <w:szCs w:val="24"/>
          </w:rPr>
          <w:t xml:space="preserve">Under all other operating conditions, except </w:t>
        </w:r>
      </w:ins>
      <w:ins w:id="51" w:author="Bradley Baker" w:date="2020-06-08T15:35:00Z">
        <w:r w:rsidR="00023DFC">
          <w:rPr>
            <w:rFonts w:eastAsia="Calibri" w:cs="Arial"/>
            <w:color w:val="000000"/>
            <w:sz w:val="22"/>
            <w:szCs w:val="24"/>
          </w:rPr>
          <w:t>when the Supply is interrupted</w:t>
        </w:r>
      </w:ins>
      <w:ins w:id="52" w:author="Bradley Baker" w:date="2020-04-24T10:04:00Z">
        <w:r>
          <w:rPr>
            <w:rFonts w:eastAsia="Calibri" w:cs="Arial"/>
            <w:color w:val="000000"/>
            <w:sz w:val="22"/>
            <w:szCs w:val="24"/>
          </w:rPr>
          <w:t>, the ESME shall ensure that any interruption to the DC power supply to the Communications Hub is kept under three minutes</w:t>
        </w:r>
      </w:ins>
      <w:ins w:id="53" w:author="Bradley Baker" w:date="2020-05-11T12:40:00Z">
        <w:r w:rsidR="00E8128E">
          <w:rPr>
            <w:rFonts w:eastAsia="Calibri" w:cs="Arial"/>
            <w:color w:val="000000"/>
            <w:sz w:val="22"/>
            <w:szCs w:val="24"/>
          </w:rPr>
          <w:t>, ensuring no spurious Power Outage Alerts are generated</w:t>
        </w:r>
      </w:ins>
      <w:ins w:id="54" w:author="Bradley Baker" w:date="2020-04-24T10:04:00Z">
        <w:r>
          <w:rPr>
            <w:rFonts w:eastAsia="Calibri" w:cs="Arial"/>
            <w:color w:val="000000"/>
            <w:sz w:val="22"/>
            <w:szCs w:val="24"/>
          </w:rPr>
          <w:t xml:space="preserve">. </w:t>
        </w:r>
      </w:ins>
    </w:p>
    <w:p w14:paraId="462FD902" w14:textId="51FAA661" w:rsidR="00795EFD" w:rsidRPr="00795EFD" w:rsidRDefault="00795EFD" w:rsidP="00795EFD">
      <w:pPr>
        <w:spacing w:before="120" w:line="240" w:lineRule="auto"/>
        <w:rPr>
          <w:rFonts w:eastAsia="Calibri" w:cs="Arial"/>
          <w:color w:val="000000"/>
          <w:sz w:val="22"/>
          <w:szCs w:val="24"/>
        </w:rPr>
      </w:pPr>
      <w:r w:rsidRPr="00795EFD">
        <w:rPr>
          <w:rFonts w:eastAsia="Calibri" w:cs="Arial"/>
          <w:color w:val="000000"/>
          <w:sz w:val="22"/>
          <w:szCs w:val="24"/>
        </w:rPr>
        <w:t xml:space="preserve">ESME shall be mains powered and be capable of performing the minimum functional, interface and data requirements set out in </w:t>
      </w:r>
      <w:r w:rsidRPr="00795EFD">
        <w:rPr>
          <w:rFonts w:eastAsia="Calibri" w:cs="Arial"/>
          <w:i/>
          <w:color w:val="000000"/>
          <w:sz w:val="22"/>
          <w:szCs w:val="24"/>
        </w:rPr>
        <w:t>Sections</w:t>
      </w:r>
      <w:r w:rsidR="006B2124">
        <w:rPr>
          <w:rFonts w:eastAsia="Calibri" w:cs="Arial"/>
          <w:i/>
          <w:color w:val="000000"/>
          <w:sz w:val="22"/>
          <w:szCs w:val="24"/>
        </w:rPr>
        <w:t xml:space="preserve"> 5.11</w:t>
      </w:r>
      <w:r w:rsidRPr="00795EFD">
        <w:rPr>
          <w:rFonts w:eastAsia="Calibri" w:cs="Arial"/>
          <w:color w:val="000000"/>
          <w:sz w:val="22"/>
          <w:szCs w:val="24"/>
        </w:rPr>
        <w:t xml:space="preserve">, </w:t>
      </w:r>
      <w:r w:rsidR="006B2124">
        <w:rPr>
          <w:rFonts w:eastAsia="Calibri" w:cs="Arial"/>
          <w:i/>
          <w:color w:val="000000"/>
          <w:sz w:val="22"/>
          <w:szCs w:val="24"/>
        </w:rPr>
        <w:t xml:space="preserve">5.12 </w:t>
      </w:r>
      <w:r w:rsidRPr="00795EFD">
        <w:rPr>
          <w:rFonts w:eastAsia="Calibri" w:cs="Arial"/>
          <w:color w:val="000000"/>
          <w:sz w:val="22"/>
          <w:szCs w:val="24"/>
        </w:rPr>
        <w:t xml:space="preserve">and </w:t>
      </w:r>
      <w:r w:rsidR="006B2124">
        <w:rPr>
          <w:rFonts w:eastAsia="Calibri" w:cs="Arial"/>
          <w:i/>
          <w:color w:val="000000"/>
          <w:sz w:val="22"/>
          <w:szCs w:val="24"/>
        </w:rPr>
        <w:t>5.13</w:t>
      </w:r>
      <w:r w:rsidRPr="00795EFD">
        <w:rPr>
          <w:rFonts w:eastAsia="Calibri" w:cs="Arial"/>
          <w:i/>
          <w:color w:val="000000"/>
          <w:sz w:val="22"/>
          <w:szCs w:val="24"/>
        </w:rPr>
        <w:t xml:space="preserve"> </w:t>
      </w:r>
      <w:r w:rsidRPr="00795EFD">
        <w:rPr>
          <w:rFonts w:eastAsia="Calibri" w:cs="Arial"/>
          <w:color w:val="000000"/>
          <w:sz w:val="22"/>
          <w:szCs w:val="24"/>
        </w:rPr>
        <w:t>respectively operating at a nominal voltage of 230VAC without consuming more than an average of 4 watts of electricity under normal operating conditions.</w:t>
      </w:r>
    </w:p>
    <w:p w14:paraId="34A4F56C" w14:textId="77777777" w:rsidR="00795EFD" w:rsidRPr="00795EFD" w:rsidRDefault="00795EFD" w:rsidP="00795EFD">
      <w:pPr>
        <w:spacing w:before="120" w:line="240" w:lineRule="auto"/>
        <w:rPr>
          <w:rFonts w:eastAsia="Calibri" w:cs="Arial"/>
          <w:color w:val="000000"/>
          <w:sz w:val="22"/>
          <w:szCs w:val="24"/>
        </w:rPr>
      </w:pPr>
      <w:r w:rsidRPr="00795EFD">
        <w:rPr>
          <w:rFonts w:eastAsia="Calibri" w:cs="Arial"/>
          <w:color w:val="000000"/>
          <w:sz w:val="22"/>
          <w:szCs w:val="24"/>
        </w:rPr>
        <w:t>ESME shall be capable of automatically resuming operation after a power failure in its operating state prior to such failure.</w:t>
      </w:r>
    </w:p>
    <w:p w14:paraId="376805F4" w14:textId="77777777" w:rsidR="00795EFD" w:rsidRPr="00795EFD" w:rsidRDefault="00795EFD" w:rsidP="00795EFD">
      <w:pPr>
        <w:spacing w:before="120" w:line="240" w:lineRule="auto"/>
        <w:rPr>
          <w:rFonts w:eastAsia="Calibri" w:cs="Arial"/>
          <w:color w:val="000000"/>
          <w:sz w:val="22"/>
          <w:szCs w:val="24"/>
        </w:rPr>
      </w:pPr>
      <w:r w:rsidRPr="00795EFD">
        <w:rPr>
          <w:rFonts w:eastAsia="Calibri" w:cs="Arial"/>
          <w:color w:val="000000"/>
          <w:sz w:val="22"/>
          <w:szCs w:val="24"/>
        </w:rPr>
        <w:t>ESME shall:</w:t>
      </w:r>
    </w:p>
    <w:p w14:paraId="2CB933B0" w14:textId="3F8BCEC1" w:rsidR="00795EFD" w:rsidRPr="00795EFD" w:rsidRDefault="00795EFD" w:rsidP="00795EFD">
      <w:pPr>
        <w:pStyle w:val="rombull"/>
      </w:pPr>
      <w:r w:rsidRPr="00795EFD">
        <w:t xml:space="preserve">permanently display the </w:t>
      </w:r>
      <w:r w:rsidR="006B2124">
        <w:rPr>
          <w:rFonts w:eastAsia="Calibri"/>
        </w:rPr>
        <w:t xml:space="preserve">ESME </w:t>
      </w:r>
      <w:proofErr w:type="gramStart"/>
      <w:r w:rsidR="006B2124">
        <w:rPr>
          <w:rFonts w:eastAsia="Calibri"/>
        </w:rPr>
        <w:t>Identifier</w:t>
      </w:r>
      <w:r w:rsidRPr="00795EFD">
        <w:t>(</w:t>
      </w:r>
      <w:proofErr w:type="gramEnd"/>
      <w:r w:rsidR="006B2124">
        <w:rPr>
          <w:rFonts w:eastAsia="Calibri"/>
        </w:rPr>
        <w:t>5.7.1.1</w:t>
      </w:r>
      <w:r w:rsidRPr="00795EFD">
        <w:t>) on the ESME; and</w:t>
      </w:r>
    </w:p>
    <w:p w14:paraId="5800BCCE" w14:textId="77777777" w:rsidR="00795EFD" w:rsidRPr="00795EFD" w:rsidRDefault="00795EFD" w:rsidP="00795EFD">
      <w:pPr>
        <w:pStyle w:val="rombull"/>
      </w:pPr>
      <w:r w:rsidRPr="00795EFD">
        <w:t>have a Secure Perimeter.</w:t>
      </w:r>
    </w:p>
    <w:p w14:paraId="2F580AD2" w14:textId="77777777" w:rsidR="00795EFD" w:rsidRPr="00795EFD" w:rsidRDefault="00795EFD" w:rsidP="00795EFD">
      <w:pPr>
        <w:spacing w:before="120" w:line="240" w:lineRule="auto"/>
        <w:rPr>
          <w:rFonts w:eastAsia="Calibri" w:cs="Arial"/>
          <w:color w:val="000000"/>
          <w:sz w:val="22"/>
          <w:szCs w:val="24"/>
        </w:rPr>
      </w:pPr>
      <w:r w:rsidRPr="00795EFD">
        <w:rPr>
          <w:rFonts w:eastAsia="Calibri" w:cs="Arial"/>
          <w:color w:val="000000"/>
          <w:sz w:val="22"/>
          <w:szCs w:val="24"/>
        </w:rPr>
        <w:t>The HAN Interface of ESME shall be capable of joining a ZigBee SEP Smart Metering Home Area Network</w:t>
      </w:r>
      <w:r w:rsidRPr="00795EFD" w:rsidDel="001E2909">
        <w:rPr>
          <w:rFonts w:eastAsia="Calibri" w:cs="Arial"/>
          <w:color w:val="000000"/>
          <w:sz w:val="22"/>
          <w:szCs w:val="24"/>
        </w:rPr>
        <w:t xml:space="preserve"> </w:t>
      </w:r>
      <w:r w:rsidRPr="00795EFD">
        <w:rPr>
          <w:rFonts w:eastAsia="Calibri" w:cs="Arial"/>
          <w:color w:val="000000"/>
          <w:sz w:val="22"/>
          <w:szCs w:val="24"/>
        </w:rPr>
        <w:t>which:</w:t>
      </w:r>
    </w:p>
    <w:p w14:paraId="5FA3E7EA" w14:textId="77777777" w:rsidR="00795EFD" w:rsidRPr="00795EFD" w:rsidRDefault="00795EFD" w:rsidP="00795EFD">
      <w:pPr>
        <w:pStyle w:val="rombull"/>
      </w:pPr>
      <w:r w:rsidRPr="00795EFD">
        <w:t>operates within the 2400 – 2483.5 MHz harmonised frequency band; and</w:t>
      </w:r>
    </w:p>
    <w:p w14:paraId="2E04DCBE" w14:textId="5EE5F63C" w:rsidR="00795EFD" w:rsidRPr="00795EFD" w:rsidRDefault="00795EFD" w:rsidP="00795EFD">
      <w:pPr>
        <w:pStyle w:val="rombull"/>
      </w:pPr>
      <w:r w:rsidRPr="00795EFD">
        <w:t xml:space="preserve">supports the Communications Links described in </w:t>
      </w:r>
      <w:r w:rsidRPr="00795EFD">
        <w:rPr>
          <w:i/>
        </w:rPr>
        <w:t>Sections</w:t>
      </w:r>
      <w:r w:rsidR="006B2124">
        <w:rPr>
          <w:i/>
        </w:rPr>
        <w:t xml:space="preserve"> 5.6.3</w:t>
      </w:r>
      <w:r w:rsidRPr="00795EFD">
        <w:t xml:space="preserve">, </w:t>
      </w:r>
      <w:r w:rsidR="006B2124">
        <w:rPr>
          <w:i/>
        </w:rPr>
        <w:t>5.6.4</w:t>
      </w:r>
      <w:r w:rsidRPr="00795EFD">
        <w:t xml:space="preserve">, </w:t>
      </w:r>
      <w:r w:rsidR="006B2124">
        <w:rPr>
          <w:i/>
        </w:rPr>
        <w:t>5.12.1</w:t>
      </w:r>
      <w:r w:rsidRPr="00795EFD">
        <w:t xml:space="preserve"> and </w:t>
      </w:r>
      <w:r w:rsidR="008A6F38">
        <w:rPr>
          <w:i/>
        </w:rPr>
        <w:t>5.12.2</w:t>
      </w:r>
      <w:r w:rsidRPr="00795EFD">
        <w:t>.</w:t>
      </w:r>
    </w:p>
    <w:p w14:paraId="0B952B9C" w14:textId="77777777" w:rsidR="00795EFD" w:rsidRPr="00795EFD" w:rsidRDefault="00795EFD" w:rsidP="00795EFD">
      <w:pPr>
        <w:spacing w:before="120" w:line="240" w:lineRule="auto"/>
        <w:rPr>
          <w:rFonts w:eastAsia="Calibri" w:cs="Arial"/>
          <w:color w:val="000000"/>
          <w:sz w:val="22"/>
          <w:szCs w:val="24"/>
        </w:rPr>
      </w:pPr>
      <w:r w:rsidRPr="00795EFD">
        <w:rPr>
          <w:rFonts w:eastAsia="Calibri" w:cs="Arial"/>
          <w:color w:val="000000"/>
          <w:sz w:val="22"/>
          <w:szCs w:val="24"/>
        </w:rPr>
        <w:lastRenderedPageBreak/>
        <w:t>On joining a ZigBee SEP Smart Metering Home Area Network ESME shall be capable of generating and sending an Alert to that effect via its HAN Interface.</w:t>
      </w:r>
    </w:p>
    <w:p w14:paraId="74B6B731" w14:textId="77777777" w:rsidR="00795EFD" w:rsidRPr="00795EFD" w:rsidRDefault="00795EFD" w:rsidP="00795EFD">
      <w:pPr>
        <w:spacing w:before="120" w:line="240" w:lineRule="auto"/>
        <w:rPr>
          <w:rFonts w:eastAsia="Calibri" w:cs="Arial"/>
          <w:color w:val="000000"/>
          <w:sz w:val="22"/>
          <w:szCs w:val="24"/>
        </w:rPr>
      </w:pPr>
      <w:r w:rsidRPr="00795EFD">
        <w:rPr>
          <w:rFonts w:eastAsia="Calibri" w:cs="Arial"/>
          <w:color w:val="000000"/>
          <w:sz w:val="22"/>
          <w:szCs w:val="24"/>
        </w:rPr>
        <w:t xml:space="preserve">ESME shall be </w:t>
      </w:r>
      <w:r w:rsidRPr="00795EFD">
        <w:rPr>
          <w:rFonts w:eastAsia="Calibri" w:cs="Arial"/>
          <w:iCs/>
          <w:color w:val="000000"/>
          <w:sz w:val="22"/>
          <w:szCs w:val="24"/>
        </w:rPr>
        <w:t xml:space="preserve">designed taking all reasonable steps </w:t>
      </w:r>
      <w:proofErr w:type="gramStart"/>
      <w:r w:rsidRPr="00795EFD">
        <w:rPr>
          <w:rFonts w:eastAsia="Calibri" w:cs="Arial"/>
          <w:iCs/>
          <w:color w:val="000000"/>
          <w:sz w:val="22"/>
          <w:szCs w:val="24"/>
        </w:rPr>
        <w:t xml:space="preserve">so as </w:t>
      </w:r>
      <w:r w:rsidRPr="00795EFD">
        <w:rPr>
          <w:rFonts w:eastAsia="Calibri" w:cs="Arial"/>
          <w:color w:val="000000"/>
          <w:sz w:val="22"/>
          <w:szCs w:val="24"/>
        </w:rPr>
        <w:t>to</w:t>
      </w:r>
      <w:proofErr w:type="gramEnd"/>
      <w:r w:rsidRPr="00795EFD">
        <w:rPr>
          <w:rFonts w:eastAsia="Calibri" w:cs="Arial"/>
          <w:color w:val="000000"/>
          <w:sz w:val="22"/>
          <w:szCs w:val="24"/>
        </w:rPr>
        <w:t xml:space="preserve"> prevent Unauthorised Physical Access and Unauthorised communications through its Secure Perimeter that could compromise the Confidentiality and / or Data Integrity of:</w:t>
      </w:r>
    </w:p>
    <w:p w14:paraId="209EC37F" w14:textId="77777777" w:rsidR="00795EFD" w:rsidRPr="00795EFD" w:rsidRDefault="00795EFD" w:rsidP="00795EFD">
      <w:pPr>
        <w:pStyle w:val="rombull"/>
      </w:pPr>
      <w:r w:rsidRPr="00795EFD">
        <w:t xml:space="preserve">Personal </w:t>
      </w:r>
      <w:proofErr w:type="gramStart"/>
      <w:r w:rsidRPr="00795EFD">
        <w:t>Data;</w:t>
      </w:r>
      <w:proofErr w:type="gramEnd"/>
    </w:p>
    <w:p w14:paraId="05BE99CF" w14:textId="77777777" w:rsidR="00795EFD" w:rsidRPr="00795EFD" w:rsidRDefault="00795EFD" w:rsidP="00795EFD">
      <w:pPr>
        <w:pStyle w:val="rombull"/>
      </w:pPr>
      <w:r w:rsidRPr="00795EFD">
        <w:t xml:space="preserve">Consumption data used for </w:t>
      </w:r>
      <w:proofErr w:type="gramStart"/>
      <w:r w:rsidRPr="00795EFD">
        <w:t>billing;</w:t>
      </w:r>
      <w:proofErr w:type="gramEnd"/>
    </w:p>
    <w:p w14:paraId="7C1F564A" w14:textId="77777777" w:rsidR="00795EFD" w:rsidRPr="00795EFD" w:rsidRDefault="00795EFD" w:rsidP="00795EFD">
      <w:pPr>
        <w:pStyle w:val="rombull"/>
      </w:pPr>
      <w:r w:rsidRPr="00795EFD">
        <w:t xml:space="preserve">Security </w:t>
      </w:r>
      <w:proofErr w:type="gramStart"/>
      <w:r w:rsidRPr="00795EFD">
        <w:t>Credentials;</w:t>
      </w:r>
      <w:proofErr w:type="gramEnd"/>
    </w:p>
    <w:p w14:paraId="593E48A5" w14:textId="77777777" w:rsidR="00795EFD" w:rsidRPr="00795EFD" w:rsidRDefault="00795EFD" w:rsidP="00795EFD">
      <w:pPr>
        <w:pStyle w:val="rombull"/>
      </w:pPr>
      <w:r w:rsidRPr="00795EFD">
        <w:t xml:space="preserve">Random Number </w:t>
      </w:r>
      <w:proofErr w:type="gramStart"/>
      <w:r w:rsidRPr="00795EFD">
        <w:t>Generator;</w:t>
      </w:r>
      <w:proofErr w:type="gramEnd"/>
    </w:p>
    <w:p w14:paraId="4575D435" w14:textId="77777777" w:rsidR="00795EFD" w:rsidRPr="00795EFD" w:rsidRDefault="00795EFD" w:rsidP="00795EFD">
      <w:pPr>
        <w:pStyle w:val="rombull"/>
      </w:pPr>
      <w:r w:rsidRPr="00795EFD">
        <w:t xml:space="preserve">Cryptographic </w:t>
      </w:r>
      <w:proofErr w:type="gramStart"/>
      <w:r w:rsidRPr="00795EFD">
        <w:t>Algorithms;</w:t>
      </w:r>
      <w:proofErr w:type="gramEnd"/>
    </w:p>
    <w:p w14:paraId="545ACF2B" w14:textId="77777777" w:rsidR="00795EFD" w:rsidRPr="00795EFD" w:rsidRDefault="00795EFD" w:rsidP="00795EFD">
      <w:pPr>
        <w:pStyle w:val="rombull"/>
      </w:pPr>
      <w:r w:rsidRPr="00795EFD">
        <w:t>the Electricity Meter; and</w:t>
      </w:r>
    </w:p>
    <w:p w14:paraId="3ACA7D43" w14:textId="77777777" w:rsidR="00795EFD" w:rsidRPr="00795EFD" w:rsidRDefault="00795EFD" w:rsidP="00795EFD">
      <w:pPr>
        <w:pStyle w:val="rombull"/>
      </w:pPr>
      <w:r w:rsidRPr="00795EFD">
        <w:t>Firmware and data essential for ensuring its integrity,</w:t>
      </w:r>
    </w:p>
    <w:p w14:paraId="0534489D" w14:textId="77777777" w:rsidR="00795EFD" w:rsidRPr="00795EFD" w:rsidRDefault="00795EFD" w:rsidP="00795EFD">
      <w:pPr>
        <w:spacing w:before="120" w:line="240" w:lineRule="auto"/>
        <w:rPr>
          <w:rFonts w:eastAsia="Calibri" w:cs="Arial"/>
          <w:color w:val="000000"/>
          <w:sz w:val="22"/>
          <w:szCs w:val="24"/>
        </w:rPr>
      </w:pPr>
      <w:r w:rsidRPr="00795EFD">
        <w:rPr>
          <w:rFonts w:eastAsia="Calibri" w:cs="Arial"/>
          <w:color w:val="000000"/>
          <w:sz w:val="22"/>
          <w:szCs w:val="24"/>
        </w:rPr>
        <w:t>stored or executing on ESME.</w:t>
      </w:r>
    </w:p>
    <w:p w14:paraId="41D25746" w14:textId="77777777" w:rsidR="00795EFD" w:rsidRPr="00795EFD" w:rsidRDefault="00795EFD" w:rsidP="00795EFD">
      <w:pPr>
        <w:spacing w:before="120" w:line="240" w:lineRule="auto"/>
        <w:rPr>
          <w:rFonts w:eastAsia="Calibri" w:cs="Arial"/>
          <w:color w:val="000000"/>
          <w:sz w:val="22"/>
          <w:szCs w:val="24"/>
        </w:rPr>
      </w:pPr>
      <w:r w:rsidRPr="00795EFD">
        <w:rPr>
          <w:rFonts w:eastAsia="Calibri" w:cs="Arial"/>
          <w:color w:val="000000"/>
          <w:sz w:val="22"/>
          <w:szCs w:val="24"/>
        </w:rPr>
        <w:t>ESME shall be capable of detecting any attempt at Unauthorised Physical Access through its Secure Perimeter that could compromise such Confidentiality and / or Data Integrity and on such detection shall be capable of:</w:t>
      </w:r>
    </w:p>
    <w:p w14:paraId="3D6AE0A9" w14:textId="77777777" w:rsidR="00795EFD" w:rsidRPr="00671425" w:rsidRDefault="00795EFD" w:rsidP="00671425">
      <w:pPr>
        <w:pStyle w:val="rombull"/>
      </w:pPr>
      <w:r w:rsidRPr="00671425">
        <w:t xml:space="preserve">providing evidence of such an attempt </w:t>
      </w:r>
      <w:proofErr w:type="gramStart"/>
      <w:r w:rsidRPr="00671425">
        <w:t>through the use of</w:t>
      </w:r>
      <w:proofErr w:type="gramEnd"/>
      <w:r w:rsidRPr="00671425">
        <w:t xml:space="preserve"> tamper evident coatings or seals,</w:t>
      </w:r>
    </w:p>
    <w:p w14:paraId="48399121" w14:textId="77777777" w:rsidR="00795EFD" w:rsidRPr="00795EFD" w:rsidRDefault="00795EFD" w:rsidP="00795EFD">
      <w:pPr>
        <w:spacing w:before="120" w:line="240" w:lineRule="auto"/>
        <w:rPr>
          <w:rFonts w:eastAsia="Calibri" w:cs="Arial"/>
          <w:color w:val="000000"/>
          <w:sz w:val="22"/>
          <w:szCs w:val="24"/>
        </w:rPr>
      </w:pPr>
      <w:r w:rsidRPr="00795EFD">
        <w:rPr>
          <w:rFonts w:eastAsia="Calibri" w:cs="Arial"/>
          <w:color w:val="000000"/>
          <w:sz w:val="22"/>
          <w:szCs w:val="24"/>
        </w:rPr>
        <w:t>and where reasonably practicable:</w:t>
      </w:r>
    </w:p>
    <w:p w14:paraId="638181BE" w14:textId="3EBE51DC" w:rsidR="00795EFD" w:rsidRPr="00671425" w:rsidRDefault="00795EFD" w:rsidP="00671425">
      <w:pPr>
        <w:pStyle w:val="rombull"/>
      </w:pPr>
      <w:r w:rsidRPr="00671425">
        <w:t xml:space="preserve">generating an entry to that effect in the </w:t>
      </w:r>
      <w:r w:rsidR="008A6F38">
        <w:t xml:space="preserve">Security </w:t>
      </w:r>
      <w:proofErr w:type="gramStart"/>
      <w:r w:rsidR="008A6F38">
        <w:t>Log</w:t>
      </w:r>
      <w:r w:rsidRPr="00671425">
        <w:t>(</w:t>
      </w:r>
      <w:proofErr w:type="gramEnd"/>
      <w:r w:rsidR="008A6F38">
        <w:t>5.7.5.31</w:t>
      </w:r>
      <w:r w:rsidRPr="00671425">
        <w:t>);</w:t>
      </w:r>
    </w:p>
    <w:p w14:paraId="7A5B3F4B" w14:textId="77777777" w:rsidR="00795EFD" w:rsidRPr="00671425" w:rsidRDefault="00795EFD" w:rsidP="00671425">
      <w:pPr>
        <w:pStyle w:val="rombull"/>
      </w:pPr>
      <w:r w:rsidRPr="00671425">
        <w:t>generating and sending an Alert to that effect via its HAN Interface; and</w:t>
      </w:r>
    </w:p>
    <w:p w14:paraId="19982852" w14:textId="030CCDBA" w:rsidR="00795EFD" w:rsidRDefault="00795EFD" w:rsidP="00671425">
      <w:pPr>
        <w:pStyle w:val="rombull"/>
      </w:pPr>
      <w:r w:rsidRPr="00671425">
        <w:t xml:space="preserve">where the </w:t>
      </w:r>
      <w:r w:rsidR="008A6F38">
        <w:rPr>
          <w:i/>
        </w:rPr>
        <w:t>Supply Tamper State</w:t>
      </w:r>
      <w:r w:rsidRPr="00671425">
        <w:rPr>
          <w:i/>
        </w:rPr>
        <w:t>(</w:t>
      </w:r>
      <w:r w:rsidR="008A6F38">
        <w:rPr>
          <w:i/>
        </w:rPr>
        <w:t>5.7.4.44</w:t>
      </w:r>
      <w:r w:rsidRPr="00671425">
        <w:rPr>
          <w:i/>
        </w:rPr>
        <w:t>)</w:t>
      </w:r>
      <w:r w:rsidRPr="00671425">
        <w:t xml:space="preserve"> is configured to require Locking, sending an Alert that the Supply is being disabled for this reason via its HAN Interface, and establishing a Locked state whereby the Supply is Disabled and can only be Enabled or Armed in response to a Command to Arm the Supply (as described in </w:t>
      </w:r>
      <w:r w:rsidRPr="00671425">
        <w:rPr>
          <w:i/>
        </w:rPr>
        <w:t>Section</w:t>
      </w:r>
      <w:r w:rsidRPr="00671425">
        <w:t xml:space="preserve"> </w:t>
      </w:r>
      <w:r w:rsidR="008A6F38">
        <w:rPr>
          <w:i/>
          <w:iCs/>
        </w:rPr>
        <w:t>5.6.3.7</w:t>
      </w:r>
      <w:r w:rsidRPr="00671425">
        <w:t xml:space="preserve">) or Enable the Supply (as described in </w:t>
      </w:r>
      <w:r w:rsidRPr="00671425">
        <w:rPr>
          <w:i/>
        </w:rPr>
        <w:t>Section</w:t>
      </w:r>
      <w:r w:rsidRPr="00671425">
        <w:t xml:space="preserve"> </w:t>
      </w:r>
      <w:r w:rsidR="008A6F38">
        <w:rPr>
          <w:i/>
          <w:iCs/>
        </w:rPr>
        <w:t>5.6.3.12</w:t>
      </w:r>
      <w:r w:rsidRPr="00671425">
        <w:t xml:space="preserve">), and setting the </w:t>
      </w:r>
      <w:r w:rsidR="008A6F38">
        <w:rPr>
          <w:i/>
        </w:rPr>
        <w:t>Supply State</w:t>
      </w:r>
      <w:r w:rsidRPr="00671425">
        <w:rPr>
          <w:i/>
        </w:rPr>
        <w:t xml:space="preserve"> [INFO](</w:t>
      </w:r>
      <w:r w:rsidR="008A6F38">
        <w:rPr>
          <w:i/>
        </w:rPr>
        <w:t>5.7.5.32</w:t>
      </w:r>
      <w:r w:rsidRPr="00671425">
        <w:rPr>
          <w:i/>
        </w:rPr>
        <w:t>)</w:t>
      </w:r>
      <w:r w:rsidRPr="00671425">
        <w:t xml:space="preserve"> to Locked.</w:t>
      </w:r>
    </w:p>
    <w:p w14:paraId="63FCA321" w14:textId="6E0B0C0A" w:rsidR="00AD20C4" w:rsidRDefault="00AD20C4" w:rsidP="00AD20C4">
      <w:pPr>
        <w:pStyle w:val="rombull"/>
        <w:numPr>
          <w:ilvl w:val="0"/>
          <w:numId w:val="0"/>
        </w:numPr>
      </w:pPr>
    </w:p>
    <w:p w14:paraId="38D9E0C8" w14:textId="199129F5" w:rsidR="00AD20C4" w:rsidRDefault="00AD20C4" w:rsidP="00AD20C4">
      <w:pPr>
        <w:pStyle w:val="rombull"/>
        <w:numPr>
          <w:ilvl w:val="0"/>
          <w:numId w:val="0"/>
        </w:numPr>
      </w:pPr>
    </w:p>
    <w:p w14:paraId="6027B90A" w14:textId="2349266F" w:rsidR="00AD20C4" w:rsidRPr="00671425" w:rsidRDefault="00AD20C4" w:rsidP="009C097A">
      <w:pPr>
        <w:pStyle w:val="Heading2"/>
      </w:pPr>
      <w:r>
        <w:t>Amend Section 5.16 as follows:</w:t>
      </w:r>
    </w:p>
    <w:p w14:paraId="0E86216E" w14:textId="4332084C" w:rsidR="00AD20C4" w:rsidRPr="00AD20C4" w:rsidRDefault="009C097A" w:rsidP="00AD20C4">
      <w:pPr>
        <w:keepNext/>
        <w:keepLines/>
        <w:numPr>
          <w:ilvl w:val="1"/>
          <w:numId w:val="0"/>
        </w:numPr>
        <w:spacing w:before="120" w:line="240" w:lineRule="auto"/>
        <w:ind w:left="576" w:hanging="576"/>
        <w:outlineLvl w:val="1"/>
        <w:rPr>
          <w:rFonts w:eastAsia="Times New Roman" w:cs="Arial"/>
          <w:b/>
          <w:bCs/>
          <w:color w:val="009EE3"/>
          <w:sz w:val="32"/>
          <w:szCs w:val="32"/>
        </w:rPr>
      </w:pPr>
      <w:bookmarkStart w:id="55" w:name="_Toc343775342"/>
      <w:bookmarkStart w:id="56" w:name="_Toc366852700"/>
      <w:bookmarkStart w:id="57" w:name="_Toc389118071"/>
      <w:bookmarkStart w:id="58" w:name="_Toc404159664"/>
      <w:bookmarkStart w:id="59" w:name="_Toc456794357"/>
      <w:bookmarkStart w:id="60" w:name="_Toc11063432"/>
      <w:r>
        <w:rPr>
          <w:rFonts w:eastAsia="Times New Roman" w:cs="Arial"/>
          <w:b/>
          <w:bCs/>
          <w:color w:val="009EE3"/>
          <w:sz w:val="32"/>
          <w:szCs w:val="32"/>
        </w:rPr>
        <w:t>5.16</w:t>
      </w:r>
      <w:r>
        <w:rPr>
          <w:rFonts w:eastAsia="Times New Roman" w:cs="Arial"/>
          <w:b/>
          <w:bCs/>
          <w:color w:val="009EE3"/>
          <w:sz w:val="32"/>
          <w:szCs w:val="32"/>
        </w:rPr>
        <w:tab/>
      </w:r>
      <w:r w:rsidR="00AD20C4" w:rsidRPr="00AD20C4">
        <w:rPr>
          <w:rFonts w:eastAsia="Times New Roman" w:cs="Arial"/>
          <w:b/>
          <w:bCs/>
          <w:color w:val="009EE3"/>
          <w:sz w:val="32"/>
          <w:szCs w:val="32"/>
        </w:rPr>
        <w:t>Physical Requirements</w:t>
      </w:r>
      <w:bookmarkEnd w:id="55"/>
      <w:bookmarkEnd w:id="56"/>
      <w:bookmarkEnd w:id="57"/>
      <w:bookmarkEnd w:id="58"/>
      <w:bookmarkEnd w:id="59"/>
      <w:bookmarkEnd w:id="60"/>
    </w:p>
    <w:p w14:paraId="4ABD3F8B" w14:textId="3A8B607A" w:rsidR="00AD20C4" w:rsidRPr="00AD20C4" w:rsidRDefault="00C00ABA" w:rsidP="00AD20C4">
      <w:pPr>
        <w:spacing w:before="120" w:line="240" w:lineRule="auto"/>
        <w:rPr>
          <w:rFonts w:eastAsia="Calibri" w:cs="Arial"/>
          <w:color w:val="000000"/>
          <w:sz w:val="22"/>
          <w:szCs w:val="24"/>
          <w:lang w:eastAsia="en-GB"/>
        </w:rPr>
      </w:pPr>
      <w:r w:rsidRPr="00C00ABA">
        <w:rPr>
          <w:rFonts w:eastAsia="Calibri" w:cs="Arial"/>
          <w:i/>
          <w:color w:val="000000"/>
          <w:sz w:val="22"/>
          <w:szCs w:val="24"/>
        </w:rPr>
        <w:t xml:space="preserve">Physical </w:t>
      </w:r>
      <w:proofErr w:type="gramStart"/>
      <w:r w:rsidRPr="00C00ABA">
        <w:rPr>
          <w:rFonts w:eastAsia="Calibri" w:cs="Arial"/>
          <w:i/>
          <w:color w:val="000000"/>
          <w:sz w:val="22"/>
          <w:szCs w:val="24"/>
        </w:rPr>
        <w:t>Requirements</w:t>
      </w:r>
      <w:r w:rsidR="00AD20C4" w:rsidRPr="00C00ABA">
        <w:rPr>
          <w:rFonts w:eastAsia="Calibri" w:cs="Arial"/>
          <w:i/>
          <w:color w:val="000000"/>
          <w:sz w:val="22"/>
          <w:szCs w:val="24"/>
        </w:rPr>
        <w:t>(</w:t>
      </w:r>
      <w:proofErr w:type="gramEnd"/>
      <w:r w:rsidRPr="00C00ABA">
        <w:rPr>
          <w:rFonts w:eastAsia="Calibri" w:cs="Arial"/>
          <w:i/>
          <w:color w:val="000000"/>
          <w:sz w:val="22"/>
          <w:szCs w:val="24"/>
        </w:rPr>
        <w:t>5.4</w:t>
      </w:r>
      <w:r w:rsidR="00AD20C4" w:rsidRPr="00C00ABA">
        <w:rPr>
          <w:rFonts w:eastAsia="Calibri" w:cs="Arial"/>
          <w:i/>
          <w:color w:val="000000"/>
          <w:sz w:val="22"/>
          <w:szCs w:val="24"/>
        </w:rPr>
        <w:t>)</w:t>
      </w:r>
      <w:r w:rsidR="00AD20C4" w:rsidRPr="00AD20C4">
        <w:rPr>
          <w:rFonts w:eastAsia="Calibri" w:cs="Arial"/>
          <w:color w:val="000000"/>
          <w:sz w:val="22"/>
          <w:szCs w:val="24"/>
        </w:rPr>
        <w:t xml:space="preserve"> in Part A shall not apply to ESME.</w:t>
      </w:r>
    </w:p>
    <w:p w14:paraId="593B9561" w14:textId="77777777" w:rsidR="00AD20C4" w:rsidRPr="00AD20C4" w:rsidRDefault="00AD20C4" w:rsidP="00AD20C4">
      <w:pPr>
        <w:spacing w:before="120" w:line="240" w:lineRule="auto"/>
        <w:rPr>
          <w:rFonts w:eastAsia="Calibri" w:cs="Arial"/>
          <w:color w:val="000000"/>
          <w:sz w:val="22"/>
          <w:szCs w:val="24"/>
        </w:rPr>
      </w:pPr>
      <w:r w:rsidRPr="00AD20C4">
        <w:rPr>
          <w:rFonts w:eastAsia="Calibri" w:cs="Arial"/>
          <w:color w:val="000000"/>
          <w:sz w:val="22"/>
          <w:szCs w:val="24"/>
        </w:rPr>
        <w:t>ESME shall as a minimum include the following components:</w:t>
      </w:r>
    </w:p>
    <w:p w14:paraId="5DDE9AEE" w14:textId="77777777" w:rsidR="00AD20C4" w:rsidRPr="00AD20C4" w:rsidRDefault="00AD20C4" w:rsidP="005B5EB6">
      <w:pPr>
        <w:pStyle w:val="rombull"/>
        <w:numPr>
          <w:ilvl w:val="0"/>
          <w:numId w:val="7"/>
        </w:numPr>
      </w:pPr>
      <w:r w:rsidRPr="00AD20C4">
        <w:t xml:space="preserve">a </w:t>
      </w:r>
      <w:proofErr w:type="gramStart"/>
      <w:r w:rsidRPr="00AD20C4">
        <w:t>Clock;</w:t>
      </w:r>
      <w:proofErr w:type="gramEnd"/>
    </w:p>
    <w:p w14:paraId="3FEA7D7E" w14:textId="77777777" w:rsidR="00AD20C4" w:rsidRPr="00530510" w:rsidRDefault="00AD20C4" w:rsidP="00530510">
      <w:pPr>
        <w:pStyle w:val="rombull"/>
      </w:pPr>
      <w:r w:rsidRPr="00530510">
        <w:t xml:space="preserve">a Data </w:t>
      </w:r>
      <w:proofErr w:type="gramStart"/>
      <w:r w:rsidRPr="00530510">
        <w:t>Store;</w:t>
      </w:r>
      <w:proofErr w:type="gramEnd"/>
    </w:p>
    <w:p w14:paraId="21DD2D3B" w14:textId="77777777" w:rsidR="00AD20C4" w:rsidRPr="00530510" w:rsidRDefault="00AD20C4" w:rsidP="00530510">
      <w:pPr>
        <w:pStyle w:val="rombull"/>
      </w:pPr>
      <w:r w:rsidRPr="00530510">
        <w:t xml:space="preserve">an Electricity Meter containing three measuring </w:t>
      </w:r>
      <w:proofErr w:type="gramStart"/>
      <w:r w:rsidRPr="00530510">
        <w:t>elements;</w:t>
      </w:r>
      <w:proofErr w:type="gramEnd"/>
    </w:p>
    <w:p w14:paraId="3D1CFDD6" w14:textId="77777777" w:rsidR="00AD20C4" w:rsidRPr="00530510" w:rsidRDefault="00AD20C4" w:rsidP="00530510">
      <w:pPr>
        <w:pStyle w:val="rombull"/>
      </w:pPr>
      <w:r w:rsidRPr="00530510">
        <w:t xml:space="preserve">a HAN </w:t>
      </w:r>
      <w:proofErr w:type="gramStart"/>
      <w:r w:rsidRPr="00530510">
        <w:t>Interface;</w:t>
      </w:r>
      <w:proofErr w:type="gramEnd"/>
    </w:p>
    <w:p w14:paraId="1C42C692" w14:textId="77777777" w:rsidR="00AD20C4" w:rsidRPr="00530510" w:rsidRDefault="00AD20C4" w:rsidP="00530510">
      <w:pPr>
        <w:pStyle w:val="rombull"/>
      </w:pPr>
      <w:r w:rsidRPr="00530510">
        <w:t xml:space="preserve">a Load </w:t>
      </w:r>
      <w:proofErr w:type="gramStart"/>
      <w:r w:rsidRPr="00530510">
        <w:t>Switch;</w:t>
      </w:r>
      <w:proofErr w:type="gramEnd"/>
    </w:p>
    <w:p w14:paraId="48C8A1FC" w14:textId="77777777" w:rsidR="00AD20C4" w:rsidRPr="00530510" w:rsidRDefault="00AD20C4" w:rsidP="00530510">
      <w:pPr>
        <w:pStyle w:val="rombull"/>
      </w:pPr>
      <w:r w:rsidRPr="00530510">
        <w:t xml:space="preserve">a Random Number </w:t>
      </w:r>
      <w:proofErr w:type="gramStart"/>
      <w:r w:rsidRPr="00530510">
        <w:t>Generator;</w:t>
      </w:r>
      <w:proofErr w:type="gramEnd"/>
    </w:p>
    <w:p w14:paraId="53FB1D4F" w14:textId="77777777" w:rsidR="00AD20C4" w:rsidRPr="00530510" w:rsidRDefault="00AD20C4" w:rsidP="00530510">
      <w:pPr>
        <w:pStyle w:val="rombull"/>
      </w:pPr>
      <w:r w:rsidRPr="00530510">
        <w:t>a User Interface; and</w:t>
      </w:r>
    </w:p>
    <w:p w14:paraId="63A03497" w14:textId="77777777" w:rsidR="00AD20C4" w:rsidRPr="00530510" w:rsidRDefault="00AD20C4" w:rsidP="00530510">
      <w:pPr>
        <w:pStyle w:val="rombull"/>
      </w:pPr>
      <w:r w:rsidRPr="00530510">
        <w:t>where installed with a Communications Hub provided by the Data and Communications Company, a Communications Hub Physical Interface (this may comprise a Communications Hub Physical Interface forming part of GSME where present at the time of installation in the Premises).</w:t>
      </w:r>
    </w:p>
    <w:p w14:paraId="421533C1" w14:textId="3FE5A0F9" w:rsidR="007F3DAF" w:rsidRDefault="00AD20C4" w:rsidP="00AD20C4">
      <w:pPr>
        <w:spacing w:before="120" w:line="240" w:lineRule="auto"/>
        <w:rPr>
          <w:ins w:id="61" w:author="Bradley Baker" w:date="2020-04-24T10:04:00Z"/>
          <w:rFonts w:eastAsia="Calibri" w:cs="Arial"/>
          <w:color w:val="000000"/>
          <w:sz w:val="22"/>
          <w:szCs w:val="24"/>
        </w:rPr>
      </w:pPr>
      <w:r w:rsidRPr="00AD20C4">
        <w:rPr>
          <w:rFonts w:eastAsia="Calibri" w:cs="Arial"/>
          <w:color w:val="000000"/>
          <w:sz w:val="22"/>
          <w:szCs w:val="24"/>
        </w:rPr>
        <w:lastRenderedPageBreak/>
        <w:t>The Communications Hub Physical Interface shall as a minimum include a physical interface that meets the requirements defined by the Data and Communications Company at the time of installation (pursuant to section H12 of the Smart Energy Code) and includes provision for a DC power supply to the Communications Hub.</w:t>
      </w:r>
    </w:p>
    <w:p w14:paraId="675D41C1" w14:textId="3D39CA83" w:rsidR="007F3DAF" w:rsidRPr="007F3DAF" w:rsidRDefault="007F3DAF" w:rsidP="00AD20C4">
      <w:pPr>
        <w:spacing w:before="120" w:line="240" w:lineRule="auto"/>
        <w:rPr>
          <w:rFonts w:eastAsia="Calibri" w:cs="Arial"/>
          <w:color w:val="000000"/>
          <w:sz w:val="22"/>
          <w:szCs w:val="24"/>
        </w:rPr>
      </w:pPr>
      <w:ins w:id="62" w:author="Bradley Baker" w:date="2020-04-24T10:04:00Z">
        <w:r>
          <w:rPr>
            <w:rFonts w:eastAsia="Calibri" w:cs="Arial"/>
            <w:color w:val="000000"/>
            <w:sz w:val="22"/>
            <w:szCs w:val="24"/>
          </w:rPr>
          <w:t xml:space="preserve">The ESME </w:t>
        </w:r>
        <w:proofErr w:type="gramStart"/>
        <w:r>
          <w:rPr>
            <w:rFonts w:eastAsia="Calibri" w:cs="Arial"/>
            <w:color w:val="000000"/>
            <w:sz w:val="22"/>
            <w:szCs w:val="24"/>
          </w:rPr>
          <w:t>shall supply the DC power to the Communications Hub at all times</w:t>
        </w:r>
        <w:proofErr w:type="gramEnd"/>
        <w:r>
          <w:rPr>
            <w:rFonts w:eastAsia="Calibri" w:cs="Arial"/>
            <w:color w:val="000000"/>
            <w:sz w:val="22"/>
            <w:szCs w:val="24"/>
          </w:rPr>
          <w:t xml:space="preserve"> during normal operation. </w:t>
        </w:r>
      </w:ins>
      <w:ins w:id="63" w:author="Bradley Baker" w:date="2020-04-27T15:20:00Z">
        <w:r w:rsidR="00AF192A">
          <w:rPr>
            <w:rFonts w:eastAsia="Calibri" w:cs="Arial"/>
            <w:color w:val="000000"/>
            <w:sz w:val="22"/>
            <w:szCs w:val="24"/>
          </w:rPr>
          <w:t xml:space="preserve"> </w:t>
        </w:r>
      </w:ins>
      <w:ins w:id="64" w:author="Bradley Baker" w:date="2020-04-24T10:04:00Z">
        <w:r>
          <w:rPr>
            <w:rFonts w:eastAsia="Calibri" w:cs="Arial"/>
            <w:color w:val="000000"/>
            <w:sz w:val="22"/>
            <w:szCs w:val="24"/>
          </w:rPr>
          <w:t xml:space="preserve">Under all other operating conditions, except </w:t>
        </w:r>
      </w:ins>
      <w:ins w:id="65" w:author="Bradley Baker" w:date="2020-06-08T13:53:00Z">
        <w:r w:rsidR="00DA28E5">
          <w:rPr>
            <w:rFonts w:eastAsia="Calibri" w:cs="Arial"/>
            <w:color w:val="000000"/>
            <w:sz w:val="22"/>
            <w:szCs w:val="24"/>
          </w:rPr>
          <w:t>when all connected phases of the Supply are interrupted</w:t>
        </w:r>
      </w:ins>
      <w:ins w:id="66" w:author="Bradley Baker" w:date="2020-04-24T10:04:00Z">
        <w:r>
          <w:rPr>
            <w:rFonts w:eastAsia="Calibri" w:cs="Arial"/>
            <w:color w:val="000000"/>
            <w:sz w:val="22"/>
            <w:szCs w:val="24"/>
          </w:rPr>
          <w:t>, the ESME shall ensure that any interruption to the DC power supply to the Communications Hub is kept under three minutes</w:t>
        </w:r>
      </w:ins>
      <w:ins w:id="67" w:author="Bradley Baker" w:date="2020-05-11T12:41:00Z">
        <w:r w:rsidR="00E8128E">
          <w:rPr>
            <w:rFonts w:eastAsia="Calibri" w:cs="Arial"/>
            <w:color w:val="000000"/>
            <w:sz w:val="22"/>
            <w:szCs w:val="24"/>
          </w:rPr>
          <w:t>, ensuring no spurious Power Outage Alerts are generated</w:t>
        </w:r>
      </w:ins>
      <w:ins w:id="68" w:author="Bradley Baker" w:date="2020-04-24T10:04:00Z">
        <w:r>
          <w:rPr>
            <w:rFonts w:eastAsia="Calibri" w:cs="Arial"/>
            <w:color w:val="000000"/>
            <w:sz w:val="22"/>
            <w:szCs w:val="24"/>
          </w:rPr>
          <w:t xml:space="preserve">. </w:t>
        </w:r>
      </w:ins>
    </w:p>
    <w:p w14:paraId="0AEB4F72" w14:textId="4A6BD80F" w:rsidR="00AD20C4" w:rsidRPr="00AD20C4" w:rsidRDefault="00AD20C4" w:rsidP="00AD20C4">
      <w:pPr>
        <w:spacing w:before="120" w:line="240" w:lineRule="auto"/>
        <w:rPr>
          <w:rFonts w:eastAsia="Calibri" w:cs="Arial"/>
          <w:color w:val="000000"/>
          <w:sz w:val="22"/>
          <w:szCs w:val="24"/>
        </w:rPr>
      </w:pPr>
      <w:r w:rsidRPr="00AD20C4">
        <w:rPr>
          <w:rFonts w:eastAsia="Calibri" w:cs="Arial"/>
          <w:color w:val="000000"/>
          <w:sz w:val="22"/>
          <w:szCs w:val="24"/>
        </w:rPr>
        <w:t xml:space="preserve">ESME shall be mains powered and be capable of performing the minimum functional, interface and data requirements set out in </w:t>
      </w:r>
      <w:r w:rsidRPr="00AD20C4">
        <w:rPr>
          <w:rFonts w:eastAsia="Calibri" w:cs="Arial"/>
          <w:i/>
          <w:color w:val="000000"/>
          <w:sz w:val="22"/>
          <w:szCs w:val="24"/>
        </w:rPr>
        <w:t>Sections</w:t>
      </w:r>
      <w:r w:rsidRPr="00AD20C4">
        <w:rPr>
          <w:rFonts w:eastAsia="Calibri" w:cs="Arial"/>
          <w:color w:val="000000"/>
          <w:sz w:val="22"/>
          <w:szCs w:val="24"/>
        </w:rPr>
        <w:t xml:space="preserve"> </w:t>
      </w:r>
      <w:r w:rsidR="00B14F7F">
        <w:rPr>
          <w:rFonts w:eastAsia="Calibri" w:cs="Arial"/>
          <w:i/>
          <w:color w:val="000000"/>
          <w:sz w:val="22"/>
          <w:szCs w:val="24"/>
        </w:rPr>
        <w:t>5.17</w:t>
      </w:r>
      <w:r w:rsidRPr="00AD20C4">
        <w:rPr>
          <w:rFonts w:eastAsia="Calibri" w:cs="Arial"/>
          <w:color w:val="000000"/>
          <w:sz w:val="22"/>
          <w:szCs w:val="24"/>
        </w:rPr>
        <w:t xml:space="preserve">, </w:t>
      </w:r>
      <w:r w:rsidR="00B14F7F">
        <w:rPr>
          <w:rFonts w:eastAsia="Calibri" w:cs="Arial"/>
          <w:i/>
          <w:color w:val="000000"/>
          <w:sz w:val="22"/>
          <w:szCs w:val="24"/>
        </w:rPr>
        <w:t>5.18</w:t>
      </w:r>
      <w:r w:rsidRPr="00AD20C4">
        <w:rPr>
          <w:rFonts w:eastAsia="Calibri" w:cs="Arial"/>
          <w:color w:val="000000"/>
          <w:sz w:val="22"/>
          <w:szCs w:val="24"/>
        </w:rPr>
        <w:t xml:space="preserve"> and </w:t>
      </w:r>
      <w:r w:rsidR="00B14F7F">
        <w:rPr>
          <w:rFonts w:eastAsia="Calibri" w:cs="Arial"/>
          <w:i/>
          <w:color w:val="000000"/>
          <w:sz w:val="22"/>
          <w:szCs w:val="24"/>
        </w:rPr>
        <w:t>5.23</w:t>
      </w:r>
      <w:r w:rsidRPr="00AD20C4">
        <w:rPr>
          <w:rFonts w:eastAsia="Calibri" w:cs="Arial"/>
          <w:color w:val="000000"/>
          <w:sz w:val="22"/>
          <w:szCs w:val="24"/>
        </w:rPr>
        <w:t xml:space="preserve"> respectively operating at a nominal voltage of 230VAC without consuming more than an average of 7 watts of electricity under normal operating conditions.</w:t>
      </w:r>
    </w:p>
    <w:p w14:paraId="00537DEB" w14:textId="77777777" w:rsidR="00AD20C4" w:rsidRPr="00AD20C4" w:rsidRDefault="00AD20C4" w:rsidP="00AD20C4">
      <w:pPr>
        <w:spacing w:before="120" w:line="240" w:lineRule="auto"/>
        <w:rPr>
          <w:rFonts w:eastAsia="Calibri" w:cs="Arial"/>
          <w:color w:val="000000"/>
          <w:sz w:val="22"/>
          <w:szCs w:val="24"/>
        </w:rPr>
      </w:pPr>
      <w:r w:rsidRPr="00AD20C4">
        <w:rPr>
          <w:rFonts w:eastAsia="Calibri" w:cs="Arial"/>
          <w:color w:val="000000"/>
          <w:sz w:val="22"/>
          <w:szCs w:val="24"/>
        </w:rPr>
        <w:t>ESME shall be capable of automatically resuming operation after a power failure in its operating state prior to such failure.</w:t>
      </w:r>
    </w:p>
    <w:p w14:paraId="1E124803" w14:textId="77777777" w:rsidR="00AD20C4" w:rsidRPr="00AD20C4" w:rsidRDefault="00AD20C4" w:rsidP="00AD20C4">
      <w:pPr>
        <w:spacing w:before="120" w:line="240" w:lineRule="auto"/>
        <w:rPr>
          <w:rFonts w:eastAsia="Calibri" w:cs="Arial"/>
          <w:color w:val="000000"/>
          <w:sz w:val="22"/>
          <w:szCs w:val="24"/>
        </w:rPr>
      </w:pPr>
      <w:r w:rsidRPr="00AD20C4">
        <w:rPr>
          <w:rFonts w:eastAsia="Calibri" w:cs="Arial"/>
          <w:color w:val="000000"/>
          <w:sz w:val="22"/>
          <w:szCs w:val="24"/>
        </w:rPr>
        <w:t>ESME shall:</w:t>
      </w:r>
    </w:p>
    <w:p w14:paraId="3E6151F0" w14:textId="437B9CF3" w:rsidR="00AD20C4" w:rsidRPr="00530510" w:rsidRDefault="00AD20C4" w:rsidP="00530510">
      <w:pPr>
        <w:pStyle w:val="rombull"/>
      </w:pPr>
      <w:r w:rsidRPr="00530510">
        <w:t xml:space="preserve">permanently display the </w:t>
      </w:r>
      <w:r w:rsidR="00B14F7F">
        <w:rPr>
          <w:rFonts w:eastAsia="Calibri"/>
        </w:rPr>
        <w:t xml:space="preserve">ESME </w:t>
      </w:r>
      <w:proofErr w:type="gramStart"/>
      <w:r w:rsidR="00B14F7F">
        <w:rPr>
          <w:rFonts w:eastAsia="Calibri"/>
        </w:rPr>
        <w:t>Identifier</w:t>
      </w:r>
      <w:r w:rsidRPr="00530510">
        <w:t>(</w:t>
      </w:r>
      <w:proofErr w:type="gramEnd"/>
      <w:r w:rsidR="00B14F7F">
        <w:rPr>
          <w:rFonts w:eastAsia="Calibri"/>
        </w:rPr>
        <w:t>5.7.1.1</w:t>
      </w:r>
      <w:r w:rsidRPr="00530510">
        <w:t>) on the ESME; and</w:t>
      </w:r>
    </w:p>
    <w:p w14:paraId="36914AEA" w14:textId="77777777" w:rsidR="00AD20C4" w:rsidRPr="00530510" w:rsidRDefault="00AD20C4" w:rsidP="00530510">
      <w:pPr>
        <w:pStyle w:val="rombull"/>
      </w:pPr>
      <w:r w:rsidRPr="00530510">
        <w:t>have a Secure Perimeter.</w:t>
      </w:r>
    </w:p>
    <w:p w14:paraId="7EF3CDF8" w14:textId="77777777" w:rsidR="00AD20C4" w:rsidRPr="00AD20C4" w:rsidRDefault="00AD20C4" w:rsidP="00AD20C4">
      <w:pPr>
        <w:spacing w:before="120" w:line="240" w:lineRule="auto"/>
        <w:rPr>
          <w:rFonts w:eastAsia="Calibri" w:cs="Arial"/>
          <w:color w:val="000000"/>
          <w:sz w:val="22"/>
          <w:szCs w:val="24"/>
        </w:rPr>
      </w:pPr>
      <w:r w:rsidRPr="00AD20C4">
        <w:rPr>
          <w:rFonts w:eastAsia="Calibri" w:cs="Arial"/>
          <w:color w:val="000000"/>
          <w:sz w:val="22"/>
          <w:szCs w:val="24"/>
        </w:rPr>
        <w:t>The HAN Interface of ESME shall be capable of joining a ZigBee SEP Smart Metering Home Area Network</w:t>
      </w:r>
      <w:r w:rsidRPr="00AD20C4" w:rsidDel="001E2909">
        <w:rPr>
          <w:rFonts w:eastAsia="Calibri" w:cs="Arial"/>
          <w:color w:val="000000"/>
          <w:sz w:val="22"/>
          <w:szCs w:val="24"/>
        </w:rPr>
        <w:t xml:space="preserve"> </w:t>
      </w:r>
      <w:r w:rsidRPr="00AD20C4">
        <w:rPr>
          <w:rFonts w:eastAsia="Calibri" w:cs="Arial"/>
          <w:color w:val="000000"/>
          <w:sz w:val="22"/>
          <w:szCs w:val="24"/>
        </w:rPr>
        <w:t>which:</w:t>
      </w:r>
    </w:p>
    <w:p w14:paraId="6A319090" w14:textId="77777777" w:rsidR="00AD20C4" w:rsidRPr="00530510" w:rsidRDefault="00AD20C4" w:rsidP="00530510">
      <w:pPr>
        <w:pStyle w:val="rombull"/>
      </w:pPr>
      <w:r w:rsidRPr="00530510">
        <w:t>operates within the 2400 – 2483.5 MHz harmonised frequency band; and</w:t>
      </w:r>
    </w:p>
    <w:p w14:paraId="0A83CCB1" w14:textId="28317750" w:rsidR="00AD20C4" w:rsidRPr="00530510" w:rsidRDefault="00AD20C4" w:rsidP="00530510">
      <w:pPr>
        <w:pStyle w:val="rombull"/>
      </w:pPr>
      <w:r w:rsidRPr="00530510">
        <w:t xml:space="preserve">supports the Communications Links described in </w:t>
      </w:r>
      <w:r w:rsidRPr="00530510">
        <w:rPr>
          <w:i/>
        </w:rPr>
        <w:t>Sections</w:t>
      </w:r>
      <w:r w:rsidRPr="00530510">
        <w:t xml:space="preserve"> </w:t>
      </w:r>
      <w:r w:rsidR="00B14F7F">
        <w:rPr>
          <w:i/>
        </w:rPr>
        <w:t>5.6.1</w:t>
      </w:r>
      <w:r w:rsidRPr="00530510">
        <w:t xml:space="preserve">, </w:t>
      </w:r>
      <w:r w:rsidR="00B14F7F">
        <w:rPr>
          <w:i/>
        </w:rPr>
        <w:t>5.6.3</w:t>
      </w:r>
      <w:r w:rsidRPr="00530510">
        <w:t xml:space="preserve">, </w:t>
      </w:r>
      <w:r w:rsidR="00B14F7F">
        <w:rPr>
          <w:i/>
        </w:rPr>
        <w:t>5.6.4</w:t>
      </w:r>
      <w:r w:rsidRPr="00530510">
        <w:t xml:space="preserve"> and </w:t>
      </w:r>
      <w:r w:rsidR="00B14F7F">
        <w:rPr>
          <w:i/>
        </w:rPr>
        <w:t>5.18.1</w:t>
      </w:r>
      <w:r w:rsidRPr="00530510">
        <w:t>.</w:t>
      </w:r>
    </w:p>
    <w:p w14:paraId="7D5056BF" w14:textId="77777777" w:rsidR="00AD20C4" w:rsidRPr="00AD20C4" w:rsidRDefault="00AD20C4" w:rsidP="00AD20C4">
      <w:pPr>
        <w:spacing w:before="120" w:line="240" w:lineRule="auto"/>
        <w:rPr>
          <w:rFonts w:eastAsia="Calibri" w:cs="Arial"/>
          <w:color w:val="000000"/>
          <w:sz w:val="22"/>
          <w:szCs w:val="24"/>
        </w:rPr>
      </w:pPr>
      <w:r w:rsidRPr="00AD20C4">
        <w:rPr>
          <w:rFonts w:eastAsia="Calibri" w:cs="Arial"/>
          <w:color w:val="000000"/>
          <w:sz w:val="22"/>
          <w:szCs w:val="24"/>
        </w:rPr>
        <w:t>On joining a ZigBee SEP Smart Metering Home Area Network ESME shall be capable of generating and sending an Alert to that effect via its HAN Interface.</w:t>
      </w:r>
    </w:p>
    <w:p w14:paraId="0E1CE349" w14:textId="77777777" w:rsidR="00AD20C4" w:rsidRPr="00AD20C4" w:rsidRDefault="00AD20C4" w:rsidP="00AD20C4">
      <w:pPr>
        <w:spacing w:before="120" w:line="240" w:lineRule="auto"/>
        <w:rPr>
          <w:rFonts w:eastAsia="Calibri" w:cs="Arial"/>
          <w:color w:val="000000"/>
          <w:sz w:val="22"/>
          <w:szCs w:val="24"/>
        </w:rPr>
      </w:pPr>
      <w:r w:rsidRPr="00AD20C4">
        <w:rPr>
          <w:rFonts w:eastAsia="Calibri" w:cs="Arial"/>
          <w:color w:val="000000"/>
          <w:sz w:val="22"/>
          <w:szCs w:val="24"/>
        </w:rPr>
        <w:t xml:space="preserve">ESME shall be </w:t>
      </w:r>
      <w:r w:rsidRPr="00AD20C4">
        <w:rPr>
          <w:rFonts w:eastAsia="Calibri" w:cs="Arial"/>
          <w:iCs/>
          <w:color w:val="000000"/>
          <w:sz w:val="22"/>
          <w:szCs w:val="24"/>
        </w:rPr>
        <w:t xml:space="preserve">designed taking all reasonable steps </w:t>
      </w:r>
      <w:proofErr w:type="gramStart"/>
      <w:r w:rsidRPr="00AD20C4">
        <w:rPr>
          <w:rFonts w:eastAsia="Calibri" w:cs="Arial"/>
          <w:iCs/>
          <w:color w:val="000000"/>
          <w:sz w:val="22"/>
          <w:szCs w:val="24"/>
        </w:rPr>
        <w:t xml:space="preserve">so as </w:t>
      </w:r>
      <w:r w:rsidRPr="00AD20C4">
        <w:rPr>
          <w:rFonts w:eastAsia="Calibri" w:cs="Arial"/>
          <w:color w:val="000000"/>
          <w:sz w:val="22"/>
          <w:szCs w:val="24"/>
        </w:rPr>
        <w:t>to</w:t>
      </w:r>
      <w:proofErr w:type="gramEnd"/>
      <w:r w:rsidRPr="00AD20C4">
        <w:rPr>
          <w:rFonts w:eastAsia="Calibri" w:cs="Arial"/>
          <w:color w:val="000000"/>
          <w:sz w:val="22"/>
          <w:szCs w:val="24"/>
        </w:rPr>
        <w:t xml:space="preserve"> prevent Unauthorised Physical Access and Unauthorised communications through its Secure Perimeter that could compromise the Confidentiality and / or Data Integrity of:</w:t>
      </w:r>
    </w:p>
    <w:p w14:paraId="054831C7" w14:textId="77777777" w:rsidR="00AD20C4" w:rsidRPr="00530510" w:rsidRDefault="00AD20C4" w:rsidP="00530510">
      <w:pPr>
        <w:pStyle w:val="rombull"/>
      </w:pPr>
      <w:r w:rsidRPr="00530510">
        <w:t xml:space="preserve">Personal </w:t>
      </w:r>
      <w:proofErr w:type="gramStart"/>
      <w:r w:rsidRPr="00530510">
        <w:t>Data;</w:t>
      </w:r>
      <w:proofErr w:type="gramEnd"/>
    </w:p>
    <w:p w14:paraId="3DAA52FE" w14:textId="77777777" w:rsidR="00AD20C4" w:rsidRPr="00530510" w:rsidRDefault="00AD20C4" w:rsidP="00530510">
      <w:pPr>
        <w:pStyle w:val="rombull"/>
      </w:pPr>
      <w:r w:rsidRPr="00530510">
        <w:t xml:space="preserve">Consumption data used for </w:t>
      </w:r>
      <w:proofErr w:type="gramStart"/>
      <w:r w:rsidRPr="00530510">
        <w:t>billing;</w:t>
      </w:r>
      <w:proofErr w:type="gramEnd"/>
    </w:p>
    <w:p w14:paraId="4A3EC0DA" w14:textId="77777777" w:rsidR="00AD20C4" w:rsidRPr="00530510" w:rsidRDefault="00AD20C4" w:rsidP="00530510">
      <w:pPr>
        <w:pStyle w:val="rombull"/>
      </w:pPr>
      <w:r w:rsidRPr="00530510">
        <w:t xml:space="preserve">Security </w:t>
      </w:r>
      <w:proofErr w:type="gramStart"/>
      <w:r w:rsidRPr="00530510">
        <w:t>Credentials;</w:t>
      </w:r>
      <w:proofErr w:type="gramEnd"/>
    </w:p>
    <w:p w14:paraId="64793838" w14:textId="77777777" w:rsidR="00AD20C4" w:rsidRPr="00530510" w:rsidRDefault="00AD20C4" w:rsidP="00530510">
      <w:pPr>
        <w:pStyle w:val="rombull"/>
      </w:pPr>
      <w:r w:rsidRPr="00530510">
        <w:t xml:space="preserve">Random Number </w:t>
      </w:r>
      <w:proofErr w:type="gramStart"/>
      <w:r w:rsidRPr="00530510">
        <w:t>Generator;</w:t>
      </w:r>
      <w:proofErr w:type="gramEnd"/>
    </w:p>
    <w:p w14:paraId="196EB20F" w14:textId="77777777" w:rsidR="00AD20C4" w:rsidRPr="00530510" w:rsidRDefault="00AD20C4" w:rsidP="00530510">
      <w:pPr>
        <w:pStyle w:val="rombull"/>
      </w:pPr>
      <w:r w:rsidRPr="00530510">
        <w:t xml:space="preserve">Cryptographic </w:t>
      </w:r>
      <w:proofErr w:type="gramStart"/>
      <w:r w:rsidRPr="00530510">
        <w:t>Algorithms;</w:t>
      </w:r>
      <w:proofErr w:type="gramEnd"/>
    </w:p>
    <w:p w14:paraId="46B1AAA3" w14:textId="77777777" w:rsidR="00AD20C4" w:rsidRPr="00530510" w:rsidRDefault="00AD20C4" w:rsidP="00530510">
      <w:pPr>
        <w:pStyle w:val="rombull"/>
      </w:pPr>
      <w:r w:rsidRPr="00530510">
        <w:t>the Electricity Meter; and</w:t>
      </w:r>
    </w:p>
    <w:p w14:paraId="28EC0A1B" w14:textId="77777777" w:rsidR="00AD20C4" w:rsidRPr="00530510" w:rsidRDefault="00AD20C4" w:rsidP="00530510">
      <w:pPr>
        <w:pStyle w:val="rombull"/>
      </w:pPr>
      <w:r w:rsidRPr="00530510">
        <w:t>Firmware and data essential for ensuring its integrity,</w:t>
      </w:r>
    </w:p>
    <w:p w14:paraId="024C6DF4" w14:textId="77777777" w:rsidR="00AD20C4" w:rsidRPr="00AD20C4" w:rsidRDefault="00AD20C4" w:rsidP="00AD20C4">
      <w:pPr>
        <w:spacing w:before="120" w:line="240" w:lineRule="auto"/>
        <w:rPr>
          <w:rFonts w:eastAsia="Calibri" w:cs="Arial"/>
          <w:color w:val="000000"/>
          <w:sz w:val="22"/>
          <w:szCs w:val="24"/>
        </w:rPr>
      </w:pPr>
      <w:r w:rsidRPr="00AD20C4">
        <w:rPr>
          <w:rFonts w:eastAsia="Calibri" w:cs="Arial"/>
          <w:color w:val="000000"/>
          <w:sz w:val="22"/>
          <w:szCs w:val="24"/>
        </w:rPr>
        <w:t>stored or executing on ESME.</w:t>
      </w:r>
    </w:p>
    <w:p w14:paraId="4922C956" w14:textId="77777777" w:rsidR="00AD20C4" w:rsidRPr="00AD20C4" w:rsidRDefault="00AD20C4" w:rsidP="00AD20C4">
      <w:pPr>
        <w:spacing w:before="120" w:line="240" w:lineRule="auto"/>
        <w:rPr>
          <w:rFonts w:eastAsia="Calibri" w:cs="Arial"/>
          <w:color w:val="000000"/>
          <w:sz w:val="22"/>
          <w:szCs w:val="24"/>
        </w:rPr>
      </w:pPr>
      <w:r w:rsidRPr="00AD20C4">
        <w:rPr>
          <w:rFonts w:eastAsia="Calibri" w:cs="Arial"/>
          <w:color w:val="000000"/>
          <w:sz w:val="22"/>
          <w:szCs w:val="24"/>
        </w:rPr>
        <w:t>ESME shall be capable of detecting any attempt at Unauthorised Physical Access through its Secure Perimeter that could compromise such Confidentiality and / or Data Integrity and on such detection shall be capable of:</w:t>
      </w:r>
    </w:p>
    <w:p w14:paraId="5692BBB7" w14:textId="77777777" w:rsidR="00AD20C4" w:rsidRPr="00530510" w:rsidRDefault="00AD20C4" w:rsidP="00530510">
      <w:pPr>
        <w:pStyle w:val="rombull"/>
      </w:pPr>
      <w:r w:rsidRPr="00530510">
        <w:t xml:space="preserve">providing evidence of such an attempt </w:t>
      </w:r>
      <w:proofErr w:type="gramStart"/>
      <w:r w:rsidRPr="00530510">
        <w:t>through the use of</w:t>
      </w:r>
      <w:proofErr w:type="gramEnd"/>
      <w:r w:rsidRPr="00530510">
        <w:t xml:space="preserve"> tamper evident coatings or seals,</w:t>
      </w:r>
    </w:p>
    <w:p w14:paraId="5638334C" w14:textId="77777777" w:rsidR="00AD20C4" w:rsidRPr="00AD20C4" w:rsidRDefault="00AD20C4" w:rsidP="00AD20C4">
      <w:pPr>
        <w:spacing w:before="120" w:line="240" w:lineRule="auto"/>
        <w:rPr>
          <w:rFonts w:eastAsia="Calibri" w:cs="Arial"/>
          <w:color w:val="000000"/>
          <w:sz w:val="22"/>
          <w:szCs w:val="24"/>
        </w:rPr>
      </w:pPr>
      <w:r w:rsidRPr="00AD20C4">
        <w:rPr>
          <w:rFonts w:eastAsia="Calibri" w:cs="Arial"/>
          <w:color w:val="000000"/>
          <w:sz w:val="22"/>
          <w:szCs w:val="24"/>
        </w:rPr>
        <w:t>and where reasonably practicable:</w:t>
      </w:r>
    </w:p>
    <w:p w14:paraId="4514BFF4" w14:textId="0BD3D2FB" w:rsidR="00AD20C4" w:rsidRPr="00530510" w:rsidRDefault="00AD20C4" w:rsidP="00530510">
      <w:pPr>
        <w:pStyle w:val="rombull"/>
      </w:pPr>
      <w:r w:rsidRPr="00530510">
        <w:t xml:space="preserve">generating an entry to that effect in the </w:t>
      </w:r>
      <w:r w:rsidR="00B14F7F">
        <w:t xml:space="preserve">Security </w:t>
      </w:r>
      <w:proofErr w:type="gramStart"/>
      <w:r w:rsidR="00B14F7F">
        <w:t>Log</w:t>
      </w:r>
      <w:r w:rsidRPr="00530510">
        <w:t>(</w:t>
      </w:r>
      <w:proofErr w:type="gramEnd"/>
      <w:r w:rsidR="00B14F7F">
        <w:t>5.7.5.31</w:t>
      </w:r>
      <w:r w:rsidRPr="00530510">
        <w:t>);</w:t>
      </w:r>
    </w:p>
    <w:p w14:paraId="4814C935" w14:textId="77777777" w:rsidR="00AD20C4" w:rsidRPr="00530510" w:rsidRDefault="00AD20C4" w:rsidP="00530510">
      <w:pPr>
        <w:pStyle w:val="rombull"/>
      </w:pPr>
      <w:r w:rsidRPr="00530510">
        <w:t>generating and sending an Alert to that effect via its HAN Interface; and</w:t>
      </w:r>
    </w:p>
    <w:p w14:paraId="0DAE2BEC" w14:textId="0C684EC1" w:rsidR="007F3DAF" w:rsidRDefault="00AD20C4" w:rsidP="00AE0929">
      <w:pPr>
        <w:pStyle w:val="rombull"/>
      </w:pPr>
      <w:r w:rsidRPr="00530510">
        <w:lastRenderedPageBreak/>
        <w:t xml:space="preserve">where the </w:t>
      </w:r>
      <w:r w:rsidR="00B14F7F">
        <w:rPr>
          <w:i/>
        </w:rPr>
        <w:t>Supply Tamper State</w:t>
      </w:r>
      <w:r w:rsidRPr="001000B3">
        <w:rPr>
          <w:i/>
        </w:rPr>
        <w:t>(</w:t>
      </w:r>
      <w:r w:rsidR="00B14F7F">
        <w:rPr>
          <w:i/>
        </w:rPr>
        <w:t>5.7.4.44</w:t>
      </w:r>
      <w:r w:rsidRPr="001000B3">
        <w:rPr>
          <w:i/>
        </w:rPr>
        <w:t>)</w:t>
      </w:r>
      <w:r w:rsidRPr="00530510">
        <w:t xml:space="preserve"> is configured to require Locking, sending an Alert that the Supply is being disabled for this reason via its HAN Interface, and establishing a Locked state whereby the Supply is Disabled and can only be Enabled or Armed in response to a Command to Arm the Supply (as described in </w:t>
      </w:r>
      <w:r w:rsidRPr="001000B3">
        <w:rPr>
          <w:i/>
        </w:rPr>
        <w:t xml:space="preserve">Section </w:t>
      </w:r>
      <w:r w:rsidR="00B14F7F">
        <w:rPr>
          <w:i/>
          <w:iCs/>
        </w:rPr>
        <w:t>5.6.3.7</w:t>
      </w:r>
      <w:r w:rsidRPr="00530510">
        <w:t xml:space="preserve">) or Enable the Supply (as described in </w:t>
      </w:r>
      <w:r w:rsidRPr="001000B3">
        <w:rPr>
          <w:i/>
        </w:rPr>
        <w:t xml:space="preserve">Section </w:t>
      </w:r>
      <w:r w:rsidR="00B14F7F">
        <w:rPr>
          <w:i/>
          <w:iCs/>
        </w:rPr>
        <w:t>5.6.3.12</w:t>
      </w:r>
      <w:r w:rsidRPr="00530510">
        <w:t>).</w:t>
      </w:r>
    </w:p>
    <w:p w14:paraId="5EE11A90" w14:textId="7CC4E7F1" w:rsidR="00247EB6" w:rsidRDefault="00247EB6" w:rsidP="00247EB6">
      <w:pPr>
        <w:pStyle w:val="rombull"/>
        <w:numPr>
          <w:ilvl w:val="0"/>
          <w:numId w:val="0"/>
        </w:numPr>
        <w:ind w:left="786" w:hanging="360"/>
      </w:pPr>
    </w:p>
    <w:p w14:paraId="51D43A02" w14:textId="77777777" w:rsidR="00247EB6" w:rsidRPr="00247EB6" w:rsidRDefault="00247EB6" w:rsidP="00247EB6"/>
    <w:p w14:paraId="5D50D6C5" w14:textId="7EBE8156" w:rsidR="00406C51" w:rsidRDefault="00406C51" w:rsidP="00406C51">
      <w:pPr>
        <w:pStyle w:val="Subtitle"/>
        <w:pageBreakBefore/>
      </w:pPr>
      <w:r>
        <w:lastRenderedPageBreak/>
        <w:t>Housekeeping changes - Schedule 9 ‘Smart Metering Equipment Technical Specifications 2’ Version 4.2</w:t>
      </w:r>
    </w:p>
    <w:p w14:paraId="336F2282" w14:textId="1F35A27B" w:rsidR="00406C51" w:rsidRDefault="00406C51" w:rsidP="00406C51">
      <w:pPr>
        <w:pStyle w:val="Heading2"/>
      </w:pPr>
      <w:r>
        <w:t xml:space="preserve">Amend </w:t>
      </w:r>
      <w:r w:rsidR="00EF4640">
        <w:t xml:space="preserve">bullet list in </w:t>
      </w:r>
      <w:r>
        <w:t>Section 4.5.3.20 as follows:</w:t>
      </w:r>
    </w:p>
    <w:p w14:paraId="618CB6E1" w14:textId="7A5D93F5" w:rsidR="00406C51" w:rsidRPr="00406C51" w:rsidRDefault="00406C51" w:rsidP="00406C51">
      <w:pPr>
        <w:keepNext/>
        <w:keepLines/>
        <w:numPr>
          <w:ilvl w:val="3"/>
          <w:numId w:val="0"/>
        </w:numPr>
        <w:spacing w:before="120" w:line="240" w:lineRule="auto"/>
        <w:ind w:left="1134" w:hanging="1134"/>
        <w:outlineLvl w:val="3"/>
        <w:rPr>
          <w:rFonts w:ascii="Arial Bold" w:eastAsia="Times New Roman" w:hAnsi="Arial Bold" w:cs="Arial"/>
          <w:b/>
          <w:bCs/>
          <w:i/>
          <w:iCs/>
          <w:noProof/>
          <w:color w:val="009EE3"/>
          <w:sz w:val="22"/>
          <w:szCs w:val="24"/>
        </w:rPr>
      </w:pPr>
      <w:bookmarkStart w:id="69" w:name="_Ref367094474"/>
      <w:r>
        <w:rPr>
          <w:rFonts w:ascii="Arial Bold" w:eastAsia="Times New Roman" w:hAnsi="Arial Bold" w:cs="Arial"/>
          <w:b/>
          <w:bCs/>
          <w:i/>
          <w:iCs/>
          <w:noProof/>
          <w:color w:val="009EE3"/>
          <w:sz w:val="22"/>
          <w:szCs w:val="24"/>
        </w:rPr>
        <w:t>4.5.3.20</w:t>
      </w:r>
      <w:r>
        <w:rPr>
          <w:rFonts w:ascii="Arial Bold" w:eastAsia="Times New Roman" w:hAnsi="Arial Bold" w:cs="Arial"/>
          <w:b/>
          <w:bCs/>
          <w:i/>
          <w:iCs/>
          <w:noProof/>
          <w:color w:val="009EE3"/>
          <w:sz w:val="22"/>
          <w:szCs w:val="24"/>
        </w:rPr>
        <w:tab/>
      </w:r>
      <w:r w:rsidRPr="000C3130">
        <w:rPr>
          <w:rFonts w:ascii="Arial Bold" w:eastAsiaTheme="majorEastAsia" w:hAnsi="Arial Bold" w:cs="Arial"/>
          <w:b/>
          <w:bCs/>
          <w:i/>
          <w:iCs/>
          <w:noProof/>
          <w:color w:val="009EE3"/>
          <w:sz w:val="22"/>
          <w:szCs w:val="24"/>
          <w:rPrChange w:id="70" w:author="Bradley Baker" w:date="2020-07-08T11:50:00Z">
            <w:rPr>
              <w:rFonts w:ascii="Arial Bold" w:eastAsia="Times New Roman" w:hAnsi="Arial Bold" w:cs="Arial"/>
              <w:b/>
              <w:bCs/>
              <w:i/>
              <w:iCs/>
              <w:noProof/>
              <w:color w:val="009EE3"/>
              <w:sz w:val="22"/>
              <w:szCs w:val="24"/>
            </w:rPr>
          </w:rPrChange>
        </w:rPr>
        <w:t>Set Clock</w:t>
      </w:r>
      <w:bookmarkEnd w:id="69"/>
    </w:p>
    <w:p w14:paraId="6E50B319" w14:textId="77777777" w:rsidR="00406C51" w:rsidRPr="00406C51" w:rsidRDefault="00406C51" w:rsidP="00406C51">
      <w:pPr>
        <w:spacing w:before="120" w:line="240" w:lineRule="auto"/>
        <w:rPr>
          <w:rFonts w:eastAsia="Calibri" w:cs="Arial"/>
          <w:color w:val="000000"/>
          <w:sz w:val="22"/>
          <w:szCs w:val="24"/>
        </w:rPr>
      </w:pPr>
      <w:r w:rsidRPr="00406C51">
        <w:rPr>
          <w:rFonts w:eastAsia="Calibri" w:cs="Arial"/>
          <w:color w:val="000000"/>
          <w:sz w:val="22"/>
          <w:szCs w:val="24"/>
        </w:rPr>
        <w:t>A Command to set the Clock date and time via its HAN Interface.</w:t>
      </w:r>
    </w:p>
    <w:p w14:paraId="28F3AC5C" w14:textId="77777777" w:rsidR="00406C51" w:rsidRPr="00406C51" w:rsidRDefault="00406C51" w:rsidP="00406C51">
      <w:pPr>
        <w:spacing w:before="120" w:line="240" w:lineRule="auto"/>
        <w:rPr>
          <w:rFonts w:eastAsia="Calibri" w:cs="Arial"/>
          <w:color w:val="000000"/>
          <w:sz w:val="22"/>
          <w:szCs w:val="24"/>
        </w:rPr>
      </w:pPr>
      <w:r w:rsidRPr="00406C51">
        <w:rPr>
          <w:rFonts w:eastAsia="Calibri" w:cs="Arial"/>
          <w:color w:val="000000"/>
          <w:sz w:val="22"/>
          <w:szCs w:val="24"/>
        </w:rPr>
        <w:t>In executing the Command, GSME shall be capable of comparing the date and time specified in the Command with the Communications Hub Date and Time. Where the difference is:</w:t>
      </w:r>
    </w:p>
    <w:p w14:paraId="27281D04" w14:textId="77777777" w:rsidR="00406C51" w:rsidRPr="00406C51" w:rsidRDefault="00406C51">
      <w:pPr>
        <w:pStyle w:val="ListParagraph"/>
        <w:numPr>
          <w:ilvl w:val="0"/>
          <w:numId w:val="30"/>
        </w:numPr>
        <w:spacing w:before="120" w:line="240" w:lineRule="auto"/>
        <w:contextualSpacing/>
        <w:rPr>
          <w:rFonts w:eastAsia="Times New Roman"/>
          <w:rPrChange w:id="71" w:author="Bradley Baker" w:date="2020-07-08T11:49:00Z">
            <w:rPr>
              <w:rFonts w:eastAsia="Calibri"/>
            </w:rPr>
          </w:rPrChange>
        </w:rPr>
        <w:pPrChange w:id="72" w:author="Bradley Baker" w:date="2020-07-08T11:49:00Z">
          <w:pPr>
            <w:pStyle w:val="rombull"/>
            <w:numPr>
              <w:numId w:val="28"/>
            </w:numPr>
          </w:pPr>
        </w:pPrChange>
      </w:pPr>
      <w:r w:rsidRPr="00406C51">
        <w:rPr>
          <w:rFonts w:eastAsia="Times New Roman" w:cs="Arial"/>
          <w:color w:val="000000"/>
          <w:sz w:val="22"/>
          <w:szCs w:val="24"/>
          <w:lang w:eastAsia="en-GB"/>
        </w:rPr>
        <w:t xml:space="preserve">within the tolerance specified in the Command GSME shall be capable of adjusting its date and time to the Communications Hub Date and Time and generating an entry to that effect in the </w:t>
      </w:r>
      <w:r w:rsidRPr="00406C51">
        <w:rPr>
          <w:rFonts w:eastAsia="Times New Roman" w:cs="Arial"/>
          <w:color w:val="000000"/>
          <w:sz w:val="22"/>
          <w:szCs w:val="24"/>
          <w:lang w:eastAsia="en-GB"/>
          <w:rPrChange w:id="73" w:author="Bradley Baker" w:date="2020-07-08T11:49:00Z">
            <w:rPr>
              <w:i/>
            </w:rPr>
          </w:rPrChange>
        </w:rPr>
        <w:fldChar w:fldCharType="begin"/>
      </w:r>
      <w:r w:rsidRPr="00406C51">
        <w:rPr>
          <w:rFonts w:eastAsia="Times New Roman" w:cs="Arial"/>
          <w:color w:val="000000"/>
          <w:sz w:val="22"/>
          <w:szCs w:val="24"/>
          <w:lang w:eastAsia="en-GB"/>
          <w:rPrChange w:id="74" w:author="Bradley Baker" w:date="2020-07-08T11:49:00Z">
            <w:rPr>
              <w:i/>
            </w:rPr>
          </w:rPrChange>
        </w:rPr>
        <w:instrText xml:space="preserve"> REF _Ref313270338 \h  \* MERGEFORMAT </w:instrText>
      </w:r>
      <w:r w:rsidRPr="00406C51">
        <w:rPr>
          <w:rFonts w:eastAsia="Times New Roman" w:cs="Arial"/>
          <w:color w:val="000000"/>
          <w:sz w:val="22"/>
          <w:szCs w:val="24"/>
          <w:lang w:eastAsia="en-GB"/>
          <w:rPrChange w:id="75" w:author="Bradley Baker" w:date="2020-07-08T11:49:00Z">
            <w:rPr/>
          </w:rPrChange>
        </w:rPr>
      </w:r>
      <w:r w:rsidRPr="00406C51">
        <w:rPr>
          <w:rFonts w:eastAsia="Times New Roman" w:cs="Arial"/>
          <w:color w:val="000000"/>
          <w:sz w:val="22"/>
          <w:szCs w:val="24"/>
          <w:lang w:eastAsia="en-GB"/>
          <w:rPrChange w:id="76" w:author="Bradley Baker" w:date="2020-07-08T11:49:00Z">
            <w:rPr>
              <w:i/>
            </w:rPr>
          </w:rPrChange>
        </w:rPr>
        <w:fldChar w:fldCharType="separate"/>
      </w:r>
      <w:r w:rsidRPr="00406C51">
        <w:rPr>
          <w:rFonts w:eastAsia="Times New Roman" w:cs="Arial"/>
          <w:color w:val="000000"/>
          <w:sz w:val="22"/>
          <w:szCs w:val="24"/>
          <w:lang w:eastAsia="en-GB"/>
          <w:rPrChange w:id="77" w:author="Bradley Baker" w:date="2020-07-08T11:49:00Z">
            <w:rPr>
              <w:i/>
            </w:rPr>
          </w:rPrChange>
        </w:rPr>
        <w:t>Event Log</w:t>
      </w:r>
      <w:r w:rsidRPr="00406C51">
        <w:rPr>
          <w:rFonts w:eastAsia="Times New Roman" w:cs="Arial"/>
          <w:color w:val="000000"/>
          <w:sz w:val="22"/>
          <w:szCs w:val="24"/>
          <w:lang w:eastAsia="en-GB"/>
          <w:rPrChange w:id="78" w:author="Bradley Baker" w:date="2020-07-08T11:49:00Z">
            <w:rPr>
              <w:i/>
            </w:rPr>
          </w:rPrChange>
        </w:rPr>
        <w:fldChar w:fldCharType="end"/>
      </w:r>
      <w:r w:rsidRPr="00406C51">
        <w:rPr>
          <w:rFonts w:eastAsia="Times New Roman" w:cs="Arial"/>
          <w:color w:val="000000"/>
          <w:sz w:val="22"/>
          <w:szCs w:val="24"/>
          <w:lang w:eastAsia="en-GB"/>
          <w:rPrChange w:id="79" w:author="Bradley Baker" w:date="2020-07-08T11:49:00Z">
            <w:rPr>
              <w:i/>
            </w:rPr>
          </w:rPrChange>
        </w:rPr>
        <w:t>(</w:t>
      </w:r>
      <w:r w:rsidRPr="00406C51">
        <w:rPr>
          <w:rFonts w:eastAsia="Times New Roman" w:cs="Arial"/>
          <w:color w:val="000000"/>
          <w:sz w:val="22"/>
          <w:szCs w:val="24"/>
          <w:lang w:eastAsia="en-GB"/>
          <w:rPrChange w:id="80" w:author="Bradley Baker" w:date="2020-07-08T11:49:00Z">
            <w:rPr>
              <w:i/>
            </w:rPr>
          </w:rPrChange>
        </w:rPr>
        <w:fldChar w:fldCharType="begin"/>
      </w:r>
      <w:r w:rsidRPr="00406C51">
        <w:rPr>
          <w:rFonts w:eastAsia="Times New Roman" w:cs="Arial"/>
          <w:color w:val="000000"/>
          <w:sz w:val="22"/>
          <w:szCs w:val="24"/>
          <w:lang w:eastAsia="en-GB"/>
          <w:rPrChange w:id="81" w:author="Bradley Baker" w:date="2020-07-08T11:49:00Z">
            <w:rPr>
              <w:i/>
            </w:rPr>
          </w:rPrChange>
        </w:rPr>
        <w:instrText xml:space="preserve"> REF _Ref313270338 \r \h  \* MERGEFORMAT </w:instrText>
      </w:r>
      <w:r w:rsidRPr="00406C51">
        <w:rPr>
          <w:rFonts w:eastAsia="Times New Roman" w:cs="Arial"/>
          <w:color w:val="000000"/>
          <w:sz w:val="22"/>
          <w:szCs w:val="24"/>
          <w:lang w:eastAsia="en-GB"/>
          <w:rPrChange w:id="82" w:author="Bradley Baker" w:date="2020-07-08T11:49:00Z">
            <w:rPr/>
          </w:rPrChange>
        </w:rPr>
      </w:r>
      <w:r w:rsidRPr="00406C51">
        <w:rPr>
          <w:rFonts w:eastAsia="Times New Roman" w:cs="Arial"/>
          <w:color w:val="000000"/>
          <w:sz w:val="22"/>
          <w:szCs w:val="24"/>
          <w:lang w:eastAsia="en-GB"/>
          <w:rPrChange w:id="83" w:author="Bradley Baker" w:date="2020-07-08T11:49:00Z">
            <w:rPr>
              <w:i/>
            </w:rPr>
          </w:rPrChange>
        </w:rPr>
        <w:fldChar w:fldCharType="separate"/>
      </w:r>
      <w:r w:rsidRPr="00406C51">
        <w:rPr>
          <w:rFonts w:eastAsia="Times New Roman" w:cs="Arial"/>
          <w:color w:val="000000"/>
          <w:sz w:val="22"/>
          <w:szCs w:val="24"/>
          <w:lang w:eastAsia="en-GB"/>
          <w:rPrChange w:id="84" w:author="Bradley Baker" w:date="2020-07-08T11:49:00Z">
            <w:rPr>
              <w:i/>
            </w:rPr>
          </w:rPrChange>
        </w:rPr>
        <w:t>4.6.5.9</w:t>
      </w:r>
      <w:r w:rsidRPr="00406C51">
        <w:rPr>
          <w:rFonts w:eastAsia="Times New Roman" w:cs="Arial"/>
          <w:color w:val="000000"/>
          <w:sz w:val="22"/>
          <w:szCs w:val="24"/>
          <w:lang w:eastAsia="en-GB"/>
          <w:rPrChange w:id="85" w:author="Bradley Baker" w:date="2020-07-08T11:49:00Z">
            <w:rPr>
              <w:i/>
            </w:rPr>
          </w:rPrChange>
        </w:rPr>
        <w:fldChar w:fldCharType="end"/>
      </w:r>
      <w:r w:rsidRPr="00406C51">
        <w:rPr>
          <w:rFonts w:eastAsia="Times New Roman" w:cs="Arial"/>
          <w:color w:val="000000"/>
          <w:sz w:val="22"/>
          <w:szCs w:val="24"/>
          <w:lang w:eastAsia="en-GB"/>
          <w:rPrChange w:id="86" w:author="Bradley Baker" w:date="2020-07-08T11:49:00Z">
            <w:rPr>
              <w:i/>
            </w:rPr>
          </w:rPrChange>
        </w:rPr>
        <w:t>)</w:t>
      </w:r>
      <w:r w:rsidRPr="00406C51">
        <w:rPr>
          <w:rFonts w:eastAsia="Times New Roman" w:cs="Arial"/>
          <w:color w:val="000000"/>
          <w:sz w:val="22"/>
          <w:szCs w:val="24"/>
          <w:lang w:eastAsia="en-GB"/>
          <w:rPrChange w:id="87" w:author="Bradley Baker" w:date="2020-07-08T11:49:00Z">
            <w:rPr>
              <w:rFonts w:eastAsia="Calibri"/>
            </w:rPr>
          </w:rPrChange>
        </w:rPr>
        <w:t>; and</w:t>
      </w:r>
    </w:p>
    <w:p w14:paraId="48EDE2E4" w14:textId="77777777" w:rsidR="00406C51" w:rsidRPr="00406C51" w:rsidRDefault="00406C51">
      <w:pPr>
        <w:pStyle w:val="ListParagraph"/>
        <w:numPr>
          <w:ilvl w:val="0"/>
          <w:numId w:val="30"/>
        </w:numPr>
        <w:spacing w:before="120" w:line="240" w:lineRule="auto"/>
        <w:contextualSpacing/>
        <w:rPr>
          <w:rFonts w:eastAsia="Times New Roman" w:cs="Arial"/>
          <w:color w:val="000000"/>
          <w:sz w:val="22"/>
          <w:szCs w:val="24"/>
          <w:lang w:eastAsia="en-GB"/>
          <w:rPrChange w:id="88" w:author="Bradley Baker" w:date="2020-07-08T11:49:00Z">
            <w:rPr/>
          </w:rPrChange>
        </w:rPr>
        <w:pPrChange w:id="89" w:author="Bradley Baker" w:date="2020-07-08T11:49:00Z">
          <w:pPr>
            <w:spacing w:before="120" w:line="240" w:lineRule="auto"/>
          </w:pPr>
        </w:pPrChange>
      </w:pPr>
      <w:r w:rsidRPr="00406C51">
        <w:rPr>
          <w:rFonts w:eastAsia="Times New Roman" w:cs="Arial"/>
          <w:color w:val="000000"/>
          <w:sz w:val="22"/>
          <w:szCs w:val="24"/>
          <w:lang w:eastAsia="en-GB"/>
          <w:rPrChange w:id="90" w:author="Bradley Baker" w:date="2020-07-08T11:49:00Z">
            <w:rPr/>
          </w:rPrChange>
        </w:rPr>
        <w:t xml:space="preserve">outside the tolerance specified in the Command GSME shall be capable of not adjusting its date and time and generating an entry to that effect in the </w:t>
      </w:r>
      <w:r w:rsidRPr="00406C51">
        <w:rPr>
          <w:rFonts w:eastAsia="Times New Roman" w:cs="Arial"/>
          <w:color w:val="000000"/>
          <w:sz w:val="22"/>
          <w:szCs w:val="24"/>
          <w:lang w:eastAsia="en-GB"/>
          <w:rPrChange w:id="91" w:author="Bradley Baker" w:date="2020-07-08T11:49:00Z">
            <w:rPr>
              <w:i/>
            </w:rPr>
          </w:rPrChange>
        </w:rPr>
        <w:fldChar w:fldCharType="begin"/>
      </w:r>
      <w:r w:rsidRPr="00406C51">
        <w:rPr>
          <w:rFonts w:eastAsia="Times New Roman" w:cs="Arial"/>
          <w:color w:val="000000"/>
          <w:sz w:val="22"/>
          <w:szCs w:val="24"/>
          <w:lang w:eastAsia="en-GB"/>
          <w:rPrChange w:id="92" w:author="Bradley Baker" w:date="2020-07-08T11:49:00Z">
            <w:rPr>
              <w:i/>
            </w:rPr>
          </w:rPrChange>
        </w:rPr>
        <w:instrText xml:space="preserve"> REF _Ref313270338 \h  \* MERGEFORMAT </w:instrText>
      </w:r>
      <w:r w:rsidRPr="00406C51">
        <w:rPr>
          <w:rFonts w:eastAsia="Times New Roman" w:cs="Arial"/>
          <w:color w:val="000000"/>
          <w:sz w:val="22"/>
          <w:szCs w:val="24"/>
          <w:lang w:eastAsia="en-GB"/>
          <w:rPrChange w:id="93" w:author="Bradley Baker" w:date="2020-07-08T11:49:00Z">
            <w:rPr>
              <w:rFonts w:eastAsia="Times New Roman" w:cs="Arial"/>
              <w:color w:val="000000"/>
              <w:sz w:val="22"/>
              <w:szCs w:val="24"/>
              <w:lang w:eastAsia="en-GB"/>
            </w:rPr>
          </w:rPrChange>
        </w:rPr>
      </w:r>
      <w:r w:rsidRPr="00406C51">
        <w:rPr>
          <w:rFonts w:eastAsia="Times New Roman" w:cs="Arial"/>
          <w:color w:val="000000"/>
          <w:sz w:val="22"/>
          <w:szCs w:val="24"/>
          <w:lang w:eastAsia="en-GB"/>
          <w:rPrChange w:id="94" w:author="Bradley Baker" w:date="2020-07-08T11:49:00Z">
            <w:rPr/>
          </w:rPrChange>
        </w:rPr>
        <w:fldChar w:fldCharType="separate"/>
      </w:r>
      <w:r w:rsidRPr="00406C51">
        <w:rPr>
          <w:rFonts w:eastAsia="Times New Roman" w:cs="Arial"/>
          <w:color w:val="000000"/>
          <w:sz w:val="22"/>
          <w:szCs w:val="24"/>
          <w:lang w:eastAsia="en-GB"/>
          <w:rPrChange w:id="95" w:author="Bradley Baker" w:date="2020-07-08T11:49:00Z">
            <w:rPr>
              <w:i/>
            </w:rPr>
          </w:rPrChange>
        </w:rPr>
        <w:t>Event Log</w:t>
      </w:r>
      <w:r w:rsidRPr="00406C51">
        <w:rPr>
          <w:rFonts w:eastAsia="Times New Roman" w:cs="Arial"/>
          <w:color w:val="000000"/>
          <w:sz w:val="22"/>
          <w:szCs w:val="24"/>
          <w:lang w:eastAsia="en-GB"/>
          <w:rPrChange w:id="96" w:author="Bradley Baker" w:date="2020-07-08T11:49:00Z">
            <w:rPr/>
          </w:rPrChange>
        </w:rPr>
        <w:fldChar w:fldCharType="end"/>
      </w:r>
      <w:r w:rsidRPr="00406C51">
        <w:rPr>
          <w:rFonts w:eastAsia="Times New Roman" w:cs="Arial"/>
          <w:color w:val="000000"/>
          <w:sz w:val="22"/>
          <w:szCs w:val="24"/>
          <w:lang w:eastAsia="en-GB"/>
          <w:rPrChange w:id="97" w:author="Bradley Baker" w:date="2020-07-08T11:49:00Z">
            <w:rPr>
              <w:i/>
            </w:rPr>
          </w:rPrChange>
        </w:rPr>
        <w:t>(</w:t>
      </w:r>
      <w:r w:rsidRPr="00406C51">
        <w:rPr>
          <w:rFonts w:eastAsia="Times New Roman" w:cs="Arial"/>
          <w:color w:val="000000"/>
          <w:sz w:val="22"/>
          <w:szCs w:val="24"/>
          <w:lang w:eastAsia="en-GB"/>
          <w:rPrChange w:id="98" w:author="Bradley Baker" w:date="2020-07-08T11:49:00Z">
            <w:rPr>
              <w:i/>
            </w:rPr>
          </w:rPrChange>
        </w:rPr>
        <w:fldChar w:fldCharType="begin"/>
      </w:r>
      <w:r w:rsidRPr="00406C51">
        <w:rPr>
          <w:rFonts w:eastAsia="Times New Roman" w:cs="Arial"/>
          <w:color w:val="000000"/>
          <w:sz w:val="22"/>
          <w:szCs w:val="24"/>
          <w:lang w:eastAsia="en-GB"/>
          <w:rPrChange w:id="99" w:author="Bradley Baker" w:date="2020-07-08T11:49:00Z">
            <w:rPr>
              <w:i/>
            </w:rPr>
          </w:rPrChange>
        </w:rPr>
        <w:instrText xml:space="preserve"> REF _Ref313270338 \r \h  \* MERGEFORMAT </w:instrText>
      </w:r>
      <w:r w:rsidRPr="00406C51">
        <w:rPr>
          <w:rFonts w:eastAsia="Times New Roman" w:cs="Arial"/>
          <w:color w:val="000000"/>
          <w:sz w:val="22"/>
          <w:szCs w:val="24"/>
          <w:lang w:eastAsia="en-GB"/>
          <w:rPrChange w:id="100" w:author="Bradley Baker" w:date="2020-07-08T11:49:00Z">
            <w:rPr>
              <w:rFonts w:eastAsia="Times New Roman" w:cs="Arial"/>
              <w:color w:val="000000"/>
              <w:sz w:val="22"/>
              <w:szCs w:val="24"/>
              <w:lang w:eastAsia="en-GB"/>
            </w:rPr>
          </w:rPrChange>
        </w:rPr>
      </w:r>
      <w:r w:rsidRPr="00406C51">
        <w:rPr>
          <w:rFonts w:eastAsia="Times New Roman" w:cs="Arial"/>
          <w:color w:val="000000"/>
          <w:sz w:val="22"/>
          <w:szCs w:val="24"/>
          <w:lang w:eastAsia="en-GB"/>
          <w:rPrChange w:id="101" w:author="Bradley Baker" w:date="2020-07-08T11:49:00Z">
            <w:rPr/>
          </w:rPrChange>
        </w:rPr>
        <w:fldChar w:fldCharType="separate"/>
      </w:r>
      <w:r w:rsidRPr="00406C51">
        <w:rPr>
          <w:rFonts w:eastAsia="Times New Roman" w:cs="Arial"/>
          <w:color w:val="000000"/>
          <w:sz w:val="22"/>
          <w:szCs w:val="24"/>
          <w:lang w:eastAsia="en-GB"/>
          <w:rPrChange w:id="102" w:author="Bradley Baker" w:date="2020-07-08T11:49:00Z">
            <w:rPr>
              <w:i/>
            </w:rPr>
          </w:rPrChange>
        </w:rPr>
        <w:t>4.6.5.9</w:t>
      </w:r>
      <w:r w:rsidRPr="00406C51">
        <w:rPr>
          <w:rFonts w:eastAsia="Times New Roman" w:cs="Arial"/>
          <w:color w:val="000000"/>
          <w:sz w:val="22"/>
          <w:szCs w:val="24"/>
          <w:lang w:eastAsia="en-GB"/>
          <w:rPrChange w:id="103" w:author="Bradley Baker" w:date="2020-07-08T11:49:00Z">
            <w:rPr/>
          </w:rPrChange>
        </w:rPr>
        <w:fldChar w:fldCharType="end"/>
      </w:r>
      <w:r w:rsidRPr="00406C51">
        <w:rPr>
          <w:rFonts w:eastAsia="Times New Roman" w:cs="Arial"/>
          <w:color w:val="000000"/>
          <w:sz w:val="22"/>
          <w:szCs w:val="24"/>
          <w:lang w:eastAsia="en-GB"/>
          <w:rPrChange w:id="104" w:author="Bradley Baker" w:date="2020-07-08T11:49:00Z">
            <w:rPr>
              <w:i/>
            </w:rPr>
          </w:rPrChange>
        </w:rPr>
        <w:t>)</w:t>
      </w:r>
      <w:r w:rsidRPr="00406C51">
        <w:rPr>
          <w:rFonts w:eastAsia="Times New Roman" w:cs="Arial"/>
          <w:color w:val="000000"/>
          <w:sz w:val="22"/>
          <w:szCs w:val="24"/>
          <w:lang w:eastAsia="en-GB"/>
          <w:rPrChange w:id="105" w:author="Bradley Baker" w:date="2020-07-08T11:49:00Z">
            <w:rPr/>
          </w:rPrChange>
        </w:rPr>
        <w:t>.</w:t>
      </w:r>
    </w:p>
    <w:p w14:paraId="692626C2" w14:textId="77777777" w:rsidR="00406C51" w:rsidRPr="00406C51" w:rsidRDefault="00406C51" w:rsidP="00406C51">
      <w:pPr>
        <w:spacing w:before="120" w:line="240" w:lineRule="auto"/>
        <w:rPr>
          <w:rFonts w:eastAsia="Calibri" w:cs="Arial"/>
          <w:color w:val="000000"/>
          <w:sz w:val="22"/>
          <w:szCs w:val="24"/>
        </w:rPr>
      </w:pPr>
      <w:r w:rsidRPr="00406C51">
        <w:rPr>
          <w:rFonts w:eastAsia="Calibri" w:cs="Arial"/>
          <w:color w:val="000000"/>
          <w:sz w:val="22"/>
          <w:szCs w:val="24"/>
        </w:rPr>
        <w:t xml:space="preserve">GSME shall be capable of ensuring that </w:t>
      </w:r>
      <w:r w:rsidRPr="00406C51">
        <w:rPr>
          <w:rFonts w:eastAsia="Calibri" w:cs="Arial"/>
          <w:color w:val="000000"/>
          <w:sz w:val="22"/>
          <w:szCs w:val="24"/>
          <w:lang w:eastAsia="en-GB"/>
        </w:rPr>
        <w:t xml:space="preserve">any adjustments do not cause calendar-based events to be missed or future-dated Commands to be missed or repeated. </w:t>
      </w:r>
    </w:p>
    <w:p w14:paraId="2902FC64" w14:textId="76100FD6" w:rsidR="00247EB6" w:rsidRDefault="00247EB6" w:rsidP="00247EB6">
      <w:pPr>
        <w:pStyle w:val="rombull"/>
        <w:numPr>
          <w:ilvl w:val="0"/>
          <w:numId w:val="0"/>
        </w:numPr>
      </w:pPr>
    </w:p>
    <w:p w14:paraId="613C7AE7" w14:textId="2403530C" w:rsidR="00B55CB0" w:rsidRDefault="00B55CB0" w:rsidP="00247EB6">
      <w:pPr>
        <w:pStyle w:val="rombull"/>
        <w:numPr>
          <w:ilvl w:val="0"/>
          <w:numId w:val="0"/>
        </w:numPr>
      </w:pPr>
    </w:p>
    <w:p w14:paraId="439A92F3" w14:textId="51C804E1" w:rsidR="00B55CB0" w:rsidRDefault="00B55CB0" w:rsidP="00B55CB0">
      <w:pPr>
        <w:pStyle w:val="Heading2"/>
      </w:pPr>
      <w:r>
        <w:t xml:space="preserve">Amend </w:t>
      </w:r>
      <w:r w:rsidR="00EF4640">
        <w:t xml:space="preserve">bullet list in </w:t>
      </w:r>
      <w:r>
        <w:t>Section 5.5.4.1 as follows:</w:t>
      </w:r>
    </w:p>
    <w:p w14:paraId="335B6754" w14:textId="77777777" w:rsidR="00B55CB0" w:rsidRPr="00B55CB0" w:rsidRDefault="00B55CB0" w:rsidP="00B55CB0">
      <w:pPr>
        <w:spacing w:before="120" w:line="240" w:lineRule="auto"/>
        <w:contextualSpacing/>
        <w:rPr>
          <w:rFonts w:eastAsia="Calibri" w:cs="Arial"/>
          <w:color w:val="000000"/>
          <w:sz w:val="22"/>
          <w:szCs w:val="24"/>
        </w:rPr>
      </w:pPr>
      <w:r w:rsidRPr="00B55CB0">
        <w:rPr>
          <w:rFonts w:eastAsia="Calibri" w:cs="Arial"/>
          <w:color w:val="000000"/>
          <w:sz w:val="22"/>
          <w:szCs w:val="24"/>
        </w:rPr>
        <w:t xml:space="preserve">ESME shall be capable of displaying the </w:t>
      </w:r>
      <w:r w:rsidRPr="00B55CB0">
        <w:rPr>
          <w:rFonts w:eastAsia="Calibri" w:cs="Arial"/>
          <w:i/>
          <w:color w:val="000000"/>
          <w:sz w:val="22"/>
          <w:szCs w:val="24"/>
        </w:rPr>
        <w:fldChar w:fldCharType="begin"/>
      </w:r>
      <w:r w:rsidRPr="00B55CB0">
        <w:rPr>
          <w:rFonts w:eastAsia="Calibri" w:cs="Arial"/>
          <w:i/>
          <w:color w:val="000000"/>
          <w:sz w:val="22"/>
          <w:szCs w:val="24"/>
        </w:rPr>
        <w:instrText xml:space="preserve"> REF _Ref346635605 \h  \* MERGEFORMAT </w:instrText>
      </w:r>
      <w:r w:rsidRPr="00B55CB0">
        <w:rPr>
          <w:rFonts w:eastAsia="Calibri" w:cs="Arial"/>
          <w:i/>
          <w:color w:val="000000"/>
          <w:sz w:val="22"/>
          <w:szCs w:val="24"/>
        </w:rPr>
      </w:r>
      <w:r w:rsidRPr="00B55CB0">
        <w:rPr>
          <w:rFonts w:eastAsia="Calibri" w:cs="Arial"/>
          <w:i/>
          <w:color w:val="000000"/>
          <w:sz w:val="22"/>
          <w:szCs w:val="24"/>
        </w:rPr>
        <w:fldChar w:fldCharType="separate"/>
      </w:r>
      <w:r w:rsidRPr="00B55CB0">
        <w:rPr>
          <w:rFonts w:eastAsia="Calibri" w:cs="Arial"/>
          <w:i/>
          <w:color w:val="000000"/>
          <w:sz w:val="22"/>
          <w:szCs w:val="24"/>
        </w:rPr>
        <w:t>Security Log</w:t>
      </w:r>
      <w:r w:rsidRPr="00B55CB0">
        <w:rPr>
          <w:rFonts w:eastAsia="Calibri" w:cs="Arial"/>
          <w:i/>
          <w:color w:val="000000"/>
          <w:sz w:val="22"/>
          <w:szCs w:val="24"/>
        </w:rPr>
        <w:fldChar w:fldCharType="end"/>
      </w:r>
      <w:r w:rsidRPr="00B55CB0">
        <w:rPr>
          <w:rFonts w:eastAsia="Calibri" w:cs="Arial"/>
          <w:i/>
          <w:color w:val="000000"/>
          <w:sz w:val="22"/>
          <w:szCs w:val="24"/>
        </w:rPr>
        <w:t>(</w:t>
      </w:r>
      <w:r w:rsidRPr="00B55CB0">
        <w:rPr>
          <w:rFonts w:eastAsia="Calibri" w:cs="Arial"/>
          <w:i/>
          <w:color w:val="000000"/>
          <w:sz w:val="22"/>
          <w:szCs w:val="24"/>
        </w:rPr>
        <w:fldChar w:fldCharType="begin"/>
      </w:r>
      <w:r w:rsidRPr="00B55CB0">
        <w:rPr>
          <w:rFonts w:eastAsia="Calibri" w:cs="Arial"/>
          <w:i/>
          <w:color w:val="000000"/>
          <w:sz w:val="22"/>
          <w:szCs w:val="24"/>
        </w:rPr>
        <w:instrText xml:space="preserve"> REF _Ref346635605 \r \h  \* MERGEFORMAT </w:instrText>
      </w:r>
      <w:r w:rsidRPr="00B55CB0">
        <w:rPr>
          <w:rFonts w:eastAsia="Calibri" w:cs="Arial"/>
          <w:i/>
          <w:color w:val="000000"/>
          <w:sz w:val="22"/>
          <w:szCs w:val="24"/>
        </w:rPr>
      </w:r>
      <w:r w:rsidRPr="00B55CB0">
        <w:rPr>
          <w:rFonts w:eastAsia="Calibri" w:cs="Arial"/>
          <w:i/>
          <w:color w:val="000000"/>
          <w:sz w:val="22"/>
          <w:szCs w:val="24"/>
        </w:rPr>
        <w:fldChar w:fldCharType="separate"/>
      </w:r>
      <w:r w:rsidRPr="00B55CB0">
        <w:rPr>
          <w:rFonts w:eastAsia="Calibri" w:cs="Arial"/>
          <w:i/>
          <w:color w:val="000000"/>
          <w:sz w:val="22"/>
          <w:szCs w:val="24"/>
        </w:rPr>
        <w:t>5.7.5.31</w:t>
      </w:r>
      <w:r w:rsidRPr="00B55CB0">
        <w:rPr>
          <w:rFonts w:eastAsia="Calibri" w:cs="Arial"/>
          <w:i/>
          <w:color w:val="000000"/>
          <w:sz w:val="22"/>
          <w:szCs w:val="24"/>
        </w:rPr>
        <w:fldChar w:fldCharType="end"/>
      </w:r>
      <w:r w:rsidRPr="00B55CB0">
        <w:rPr>
          <w:rFonts w:eastAsia="Calibri" w:cs="Arial"/>
          <w:i/>
          <w:color w:val="000000"/>
          <w:sz w:val="22"/>
          <w:szCs w:val="24"/>
        </w:rPr>
        <w:t>)</w:t>
      </w:r>
      <w:r w:rsidRPr="00B55CB0">
        <w:rPr>
          <w:rFonts w:eastAsia="Calibri" w:cs="Arial"/>
          <w:color w:val="000000"/>
          <w:sz w:val="22"/>
          <w:szCs w:val="24"/>
        </w:rPr>
        <w:t xml:space="preserve"> on its User Interface following physical access through the Secure Perimeter of ESME.</w:t>
      </w:r>
    </w:p>
    <w:p w14:paraId="5497BFA1" w14:textId="77777777" w:rsidR="00B55CB0" w:rsidRPr="00B55CB0" w:rsidRDefault="00B55CB0" w:rsidP="00B55CB0">
      <w:pPr>
        <w:spacing w:before="120" w:line="240" w:lineRule="auto"/>
        <w:contextualSpacing/>
        <w:rPr>
          <w:rFonts w:eastAsia="Calibri" w:cs="Arial"/>
          <w:color w:val="000000"/>
          <w:sz w:val="22"/>
          <w:szCs w:val="24"/>
        </w:rPr>
      </w:pPr>
    </w:p>
    <w:p w14:paraId="5C9F7394" w14:textId="77777777" w:rsidR="00B55CB0" w:rsidRPr="00B55CB0" w:rsidRDefault="00B55CB0" w:rsidP="00B55CB0">
      <w:pPr>
        <w:spacing w:before="120" w:line="240" w:lineRule="auto"/>
        <w:contextualSpacing/>
        <w:rPr>
          <w:rFonts w:eastAsia="Calibri" w:cs="Arial"/>
          <w:color w:val="000000"/>
          <w:sz w:val="22"/>
          <w:szCs w:val="24"/>
        </w:rPr>
      </w:pPr>
      <w:r w:rsidRPr="00B55CB0">
        <w:rPr>
          <w:rFonts w:eastAsia="Calibri" w:cs="Arial"/>
          <w:color w:val="000000"/>
          <w:sz w:val="22"/>
          <w:szCs w:val="24"/>
        </w:rPr>
        <w:t>ESME shall be capable of displaying Currency Units in GB Pounds and European Central Bank Euro.</w:t>
      </w:r>
    </w:p>
    <w:p w14:paraId="6C21EAC6" w14:textId="77777777" w:rsidR="00B55CB0" w:rsidRPr="00B55CB0" w:rsidRDefault="00B55CB0" w:rsidP="00B55CB0">
      <w:pPr>
        <w:keepNext/>
        <w:keepLines/>
        <w:spacing w:before="120" w:line="240" w:lineRule="auto"/>
        <w:ind w:left="1134" w:hanging="1134"/>
        <w:jc w:val="both"/>
        <w:outlineLvl w:val="3"/>
        <w:rPr>
          <w:rFonts w:ascii="Arial Bold" w:eastAsia="Times New Roman" w:hAnsi="Arial Bold" w:cs="Arial"/>
          <w:b/>
          <w:bCs/>
          <w:i/>
          <w:iCs/>
          <w:noProof/>
          <w:color w:val="009EE3"/>
          <w:sz w:val="22"/>
          <w:szCs w:val="24"/>
        </w:rPr>
      </w:pPr>
      <w:r w:rsidRPr="00B55CB0">
        <w:rPr>
          <w:rFonts w:ascii="Arial Bold" w:eastAsia="Times New Roman" w:hAnsi="Arial Bold" w:cs="Arial"/>
          <w:b/>
          <w:bCs/>
          <w:i/>
          <w:iCs/>
          <w:noProof/>
          <w:color w:val="009EE3"/>
          <w:sz w:val="22"/>
          <w:szCs w:val="24"/>
        </w:rPr>
        <w:t>5.5.4.1 Presentation of information on the User Interface</w:t>
      </w:r>
    </w:p>
    <w:p w14:paraId="6C38B15A" w14:textId="77777777" w:rsidR="00B55CB0" w:rsidRPr="00B55CB0" w:rsidRDefault="00B55CB0" w:rsidP="00B55CB0">
      <w:pPr>
        <w:spacing w:before="120" w:line="240" w:lineRule="auto"/>
        <w:jc w:val="both"/>
        <w:rPr>
          <w:rFonts w:eastAsia="Calibri" w:cs="Arial"/>
          <w:color w:val="000000"/>
          <w:sz w:val="22"/>
          <w:szCs w:val="24"/>
        </w:rPr>
      </w:pPr>
      <w:r w:rsidRPr="00B55CB0">
        <w:rPr>
          <w:rFonts w:eastAsia="Calibri" w:cs="Arial"/>
          <w:color w:val="000000"/>
          <w:sz w:val="22"/>
          <w:szCs w:val="24"/>
        </w:rPr>
        <w:t xml:space="preserve">For each of the values currently stored in the </w:t>
      </w:r>
      <w:r w:rsidRPr="00B55CB0">
        <w:rPr>
          <w:rFonts w:eastAsia="Calibri" w:cs="Arial"/>
          <w:i/>
          <w:color w:val="000000"/>
          <w:sz w:val="22"/>
          <w:szCs w:val="24"/>
        </w:rPr>
        <w:t>Active Import Register [INFO](5.7.5.3),</w:t>
      </w:r>
      <w:r w:rsidRPr="00B55CB0">
        <w:rPr>
          <w:rFonts w:eastAsia="Calibri" w:cs="Arial"/>
          <w:color w:val="000000"/>
          <w:sz w:val="22"/>
          <w:szCs w:val="24"/>
        </w:rPr>
        <w:t xml:space="preserve"> the</w:t>
      </w:r>
      <w:r w:rsidRPr="00B55CB0">
        <w:rPr>
          <w:rFonts w:eastAsia="Calibri" w:cs="Arial"/>
          <w:i/>
          <w:color w:val="000000"/>
          <w:sz w:val="22"/>
          <w:szCs w:val="24"/>
        </w:rPr>
        <w:t xml:space="preserve"> Active Export Register [INFO](5.7.5.2), </w:t>
      </w:r>
      <w:r w:rsidRPr="00B55CB0">
        <w:rPr>
          <w:rFonts w:eastAsia="Calibri" w:cs="Arial"/>
          <w:color w:val="000000"/>
          <w:sz w:val="22"/>
          <w:szCs w:val="24"/>
        </w:rPr>
        <w:t xml:space="preserve">the </w:t>
      </w:r>
      <w:r w:rsidRPr="00B55CB0">
        <w:rPr>
          <w:rFonts w:eastAsia="Calibri" w:cs="Arial"/>
          <w:i/>
          <w:color w:val="000000"/>
          <w:sz w:val="22"/>
          <w:szCs w:val="24"/>
        </w:rPr>
        <w:t xml:space="preserve">Tariff </w:t>
      </w:r>
      <w:proofErr w:type="spellStart"/>
      <w:r w:rsidRPr="00B55CB0">
        <w:rPr>
          <w:rFonts w:eastAsia="Calibri" w:cs="Arial"/>
          <w:i/>
          <w:color w:val="000000"/>
          <w:sz w:val="22"/>
          <w:szCs w:val="24"/>
        </w:rPr>
        <w:t>ToU</w:t>
      </w:r>
      <w:proofErr w:type="spellEnd"/>
      <w:r w:rsidRPr="00B55CB0">
        <w:rPr>
          <w:rFonts w:eastAsia="Calibri" w:cs="Arial"/>
          <w:i/>
          <w:color w:val="000000"/>
          <w:sz w:val="22"/>
          <w:szCs w:val="24"/>
        </w:rPr>
        <w:t xml:space="preserve"> Register Matrix [INFO](5.7.5.34), </w:t>
      </w:r>
      <w:r w:rsidRPr="00B55CB0">
        <w:rPr>
          <w:rFonts w:eastAsia="Calibri" w:cs="Arial"/>
          <w:color w:val="000000"/>
          <w:sz w:val="22"/>
          <w:szCs w:val="24"/>
        </w:rPr>
        <w:t>and the</w:t>
      </w:r>
      <w:r w:rsidRPr="00B55CB0">
        <w:rPr>
          <w:rFonts w:eastAsia="Calibri" w:cs="Arial"/>
          <w:i/>
          <w:color w:val="000000"/>
          <w:sz w:val="22"/>
          <w:szCs w:val="24"/>
        </w:rPr>
        <w:t xml:space="preserve"> Tariff </w:t>
      </w:r>
      <w:proofErr w:type="spellStart"/>
      <w:r w:rsidRPr="00B55CB0">
        <w:rPr>
          <w:rFonts w:eastAsia="Calibri" w:cs="Arial"/>
          <w:i/>
          <w:color w:val="000000"/>
          <w:sz w:val="22"/>
          <w:szCs w:val="24"/>
        </w:rPr>
        <w:t>ToU</w:t>
      </w:r>
      <w:proofErr w:type="spellEnd"/>
      <w:r w:rsidRPr="00B55CB0">
        <w:rPr>
          <w:rFonts w:eastAsia="Calibri" w:cs="Arial"/>
          <w:i/>
          <w:color w:val="000000"/>
          <w:sz w:val="22"/>
          <w:szCs w:val="24"/>
        </w:rPr>
        <w:t xml:space="preserve"> Block Register Matrix(5.7.5.35),</w:t>
      </w:r>
      <w:r w:rsidRPr="00B55CB0">
        <w:rPr>
          <w:rFonts w:eastAsia="Calibri" w:cs="Arial"/>
          <w:color w:val="000000"/>
          <w:sz w:val="22"/>
          <w:szCs w:val="24"/>
        </w:rPr>
        <w:t xml:space="preserve"> ESME shall be capable of displaying a value calculated from the stored value by:</w:t>
      </w:r>
    </w:p>
    <w:p w14:paraId="55F8BA9C" w14:textId="77777777" w:rsidR="00B55CB0" w:rsidRPr="006D2736" w:rsidRDefault="00B55CB0">
      <w:pPr>
        <w:pStyle w:val="ListParagraph"/>
        <w:numPr>
          <w:ilvl w:val="0"/>
          <w:numId w:val="34"/>
        </w:numPr>
        <w:spacing w:before="120" w:line="240" w:lineRule="auto"/>
        <w:ind w:left="782" w:hanging="357"/>
        <w:contextualSpacing/>
        <w:rPr>
          <w:rFonts w:eastAsia="Times New Roman" w:cs="Arial"/>
          <w:color w:val="000000"/>
          <w:sz w:val="22"/>
          <w:szCs w:val="24"/>
          <w:lang w:eastAsia="en-GB"/>
        </w:rPr>
        <w:pPrChange w:id="106" w:author="Bradley Baker" w:date="2020-07-08T13:49:00Z">
          <w:pPr>
            <w:numPr>
              <w:numId w:val="32"/>
            </w:numPr>
            <w:spacing w:before="120" w:after="0" w:line="300" w:lineRule="atLeast"/>
            <w:ind w:left="993" w:hanging="720"/>
            <w:contextualSpacing/>
            <w:jc w:val="both"/>
          </w:pPr>
        </w:pPrChange>
      </w:pPr>
      <w:r w:rsidRPr="006D2736">
        <w:rPr>
          <w:rFonts w:eastAsia="Times New Roman" w:cs="Arial"/>
          <w:color w:val="000000"/>
          <w:sz w:val="22"/>
          <w:szCs w:val="24"/>
          <w:lang w:eastAsia="en-GB"/>
        </w:rPr>
        <w:t xml:space="preserve">converting the stored value </w:t>
      </w:r>
      <w:proofErr w:type="gramStart"/>
      <w:r w:rsidRPr="006D2736">
        <w:rPr>
          <w:rFonts w:eastAsia="Times New Roman" w:cs="Arial"/>
          <w:color w:val="000000"/>
          <w:sz w:val="22"/>
          <w:szCs w:val="24"/>
          <w:lang w:eastAsia="en-GB"/>
        </w:rPr>
        <w:t>in to</w:t>
      </w:r>
      <w:proofErr w:type="gramEnd"/>
      <w:r w:rsidRPr="006D2736">
        <w:rPr>
          <w:rFonts w:eastAsia="Times New Roman" w:cs="Arial"/>
          <w:color w:val="000000"/>
          <w:sz w:val="22"/>
          <w:szCs w:val="24"/>
          <w:lang w:eastAsia="en-GB"/>
        </w:rPr>
        <w:t xml:space="preserve"> a decimal, integer number of kilowatt hours, rounding the stored value down to the nearest kilowatt hour;</w:t>
      </w:r>
    </w:p>
    <w:p w14:paraId="421BE8AF" w14:textId="77777777" w:rsidR="00B55CB0" w:rsidRPr="00EF4640" w:rsidRDefault="00B55CB0">
      <w:pPr>
        <w:pStyle w:val="ListParagraph"/>
        <w:numPr>
          <w:ilvl w:val="0"/>
          <w:numId w:val="34"/>
        </w:numPr>
        <w:spacing w:before="120" w:line="240" w:lineRule="auto"/>
        <w:ind w:left="782" w:hanging="357"/>
        <w:contextualSpacing/>
        <w:rPr>
          <w:rFonts w:eastAsia="Times New Roman" w:cs="Arial"/>
          <w:color w:val="000000"/>
          <w:sz w:val="22"/>
          <w:szCs w:val="24"/>
          <w:lang w:eastAsia="en-GB"/>
        </w:rPr>
        <w:pPrChange w:id="107" w:author="Bradley Baker" w:date="2020-07-08T13:47:00Z">
          <w:pPr>
            <w:numPr>
              <w:numId w:val="32"/>
            </w:numPr>
            <w:spacing w:before="120" w:after="0" w:line="300" w:lineRule="atLeast"/>
            <w:ind w:left="993" w:hanging="720"/>
            <w:contextualSpacing/>
            <w:jc w:val="both"/>
          </w:pPr>
        </w:pPrChange>
      </w:pPr>
      <w:r w:rsidRPr="006D2736">
        <w:rPr>
          <w:rFonts w:eastAsia="Times New Roman" w:cs="Arial"/>
          <w:color w:val="000000"/>
          <w:sz w:val="22"/>
          <w:szCs w:val="24"/>
          <w:lang w:eastAsia="en-GB"/>
        </w:rPr>
        <w:t>discarding all except the five least significant decimal digits so produced; and</w:t>
      </w:r>
    </w:p>
    <w:p w14:paraId="43BA5EA3" w14:textId="77777777" w:rsidR="00B55CB0" w:rsidRPr="006D2736" w:rsidRDefault="00B55CB0">
      <w:pPr>
        <w:pStyle w:val="ListParagraph"/>
        <w:numPr>
          <w:ilvl w:val="0"/>
          <w:numId w:val="34"/>
        </w:numPr>
        <w:spacing w:before="120" w:line="240" w:lineRule="auto"/>
        <w:ind w:left="782" w:hanging="357"/>
        <w:contextualSpacing/>
        <w:rPr>
          <w:rFonts w:eastAsia="Times New Roman" w:cs="Arial"/>
          <w:color w:val="000000"/>
          <w:sz w:val="22"/>
          <w:szCs w:val="24"/>
          <w:lang w:eastAsia="en-GB"/>
        </w:rPr>
        <w:pPrChange w:id="108" w:author="Bradley Baker" w:date="2020-07-08T13:47:00Z">
          <w:pPr>
            <w:numPr>
              <w:numId w:val="32"/>
            </w:numPr>
            <w:spacing w:before="120" w:after="0" w:line="300" w:lineRule="atLeast"/>
            <w:ind w:left="993" w:hanging="720"/>
            <w:contextualSpacing/>
            <w:jc w:val="both"/>
          </w:pPr>
        </w:pPrChange>
      </w:pPr>
      <w:r w:rsidRPr="00520D5B">
        <w:rPr>
          <w:rFonts w:eastAsia="Times New Roman" w:cs="Arial"/>
          <w:color w:val="000000"/>
          <w:sz w:val="22"/>
          <w:szCs w:val="24"/>
          <w:lang w:eastAsia="en-GB"/>
          <w:rPrChange w:id="109" w:author="Bradley Baker" w:date="2020-07-08T13:46:00Z">
            <w:rPr>
              <w:rFonts w:eastAsia="Times New Roman" w:cs="Arial"/>
              <w:color w:val="auto"/>
              <w:sz w:val="22"/>
              <w:lang w:eastAsia="en-GB"/>
            </w:rPr>
          </w:rPrChange>
        </w:rPr>
        <w:t>adding leading zeros (if necessary) so that there are exactly five decimal digits.</w:t>
      </w:r>
    </w:p>
    <w:p w14:paraId="5FCD5D9E" w14:textId="3BDE2A6C" w:rsidR="00B55CB0" w:rsidRPr="00B55CB0" w:rsidRDefault="00B55CB0" w:rsidP="00B55CB0">
      <w:pPr>
        <w:keepNext/>
        <w:keepLines/>
        <w:numPr>
          <w:ilvl w:val="2"/>
          <w:numId w:val="0"/>
        </w:numPr>
        <w:spacing w:before="120" w:line="240" w:lineRule="auto"/>
        <w:ind w:left="720" w:hanging="720"/>
        <w:outlineLvl w:val="2"/>
        <w:rPr>
          <w:rFonts w:ascii="Arial Bold" w:eastAsia="Times New Roman" w:hAnsi="Arial Bold" w:cs="Arial"/>
          <w:b/>
          <w:bCs/>
          <w:color w:val="009EE3"/>
          <w:sz w:val="28"/>
          <w:szCs w:val="28"/>
        </w:rPr>
      </w:pPr>
      <w:bookmarkStart w:id="110" w:name="_Toc366852656"/>
      <w:bookmarkStart w:id="111" w:name="_Toc389118026"/>
      <w:bookmarkStart w:id="112" w:name="_Toc404159621"/>
      <w:r>
        <w:rPr>
          <w:rFonts w:ascii="Arial Bold" w:eastAsia="Times New Roman" w:hAnsi="Arial Bold" w:cs="Arial"/>
          <w:b/>
          <w:bCs/>
          <w:color w:val="009EE3"/>
          <w:sz w:val="28"/>
          <w:szCs w:val="28"/>
        </w:rPr>
        <w:t>5.5.5</w:t>
      </w:r>
      <w:r>
        <w:rPr>
          <w:rFonts w:ascii="Arial Bold" w:eastAsia="Times New Roman" w:hAnsi="Arial Bold" w:cs="Arial"/>
          <w:b/>
          <w:bCs/>
          <w:color w:val="009EE3"/>
          <w:sz w:val="28"/>
          <w:szCs w:val="28"/>
        </w:rPr>
        <w:tab/>
      </w:r>
      <w:r w:rsidRPr="00B55CB0">
        <w:rPr>
          <w:rFonts w:ascii="Arial Bold" w:eastAsia="Times New Roman" w:hAnsi="Arial Bold" w:cs="Arial"/>
          <w:b/>
          <w:bCs/>
          <w:color w:val="009EE3"/>
          <w:sz w:val="28"/>
          <w:szCs w:val="28"/>
        </w:rPr>
        <w:t>Privacy PIN Protection</w:t>
      </w:r>
      <w:bookmarkEnd w:id="110"/>
      <w:bookmarkEnd w:id="111"/>
      <w:bookmarkEnd w:id="112"/>
    </w:p>
    <w:p w14:paraId="648D5E66" w14:textId="77777777" w:rsidR="00B55CB0" w:rsidRPr="00B55CB0" w:rsidRDefault="00B55CB0" w:rsidP="00B55CB0">
      <w:pPr>
        <w:spacing w:before="120" w:line="240" w:lineRule="auto"/>
        <w:rPr>
          <w:rFonts w:eastAsia="Calibri" w:cs="Arial"/>
          <w:color w:val="000000"/>
          <w:sz w:val="22"/>
          <w:szCs w:val="24"/>
        </w:rPr>
      </w:pPr>
      <w:r w:rsidRPr="00B55CB0">
        <w:rPr>
          <w:rFonts w:eastAsia="Calibri" w:cs="Arial"/>
          <w:color w:val="000000"/>
          <w:sz w:val="22"/>
          <w:szCs w:val="24"/>
        </w:rPr>
        <w:t xml:space="preserve">ESME shall be capable of preventing the display on the User Interface of items annotated [PIN] in </w:t>
      </w:r>
      <w:r w:rsidRPr="00B55CB0">
        <w:rPr>
          <w:rFonts w:eastAsia="Calibri" w:cs="Arial"/>
          <w:i/>
          <w:color w:val="000000"/>
          <w:sz w:val="22"/>
          <w:szCs w:val="24"/>
        </w:rPr>
        <w:t>Section</w:t>
      </w:r>
      <w:r w:rsidRPr="00B55CB0">
        <w:rPr>
          <w:rFonts w:eastAsia="Calibri" w:cs="Arial"/>
          <w:color w:val="000000"/>
          <w:sz w:val="22"/>
          <w:szCs w:val="24"/>
        </w:rPr>
        <w:t xml:space="preserve"> </w:t>
      </w:r>
      <w:r w:rsidRPr="00B55CB0">
        <w:rPr>
          <w:rFonts w:eastAsia="Calibri" w:cs="Arial"/>
          <w:i/>
          <w:color w:val="000000"/>
          <w:sz w:val="22"/>
          <w:szCs w:val="24"/>
        </w:rPr>
        <w:fldChar w:fldCharType="begin"/>
      </w:r>
      <w:r w:rsidRPr="00B55CB0">
        <w:rPr>
          <w:rFonts w:eastAsia="Calibri" w:cs="Arial"/>
          <w:i/>
          <w:color w:val="000000"/>
          <w:sz w:val="22"/>
          <w:szCs w:val="24"/>
        </w:rPr>
        <w:instrText xml:space="preserve"> REF _Ref364948628 \r \h  \* MERGEFORMAT </w:instrText>
      </w:r>
      <w:r w:rsidRPr="00B55CB0">
        <w:rPr>
          <w:rFonts w:eastAsia="Calibri" w:cs="Arial"/>
          <w:i/>
          <w:color w:val="000000"/>
          <w:sz w:val="22"/>
          <w:szCs w:val="24"/>
        </w:rPr>
      </w:r>
      <w:r w:rsidRPr="00B55CB0">
        <w:rPr>
          <w:rFonts w:eastAsia="Calibri" w:cs="Arial"/>
          <w:i/>
          <w:color w:val="000000"/>
          <w:sz w:val="22"/>
          <w:szCs w:val="24"/>
        </w:rPr>
        <w:fldChar w:fldCharType="separate"/>
      </w:r>
      <w:r w:rsidRPr="00B55CB0">
        <w:rPr>
          <w:rFonts w:eastAsia="Calibri" w:cs="Arial"/>
          <w:i/>
          <w:color w:val="000000"/>
          <w:sz w:val="22"/>
          <w:szCs w:val="24"/>
        </w:rPr>
        <w:t>5.5.4</w:t>
      </w:r>
      <w:r w:rsidRPr="00B55CB0">
        <w:rPr>
          <w:rFonts w:eastAsia="Calibri" w:cs="Arial"/>
          <w:i/>
          <w:color w:val="000000"/>
          <w:sz w:val="22"/>
          <w:szCs w:val="24"/>
        </w:rPr>
        <w:fldChar w:fldCharType="end"/>
      </w:r>
      <w:r w:rsidRPr="00B55CB0">
        <w:rPr>
          <w:rFonts w:eastAsia="Calibri" w:cs="Arial"/>
          <w:i/>
          <w:color w:val="000000"/>
          <w:sz w:val="22"/>
          <w:szCs w:val="24"/>
        </w:rPr>
        <w:t>,</w:t>
      </w:r>
      <w:r w:rsidRPr="00B55CB0">
        <w:rPr>
          <w:rFonts w:eastAsia="Calibri" w:cs="Arial"/>
          <w:color w:val="000000"/>
          <w:sz w:val="22"/>
          <w:szCs w:val="24"/>
        </w:rPr>
        <w:t xml:space="preserve"> and preventing access on the User Interface to the Commands annotated [PIN] in </w:t>
      </w:r>
      <w:r w:rsidRPr="00B55CB0">
        <w:rPr>
          <w:rFonts w:eastAsia="Calibri" w:cs="Arial"/>
          <w:i/>
          <w:color w:val="000000"/>
          <w:sz w:val="22"/>
          <w:szCs w:val="24"/>
        </w:rPr>
        <w:t>Section</w:t>
      </w:r>
      <w:r w:rsidRPr="00B55CB0">
        <w:rPr>
          <w:rFonts w:eastAsia="Calibri" w:cs="Arial"/>
          <w:color w:val="000000"/>
          <w:sz w:val="22"/>
          <w:szCs w:val="24"/>
        </w:rPr>
        <w:t xml:space="preserve"> </w:t>
      </w:r>
      <w:r w:rsidRPr="00B55CB0">
        <w:rPr>
          <w:rFonts w:eastAsia="Calibri" w:cs="Arial"/>
          <w:i/>
          <w:color w:val="000000"/>
          <w:sz w:val="22"/>
          <w:szCs w:val="24"/>
        </w:rPr>
        <w:fldChar w:fldCharType="begin"/>
      </w:r>
      <w:r w:rsidRPr="00B55CB0">
        <w:rPr>
          <w:rFonts w:eastAsia="Calibri" w:cs="Arial"/>
          <w:i/>
          <w:color w:val="000000"/>
          <w:sz w:val="22"/>
          <w:szCs w:val="24"/>
        </w:rPr>
        <w:instrText xml:space="preserve"> REF _Ref364948716 \r \h  \* MERGEFORMAT </w:instrText>
      </w:r>
      <w:r w:rsidRPr="00B55CB0">
        <w:rPr>
          <w:rFonts w:eastAsia="Calibri" w:cs="Arial"/>
          <w:i/>
          <w:color w:val="000000"/>
          <w:sz w:val="22"/>
          <w:szCs w:val="24"/>
        </w:rPr>
      </w:r>
      <w:r w:rsidRPr="00B55CB0">
        <w:rPr>
          <w:rFonts w:eastAsia="Calibri" w:cs="Arial"/>
          <w:i/>
          <w:color w:val="000000"/>
          <w:sz w:val="22"/>
          <w:szCs w:val="24"/>
        </w:rPr>
        <w:fldChar w:fldCharType="separate"/>
      </w:r>
      <w:r w:rsidRPr="00B55CB0">
        <w:rPr>
          <w:rFonts w:eastAsia="Calibri" w:cs="Arial"/>
          <w:i/>
          <w:color w:val="000000"/>
          <w:sz w:val="22"/>
          <w:szCs w:val="24"/>
        </w:rPr>
        <w:t>5.6.2</w:t>
      </w:r>
      <w:r w:rsidRPr="00B55CB0">
        <w:rPr>
          <w:rFonts w:eastAsia="Calibri" w:cs="Arial"/>
          <w:i/>
          <w:color w:val="000000"/>
          <w:sz w:val="22"/>
          <w:szCs w:val="24"/>
        </w:rPr>
        <w:fldChar w:fldCharType="end"/>
      </w:r>
      <w:r w:rsidRPr="00B55CB0">
        <w:rPr>
          <w:rFonts w:eastAsia="Calibri" w:cs="Arial"/>
          <w:color w:val="000000"/>
          <w:sz w:val="22"/>
          <w:szCs w:val="24"/>
        </w:rPr>
        <w:t xml:space="preserve">, except on successful execution of an </w:t>
      </w:r>
      <w:r w:rsidRPr="00B55CB0">
        <w:rPr>
          <w:rFonts w:eastAsia="Calibri" w:cs="Arial"/>
          <w:i/>
          <w:color w:val="000000"/>
          <w:sz w:val="22"/>
          <w:szCs w:val="24"/>
        </w:rPr>
        <w:fldChar w:fldCharType="begin"/>
      </w:r>
      <w:r w:rsidRPr="00B55CB0">
        <w:rPr>
          <w:rFonts w:eastAsia="Calibri" w:cs="Arial"/>
          <w:i/>
          <w:color w:val="000000"/>
          <w:sz w:val="22"/>
          <w:szCs w:val="24"/>
        </w:rPr>
        <w:instrText xml:space="preserve"> REF _Ref364948765 \h  \* MERGEFORMAT </w:instrText>
      </w:r>
      <w:r w:rsidRPr="00B55CB0">
        <w:rPr>
          <w:rFonts w:eastAsia="Calibri" w:cs="Arial"/>
          <w:i/>
          <w:color w:val="000000"/>
          <w:sz w:val="22"/>
          <w:szCs w:val="24"/>
        </w:rPr>
      </w:r>
      <w:r w:rsidRPr="00B55CB0">
        <w:rPr>
          <w:rFonts w:eastAsia="Calibri" w:cs="Arial"/>
          <w:i/>
          <w:color w:val="000000"/>
          <w:sz w:val="22"/>
          <w:szCs w:val="24"/>
        </w:rPr>
        <w:fldChar w:fldCharType="separate"/>
      </w:r>
      <w:r w:rsidRPr="00B55CB0">
        <w:rPr>
          <w:rFonts w:eastAsia="Calibri" w:cs="Arial"/>
          <w:i/>
          <w:color w:val="000000"/>
          <w:sz w:val="22"/>
          <w:szCs w:val="24"/>
        </w:rPr>
        <w:t>Allow Access to User Interface</w:t>
      </w:r>
      <w:r w:rsidRPr="00B55CB0">
        <w:rPr>
          <w:rFonts w:eastAsia="Calibri" w:cs="Arial"/>
          <w:i/>
          <w:color w:val="000000"/>
          <w:sz w:val="22"/>
          <w:szCs w:val="24"/>
        </w:rPr>
        <w:fldChar w:fldCharType="end"/>
      </w:r>
      <w:r w:rsidRPr="00B55CB0">
        <w:rPr>
          <w:rFonts w:eastAsia="Calibri" w:cs="Arial"/>
          <w:i/>
          <w:color w:val="000000"/>
          <w:sz w:val="22"/>
          <w:szCs w:val="24"/>
        </w:rPr>
        <w:t>(</w:t>
      </w:r>
      <w:r w:rsidRPr="00B55CB0">
        <w:rPr>
          <w:rFonts w:eastAsia="Calibri" w:cs="Arial"/>
          <w:i/>
          <w:color w:val="000000"/>
          <w:sz w:val="22"/>
          <w:szCs w:val="24"/>
        </w:rPr>
        <w:fldChar w:fldCharType="begin"/>
      </w:r>
      <w:r w:rsidRPr="00B55CB0">
        <w:rPr>
          <w:rFonts w:eastAsia="Calibri" w:cs="Arial"/>
          <w:i/>
          <w:color w:val="000000"/>
          <w:sz w:val="22"/>
          <w:szCs w:val="24"/>
        </w:rPr>
        <w:instrText xml:space="preserve"> REF _Ref364948765 \r \h  \* MERGEFORMAT </w:instrText>
      </w:r>
      <w:r w:rsidRPr="00B55CB0">
        <w:rPr>
          <w:rFonts w:eastAsia="Calibri" w:cs="Arial"/>
          <w:i/>
          <w:color w:val="000000"/>
          <w:sz w:val="22"/>
          <w:szCs w:val="24"/>
        </w:rPr>
      </w:r>
      <w:r w:rsidRPr="00B55CB0">
        <w:rPr>
          <w:rFonts w:eastAsia="Calibri" w:cs="Arial"/>
          <w:i/>
          <w:color w:val="000000"/>
          <w:sz w:val="22"/>
          <w:szCs w:val="24"/>
        </w:rPr>
        <w:fldChar w:fldCharType="separate"/>
      </w:r>
      <w:r w:rsidRPr="00B55CB0">
        <w:rPr>
          <w:rFonts w:eastAsia="Calibri" w:cs="Arial"/>
          <w:i/>
          <w:color w:val="000000"/>
          <w:sz w:val="22"/>
          <w:szCs w:val="24"/>
        </w:rPr>
        <w:t>5.6.2.3</w:t>
      </w:r>
      <w:r w:rsidRPr="00B55CB0">
        <w:rPr>
          <w:rFonts w:eastAsia="Calibri" w:cs="Arial"/>
          <w:i/>
          <w:color w:val="000000"/>
          <w:sz w:val="22"/>
          <w:szCs w:val="24"/>
        </w:rPr>
        <w:fldChar w:fldCharType="end"/>
      </w:r>
      <w:r w:rsidRPr="00B55CB0">
        <w:rPr>
          <w:rFonts w:eastAsia="Calibri" w:cs="Arial"/>
          <w:i/>
          <w:color w:val="000000"/>
          <w:sz w:val="22"/>
          <w:szCs w:val="24"/>
        </w:rPr>
        <w:t>)</w:t>
      </w:r>
      <w:r w:rsidRPr="00B55CB0">
        <w:rPr>
          <w:rFonts w:eastAsia="Calibri" w:cs="Arial"/>
          <w:color w:val="000000"/>
          <w:sz w:val="22"/>
          <w:szCs w:val="24"/>
        </w:rPr>
        <w:t xml:space="preserve"> Command via the User Interface.</w:t>
      </w:r>
    </w:p>
    <w:p w14:paraId="2E95CB07" w14:textId="77777777" w:rsidR="00B55CB0" w:rsidRPr="00D807BF" w:rsidRDefault="00B55CB0" w:rsidP="00247EB6">
      <w:pPr>
        <w:pStyle w:val="rombull"/>
        <w:numPr>
          <w:ilvl w:val="0"/>
          <w:numId w:val="0"/>
        </w:numPr>
      </w:pPr>
    </w:p>
    <w:sectPr w:rsidR="00B55CB0" w:rsidRPr="00D807BF" w:rsidSect="00DF2F19">
      <w:headerReference w:type="default" r:id="rId8"/>
      <w:footerReference w:type="default" r:id="rId9"/>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DF9BF" w14:textId="77777777" w:rsidR="00742CCF" w:rsidRDefault="00742CCF" w:rsidP="004F458B">
      <w:pPr>
        <w:spacing w:after="0" w:line="240" w:lineRule="auto"/>
      </w:pPr>
      <w:r>
        <w:separator/>
      </w:r>
    </w:p>
  </w:endnote>
  <w:endnote w:type="continuationSeparator" w:id="0">
    <w:p w14:paraId="16F32FB1" w14:textId="77777777" w:rsidR="00742CCF" w:rsidRDefault="00742CCF"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7"/>
      <w:gridCol w:w="2999"/>
    </w:tblGrid>
    <w:tr w:rsidR="000A6FAF" w:rsidRPr="00633F6B" w14:paraId="1E30C3F5" w14:textId="77777777" w:rsidTr="0099562E">
      <w:tc>
        <w:tcPr>
          <w:tcW w:w="3040" w:type="dxa"/>
        </w:tcPr>
        <w:p w14:paraId="0217643B" w14:textId="77777777" w:rsidR="000A6FAF" w:rsidRPr="00633F6B" w:rsidRDefault="000A6FAF" w:rsidP="004D00F1">
          <w:pPr>
            <w:pStyle w:val="Footer"/>
            <w:spacing w:after="120"/>
            <w:rPr>
              <w:rFonts w:cs="Arial"/>
              <w:color w:val="595959" w:themeColor="text1" w:themeTint="A6"/>
              <w:sz w:val="16"/>
              <w:szCs w:val="16"/>
            </w:rPr>
          </w:pPr>
        </w:p>
      </w:tc>
      <w:tc>
        <w:tcPr>
          <w:tcW w:w="2987" w:type="dxa"/>
          <w:vMerge w:val="restart"/>
          <w:vAlign w:val="center"/>
        </w:tcPr>
        <w:p w14:paraId="566CD697" w14:textId="77777777" w:rsidR="000A6FAF" w:rsidRPr="00633F6B" w:rsidRDefault="0099562E" w:rsidP="0099562E">
          <w:pPr>
            <w:pStyle w:val="Footer"/>
            <w:jc w:val="center"/>
            <w:rPr>
              <w:rFonts w:cs="Arial"/>
              <w:color w:val="595959" w:themeColor="text1" w:themeTint="A6"/>
              <w:sz w:val="16"/>
              <w:szCs w:val="16"/>
            </w:rPr>
          </w:pPr>
          <w:r>
            <w:rPr>
              <w:noProof/>
            </w:rPr>
            <w:drawing>
              <wp:inline distT="0" distB="0" distL="0" distR="0" wp14:anchorId="255B495D" wp14:editId="3A1A366C">
                <wp:extent cx="1170579" cy="6804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2999" w:type="dxa"/>
        </w:tcPr>
        <w:p w14:paraId="287150AD" w14:textId="77777777" w:rsidR="000A6FAF" w:rsidRPr="00633F6B" w:rsidRDefault="000A6FAF" w:rsidP="004D00F1">
          <w:pPr>
            <w:pStyle w:val="Footer"/>
            <w:spacing w:after="120"/>
            <w:rPr>
              <w:rFonts w:cs="Arial"/>
              <w:color w:val="595959" w:themeColor="text1" w:themeTint="A6"/>
              <w:sz w:val="16"/>
              <w:szCs w:val="16"/>
            </w:rPr>
          </w:pPr>
        </w:p>
      </w:tc>
    </w:tr>
    <w:tr w:rsidR="000A6FAF" w:rsidRPr="00633F6B" w14:paraId="643358D1" w14:textId="77777777" w:rsidTr="005D2C21">
      <w:trPr>
        <w:trHeight w:val="827"/>
      </w:trPr>
      <w:tc>
        <w:tcPr>
          <w:tcW w:w="3040" w:type="dxa"/>
        </w:tcPr>
        <w:p w14:paraId="4FDA4FF1" w14:textId="1C7CB882" w:rsidR="000A6FAF" w:rsidRPr="00762D91" w:rsidRDefault="006D2736" w:rsidP="00E924B0">
          <w:pPr>
            <w:pStyle w:val="Footer"/>
            <w:rPr>
              <w:rFonts w:cs="Arial"/>
              <w:b/>
              <w:color w:val="595959" w:themeColor="text1" w:themeTint="A6"/>
              <w:sz w:val="16"/>
              <w:szCs w:val="16"/>
            </w:rPr>
          </w:pPr>
          <w:r>
            <w:rPr>
              <w:rFonts w:cs="Arial"/>
              <w:color w:val="595959" w:themeColor="text1" w:themeTint="A6"/>
              <w:sz w:val="16"/>
              <w:szCs w:val="16"/>
            </w:rPr>
            <w:t xml:space="preserve">Annex B – </w:t>
          </w:r>
          <w:r w:rsidR="00CB05C3">
            <w:rPr>
              <w:rFonts w:cs="Arial"/>
              <w:color w:val="595959" w:themeColor="text1" w:themeTint="A6"/>
              <w:sz w:val="16"/>
              <w:szCs w:val="16"/>
            </w:rPr>
            <w:t>MP</w:t>
          </w:r>
          <w:r w:rsidR="00742CCF">
            <w:rPr>
              <w:rFonts w:cs="Arial"/>
              <w:color w:val="595959" w:themeColor="text1" w:themeTint="A6"/>
              <w:sz w:val="16"/>
              <w:szCs w:val="16"/>
            </w:rPr>
            <w:t>102A</w:t>
          </w:r>
          <w:r w:rsidR="00CB05C3">
            <w:rPr>
              <w:rFonts w:cs="Arial"/>
              <w:color w:val="595959" w:themeColor="text1" w:themeTint="A6"/>
              <w:sz w:val="16"/>
              <w:szCs w:val="16"/>
            </w:rPr>
            <w:t xml:space="preserve"> </w:t>
          </w:r>
          <w:r w:rsidR="00B1649E">
            <w:rPr>
              <w:rFonts w:cs="Arial"/>
              <w:color w:val="595959" w:themeColor="text1" w:themeTint="A6"/>
              <w:sz w:val="16"/>
              <w:szCs w:val="16"/>
            </w:rPr>
            <w:t>l</w:t>
          </w:r>
          <w:r w:rsidR="00D807BF">
            <w:rPr>
              <w:rFonts w:cs="Arial"/>
              <w:color w:val="595959" w:themeColor="text1" w:themeTint="A6"/>
              <w:sz w:val="16"/>
              <w:szCs w:val="16"/>
            </w:rPr>
            <w:t xml:space="preserve">egal </w:t>
          </w:r>
          <w:r w:rsidR="00B1649E">
            <w:rPr>
              <w:rFonts w:cs="Arial"/>
              <w:color w:val="595959" w:themeColor="text1" w:themeTint="A6"/>
              <w:sz w:val="16"/>
              <w:szCs w:val="16"/>
            </w:rPr>
            <w:t>t</w:t>
          </w:r>
          <w:r w:rsidR="00D807BF">
            <w:rPr>
              <w:rFonts w:cs="Arial"/>
              <w:color w:val="595959" w:themeColor="text1" w:themeTint="A6"/>
              <w:sz w:val="16"/>
              <w:szCs w:val="16"/>
            </w:rPr>
            <w:t>ext</w:t>
          </w:r>
        </w:p>
      </w:tc>
      <w:tc>
        <w:tcPr>
          <w:tcW w:w="2987" w:type="dxa"/>
          <w:vMerge/>
        </w:tcPr>
        <w:p w14:paraId="0539A466" w14:textId="77777777" w:rsidR="000A6FAF" w:rsidRPr="00633F6B" w:rsidRDefault="000A6FAF" w:rsidP="00633F6B">
          <w:pPr>
            <w:pStyle w:val="Footer"/>
            <w:jc w:val="center"/>
            <w:rPr>
              <w:rFonts w:cs="Arial"/>
              <w:color w:val="595959" w:themeColor="text1" w:themeTint="A6"/>
              <w:sz w:val="16"/>
              <w:szCs w:val="16"/>
            </w:rPr>
          </w:pPr>
        </w:p>
      </w:tc>
      <w:tc>
        <w:tcPr>
          <w:tcW w:w="2999" w:type="dxa"/>
        </w:tcPr>
        <w:p w14:paraId="0F649A59" w14:textId="77777777" w:rsidR="000A6FAF" w:rsidRDefault="000A6FAF"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sidR="00D81204">
            <w:rPr>
              <w:rFonts w:cs="Arial"/>
              <w:noProof/>
              <w:color w:val="595959" w:themeColor="text1" w:themeTint="A6"/>
              <w:sz w:val="16"/>
              <w:szCs w:val="16"/>
            </w:rPr>
            <w:t>2</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sidR="00D81204">
            <w:rPr>
              <w:rFonts w:cs="Arial"/>
              <w:noProof/>
              <w:color w:val="595959" w:themeColor="text1" w:themeTint="A6"/>
              <w:sz w:val="16"/>
              <w:szCs w:val="16"/>
            </w:rPr>
            <w:t>6</w:t>
          </w:r>
          <w:r w:rsidRPr="00633F6B">
            <w:rPr>
              <w:rFonts w:cs="Arial"/>
              <w:color w:val="595959" w:themeColor="text1" w:themeTint="A6"/>
              <w:sz w:val="16"/>
              <w:szCs w:val="16"/>
            </w:rPr>
            <w:fldChar w:fldCharType="end"/>
          </w:r>
        </w:p>
        <w:p w14:paraId="21821223" w14:textId="77777777" w:rsidR="000A6FAF" w:rsidRDefault="000A6FAF" w:rsidP="00633F6B">
          <w:pPr>
            <w:pStyle w:val="Footer"/>
            <w:jc w:val="right"/>
            <w:rPr>
              <w:rFonts w:cs="Arial"/>
              <w:color w:val="595959" w:themeColor="text1" w:themeTint="A6"/>
              <w:sz w:val="16"/>
              <w:szCs w:val="16"/>
            </w:rPr>
          </w:pPr>
        </w:p>
        <w:p w14:paraId="15FE9F56" w14:textId="77777777" w:rsidR="000A6FAF" w:rsidRPr="00633F6B" w:rsidRDefault="000A6FAF"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20E33B12" w14:textId="77777777" w:rsidR="000A6FAF" w:rsidRPr="00633F6B" w:rsidRDefault="000A6FAF"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DB03B" w14:textId="77777777" w:rsidR="00742CCF" w:rsidRDefault="00742CCF" w:rsidP="004F458B">
      <w:pPr>
        <w:spacing w:after="0" w:line="240" w:lineRule="auto"/>
      </w:pPr>
      <w:r>
        <w:separator/>
      </w:r>
    </w:p>
  </w:footnote>
  <w:footnote w:type="continuationSeparator" w:id="0">
    <w:p w14:paraId="3AE75E52" w14:textId="77777777" w:rsidR="00742CCF" w:rsidRDefault="00742CCF" w:rsidP="004F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0ED" w14:textId="77777777" w:rsidR="000A6FAF" w:rsidRDefault="000A6FAF" w:rsidP="003E558E">
    <w:pPr>
      <w:pStyle w:val="Header"/>
      <w:jc w:val="right"/>
    </w:pPr>
    <w:r w:rsidRPr="003E558E">
      <w:rPr>
        <w:noProof/>
        <w:lang w:eastAsia="en-GB"/>
      </w:rPr>
      <w:drawing>
        <wp:inline distT="0" distB="0" distL="0" distR="0" wp14:anchorId="1ACF7D7E" wp14:editId="250E0179">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4162"/>
    <w:multiLevelType w:val="hybridMultilevel"/>
    <w:tmpl w:val="008E80AA"/>
    <w:lvl w:ilvl="0" w:tplc="48DEE784">
      <w:start w:val="1"/>
      <w:numFmt w:val="lowerRoman"/>
      <w:lvlText w:val="%1."/>
      <w:lvlJc w:val="right"/>
      <w:pPr>
        <w:ind w:left="1146" w:hanging="360"/>
      </w:pPr>
      <w:rPr>
        <w:rFonts w:cs="Times New Roman"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8AF41B8"/>
    <w:multiLevelType w:val="hybridMultilevel"/>
    <w:tmpl w:val="C27201C4"/>
    <w:lvl w:ilvl="0" w:tplc="48DEE784">
      <w:start w:val="1"/>
      <w:numFmt w:val="lowerRoman"/>
      <w:lvlText w:val="%1."/>
      <w:lvlJc w:val="right"/>
      <w:pPr>
        <w:ind w:left="1146" w:hanging="360"/>
      </w:pPr>
      <w:rPr>
        <w:rFonts w:cs="Times New Roman"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020731"/>
    <w:multiLevelType w:val="hybridMultilevel"/>
    <w:tmpl w:val="EA321216"/>
    <w:lvl w:ilvl="0" w:tplc="0D0A86C6">
      <w:start w:val="1"/>
      <w:numFmt w:val="bullet"/>
      <w:pStyle w:val="ListParagraph"/>
      <w:lvlText w:val=""/>
      <w:lvlJc w:val="left"/>
      <w:pPr>
        <w:ind w:left="720" w:hanging="360"/>
      </w:pPr>
      <w:rPr>
        <w:rFonts w:ascii="Symbol" w:hAnsi="Symbol" w:hint="default"/>
        <w:color w:val="007C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97571"/>
    <w:multiLevelType w:val="hybridMultilevel"/>
    <w:tmpl w:val="0F4076E2"/>
    <w:lvl w:ilvl="0" w:tplc="E24ADF3E">
      <w:start w:val="1"/>
      <w:numFmt w:val="lowerRoman"/>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D027F8"/>
    <w:multiLevelType w:val="hybridMultilevel"/>
    <w:tmpl w:val="1D828A02"/>
    <w:lvl w:ilvl="0" w:tplc="8A4C27BE">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653C95"/>
    <w:multiLevelType w:val="hybridMultilevel"/>
    <w:tmpl w:val="B518E7AE"/>
    <w:lvl w:ilvl="0" w:tplc="48DEE784">
      <w:start w:val="1"/>
      <w:numFmt w:val="lowerRoman"/>
      <w:lvlText w:val="%1."/>
      <w:lvlJc w:val="right"/>
      <w:pPr>
        <w:ind w:left="1146" w:hanging="360"/>
      </w:pPr>
      <w:rPr>
        <w:rFonts w:cs="Times New Roman"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33D64DFF"/>
    <w:multiLevelType w:val="hybridMultilevel"/>
    <w:tmpl w:val="E25A4B7E"/>
    <w:lvl w:ilvl="0" w:tplc="978A111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C09A9"/>
    <w:multiLevelType w:val="hybridMultilevel"/>
    <w:tmpl w:val="14182910"/>
    <w:lvl w:ilvl="0" w:tplc="203CE1B6">
      <w:start w:val="1"/>
      <w:numFmt w:val="lowerRoman"/>
      <w:pStyle w:val="rombull"/>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EB48DD"/>
    <w:multiLevelType w:val="hybridMultilevel"/>
    <w:tmpl w:val="A0B4B2DC"/>
    <w:lvl w:ilvl="0" w:tplc="48DEE784">
      <w:start w:val="1"/>
      <w:numFmt w:val="lowerRoman"/>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7F065E"/>
    <w:multiLevelType w:val="hybridMultilevel"/>
    <w:tmpl w:val="6BA6201E"/>
    <w:lvl w:ilvl="0" w:tplc="48DEE78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5302C6"/>
    <w:multiLevelType w:val="hybridMultilevel"/>
    <w:tmpl w:val="0E72AE7A"/>
    <w:lvl w:ilvl="0" w:tplc="48DEE784">
      <w:start w:val="1"/>
      <w:numFmt w:val="lowerRoman"/>
      <w:lvlText w:val="%1."/>
      <w:lvlJc w:val="right"/>
      <w:pPr>
        <w:ind w:left="1146" w:hanging="360"/>
      </w:pPr>
      <w:rPr>
        <w:rFonts w:cs="Times New Roman"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4EF6684C"/>
    <w:multiLevelType w:val="hybridMultilevel"/>
    <w:tmpl w:val="6BA6201E"/>
    <w:lvl w:ilvl="0" w:tplc="48DEE78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14" w15:restartNumberingAfterBreak="0">
    <w:nsid w:val="526373E6"/>
    <w:multiLevelType w:val="hybridMultilevel"/>
    <w:tmpl w:val="6BA6201E"/>
    <w:lvl w:ilvl="0" w:tplc="48DEE78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4B466B"/>
    <w:multiLevelType w:val="hybridMultilevel"/>
    <w:tmpl w:val="1FF8ADC6"/>
    <w:lvl w:ilvl="0" w:tplc="DB64039E">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6" w15:restartNumberingAfterBreak="0">
    <w:nsid w:val="66371385"/>
    <w:multiLevelType w:val="hybridMultilevel"/>
    <w:tmpl w:val="100E40C4"/>
    <w:lvl w:ilvl="0" w:tplc="48DEE784">
      <w:start w:val="1"/>
      <w:numFmt w:val="lowerRoman"/>
      <w:lvlText w:val="%1."/>
      <w:lvlJc w:val="right"/>
      <w:pPr>
        <w:ind w:left="1146" w:hanging="360"/>
      </w:pPr>
      <w:rPr>
        <w:rFonts w:cs="Times New Roman"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77CB7B08"/>
    <w:multiLevelType w:val="hybridMultilevel"/>
    <w:tmpl w:val="60086840"/>
    <w:lvl w:ilvl="0" w:tplc="48DEE784">
      <w:start w:val="1"/>
      <w:numFmt w:val="lowerRoman"/>
      <w:lvlText w:val="%1."/>
      <w:lvlJc w:val="right"/>
      <w:pPr>
        <w:ind w:left="1146" w:hanging="360"/>
      </w:pPr>
      <w:rPr>
        <w:rFonts w:cs="Times New Roman"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7"/>
  </w:num>
  <w:num w:numId="2">
    <w:abstractNumId w:val="3"/>
  </w:num>
  <w:num w:numId="3">
    <w:abstractNumId w:val="13"/>
  </w:num>
  <w:num w:numId="4">
    <w:abstractNumId w:val="2"/>
  </w:num>
  <w:num w:numId="5">
    <w:abstractNumId w:val="8"/>
    <w:lvlOverride w:ilvl="0">
      <w:startOverride w:val="1"/>
    </w:lvlOverride>
  </w:num>
  <w:num w:numId="6">
    <w:abstractNumId w:val="8"/>
  </w:num>
  <w:num w:numId="7">
    <w:abstractNumId w:val="8"/>
    <w:lvlOverride w:ilvl="0">
      <w:startOverride w:val="1"/>
    </w:lvlOverride>
  </w:num>
  <w:num w:numId="8">
    <w:abstractNumId w:val="8"/>
    <w:lvlOverride w:ilvl="0">
      <w:startOverride w:val="1"/>
    </w:lvlOverride>
  </w:num>
  <w:num w:numId="9">
    <w:abstractNumId w:val="9"/>
    <w:lvlOverride w:ilvl="0">
      <w:startOverride w:val="1"/>
    </w:lvlOverride>
  </w:num>
  <w:num w:numId="10">
    <w:abstractNumId w:val="4"/>
  </w:num>
  <w:num w:numId="11">
    <w:abstractNumId w:val="4"/>
    <w:lvlOverride w:ilvl="0">
      <w:startOverride w:val="2"/>
    </w:lvlOverride>
  </w:num>
  <w:num w:numId="12">
    <w:abstractNumId w:val="9"/>
  </w:num>
  <w:num w:numId="13">
    <w:abstractNumId w:val="12"/>
  </w:num>
  <w:num w:numId="14">
    <w:abstractNumId w:val="16"/>
  </w:num>
  <w:num w:numId="15">
    <w:abstractNumId w:val="3"/>
  </w:num>
  <w:num w:numId="16">
    <w:abstractNumId w:val="0"/>
  </w:num>
  <w:num w:numId="17">
    <w:abstractNumId w:val="3"/>
  </w:num>
  <w:num w:numId="18">
    <w:abstractNumId w:val="1"/>
  </w:num>
  <w:num w:numId="19">
    <w:abstractNumId w:val="3"/>
  </w:num>
  <w:num w:numId="20">
    <w:abstractNumId w:val="11"/>
  </w:num>
  <w:num w:numId="21">
    <w:abstractNumId w:val="3"/>
  </w:num>
  <w:num w:numId="22">
    <w:abstractNumId w:val="6"/>
  </w:num>
  <w:num w:numId="23">
    <w:abstractNumId w:val="3"/>
  </w:num>
  <w:num w:numId="24">
    <w:abstractNumId w:val="17"/>
  </w:num>
  <w:num w:numId="25">
    <w:abstractNumId w:val="3"/>
  </w:num>
  <w:num w:numId="26">
    <w:abstractNumId w:val="8"/>
  </w:num>
  <w:num w:numId="27">
    <w:abstractNumId w:val="5"/>
  </w:num>
  <w:num w:numId="28">
    <w:abstractNumId w:val="8"/>
    <w:lvlOverride w:ilvl="0">
      <w:startOverride w:val="1"/>
    </w:lvlOverride>
  </w:num>
  <w:num w:numId="29">
    <w:abstractNumId w:val="3"/>
  </w:num>
  <w:num w:numId="30">
    <w:abstractNumId w:val="10"/>
  </w:num>
  <w:num w:numId="31">
    <w:abstractNumId w:val="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4"/>
  </w:num>
  <w:num w:numId="35">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adley Baker">
    <w15:presenceInfo w15:providerId="AD" w15:userId="S::bradley.baker@gemserv.com::f7c13a7a-9479-45ec-a112-db5871ebf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CCF"/>
    <w:rsid w:val="000034AD"/>
    <w:rsid w:val="00003C56"/>
    <w:rsid w:val="00020BA4"/>
    <w:rsid w:val="00023DFC"/>
    <w:rsid w:val="00030216"/>
    <w:rsid w:val="00031404"/>
    <w:rsid w:val="000343C9"/>
    <w:rsid w:val="000418DB"/>
    <w:rsid w:val="0004306A"/>
    <w:rsid w:val="00045792"/>
    <w:rsid w:val="00045C00"/>
    <w:rsid w:val="000476BA"/>
    <w:rsid w:val="000514B2"/>
    <w:rsid w:val="000571D3"/>
    <w:rsid w:val="0006239B"/>
    <w:rsid w:val="000638DB"/>
    <w:rsid w:val="00065849"/>
    <w:rsid w:val="00067AFA"/>
    <w:rsid w:val="000709BB"/>
    <w:rsid w:val="00072752"/>
    <w:rsid w:val="00075828"/>
    <w:rsid w:val="0007628C"/>
    <w:rsid w:val="00077AD5"/>
    <w:rsid w:val="00081578"/>
    <w:rsid w:val="00082C70"/>
    <w:rsid w:val="0008420A"/>
    <w:rsid w:val="00091612"/>
    <w:rsid w:val="00094C7E"/>
    <w:rsid w:val="000A41CE"/>
    <w:rsid w:val="000A6FAF"/>
    <w:rsid w:val="000B0AB0"/>
    <w:rsid w:val="000B30A4"/>
    <w:rsid w:val="000B4FAB"/>
    <w:rsid w:val="000C3130"/>
    <w:rsid w:val="000C5748"/>
    <w:rsid w:val="000D0828"/>
    <w:rsid w:val="000D55EF"/>
    <w:rsid w:val="000D5C18"/>
    <w:rsid w:val="000E30B0"/>
    <w:rsid w:val="000E6A3C"/>
    <w:rsid w:val="000E6DD9"/>
    <w:rsid w:val="000E7B9E"/>
    <w:rsid w:val="000F161D"/>
    <w:rsid w:val="000F1EDE"/>
    <w:rsid w:val="000F3669"/>
    <w:rsid w:val="000F4376"/>
    <w:rsid w:val="000F49B3"/>
    <w:rsid w:val="000F6536"/>
    <w:rsid w:val="001000B3"/>
    <w:rsid w:val="00102237"/>
    <w:rsid w:val="001033FE"/>
    <w:rsid w:val="0010448B"/>
    <w:rsid w:val="00106158"/>
    <w:rsid w:val="00117A88"/>
    <w:rsid w:val="00121A17"/>
    <w:rsid w:val="00134821"/>
    <w:rsid w:val="00134D8E"/>
    <w:rsid w:val="00142F24"/>
    <w:rsid w:val="001453D4"/>
    <w:rsid w:val="00146305"/>
    <w:rsid w:val="00150EB4"/>
    <w:rsid w:val="0015201A"/>
    <w:rsid w:val="00152E20"/>
    <w:rsid w:val="0015324F"/>
    <w:rsid w:val="0015743D"/>
    <w:rsid w:val="001606E0"/>
    <w:rsid w:val="0016136E"/>
    <w:rsid w:val="00162FA3"/>
    <w:rsid w:val="0016723D"/>
    <w:rsid w:val="001677AD"/>
    <w:rsid w:val="001677CB"/>
    <w:rsid w:val="00170C40"/>
    <w:rsid w:val="001721F2"/>
    <w:rsid w:val="0017470B"/>
    <w:rsid w:val="001758EC"/>
    <w:rsid w:val="00177F91"/>
    <w:rsid w:val="00183C95"/>
    <w:rsid w:val="0018432B"/>
    <w:rsid w:val="00184CE1"/>
    <w:rsid w:val="001855DA"/>
    <w:rsid w:val="00187994"/>
    <w:rsid w:val="00187B68"/>
    <w:rsid w:val="00192FAC"/>
    <w:rsid w:val="001943DC"/>
    <w:rsid w:val="001965F9"/>
    <w:rsid w:val="00196A93"/>
    <w:rsid w:val="001A22B6"/>
    <w:rsid w:val="001A2D62"/>
    <w:rsid w:val="001A46BA"/>
    <w:rsid w:val="001A6667"/>
    <w:rsid w:val="001B2176"/>
    <w:rsid w:val="001B2509"/>
    <w:rsid w:val="001B33CC"/>
    <w:rsid w:val="001B49B6"/>
    <w:rsid w:val="001B4E05"/>
    <w:rsid w:val="001B5319"/>
    <w:rsid w:val="001C16F1"/>
    <w:rsid w:val="001C193E"/>
    <w:rsid w:val="001C2BD8"/>
    <w:rsid w:val="001D40C3"/>
    <w:rsid w:val="001D5D9D"/>
    <w:rsid w:val="001E0B00"/>
    <w:rsid w:val="001E24EA"/>
    <w:rsid w:val="001E383C"/>
    <w:rsid w:val="001E4249"/>
    <w:rsid w:val="001E6929"/>
    <w:rsid w:val="001F0BA8"/>
    <w:rsid w:val="001F44D7"/>
    <w:rsid w:val="001F77C0"/>
    <w:rsid w:val="00200476"/>
    <w:rsid w:val="0020192A"/>
    <w:rsid w:val="00203AEB"/>
    <w:rsid w:val="00210CFF"/>
    <w:rsid w:val="00211DDF"/>
    <w:rsid w:val="00211EB3"/>
    <w:rsid w:val="00222600"/>
    <w:rsid w:val="00222D94"/>
    <w:rsid w:val="0022344C"/>
    <w:rsid w:val="002357F7"/>
    <w:rsid w:val="0024177C"/>
    <w:rsid w:val="00242216"/>
    <w:rsid w:val="002424D4"/>
    <w:rsid w:val="00247EB6"/>
    <w:rsid w:val="00251BB8"/>
    <w:rsid w:val="00251E29"/>
    <w:rsid w:val="00254041"/>
    <w:rsid w:val="00254932"/>
    <w:rsid w:val="0026697B"/>
    <w:rsid w:val="00267F7B"/>
    <w:rsid w:val="00283D8C"/>
    <w:rsid w:val="00284C6E"/>
    <w:rsid w:val="00285942"/>
    <w:rsid w:val="002943B7"/>
    <w:rsid w:val="00296EA0"/>
    <w:rsid w:val="002A0870"/>
    <w:rsid w:val="002A216C"/>
    <w:rsid w:val="002A46ED"/>
    <w:rsid w:val="002A5A10"/>
    <w:rsid w:val="002A5AD9"/>
    <w:rsid w:val="002B2741"/>
    <w:rsid w:val="002C05FF"/>
    <w:rsid w:val="002C20B7"/>
    <w:rsid w:val="002C2DF7"/>
    <w:rsid w:val="002C4FA1"/>
    <w:rsid w:val="002C5747"/>
    <w:rsid w:val="002C7A3A"/>
    <w:rsid w:val="002E0EC9"/>
    <w:rsid w:val="002E23BE"/>
    <w:rsid w:val="002E25BD"/>
    <w:rsid w:val="002E3D30"/>
    <w:rsid w:val="002F0BBC"/>
    <w:rsid w:val="002F1749"/>
    <w:rsid w:val="002F1EEA"/>
    <w:rsid w:val="002F2338"/>
    <w:rsid w:val="002F39BD"/>
    <w:rsid w:val="002F3FC6"/>
    <w:rsid w:val="002F4137"/>
    <w:rsid w:val="002F5392"/>
    <w:rsid w:val="00302694"/>
    <w:rsid w:val="003038C2"/>
    <w:rsid w:val="003045A5"/>
    <w:rsid w:val="00306C4B"/>
    <w:rsid w:val="0031485F"/>
    <w:rsid w:val="003149DD"/>
    <w:rsid w:val="0032072B"/>
    <w:rsid w:val="003253CF"/>
    <w:rsid w:val="00331B41"/>
    <w:rsid w:val="00332631"/>
    <w:rsid w:val="003425F2"/>
    <w:rsid w:val="00342B04"/>
    <w:rsid w:val="0034422A"/>
    <w:rsid w:val="00345749"/>
    <w:rsid w:val="003477DD"/>
    <w:rsid w:val="00347F6A"/>
    <w:rsid w:val="003516BE"/>
    <w:rsid w:val="00351AD1"/>
    <w:rsid w:val="00354462"/>
    <w:rsid w:val="00363BC5"/>
    <w:rsid w:val="0036515D"/>
    <w:rsid w:val="00371C77"/>
    <w:rsid w:val="00372351"/>
    <w:rsid w:val="00374B7D"/>
    <w:rsid w:val="003756A8"/>
    <w:rsid w:val="00375BCC"/>
    <w:rsid w:val="00375D68"/>
    <w:rsid w:val="00383C69"/>
    <w:rsid w:val="0038568E"/>
    <w:rsid w:val="00391B14"/>
    <w:rsid w:val="00392E9E"/>
    <w:rsid w:val="003935E6"/>
    <w:rsid w:val="00397E22"/>
    <w:rsid w:val="003A4BED"/>
    <w:rsid w:val="003A556D"/>
    <w:rsid w:val="003B1A0B"/>
    <w:rsid w:val="003B4434"/>
    <w:rsid w:val="003C1DF0"/>
    <w:rsid w:val="003C3106"/>
    <w:rsid w:val="003C6243"/>
    <w:rsid w:val="003D4B63"/>
    <w:rsid w:val="003D6B4C"/>
    <w:rsid w:val="003D7C52"/>
    <w:rsid w:val="003E2751"/>
    <w:rsid w:val="003E558E"/>
    <w:rsid w:val="00400B31"/>
    <w:rsid w:val="00401BF8"/>
    <w:rsid w:val="00404012"/>
    <w:rsid w:val="00404C8C"/>
    <w:rsid w:val="00406C51"/>
    <w:rsid w:val="0040725F"/>
    <w:rsid w:val="004119B6"/>
    <w:rsid w:val="0041393B"/>
    <w:rsid w:val="00414A08"/>
    <w:rsid w:val="004170C6"/>
    <w:rsid w:val="004256F4"/>
    <w:rsid w:val="00425DF0"/>
    <w:rsid w:val="00433E0F"/>
    <w:rsid w:val="004350DF"/>
    <w:rsid w:val="004351EE"/>
    <w:rsid w:val="004356BB"/>
    <w:rsid w:val="0043667E"/>
    <w:rsid w:val="00436897"/>
    <w:rsid w:val="004371AB"/>
    <w:rsid w:val="00441470"/>
    <w:rsid w:val="00441D82"/>
    <w:rsid w:val="00443AB1"/>
    <w:rsid w:val="004463BD"/>
    <w:rsid w:val="00463094"/>
    <w:rsid w:val="00466069"/>
    <w:rsid w:val="00470C9F"/>
    <w:rsid w:val="00470F9D"/>
    <w:rsid w:val="00471CC6"/>
    <w:rsid w:val="0048046D"/>
    <w:rsid w:val="0048237F"/>
    <w:rsid w:val="00495B1C"/>
    <w:rsid w:val="004A1A27"/>
    <w:rsid w:val="004B2999"/>
    <w:rsid w:val="004B676D"/>
    <w:rsid w:val="004B7BF0"/>
    <w:rsid w:val="004C6A0D"/>
    <w:rsid w:val="004D00F1"/>
    <w:rsid w:val="004D380A"/>
    <w:rsid w:val="004D5F54"/>
    <w:rsid w:val="004D7BE4"/>
    <w:rsid w:val="004E0D05"/>
    <w:rsid w:val="004E1DB7"/>
    <w:rsid w:val="004E2065"/>
    <w:rsid w:val="004E2A55"/>
    <w:rsid w:val="004E536E"/>
    <w:rsid w:val="004F2116"/>
    <w:rsid w:val="004F458B"/>
    <w:rsid w:val="004F71DA"/>
    <w:rsid w:val="00501AF8"/>
    <w:rsid w:val="00505EB2"/>
    <w:rsid w:val="00506FA2"/>
    <w:rsid w:val="005160AB"/>
    <w:rsid w:val="00516FA0"/>
    <w:rsid w:val="00517881"/>
    <w:rsid w:val="00520D5B"/>
    <w:rsid w:val="005254E2"/>
    <w:rsid w:val="00526D76"/>
    <w:rsid w:val="0052762D"/>
    <w:rsid w:val="00530099"/>
    <w:rsid w:val="00530510"/>
    <w:rsid w:val="00530822"/>
    <w:rsid w:val="00531314"/>
    <w:rsid w:val="00531662"/>
    <w:rsid w:val="005331F9"/>
    <w:rsid w:val="00536F6E"/>
    <w:rsid w:val="005422A5"/>
    <w:rsid w:val="00547514"/>
    <w:rsid w:val="00551EEE"/>
    <w:rsid w:val="00552405"/>
    <w:rsid w:val="00552455"/>
    <w:rsid w:val="00552DED"/>
    <w:rsid w:val="00554542"/>
    <w:rsid w:val="005548BA"/>
    <w:rsid w:val="005552CE"/>
    <w:rsid w:val="005613A7"/>
    <w:rsid w:val="0056253E"/>
    <w:rsid w:val="00566244"/>
    <w:rsid w:val="00571CFF"/>
    <w:rsid w:val="00571E51"/>
    <w:rsid w:val="00573E99"/>
    <w:rsid w:val="00574192"/>
    <w:rsid w:val="00574C53"/>
    <w:rsid w:val="00583C70"/>
    <w:rsid w:val="00591CAF"/>
    <w:rsid w:val="005964DD"/>
    <w:rsid w:val="00597B0B"/>
    <w:rsid w:val="005A2125"/>
    <w:rsid w:val="005A3D34"/>
    <w:rsid w:val="005A3F5D"/>
    <w:rsid w:val="005A6FFF"/>
    <w:rsid w:val="005A75F3"/>
    <w:rsid w:val="005B3D6B"/>
    <w:rsid w:val="005B5436"/>
    <w:rsid w:val="005B5EB6"/>
    <w:rsid w:val="005C31B4"/>
    <w:rsid w:val="005D2C21"/>
    <w:rsid w:val="005D3A1E"/>
    <w:rsid w:val="005D5849"/>
    <w:rsid w:val="005D6668"/>
    <w:rsid w:val="005D72AA"/>
    <w:rsid w:val="005E3DF9"/>
    <w:rsid w:val="005F15F0"/>
    <w:rsid w:val="005F1E4F"/>
    <w:rsid w:val="005F7C87"/>
    <w:rsid w:val="00600B8A"/>
    <w:rsid w:val="006037D0"/>
    <w:rsid w:val="00605042"/>
    <w:rsid w:val="006056A4"/>
    <w:rsid w:val="0060710E"/>
    <w:rsid w:val="0060781C"/>
    <w:rsid w:val="00611E36"/>
    <w:rsid w:val="00612C6F"/>
    <w:rsid w:val="006147BC"/>
    <w:rsid w:val="00615163"/>
    <w:rsid w:val="00620403"/>
    <w:rsid w:val="00621456"/>
    <w:rsid w:val="00622F14"/>
    <w:rsid w:val="006240A4"/>
    <w:rsid w:val="006256BB"/>
    <w:rsid w:val="00626B3A"/>
    <w:rsid w:val="00633F6B"/>
    <w:rsid w:val="006365EF"/>
    <w:rsid w:val="00641531"/>
    <w:rsid w:val="00644440"/>
    <w:rsid w:val="006446A3"/>
    <w:rsid w:val="00645F6C"/>
    <w:rsid w:val="0064753C"/>
    <w:rsid w:val="00647909"/>
    <w:rsid w:val="0064797F"/>
    <w:rsid w:val="0065346A"/>
    <w:rsid w:val="0065625F"/>
    <w:rsid w:val="00656534"/>
    <w:rsid w:val="00660B11"/>
    <w:rsid w:val="00661BA9"/>
    <w:rsid w:val="0066212E"/>
    <w:rsid w:val="00671425"/>
    <w:rsid w:val="0067326B"/>
    <w:rsid w:val="0068082B"/>
    <w:rsid w:val="006818FC"/>
    <w:rsid w:val="00687160"/>
    <w:rsid w:val="00687D31"/>
    <w:rsid w:val="0069226B"/>
    <w:rsid w:val="00692A8C"/>
    <w:rsid w:val="0069386E"/>
    <w:rsid w:val="006A119F"/>
    <w:rsid w:val="006A172D"/>
    <w:rsid w:val="006A3A9F"/>
    <w:rsid w:val="006A3FE0"/>
    <w:rsid w:val="006A5954"/>
    <w:rsid w:val="006A7CF4"/>
    <w:rsid w:val="006B07E8"/>
    <w:rsid w:val="006B1076"/>
    <w:rsid w:val="006B1B0C"/>
    <w:rsid w:val="006B2124"/>
    <w:rsid w:val="006C2998"/>
    <w:rsid w:val="006C31A1"/>
    <w:rsid w:val="006C6A41"/>
    <w:rsid w:val="006D1654"/>
    <w:rsid w:val="006D1B46"/>
    <w:rsid w:val="006D2736"/>
    <w:rsid w:val="006D2751"/>
    <w:rsid w:val="006D3E3A"/>
    <w:rsid w:val="006E02EB"/>
    <w:rsid w:val="006E2221"/>
    <w:rsid w:val="006E3C5A"/>
    <w:rsid w:val="006E53D7"/>
    <w:rsid w:val="006E5440"/>
    <w:rsid w:val="006E5908"/>
    <w:rsid w:val="006E7A14"/>
    <w:rsid w:val="006F2C39"/>
    <w:rsid w:val="007009B6"/>
    <w:rsid w:val="00712849"/>
    <w:rsid w:val="00717CF8"/>
    <w:rsid w:val="00726D46"/>
    <w:rsid w:val="00730DF8"/>
    <w:rsid w:val="00731D2C"/>
    <w:rsid w:val="00732ACB"/>
    <w:rsid w:val="00735F06"/>
    <w:rsid w:val="00736B8D"/>
    <w:rsid w:val="00742CCF"/>
    <w:rsid w:val="00744B12"/>
    <w:rsid w:val="00746E0F"/>
    <w:rsid w:val="00747040"/>
    <w:rsid w:val="007516F8"/>
    <w:rsid w:val="00753EFD"/>
    <w:rsid w:val="00757048"/>
    <w:rsid w:val="0075707E"/>
    <w:rsid w:val="007577C0"/>
    <w:rsid w:val="00757B64"/>
    <w:rsid w:val="00762D91"/>
    <w:rsid w:val="00764069"/>
    <w:rsid w:val="00764AC3"/>
    <w:rsid w:val="007703DC"/>
    <w:rsid w:val="00771B4F"/>
    <w:rsid w:val="00772D41"/>
    <w:rsid w:val="00775E81"/>
    <w:rsid w:val="00783DBF"/>
    <w:rsid w:val="007870D5"/>
    <w:rsid w:val="00791DE9"/>
    <w:rsid w:val="00793FD4"/>
    <w:rsid w:val="00794846"/>
    <w:rsid w:val="00795EFD"/>
    <w:rsid w:val="007A0139"/>
    <w:rsid w:val="007A035D"/>
    <w:rsid w:val="007A3F7C"/>
    <w:rsid w:val="007A421E"/>
    <w:rsid w:val="007A4826"/>
    <w:rsid w:val="007A5CA3"/>
    <w:rsid w:val="007A7AAC"/>
    <w:rsid w:val="007B212D"/>
    <w:rsid w:val="007B4454"/>
    <w:rsid w:val="007B4CAA"/>
    <w:rsid w:val="007B6EDA"/>
    <w:rsid w:val="007C00FE"/>
    <w:rsid w:val="007C0309"/>
    <w:rsid w:val="007C22DD"/>
    <w:rsid w:val="007C2C93"/>
    <w:rsid w:val="007C5DCC"/>
    <w:rsid w:val="007D0379"/>
    <w:rsid w:val="007D1CB7"/>
    <w:rsid w:val="007D6BDB"/>
    <w:rsid w:val="007E016C"/>
    <w:rsid w:val="007E237F"/>
    <w:rsid w:val="007E2D21"/>
    <w:rsid w:val="007E4A9F"/>
    <w:rsid w:val="007E58E4"/>
    <w:rsid w:val="007E638F"/>
    <w:rsid w:val="007E68F9"/>
    <w:rsid w:val="007E6ECB"/>
    <w:rsid w:val="007F13D8"/>
    <w:rsid w:val="007F2E70"/>
    <w:rsid w:val="007F3DAF"/>
    <w:rsid w:val="007F3FE8"/>
    <w:rsid w:val="007F5F07"/>
    <w:rsid w:val="0080165E"/>
    <w:rsid w:val="008020EA"/>
    <w:rsid w:val="00803798"/>
    <w:rsid w:val="00811344"/>
    <w:rsid w:val="00812F8D"/>
    <w:rsid w:val="00815870"/>
    <w:rsid w:val="008206CD"/>
    <w:rsid w:val="00820CE3"/>
    <w:rsid w:val="00826E91"/>
    <w:rsid w:val="00844836"/>
    <w:rsid w:val="00847A1D"/>
    <w:rsid w:val="00847AAE"/>
    <w:rsid w:val="00853F4C"/>
    <w:rsid w:val="00855057"/>
    <w:rsid w:val="0085524D"/>
    <w:rsid w:val="0085667A"/>
    <w:rsid w:val="008579DE"/>
    <w:rsid w:val="00857BC2"/>
    <w:rsid w:val="0086220C"/>
    <w:rsid w:val="00862227"/>
    <w:rsid w:val="00862303"/>
    <w:rsid w:val="00866284"/>
    <w:rsid w:val="00871002"/>
    <w:rsid w:val="008726DE"/>
    <w:rsid w:val="008726FF"/>
    <w:rsid w:val="008738E4"/>
    <w:rsid w:val="0087505A"/>
    <w:rsid w:val="00876EF5"/>
    <w:rsid w:val="0087771B"/>
    <w:rsid w:val="0087798A"/>
    <w:rsid w:val="00877D86"/>
    <w:rsid w:val="00881310"/>
    <w:rsid w:val="00881CA8"/>
    <w:rsid w:val="008824FD"/>
    <w:rsid w:val="0088309E"/>
    <w:rsid w:val="008846B4"/>
    <w:rsid w:val="00895FD8"/>
    <w:rsid w:val="00896BD2"/>
    <w:rsid w:val="0089731C"/>
    <w:rsid w:val="00897C69"/>
    <w:rsid w:val="008A01C2"/>
    <w:rsid w:val="008A1912"/>
    <w:rsid w:val="008A3111"/>
    <w:rsid w:val="008A6F38"/>
    <w:rsid w:val="008B286A"/>
    <w:rsid w:val="008B2F14"/>
    <w:rsid w:val="008B42A6"/>
    <w:rsid w:val="008C0612"/>
    <w:rsid w:val="008C25EA"/>
    <w:rsid w:val="008C284A"/>
    <w:rsid w:val="008D23B0"/>
    <w:rsid w:val="008D53C8"/>
    <w:rsid w:val="008E07ED"/>
    <w:rsid w:val="008E28FE"/>
    <w:rsid w:val="008E3445"/>
    <w:rsid w:val="008E5272"/>
    <w:rsid w:val="008F14C6"/>
    <w:rsid w:val="008F1A66"/>
    <w:rsid w:val="008F237C"/>
    <w:rsid w:val="008F49AE"/>
    <w:rsid w:val="008F5796"/>
    <w:rsid w:val="008F5E6E"/>
    <w:rsid w:val="00901F84"/>
    <w:rsid w:val="00904F87"/>
    <w:rsid w:val="00907A4A"/>
    <w:rsid w:val="00912B99"/>
    <w:rsid w:val="0091330C"/>
    <w:rsid w:val="00914652"/>
    <w:rsid w:val="00921D28"/>
    <w:rsid w:val="00922D1F"/>
    <w:rsid w:val="00924878"/>
    <w:rsid w:val="00924B55"/>
    <w:rsid w:val="009320F1"/>
    <w:rsid w:val="00933D6B"/>
    <w:rsid w:val="00934D74"/>
    <w:rsid w:val="00937008"/>
    <w:rsid w:val="009410CF"/>
    <w:rsid w:val="00943986"/>
    <w:rsid w:val="00946506"/>
    <w:rsid w:val="009503E4"/>
    <w:rsid w:val="0095506F"/>
    <w:rsid w:val="00955FCC"/>
    <w:rsid w:val="009625AD"/>
    <w:rsid w:val="00962B86"/>
    <w:rsid w:val="00964686"/>
    <w:rsid w:val="00964CD2"/>
    <w:rsid w:val="00971D14"/>
    <w:rsid w:val="009732A9"/>
    <w:rsid w:val="00974D13"/>
    <w:rsid w:val="009759B2"/>
    <w:rsid w:val="00976E01"/>
    <w:rsid w:val="00980796"/>
    <w:rsid w:val="00985C0A"/>
    <w:rsid w:val="00985EFC"/>
    <w:rsid w:val="009865F9"/>
    <w:rsid w:val="009931E7"/>
    <w:rsid w:val="009935E2"/>
    <w:rsid w:val="00995272"/>
    <w:rsid w:val="0099562E"/>
    <w:rsid w:val="009A1B54"/>
    <w:rsid w:val="009B38A0"/>
    <w:rsid w:val="009B4930"/>
    <w:rsid w:val="009B59F6"/>
    <w:rsid w:val="009B76FB"/>
    <w:rsid w:val="009C097A"/>
    <w:rsid w:val="009D09ED"/>
    <w:rsid w:val="009D1AF9"/>
    <w:rsid w:val="009D399A"/>
    <w:rsid w:val="009D70F7"/>
    <w:rsid w:val="009E1370"/>
    <w:rsid w:val="009E14DA"/>
    <w:rsid w:val="009E239B"/>
    <w:rsid w:val="009E4758"/>
    <w:rsid w:val="009E48C4"/>
    <w:rsid w:val="009E6C75"/>
    <w:rsid w:val="009F3BAB"/>
    <w:rsid w:val="00A014DF"/>
    <w:rsid w:val="00A0259B"/>
    <w:rsid w:val="00A07DC7"/>
    <w:rsid w:val="00A119A7"/>
    <w:rsid w:val="00A13668"/>
    <w:rsid w:val="00A13712"/>
    <w:rsid w:val="00A23A1E"/>
    <w:rsid w:val="00A24F07"/>
    <w:rsid w:val="00A26A12"/>
    <w:rsid w:val="00A407D5"/>
    <w:rsid w:val="00A457D0"/>
    <w:rsid w:val="00A476CA"/>
    <w:rsid w:val="00A54644"/>
    <w:rsid w:val="00A56021"/>
    <w:rsid w:val="00A56E31"/>
    <w:rsid w:val="00A61E99"/>
    <w:rsid w:val="00A62793"/>
    <w:rsid w:val="00A62BED"/>
    <w:rsid w:val="00A72682"/>
    <w:rsid w:val="00A7280F"/>
    <w:rsid w:val="00A739ED"/>
    <w:rsid w:val="00A75FD0"/>
    <w:rsid w:val="00A81107"/>
    <w:rsid w:val="00A82D52"/>
    <w:rsid w:val="00A8704F"/>
    <w:rsid w:val="00A901C5"/>
    <w:rsid w:val="00A90B2F"/>
    <w:rsid w:val="00A91672"/>
    <w:rsid w:val="00A959DB"/>
    <w:rsid w:val="00A95D3C"/>
    <w:rsid w:val="00A9666B"/>
    <w:rsid w:val="00AA12C3"/>
    <w:rsid w:val="00AA318D"/>
    <w:rsid w:val="00AA5732"/>
    <w:rsid w:val="00AA6314"/>
    <w:rsid w:val="00AB13CD"/>
    <w:rsid w:val="00AB1E9C"/>
    <w:rsid w:val="00AB2443"/>
    <w:rsid w:val="00AB2A1A"/>
    <w:rsid w:val="00AB6A08"/>
    <w:rsid w:val="00AB6A15"/>
    <w:rsid w:val="00AB7AC1"/>
    <w:rsid w:val="00AC1347"/>
    <w:rsid w:val="00AC2114"/>
    <w:rsid w:val="00AC25EC"/>
    <w:rsid w:val="00AC6E0A"/>
    <w:rsid w:val="00AD20C4"/>
    <w:rsid w:val="00AD6E72"/>
    <w:rsid w:val="00AD7603"/>
    <w:rsid w:val="00AE4806"/>
    <w:rsid w:val="00AF192A"/>
    <w:rsid w:val="00AF2A72"/>
    <w:rsid w:val="00AF357C"/>
    <w:rsid w:val="00AF37D2"/>
    <w:rsid w:val="00AF386A"/>
    <w:rsid w:val="00AF5914"/>
    <w:rsid w:val="00AF6AEF"/>
    <w:rsid w:val="00AF7F93"/>
    <w:rsid w:val="00B001FF"/>
    <w:rsid w:val="00B02B31"/>
    <w:rsid w:val="00B0370D"/>
    <w:rsid w:val="00B122DF"/>
    <w:rsid w:val="00B13A0A"/>
    <w:rsid w:val="00B14F7F"/>
    <w:rsid w:val="00B1649E"/>
    <w:rsid w:val="00B209F3"/>
    <w:rsid w:val="00B21E61"/>
    <w:rsid w:val="00B2325E"/>
    <w:rsid w:val="00B242DE"/>
    <w:rsid w:val="00B269B4"/>
    <w:rsid w:val="00B3049A"/>
    <w:rsid w:val="00B320E1"/>
    <w:rsid w:val="00B328AD"/>
    <w:rsid w:val="00B33B48"/>
    <w:rsid w:val="00B35CE3"/>
    <w:rsid w:val="00B41DCA"/>
    <w:rsid w:val="00B42BF4"/>
    <w:rsid w:val="00B43290"/>
    <w:rsid w:val="00B454FD"/>
    <w:rsid w:val="00B461CF"/>
    <w:rsid w:val="00B504EF"/>
    <w:rsid w:val="00B5231F"/>
    <w:rsid w:val="00B52E65"/>
    <w:rsid w:val="00B55CB0"/>
    <w:rsid w:val="00B62A67"/>
    <w:rsid w:val="00B63392"/>
    <w:rsid w:val="00B63B85"/>
    <w:rsid w:val="00B640B6"/>
    <w:rsid w:val="00B64216"/>
    <w:rsid w:val="00B64B1A"/>
    <w:rsid w:val="00B717CF"/>
    <w:rsid w:val="00B73E4A"/>
    <w:rsid w:val="00B7631E"/>
    <w:rsid w:val="00B77ADB"/>
    <w:rsid w:val="00B858E9"/>
    <w:rsid w:val="00B8694A"/>
    <w:rsid w:val="00B900D4"/>
    <w:rsid w:val="00B93187"/>
    <w:rsid w:val="00B936B2"/>
    <w:rsid w:val="00B943CC"/>
    <w:rsid w:val="00B97E72"/>
    <w:rsid w:val="00BA069E"/>
    <w:rsid w:val="00BA72E9"/>
    <w:rsid w:val="00BB2FF0"/>
    <w:rsid w:val="00BB6967"/>
    <w:rsid w:val="00BC2A21"/>
    <w:rsid w:val="00BC2C73"/>
    <w:rsid w:val="00BC3A79"/>
    <w:rsid w:val="00BC64DF"/>
    <w:rsid w:val="00BD0D26"/>
    <w:rsid w:val="00BD1C03"/>
    <w:rsid w:val="00BD2ADD"/>
    <w:rsid w:val="00BD41D3"/>
    <w:rsid w:val="00BD70A6"/>
    <w:rsid w:val="00BD742D"/>
    <w:rsid w:val="00BE7AF5"/>
    <w:rsid w:val="00BF1761"/>
    <w:rsid w:val="00BF5E40"/>
    <w:rsid w:val="00BF6028"/>
    <w:rsid w:val="00C00ABA"/>
    <w:rsid w:val="00C02142"/>
    <w:rsid w:val="00C03279"/>
    <w:rsid w:val="00C1003C"/>
    <w:rsid w:val="00C10230"/>
    <w:rsid w:val="00C16ABD"/>
    <w:rsid w:val="00C2768F"/>
    <w:rsid w:val="00C277F6"/>
    <w:rsid w:val="00C30802"/>
    <w:rsid w:val="00C30931"/>
    <w:rsid w:val="00C33342"/>
    <w:rsid w:val="00C345B4"/>
    <w:rsid w:val="00C41EC0"/>
    <w:rsid w:val="00C420BA"/>
    <w:rsid w:val="00C43704"/>
    <w:rsid w:val="00C45386"/>
    <w:rsid w:val="00C47BE9"/>
    <w:rsid w:val="00C528BA"/>
    <w:rsid w:val="00C52A58"/>
    <w:rsid w:val="00C54640"/>
    <w:rsid w:val="00C549B2"/>
    <w:rsid w:val="00C54D5C"/>
    <w:rsid w:val="00C5633A"/>
    <w:rsid w:val="00C566E7"/>
    <w:rsid w:val="00C65604"/>
    <w:rsid w:val="00C70038"/>
    <w:rsid w:val="00C70EF2"/>
    <w:rsid w:val="00C71BDE"/>
    <w:rsid w:val="00C743C1"/>
    <w:rsid w:val="00C74FEC"/>
    <w:rsid w:val="00C807B9"/>
    <w:rsid w:val="00C82F76"/>
    <w:rsid w:val="00C92C03"/>
    <w:rsid w:val="00C93A93"/>
    <w:rsid w:val="00C95607"/>
    <w:rsid w:val="00C957E3"/>
    <w:rsid w:val="00C9617E"/>
    <w:rsid w:val="00C976BB"/>
    <w:rsid w:val="00CA02AC"/>
    <w:rsid w:val="00CA1D8C"/>
    <w:rsid w:val="00CA3D59"/>
    <w:rsid w:val="00CA7113"/>
    <w:rsid w:val="00CA7CE4"/>
    <w:rsid w:val="00CB05C3"/>
    <w:rsid w:val="00CB4B6F"/>
    <w:rsid w:val="00CB4BC8"/>
    <w:rsid w:val="00CB7E48"/>
    <w:rsid w:val="00CD04B0"/>
    <w:rsid w:val="00CD39C2"/>
    <w:rsid w:val="00CD6912"/>
    <w:rsid w:val="00CE018A"/>
    <w:rsid w:val="00CE1F4D"/>
    <w:rsid w:val="00CE5D75"/>
    <w:rsid w:val="00CE6882"/>
    <w:rsid w:val="00CF2983"/>
    <w:rsid w:val="00CF6542"/>
    <w:rsid w:val="00D0185C"/>
    <w:rsid w:val="00D0496D"/>
    <w:rsid w:val="00D0579F"/>
    <w:rsid w:val="00D11EE1"/>
    <w:rsid w:val="00D14CE9"/>
    <w:rsid w:val="00D15D55"/>
    <w:rsid w:val="00D176A1"/>
    <w:rsid w:val="00D267DF"/>
    <w:rsid w:val="00D31291"/>
    <w:rsid w:val="00D3389C"/>
    <w:rsid w:val="00D356AD"/>
    <w:rsid w:val="00D3639C"/>
    <w:rsid w:val="00D3699B"/>
    <w:rsid w:val="00D377B0"/>
    <w:rsid w:val="00D4395A"/>
    <w:rsid w:val="00D46488"/>
    <w:rsid w:val="00D46DDE"/>
    <w:rsid w:val="00D534A0"/>
    <w:rsid w:val="00D5412C"/>
    <w:rsid w:val="00D60348"/>
    <w:rsid w:val="00D612A8"/>
    <w:rsid w:val="00D63701"/>
    <w:rsid w:val="00D72A58"/>
    <w:rsid w:val="00D74711"/>
    <w:rsid w:val="00D76A6E"/>
    <w:rsid w:val="00D77B2A"/>
    <w:rsid w:val="00D807BF"/>
    <w:rsid w:val="00D81204"/>
    <w:rsid w:val="00D81408"/>
    <w:rsid w:val="00D8483A"/>
    <w:rsid w:val="00D86275"/>
    <w:rsid w:val="00D86D56"/>
    <w:rsid w:val="00D9234A"/>
    <w:rsid w:val="00D93C2D"/>
    <w:rsid w:val="00D9647C"/>
    <w:rsid w:val="00DA1B1A"/>
    <w:rsid w:val="00DA1DA7"/>
    <w:rsid w:val="00DA2000"/>
    <w:rsid w:val="00DA28E5"/>
    <w:rsid w:val="00DA4B7A"/>
    <w:rsid w:val="00DB0807"/>
    <w:rsid w:val="00DB2901"/>
    <w:rsid w:val="00DB4274"/>
    <w:rsid w:val="00DB553A"/>
    <w:rsid w:val="00DB6D79"/>
    <w:rsid w:val="00DC4D82"/>
    <w:rsid w:val="00DD1AAC"/>
    <w:rsid w:val="00DD2970"/>
    <w:rsid w:val="00DD5464"/>
    <w:rsid w:val="00DD7B1F"/>
    <w:rsid w:val="00DE0935"/>
    <w:rsid w:val="00DE4B68"/>
    <w:rsid w:val="00DF2F19"/>
    <w:rsid w:val="00E00368"/>
    <w:rsid w:val="00E06AF3"/>
    <w:rsid w:val="00E12060"/>
    <w:rsid w:val="00E1288E"/>
    <w:rsid w:val="00E13A8B"/>
    <w:rsid w:val="00E1536A"/>
    <w:rsid w:val="00E15726"/>
    <w:rsid w:val="00E15EF5"/>
    <w:rsid w:val="00E16F1A"/>
    <w:rsid w:val="00E2185C"/>
    <w:rsid w:val="00E21918"/>
    <w:rsid w:val="00E236D1"/>
    <w:rsid w:val="00E2428F"/>
    <w:rsid w:val="00E25A4D"/>
    <w:rsid w:val="00E26149"/>
    <w:rsid w:val="00E30D7F"/>
    <w:rsid w:val="00E319B0"/>
    <w:rsid w:val="00E345CF"/>
    <w:rsid w:val="00E35AA8"/>
    <w:rsid w:val="00E35E65"/>
    <w:rsid w:val="00E44999"/>
    <w:rsid w:val="00E44A5A"/>
    <w:rsid w:val="00E4508B"/>
    <w:rsid w:val="00E454BA"/>
    <w:rsid w:val="00E5098B"/>
    <w:rsid w:val="00E51665"/>
    <w:rsid w:val="00E5727E"/>
    <w:rsid w:val="00E70B08"/>
    <w:rsid w:val="00E76D1B"/>
    <w:rsid w:val="00E8128E"/>
    <w:rsid w:val="00E831E8"/>
    <w:rsid w:val="00E8481E"/>
    <w:rsid w:val="00E84A70"/>
    <w:rsid w:val="00E8566B"/>
    <w:rsid w:val="00E901DD"/>
    <w:rsid w:val="00E9028A"/>
    <w:rsid w:val="00E911BB"/>
    <w:rsid w:val="00E91D5A"/>
    <w:rsid w:val="00E924B0"/>
    <w:rsid w:val="00E96892"/>
    <w:rsid w:val="00E976E9"/>
    <w:rsid w:val="00EA0A43"/>
    <w:rsid w:val="00EA2DB4"/>
    <w:rsid w:val="00EA4E47"/>
    <w:rsid w:val="00EA6D48"/>
    <w:rsid w:val="00EA7036"/>
    <w:rsid w:val="00EB23C3"/>
    <w:rsid w:val="00EB26CF"/>
    <w:rsid w:val="00EB410F"/>
    <w:rsid w:val="00ED333E"/>
    <w:rsid w:val="00ED5107"/>
    <w:rsid w:val="00ED5B6E"/>
    <w:rsid w:val="00EE22DF"/>
    <w:rsid w:val="00EE243E"/>
    <w:rsid w:val="00EE33BF"/>
    <w:rsid w:val="00EE71D8"/>
    <w:rsid w:val="00EE7DFD"/>
    <w:rsid w:val="00EF08E3"/>
    <w:rsid w:val="00EF204E"/>
    <w:rsid w:val="00EF35FA"/>
    <w:rsid w:val="00EF4640"/>
    <w:rsid w:val="00F0008C"/>
    <w:rsid w:val="00F07EB3"/>
    <w:rsid w:val="00F10276"/>
    <w:rsid w:val="00F11651"/>
    <w:rsid w:val="00F1498E"/>
    <w:rsid w:val="00F17CEF"/>
    <w:rsid w:val="00F2373F"/>
    <w:rsid w:val="00F24109"/>
    <w:rsid w:val="00F344E3"/>
    <w:rsid w:val="00F408A8"/>
    <w:rsid w:val="00F4205E"/>
    <w:rsid w:val="00F47D15"/>
    <w:rsid w:val="00F47DD9"/>
    <w:rsid w:val="00F47E1B"/>
    <w:rsid w:val="00F50735"/>
    <w:rsid w:val="00F52666"/>
    <w:rsid w:val="00F532CF"/>
    <w:rsid w:val="00F57FE2"/>
    <w:rsid w:val="00F635A3"/>
    <w:rsid w:val="00F6526F"/>
    <w:rsid w:val="00F71155"/>
    <w:rsid w:val="00F72A4C"/>
    <w:rsid w:val="00F749BC"/>
    <w:rsid w:val="00F76EC5"/>
    <w:rsid w:val="00F77BCE"/>
    <w:rsid w:val="00F82285"/>
    <w:rsid w:val="00F82B24"/>
    <w:rsid w:val="00F83A12"/>
    <w:rsid w:val="00F858E3"/>
    <w:rsid w:val="00F86543"/>
    <w:rsid w:val="00F9397D"/>
    <w:rsid w:val="00F93BC0"/>
    <w:rsid w:val="00FA14BF"/>
    <w:rsid w:val="00FA1F46"/>
    <w:rsid w:val="00FA5F67"/>
    <w:rsid w:val="00FA7967"/>
    <w:rsid w:val="00FB0EA1"/>
    <w:rsid w:val="00FB39C3"/>
    <w:rsid w:val="00FB537F"/>
    <w:rsid w:val="00FC10A5"/>
    <w:rsid w:val="00FC1ADC"/>
    <w:rsid w:val="00FC2F16"/>
    <w:rsid w:val="00FC5CC6"/>
    <w:rsid w:val="00FC749A"/>
    <w:rsid w:val="00FD0EE1"/>
    <w:rsid w:val="00FD1101"/>
    <w:rsid w:val="00FD270F"/>
    <w:rsid w:val="00FD527F"/>
    <w:rsid w:val="00FD5A59"/>
    <w:rsid w:val="00FD74C1"/>
    <w:rsid w:val="00FE19A5"/>
    <w:rsid w:val="00FF1F1F"/>
    <w:rsid w:val="00FF4E61"/>
    <w:rsid w:val="00FF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2DD45A"/>
  <w15:docId w15:val="{77C0D2F8-0117-4F1B-B22C-5DE589EC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2344C"/>
    <w:pPr>
      <w:spacing w:after="120"/>
    </w:pPr>
    <w:rPr>
      <w:rFonts w:ascii="Arial" w:hAnsi="Arial"/>
      <w:color w:val="404040" w:themeColor="text1" w:themeTint="BF"/>
      <w:sz w:val="20"/>
    </w:rPr>
  </w:style>
  <w:style w:type="paragraph" w:styleId="Heading1">
    <w:name w:val="heading 1"/>
    <w:aliases w:val="Section heading"/>
    <w:basedOn w:val="Subtitle"/>
    <w:next w:val="Normal"/>
    <w:link w:val="Heading1Char"/>
    <w:uiPriority w:val="7"/>
    <w:qFormat/>
    <w:rsid w:val="00E5098B"/>
    <w:pPr>
      <w:pageBreakBefore/>
      <w:numPr>
        <w:numId w:val="1"/>
      </w:numPr>
      <w:ind w:left="567" w:hanging="567"/>
    </w:pPr>
    <w:rPr>
      <w:bCs w:val="0"/>
    </w:rPr>
  </w:style>
  <w:style w:type="paragraph" w:styleId="Heading2">
    <w:name w:val="heading 2"/>
    <w:aliases w:val="Level 1 subheading"/>
    <w:basedOn w:val="Normal"/>
    <w:next w:val="Normal"/>
    <w:link w:val="Heading2Char"/>
    <w:uiPriority w:val="7"/>
    <w:unhideWhenUsed/>
    <w:qFormat/>
    <w:rsid w:val="00AC2114"/>
    <w:pPr>
      <w:keepNext/>
      <w:keepLines/>
      <w:spacing w:before="120"/>
      <w:outlineLvl w:val="1"/>
    </w:pPr>
    <w:rPr>
      <w:rFonts w:eastAsiaTheme="majorEastAsia" w:cstheme="majorBidi"/>
      <w:b/>
      <w:bCs/>
      <w:color w:val="007C31"/>
      <w:sz w:val="22"/>
      <w:szCs w:val="26"/>
    </w:rPr>
  </w:style>
  <w:style w:type="paragraph" w:styleId="Heading3">
    <w:name w:val="heading 3"/>
    <w:aliases w:val="Level 2 subheading"/>
    <w:basedOn w:val="Normal"/>
    <w:next w:val="Normal"/>
    <w:link w:val="Heading3Char"/>
    <w:uiPriority w:val="7"/>
    <w:unhideWhenUsed/>
    <w:qFormat/>
    <w:rsid w:val="00C957E3"/>
    <w:pPr>
      <w:keepNext/>
      <w:keepLines/>
      <w:spacing w:before="120"/>
      <w:outlineLvl w:val="2"/>
    </w:pPr>
    <w:rPr>
      <w:rFonts w:eastAsiaTheme="majorEastAsia" w:cstheme="majorBidi"/>
      <w:b/>
      <w:color w:val="auto"/>
      <w:szCs w:val="24"/>
    </w:rPr>
  </w:style>
  <w:style w:type="paragraph" w:styleId="Heading4">
    <w:name w:val="heading 4"/>
    <w:aliases w:val="Level 3 subheading"/>
    <w:basedOn w:val="Normal"/>
    <w:next w:val="Normal"/>
    <w:link w:val="Heading4Char"/>
    <w:uiPriority w:val="7"/>
    <w:unhideWhenUsed/>
    <w:qFormat/>
    <w:rsid w:val="006A172D"/>
    <w:pPr>
      <w:outlineLvl w:val="3"/>
    </w:pPr>
    <w:rPr>
      <w:b/>
      <w:i/>
    </w:rPr>
  </w:style>
  <w:style w:type="paragraph" w:styleId="Heading5">
    <w:name w:val="heading 5"/>
    <w:basedOn w:val="Normal"/>
    <w:next w:val="Normal"/>
    <w:link w:val="Heading5Char"/>
    <w:uiPriority w:val="9"/>
    <w:unhideWhenUsed/>
    <w:rsid w:val="006A17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aliases w:val="Section heading Char"/>
    <w:basedOn w:val="DefaultParagraphFont"/>
    <w:link w:val="Heading1"/>
    <w:uiPriority w:val="7"/>
    <w:rsid w:val="0022344C"/>
    <w:rPr>
      <w:rFonts w:ascii="Arial" w:eastAsiaTheme="majorEastAsia" w:hAnsi="Arial" w:cstheme="majorBidi"/>
      <w:b/>
      <w:iCs/>
      <w:color w:val="007C31"/>
      <w:spacing w:val="15"/>
      <w:sz w:val="28"/>
      <w:szCs w:val="28"/>
    </w:rPr>
  </w:style>
  <w:style w:type="character" w:customStyle="1" w:styleId="Heading2Char">
    <w:name w:val="Heading 2 Char"/>
    <w:aliases w:val="Level 1 subheading Char"/>
    <w:basedOn w:val="DefaultParagraphFont"/>
    <w:link w:val="Heading2"/>
    <w:uiPriority w:val="7"/>
    <w:rsid w:val="0022344C"/>
    <w:rPr>
      <w:rFonts w:ascii="Arial" w:eastAsiaTheme="majorEastAsia" w:hAnsi="Arial" w:cstheme="majorBidi"/>
      <w:b/>
      <w:bCs/>
      <w:color w:val="007C31"/>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rsid w:val="00C30802"/>
    <w:pPr>
      <w:keepNext/>
      <w:keepLines/>
      <w:pBdr>
        <w:bottom w:val="single" w:sz="4" w:space="1" w:color="007C31"/>
      </w:pBdr>
      <w:spacing w:before="480" w:after="360"/>
      <w:outlineLvl w:val="0"/>
    </w:pPr>
    <w:rPr>
      <w:rFonts w:eastAsiaTheme="majorEastAsia" w:cstheme="majorBidi"/>
      <w:b/>
      <w:bCs/>
      <w:iCs/>
      <w:color w:val="007C31"/>
      <w:spacing w:val="15"/>
      <w:sz w:val="28"/>
      <w:szCs w:val="28"/>
    </w:rPr>
  </w:style>
  <w:style w:type="character" w:customStyle="1" w:styleId="SubtitleChar">
    <w:name w:val="Subtitle Char"/>
    <w:aliases w:val="SEC Paper Heading Char"/>
    <w:basedOn w:val="DefaultParagraphFont"/>
    <w:link w:val="Subtitle"/>
    <w:uiPriority w:val="11"/>
    <w:rsid w:val="00C30802"/>
    <w:rPr>
      <w:rFonts w:ascii="Arial" w:eastAsiaTheme="majorEastAsia" w:hAnsi="Arial" w:cstheme="majorBidi"/>
      <w:b/>
      <w:bCs/>
      <w:iCs/>
      <w:color w:val="007C31"/>
      <w:spacing w:val="15"/>
      <w:sz w:val="28"/>
      <w:szCs w:val="28"/>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Bullet text"/>
    <w:basedOn w:val="Normal"/>
    <w:link w:val="ListParagraphChar"/>
    <w:qFormat/>
    <w:rsid w:val="00351AD1"/>
    <w:pPr>
      <w:numPr>
        <w:numId w:val="2"/>
      </w:numPr>
    </w:pPr>
  </w:style>
  <w:style w:type="paragraph" w:customStyle="1" w:styleId="SECPaperTitle">
    <w:name w:val="SEC Paper Title"/>
    <w:basedOn w:val="Title"/>
    <w:link w:val="SECPaperTitleChar"/>
    <w:rsid w:val="001E4249"/>
  </w:style>
  <w:style w:type="paragraph" w:customStyle="1" w:styleId="Sub-Heading">
    <w:name w:val="Sub-Heading"/>
    <w:basedOn w:val="Normal"/>
    <w:link w:val="Sub-HeadingChar"/>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3"/>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rsid w:val="006A172D"/>
    <w:pPr>
      <w:ind w:left="709" w:hanging="709"/>
      <w:jc w:val="right"/>
    </w:pPr>
    <w:rPr>
      <w:b w:val="0"/>
      <w:i/>
    </w:rPr>
  </w:style>
  <w:style w:type="paragraph" w:customStyle="1" w:styleId="Subtitle2">
    <w:name w:val="Subtitle2"/>
    <w:aliases w:val="SEC Paper Sub-Heading"/>
    <w:basedOn w:val="Subtitle"/>
    <w:next w:val="Normal"/>
    <w:rsid w:val="00F57FE2"/>
    <w:pPr>
      <w:numPr>
        <w:ilvl w:val="1"/>
      </w:numPr>
      <w:spacing w:before="0"/>
    </w:pPr>
    <w:rPr>
      <w:sz w:val="20"/>
    </w:rPr>
  </w:style>
  <w:style w:type="numbering" w:customStyle="1" w:styleId="Subtitles">
    <w:name w:val="Subtitles"/>
    <w:uiPriority w:val="99"/>
    <w:rsid w:val="00A75FD0"/>
    <w:pPr>
      <w:numPr>
        <w:numId w:val="4"/>
      </w:numPr>
    </w:pPr>
  </w:style>
  <w:style w:type="character" w:styleId="CommentReference">
    <w:name w:val="annotation reference"/>
    <w:basedOn w:val="DefaultParagraphFont"/>
    <w:uiPriority w:val="99"/>
    <w:semiHidden/>
    <w:unhideWhenUsed/>
    <w:rsid w:val="00170C40"/>
    <w:rPr>
      <w:sz w:val="16"/>
      <w:szCs w:val="16"/>
    </w:rPr>
  </w:style>
  <w:style w:type="paragraph" w:styleId="CommentText">
    <w:name w:val="annotation text"/>
    <w:basedOn w:val="Normal"/>
    <w:link w:val="CommentTextChar"/>
    <w:uiPriority w:val="99"/>
    <w:unhideWhenUsed/>
    <w:rsid w:val="00170C40"/>
    <w:pPr>
      <w:spacing w:line="240" w:lineRule="auto"/>
    </w:pPr>
    <w:rPr>
      <w:szCs w:val="20"/>
    </w:rPr>
  </w:style>
  <w:style w:type="character" w:customStyle="1" w:styleId="CommentTextChar">
    <w:name w:val="Comment Text Char"/>
    <w:basedOn w:val="DefaultParagraphFont"/>
    <w:link w:val="CommentText"/>
    <w:uiPriority w:val="99"/>
    <w:rsid w:val="00170C4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70C40"/>
    <w:rPr>
      <w:b/>
      <w:bCs/>
    </w:rPr>
  </w:style>
  <w:style w:type="character" w:customStyle="1" w:styleId="CommentSubjectChar">
    <w:name w:val="Comment Subject Char"/>
    <w:basedOn w:val="CommentTextChar"/>
    <w:link w:val="CommentSubject"/>
    <w:uiPriority w:val="99"/>
    <w:semiHidden/>
    <w:rsid w:val="00170C40"/>
    <w:rPr>
      <w:rFonts w:ascii="Arial" w:hAnsi="Arial"/>
      <w:b/>
      <w:bCs/>
      <w:color w:val="404040" w:themeColor="text1" w:themeTint="BF"/>
      <w:sz w:val="20"/>
      <w:szCs w:val="20"/>
    </w:rPr>
  </w:style>
  <w:style w:type="paragraph" w:customStyle="1" w:styleId="Default">
    <w:name w:val="Default"/>
    <w:rsid w:val="008E527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A1B54"/>
    <w:pPr>
      <w:spacing w:after="0" w:line="240" w:lineRule="auto"/>
    </w:pPr>
    <w:rPr>
      <w:szCs w:val="20"/>
    </w:rPr>
  </w:style>
  <w:style w:type="character" w:customStyle="1" w:styleId="FootnoteTextChar">
    <w:name w:val="Footnote Text Char"/>
    <w:basedOn w:val="DefaultParagraphFont"/>
    <w:link w:val="FootnoteText"/>
    <w:uiPriority w:val="99"/>
    <w:semiHidden/>
    <w:rsid w:val="009A1B54"/>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A1B54"/>
    <w:rPr>
      <w:vertAlign w:val="superscript"/>
    </w:rPr>
  </w:style>
  <w:style w:type="paragraph" w:styleId="PlainText">
    <w:name w:val="Plain Text"/>
    <w:basedOn w:val="Normal"/>
    <w:link w:val="PlainTextChar"/>
    <w:uiPriority w:val="99"/>
    <w:semiHidden/>
    <w:unhideWhenUsed/>
    <w:rsid w:val="004660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466069"/>
    <w:rPr>
      <w:rFonts w:ascii="Calibri" w:hAnsi="Calibri" w:cs="Consolas"/>
      <w:szCs w:val="21"/>
    </w:rPr>
  </w:style>
  <w:style w:type="character" w:customStyle="1" w:styleId="apple-converted-space">
    <w:name w:val="apple-converted-space"/>
    <w:basedOn w:val="DefaultParagraphFont"/>
    <w:rsid w:val="004E0D05"/>
  </w:style>
  <w:style w:type="character" w:styleId="SubtleEmphasis">
    <w:name w:val="Subtle Emphasis"/>
    <w:basedOn w:val="DefaultParagraphFont"/>
    <w:uiPriority w:val="19"/>
    <w:rsid w:val="00AC2114"/>
    <w:rPr>
      <w:i/>
      <w:iCs/>
      <w:color w:val="404040" w:themeColor="text1" w:themeTint="BF"/>
    </w:rPr>
  </w:style>
  <w:style w:type="character" w:styleId="Emphasis">
    <w:name w:val="Emphasis"/>
    <w:basedOn w:val="DefaultParagraphFont"/>
    <w:uiPriority w:val="20"/>
    <w:rsid w:val="00AC2114"/>
    <w:rPr>
      <w:i/>
      <w:iCs/>
    </w:rPr>
  </w:style>
  <w:style w:type="character" w:styleId="IntenseEmphasis">
    <w:name w:val="Intense Emphasis"/>
    <w:basedOn w:val="DefaultParagraphFont"/>
    <w:uiPriority w:val="21"/>
    <w:rsid w:val="00AC2114"/>
    <w:rPr>
      <w:i/>
      <w:iCs/>
      <w:color w:val="4F81BD" w:themeColor="accent1"/>
    </w:rPr>
  </w:style>
  <w:style w:type="character" w:styleId="Strong">
    <w:name w:val="Strong"/>
    <w:basedOn w:val="DefaultParagraphFont"/>
    <w:uiPriority w:val="22"/>
    <w:rsid w:val="00AC2114"/>
    <w:rPr>
      <w:b/>
      <w:bCs/>
    </w:rPr>
  </w:style>
  <w:style w:type="paragraph" w:styleId="Quote">
    <w:name w:val="Quote"/>
    <w:basedOn w:val="Normal"/>
    <w:next w:val="Normal"/>
    <w:link w:val="QuoteChar"/>
    <w:uiPriority w:val="29"/>
    <w:rsid w:val="00AC2114"/>
    <w:pPr>
      <w:spacing w:before="200" w:after="160"/>
      <w:ind w:left="864" w:right="864"/>
      <w:jc w:val="center"/>
    </w:pPr>
    <w:rPr>
      <w:i/>
      <w:iCs/>
    </w:rPr>
  </w:style>
  <w:style w:type="character" w:customStyle="1" w:styleId="QuoteChar">
    <w:name w:val="Quote Char"/>
    <w:basedOn w:val="DefaultParagraphFont"/>
    <w:link w:val="Quote"/>
    <w:uiPriority w:val="29"/>
    <w:rsid w:val="00AC2114"/>
    <w:rPr>
      <w:rFonts w:ascii="Arial" w:hAnsi="Arial"/>
      <w:i/>
      <w:iCs/>
      <w:color w:val="404040" w:themeColor="text1" w:themeTint="BF"/>
      <w:sz w:val="20"/>
    </w:rPr>
  </w:style>
  <w:style w:type="paragraph" w:styleId="IntenseQuote">
    <w:name w:val="Intense Quote"/>
    <w:basedOn w:val="Normal"/>
    <w:next w:val="Normal"/>
    <w:link w:val="IntenseQuoteChar"/>
    <w:uiPriority w:val="30"/>
    <w:rsid w:val="00AC211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C2114"/>
    <w:rPr>
      <w:rFonts w:ascii="Arial" w:hAnsi="Arial"/>
      <w:i/>
      <w:iCs/>
      <w:color w:val="4F81BD" w:themeColor="accent1"/>
      <w:sz w:val="20"/>
    </w:rPr>
  </w:style>
  <w:style w:type="character" w:customStyle="1" w:styleId="Heading3Char">
    <w:name w:val="Heading 3 Char"/>
    <w:aliases w:val="Level 2 subheading Char"/>
    <w:basedOn w:val="DefaultParagraphFont"/>
    <w:link w:val="Heading3"/>
    <w:uiPriority w:val="7"/>
    <w:rsid w:val="0022344C"/>
    <w:rPr>
      <w:rFonts w:ascii="Arial" w:eastAsiaTheme="majorEastAsia" w:hAnsi="Arial" w:cstheme="majorBidi"/>
      <w:b/>
      <w:sz w:val="20"/>
      <w:szCs w:val="24"/>
    </w:rPr>
  </w:style>
  <w:style w:type="character" w:styleId="Hyperlink">
    <w:name w:val="Hyperlink"/>
    <w:basedOn w:val="DefaultParagraphFont"/>
    <w:uiPriority w:val="99"/>
    <w:unhideWhenUsed/>
    <w:rsid w:val="00DD2970"/>
    <w:rPr>
      <w:color w:val="0563C1"/>
      <w:u w:val="single"/>
    </w:rPr>
  </w:style>
  <w:style w:type="character" w:styleId="UnresolvedMention">
    <w:name w:val="Unresolved Mention"/>
    <w:basedOn w:val="DefaultParagraphFont"/>
    <w:uiPriority w:val="99"/>
    <w:semiHidden/>
    <w:unhideWhenUsed/>
    <w:rsid w:val="00687160"/>
    <w:rPr>
      <w:color w:val="808080"/>
      <w:shd w:val="clear" w:color="auto" w:fill="E6E6E6"/>
    </w:rPr>
  </w:style>
  <w:style w:type="character" w:styleId="PlaceholderText">
    <w:name w:val="Placeholder Text"/>
    <w:basedOn w:val="DefaultParagraphFont"/>
    <w:uiPriority w:val="99"/>
    <w:semiHidden/>
    <w:rsid w:val="0004306A"/>
    <w:rPr>
      <w:color w:val="808080"/>
    </w:rPr>
  </w:style>
  <w:style w:type="character" w:customStyle="1" w:styleId="ListParagraphChar">
    <w:name w:val="List Paragraph Char"/>
    <w:aliases w:val="Bullet text Char"/>
    <w:basedOn w:val="DefaultParagraphFont"/>
    <w:link w:val="ListParagraph"/>
    <w:qFormat/>
    <w:locked/>
    <w:rsid w:val="0022344C"/>
    <w:rPr>
      <w:rFonts w:ascii="Arial" w:hAnsi="Arial"/>
      <w:color w:val="404040" w:themeColor="text1" w:themeTint="BF"/>
      <w:sz w:val="20"/>
    </w:rPr>
  </w:style>
  <w:style w:type="character" w:customStyle="1" w:styleId="Heading4Char">
    <w:name w:val="Heading 4 Char"/>
    <w:aliases w:val="Level 3 subheading Char"/>
    <w:basedOn w:val="DefaultParagraphFont"/>
    <w:link w:val="Heading4"/>
    <w:uiPriority w:val="7"/>
    <w:rsid w:val="0022344C"/>
    <w:rPr>
      <w:rFonts w:ascii="Arial" w:hAnsi="Arial"/>
      <w:b/>
      <w:i/>
      <w:color w:val="404040" w:themeColor="text1" w:themeTint="BF"/>
      <w:sz w:val="20"/>
    </w:rPr>
  </w:style>
  <w:style w:type="character" w:customStyle="1" w:styleId="Heading5Char">
    <w:name w:val="Heading 5 Char"/>
    <w:basedOn w:val="DefaultParagraphFont"/>
    <w:link w:val="Heading5"/>
    <w:uiPriority w:val="9"/>
    <w:rsid w:val="006A172D"/>
    <w:rPr>
      <w:rFonts w:asciiTheme="majorHAnsi" w:eastAsiaTheme="majorEastAsia" w:hAnsiTheme="majorHAnsi" w:cstheme="majorBidi"/>
      <w:color w:val="365F91" w:themeColor="accent1" w:themeShade="BF"/>
      <w:sz w:val="20"/>
    </w:rPr>
  </w:style>
  <w:style w:type="paragraph" w:styleId="TOC2">
    <w:name w:val="toc 2"/>
    <w:basedOn w:val="Normal"/>
    <w:next w:val="Normal"/>
    <w:autoRedefine/>
    <w:uiPriority w:val="39"/>
    <w:unhideWhenUsed/>
    <w:rsid w:val="00B62A67"/>
    <w:pPr>
      <w:spacing w:after="100"/>
      <w:ind w:left="200"/>
    </w:pPr>
  </w:style>
  <w:style w:type="paragraph" w:styleId="TOC1">
    <w:name w:val="toc 1"/>
    <w:basedOn w:val="Normal"/>
    <w:next w:val="Normal"/>
    <w:autoRedefine/>
    <w:uiPriority w:val="39"/>
    <w:unhideWhenUsed/>
    <w:rsid w:val="00B62A67"/>
    <w:pPr>
      <w:spacing w:after="100"/>
    </w:pPr>
    <w:rPr>
      <w:color w:val="007C31"/>
      <w:sz w:val="22"/>
    </w:rPr>
  </w:style>
  <w:style w:type="paragraph" w:customStyle="1" w:styleId="Questiontitle">
    <w:name w:val="Question title"/>
    <w:basedOn w:val="Normal"/>
    <w:uiPriority w:val="8"/>
    <w:rsid w:val="00375D68"/>
    <w:pPr>
      <w:keepNext/>
      <w:spacing w:before="40" w:after="40" w:line="240" w:lineRule="auto"/>
      <w:jc w:val="center"/>
    </w:pPr>
    <w:rPr>
      <w:b/>
      <w:color w:val="FFFFFF" w:themeColor="background1"/>
    </w:rPr>
  </w:style>
  <w:style w:type="paragraph" w:customStyle="1" w:styleId="Questionheader">
    <w:name w:val="Question header"/>
    <w:basedOn w:val="Normal"/>
    <w:uiPriority w:val="8"/>
    <w:rsid w:val="004371AB"/>
    <w:pPr>
      <w:keepNext/>
      <w:spacing w:before="40" w:after="80" w:line="288" w:lineRule="auto"/>
      <w:jc w:val="center"/>
    </w:pPr>
    <w:rPr>
      <w:b/>
      <w:color w:val="007C31"/>
    </w:rPr>
  </w:style>
  <w:style w:type="paragraph" w:customStyle="1" w:styleId="Questionbodytext">
    <w:name w:val="Question body text"/>
    <w:basedOn w:val="Normal"/>
    <w:uiPriority w:val="8"/>
    <w:rsid w:val="004371AB"/>
    <w:pPr>
      <w:spacing w:before="40" w:after="80" w:line="288" w:lineRule="auto"/>
    </w:pPr>
  </w:style>
  <w:style w:type="paragraph" w:customStyle="1" w:styleId="rombull">
    <w:name w:val="rom bull"/>
    <w:basedOn w:val="Normal"/>
    <w:qFormat/>
    <w:rsid w:val="00AF6AEF"/>
    <w:pPr>
      <w:numPr>
        <w:numId w:val="26"/>
      </w:numPr>
      <w:spacing w:before="120" w:line="240" w:lineRule="auto"/>
      <w:contextualSpacing/>
    </w:pPr>
    <w:rPr>
      <w:rFonts w:eastAsia="Times New Roman" w:cs="Arial"/>
      <w:color w:val="000000"/>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772">
      <w:bodyDiv w:val="1"/>
      <w:marLeft w:val="0"/>
      <w:marRight w:val="0"/>
      <w:marTop w:val="0"/>
      <w:marBottom w:val="0"/>
      <w:divBdr>
        <w:top w:val="none" w:sz="0" w:space="0" w:color="auto"/>
        <w:left w:val="none" w:sz="0" w:space="0" w:color="auto"/>
        <w:bottom w:val="none" w:sz="0" w:space="0" w:color="auto"/>
        <w:right w:val="none" w:sz="0" w:space="0" w:color="auto"/>
      </w:divBdr>
    </w:div>
    <w:div w:id="30540658">
      <w:bodyDiv w:val="1"/>
      <w:marLeft w:val="0"/>
      <w:marRight w:val="0"/>
      <w:marTop w:val="0"/>
      <w:marBottom w:val="0"/>
      <w:divBdr>
        <w:top w:val="none" w:sz="0" w:space="0" w:color="auto"/>
        <w:left w:val="none" w:sz="0" w:space="0" w:color="auto"/>
        <w:bottom w:val="none" w:sz="0" w:space="0" w:color="auto"/>
        <w:right w:val="none" w:sz="0" w:space="0" w:color="auto"/>
      </w:divBdr>
    </w:div>
    <w:div w:id="61104298">
      <w:bodyDiv w:val="1"/>
      <w:marLeft w:val="0"/>
      <w:marRight w:val="0"/>
      <w:marTop w:val="0"/>
      <w:marBottom w:val="0"/>
      <w:divBdr>
        <w:top w:val="none" w:sz="0" w:space="0" w:color="auto"/>
        <w:left w:val="none" w:sz="0" w:space="0" w:color="auto"/>
        <w:bottom w:val="none" w:sz="0" w:space="0" w:color="auto"/>
        <w:right w:val="none" w:sz="0" w:space="0" w:color="auto"/>
      </w:divBdr>
    </w:div>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561988864">
      <w:bodyDiv w:val="1"/>
      <w:marLeft w:val="0"/>
      <w:marRight w:val="0"/>
      <w:marTop w:val="0"/>
      <w:marBottom w:val="0"/>
      <w:divBdr>
        <w:top w:val="none" w:sz="0" w:space="0" w:color="auto"/>
        <w:left w:val="none" w:sz="0" w:space="0" w:color="auto"/>
        <w:bottom w:val="none" w:sz="0" w:space="0" w:color="auto"/>
        <w:right w:val="none" w:sz="0" w:space="0" w:color="auto"/>
      </w:divBdr>
    </w:div>
    <w:div w:id="1001933152">
      <w:bodyDiv w:val="1"/>
      <w:marLeft w:val="0"/>
      <w:marRight w:val="0"/>
      <w:marTop w:val="0"/>
      <w:marBottom w:val="0"/>
      <w:divBdr>
        <w:top w:val="none" w:sz="0" w:space="0" w:color="auto"/>
        <w:left w:val="none" w:sz="0" w:space="0" w:color="auto"/>
        <w:bottom w:val="none" w:sz="0" w:space="0" w:color="auto"/>
        <w:right w:val="none" w:sz="0" w:space="0" w:color="auto"/>
      </w:divBdr>
    </w:div>
    <w:div w:id="1030912772">
      <w:bodyDiv w:val="1"/>
      <w:marLeft w:val="0"/>
      <w:marRight w:val="0"/>
      <w:marTop w:val="0"/>
      <w:marBottom w:val="0"/>
      <w:divBdr>
        <w:top w:val="none" w:sz="0" w:space="0" w:color="auto"/>
        <w:left w:val="none" w:sz="0" w:space="0" w:color="auto"/>
        <w:bottom w:val="none" w:sz="0" w:space="0" w:color="auto"/>
        <w:right w:val="none" w:sz="0" w:space="0" w:color="auto"/>
      </w:divBdr>
    </w:div>
    <w:div w:id="1252081210">
      <w:bodyDiv w:val="1"/>
      <w:marLeft w:val="0"/>
      <w:marRight w:val="0"/>
      <w:marTop w:val="0"/>
      <w:marBottom w:val="0"/>
      <w:divBdr>
        <w:top w:val="none" w:sz="0" w:space="0" w:color="auto"/>
        <w:left w:val="none" w:sz="0" w:space="0" w:color="auto"/>
        <w:bottom w:val="none" w:sz="0" w:space="0" w:color="auto"/>
        <w:right w:val="none" w:sz="0" w:space="0" w:color="auto"/>
      </w:divBdr>
    </w:div>
    <w:div w:id="1451164877">
      <w:bodyDiv w:val="1"/>
      <w:marLeft w:val="0"/>
      <w:marRight w:val="0"/>
      <w:marTop w:val="0"/>
      <w:marBottom w:val="0"/>
      <w:divBdr>
        <w:top w:val="none" w:sz="0" w:space="0" w:color="auto"/>
        <w:left w:val="none" w:sz="0" w:space="0" w:color="auto"/>
        <w:bottom w:val="none" w:sz="0" w:space="0" w:color="auto"/>
        <w:right w:val="none" w:sz="0" w:space="0" w:color="auto"/>
      </w:divBdr>
    </w:div>
    <w:div w:id="1457213787">
      <w:bodyDiv w:val="1"/>
      <w:marLeft w:val="0"/>
      <w:marRight w:val="0"/>
      <w:marTop w:val="0"/>
      <w:marBottom w:val="0"/>
      <w:divBdr>
        <w:top w:val="none" w:sz="0" w:space="0" w:color="auto"/>
        <w:left w:val="none" w:sz="0" w:space="0" w:color="auto"/>
        <w:bottom w:val="none" w:sz="0" w:space="0" w:color="auto"/>
        <w:right w:val="none" w:sz="0" w:space="0" w:color="auto"/>
      </w:divBdr>
    </w:div>
    <w:div w:id="1561087133">
      <w:bodyDiv w:val="1"/>
      <w:marLeft w:val="0"/>
      <w:marRight w:val="0"/>
      <w:marTop w:val="0"/>
      <w:marBottom w:val="0"/>
      <w:divBdr>
        <w:top w:val="none" w:sz="0" w:space="0" w:color="auto"/>
        <w:left w:val="none" w:sz="0" w:space="0" w:color="auto"/>
        <w:bottom w:val="none" w:sz="0" w:space="0" w:color="auto"/>
        <w:right w:val="none" w:sz="0" w:space="0" w:color="auto"/>
      </w:divBdr>
    </w:div>
    <w:div w:id="1607809783">
      <w:bodyDiv w:val="1"/>
      <w:marLeft w:val="0"/>
      <w:marRight w:val="0"/>
      <w:marTop w:val="0"/>
      <w:marBottom w:val="0"/>
      <w:divBdr>
        <w:top w:val="none" w:sz="0" w:space="0" w:color="auto"/>
        <w:left w:val="none" w:sz="0" w:space="0" w:color="auto"/>
        <w:bottom w:val="none" w:sz="0" w:space="0" w:color="auto"/>
        <w:right w:val="none" w:sz="0" w:space="0" w:color="auto"/>
      </w:divBdr>
    </w:div>
    <w:div w:id="16642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lients\SECCo\05%20-%20Modifications\Templates\01%20-%20Documents\01%20-%20Modification%20Report\02%20-%20Legal%20Text\Legal%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D4AB2-239A-4B08-8645-DC1FCB5D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Text Template</Template>
  <TotalTime>2</TotalTime>
  <Pages>9</Pages>
  <Words>2635</Words>
  <Characters>15021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MP102A Legal Text</vt:lpstr>
    </vt:vector>
  </TitlesOfParts>
  <Company>Gemserv</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MP102A Legal Text</dc:title>
  <dc:subject/>
  <dc:creator>Bradley Baker</dc:creator>
  <cp:keywords/>
  <dc:description/>
  <cp:lastModifiedBy>Bradley Baker</cp:lastModifiedBy>
  <cp:revision>2</cp:revision>
  <cp:lastPrinted>2020-06-24T14:03:00Z</cp:lastPrinted>
  <dcterms:created xsi:type="dcterms:W3CDTF">2020-08-17T10:08:00Z</dcterms:created>
  <dcterms:modified xsi:type="dcterms:W3CDTF">2020-08-17T10:08:00Z</dcterms:modified>
</cp:coreProperties>
</file>