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BEA8" w14:textId="23DB400A" w:rsidR="00547620" w:rsidRPr="00D9057E" w:rsidRDefault="00AB33EC" w:rsidP="00764AFB">
      <w:pPr>
        <w:pStyle w:val="Heading1"/>
        <w:numPr>
          <w:ilvl w:val="0"/>
          <w:numId w:val="0"/>
        </w:numPr>
        <w:ind w:left="848" w:hanging="848"/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 xml:space="preserve">DUIS Changes </w:t>
      </w:r>
      <w:r w:rsidR="00615EFC" w:rsidRPr="00D9057E">
        <w:rPr>
          <w:rFonts w:ascii="Times New Roman" w:hAnsi="Times New Roman" w:cs="Times New Roman"/>
        </w:rPr>
        <w:t>Based on DUIS 3.1</w:t>
      </w:r>
    </w:p>
    <w:p w14:paraId="693D8AAB" w14:textId="55E0E546" w:rsidR="007A3291" w:rsidRPr="00D9057E" w:rsidRDefault="007A3291" w:rsidP="007A3291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>Changes to Service Request 8.9</w:t>
      </w:r>
      <w:bookmarkStart w:id="0" w:name="_Toc395887136"/>
      <w:bookmarkStart w:id="1" w:name="_Toc395964314"/>
      <w:bookmarkStart w:id="2" w:name="_Toc396476123"/>
      <w:bookmarkStart w:id="3" w:name="_Toc396482936"/>
      <w:bookmarkStart w:id="4" w:name="_Toc397248204"/>
      <w:bookmarkStart w:id="5" w:name="_Toc397365000"/>
      <w:bookmarkStart w:id="6" w:name="_Toc398130871"/>
      <w:bookmarkStart w:id="7" w:name="_Toc395887137"/>
      <w:bookmarkStart w:id="8" w:name="_Toc395964315"/>
      <w:bookmarkStart w:id="9" w:name="_Toc396476124"/>
      <w:bookmarkStart w:id="10" w:name="_Toc396482937"/>
      <w:bookmarkStart w:id="11" w:name="_Toc397248205"/>
      <w:bookmarkStart w:id="12" w:name="_Toc397365001"/>
      <w:bookmarkStart w:id="13" w:name="_Toc398130872"/>
      <w:bookmarkStart w:id="14" w:name="_Toc395887138"/>
      <w:bookmarkStart w:id="15" w:name="_Toc395964316"/>
      <w:bookmarkStart w:id="16" w:name="_Toc396476125"/>
      <w:bookmarkStart w:id="17" w:name="_Toc396482938"/>
      <w:bookmarkStart w:id="18" w:name="_Toc397248206"/>
      <w:bookmarkStart w:id="19" w:name="_Toc397365002"/>
      <w:bookmarkStart w:id="20" w:name="_Toc398130873"/>
      <w:bookmarkStart w:id="21" w:name="_Toc395887139"/>
      <w:bookmarkStart w:id="22" w:name="_Toc395964317"/>
      <w:bookmarkStart w:id="23" w:name="_Toc396476126"/>
      <w:bookmarkStart w:id="24" w:name="_Toc396482939"/>
      <w:bookmarkStart w:id="25" w:name="_Toc397248207"/>
      <w:bookmarkStart w:id="26" w:name="_Toc397365003"/>
      <w:bookmarkStart w:id="27" w:name="_Toc398130874"/>
      <w:bookmarkStart w:id="28" w:name="_Toc395887140"/>
      <w:bookmarkStart w:id="29" w:name="_Toc395964318"/>
      <w:bookmarkStart w:id="30" w:name="_Toc396476127"/>
      <w:bookmarkStart w:id="31" w:name="_Toc396482940"/>
      <w:bookmarkStart w:id="32" w:name="_Toc397248208"/>
      <w:bookmarkStart w:id="33" w:name="_Toc397365004"/>
      <w:bookmarkStart w:id="34" w:name="_Toc398130875"/>
      <w:bookmarkStart w:id="35" w:name="_Toc395887141"/>
      <w:bookmarkStart w:id="36" w:name="_Toc395964319"/>
      <w:bookmarkStart w:id="37" w:name="_Toc396476128"/>
      <w:bookmarkStart w:id="38" w:name="_Toc396482941"/>
      <w:bookmarkStart w:id="39" w:name="_Toc397248209"/>
      <w:bookmarkStart w:id="40" w:name="_Toc397365005"/>
      <w:bookmarkStart w:id="41" w:name="_Toc3981308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D7DB683" w14:textId="1412EFEA" w:rsidR="00506BB1" w:rsidRPr="00D9057E" w:rsidRDefault="00506BB1" w:rsidP="002F63EC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>Section 3.8.108.1 Service Description</w:t>
      </w:r>
    </w:p>
    <w:tbl>
      <w:tblPr>
        <w:tblStyle w:val="TableGrid4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06"/>
        <w:gridCol w:w="3156"/>
        <w:gridCol w:w="3154"/>
      </w:tblGrid>
      <w:tr w:rsidR="00C2223C" w:rsidRPr="00E00EA8" w14:paraId="5B218D25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EDF8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Service Request Name 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0B2E" w14:textId="77777777" w:rsidR="00C2223C" w:rsidRPr="00E00EA8" w:rsidRDefault="00C2223C" w:rsidP="00C2223C">
            <w:pPr>
              <w:numPr>
                <w:ilvl w:val="0"/>
                <w:numId w:val="24"/>
              </w:numPr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ReadDeviceLog</w:t>
            </w:r>
            <w:proofErr w:type="spellEnd"/>
          </w:p>
        </w:tc>
      </w:tr>
      <w:tr w:rsidR="00C2223C" w:rsidRPr="00E00EA8" w14:paraId="00488096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F71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Service Reference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FAD" w14:textId="77777777" w:rsidR="00C2223C" w:rsidRPr="00E00EA8" w:rsidRDefault="00C2223C" w:rsidP="00C2223C">
            <w:pPr>
              <w:numPr>
                <w:ilvl w:val="0"/>
                <w:numId w:val="24"/>
              </w:numPr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C2223C" w:rsidRPr="00E00EA8" w14:paraId="3225FD28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9AB5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Service Reference Variant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600" w14:textId="77777777" w:rsidR="00C2223C" w:rsidRPr="00E00EA8" w:rsidRDefault="00C2223C" w:rsidP="00C2223C">
            <w:pPr>
              <w:numPr>
                <w:ilvl w:val="0"/>
                <w:numId w:val="24"/>
              </w:numPr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C2223C" w:rsidRPr="00E00EA8" w14:paraId="3D97A9D3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472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Eligible Users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9D1A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Import Supplier (IS)</w:t>
            </w:r>
          </w:p>
          <w:p w14:paraId="3479D9AB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Gas Supplier (GS)</w:t>
            </w:r>
          </w:p>
          <w:p w14:paraId="41A04C30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Other User (OU)</w:t>
            </w:r>
          </w:p>
        </w:tc>
      </w:tr>
      <w:tr w:rsidR="00C2223C" w:rsidRPr="00E00EA8" w14:paraId="0330EB28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DC10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Security Classification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EE6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Non Critical</w:t>
            </w:r>
            <w:proofErr w:type="gramEnd"/>
          </w:p>
          <w:p w14:paraId="287A9EF5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3C" w:rsidRPr="00E00EA8" w14:paraId="3011F752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252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BusinessTargetID</w:t>
            </w:r>
            <w:proofErr w:type="spellEnd"/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C34D87" w14:textId="77777777" w:rsidR="00C2223C" w:rsidRPr="00E00EA8" w:rsidRDefault="00C2223C" w:rsidP="00745471">
            <w:pPr>
              <w:numPr>
                <w:ilvl w:val="0"/>
                <w:numId w:val="34"/>
              </w:numPr>
              <w:tabs>
                <w:tab w:val="num" w:pos="36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Device Type applicable to this request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52F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Electricity Smart Meter (ESME)</w:t>
            </w:r>
          </w:p>
          <w:p w14:paraId="6F0D9BCC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Gas Smart Meter (GSME)</w:t>
            </w:r>
          </w:p>
          <w:p w14:paraId="781EE0C9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Gas Proxy Function (GPF)</w:t>
            </w:r>
          </w:p>
          <w:p w14:paraId="53A26CA4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Communications Hub Function (CHF)</w:t>
            </w:r>
          </w:p>
          <w:p w14:paraId="192E9F88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HAN Connected Auxiliary Load Control Switch (HCALCS)</w:t>
            </w:r>
          </w:p>
          <w:p w14:paraId="2CAAD09E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PrePayment</w:t>
            </w:r>
            <w:proofErr w:type="spellEnd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 Interface Device (PPMID)</w:t>
            </w:r>
          </w:p>
        </w:tc>
      </w:tr>
      <w:tr w:rsidR="00C2223C" w:rsidRPr="00E00EA8" w14:paraId="6EF8E169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C7ED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Can be future dated?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9F58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DSP</w:t>
            </w:r>
          </w:p>
        </w:tc>
      </w:tr>
      <w:tr w:rsidR="00C2223C" w:rsidRPr="00E00EA8" w14:paraId="4B31CF0E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F74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On Demand?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E26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C2223C" w:rsidRPr="00E00EA8" w14:paraId="2F56D3E7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319D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Capable of being DCC Scheduled?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298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223C" w:rsidRPr="00E00EA8" w14:paraId="1166647D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0DD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Command Variants applicable to this Request </w:t>
            </w:r>
          </w:p>
          <w:p w14:paraId="3489DDC0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(Only one populated)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E2D2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1 – Send (Non-Critical)</w:t>
            </w:r>
            <w:r w:rsidRPr="00E00EA8">
              <w:rPr>
                <w:rFonts w:ascii="Times New Roman" w:hAnsi="Times New Roman" w:cs="Times New Roman"/>
                <w:sz w:val="20"/>
                <w:szCs w:val="20"/>
              </w:rPr>
              <w:br/>
              <w:t>2 – Return for local delivery (Non-Critical)</w:t>
            </w:r>
            <w:r w:rsidRPr="00E00EA8">
              <w:rPr>
                <w:rFonts w:ascii="Times New Roman" w:hAnsi="Times New Roman" w:cs="Times New Roman"/>
                <w:sz w:val="20"/>
                <w:szCs w:val="20"/>
              </w:rPr>
              <w:br/>
              <w:t>3 – Send and Return for local delivery (Non-Critical)</w:t>
            </w:r>
          </w:p>
        </w:tc>
      </w:tr>
      <w:tr w:rsidR="00C2223C" w:rsidRPr="00E00EA8" w14:paraId="0C722B91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CDB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Common Header Data Items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9EEF" w14:textId="0B2193F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See clause </w:t>
            </w:r>
            <w:r w:rsidR="00030DD2">
              <w:rPr>
                <w:rFonts w:ascii="Times New Roman" w:hAnsi="Times New Roman" w:cs="Times New Roman"/>
                <w:sz w:val="20"/>
                <w:szCs w:val="20"/>
              </w:rPr>
              <w:t>3.4.1.1</w:t>
            </w:r>
          </w:p>
        </w:tc>
      </w:tr>
      <w:tr w:rsidR="00C2223C" w:rsidRPr="00E00EA8" w14:paraId="621BAB7E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D28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Data Items Specific to this Service Request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2D7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See Specific Data Items Below</w:t>
            </w:r>
          </w:p>
        </w:tc>
      </w:tr>
      <w:tr w:rsidR="00C2223C" w:rsidRPr="00E00EA8" w14:paraId="68E6E8B7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F55C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Possible responses from this Service Request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C8A" w14:textId="2C177831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These are the possible responses applicable to this Service Request. Please see clause </w:t>
            </w:r>
            <w:r w:rsidR="00AA4CD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 for more details on processing patterns</w:t>
            </w:r>
          </w:p>
          <w:p w14:paraId="5BB8C61C" w14:textId="77777777" w:rsidR="00C2223C" w:rsidRPr="00E00EA8" w:rsidRDefault="00C2223C" w:rsidP="00745471">
            <w:pPr>
              <w:numPr>
                <w:ilvl w:val="0"/>
                <w:numId w:val="37"/>
              </w:numPr>
              <w:tabs>
                <w:tab w:val="num" w:pos="3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Acknowledgement</w:t>
            </w:r>
          </w:p>
          <w:p w14:paraId="5A95010E" w14:textId="77777777" w:rsidR="00C2223C" w:rsidRPr="00E00EA8" w:rsidRDefault="00C2223C" w:rsidP="00745471">
            <w:pPr>
              <w:numPr>
                <w:ilvl w:val="0"/>
                <w:numId w:val="37"/>
              </w:numPr>
              <w:tabs>
                <w:tab w:val="num" w:pos="3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Service Response (from Device) – </w:t>
            </w:r>
            <w:proofErr w:type="spellStart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GBCSPayload</w:t>
            </w:r>
            <w:proofErr w:type="spellEnd"/>
          </w:p>
          <w:p w14:paraId="21564A9B" w14:textId="77777777" w:rsidR="00C2223C" w:rsidRPr="00E00EA8" w:rsidRDefault="00C2223C" w:rsidP="00745471">
            <w:pPr>
              <w:numPr>
                <w:ilvl w:val="0"/>
                <w:numId w:val="37"/>
              </w:numPr>
              <w:tabs>
                <w:tab w:val="num" w:pos="3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Response to a Command for Local Delivery Request – </w:t>
            </w:r>
            <w:proofErr w:type="spellStart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LocalCommand</w:t>
            </w:r>
            <w:proofErr w:type="spellEnd"/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</w:p>
          <w:p w14:paraId="0678F1F5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Also see Response Section below for details specific to this request</w:t>
            </w:r>
          </w:p>
        </w:tc>
      </w:tr>
      <w:tr w:rsidR="00C2223C" w:rsidRPr="00E00EA8" w14:paraId="08AF7110" w14:textId="77777777" w:rsidTr="00EA11BC">
        <w:trPr>
          <w:trHeight w:val="4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4D4" w14:textId="77777777" w:rsidR="00C2223C" w:rsidRPr="00E00EA8" w:rsidRDefault="00C2223C" w:rsidP="00EA11B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Response Codes possible from this Service Request</w:t>
            </w: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2EFC" w14:textId="30C109D0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See clause </w:t>
            </w:r>
            <w:r w:rsidR="008E7BBB">
              <w:rPr>
                <w:rFonts w:ascii="Times New Roman" w:hAnsi="Times New Roman" w:cs="Times New Roman"/>
                <w:sz w:val="20"/>
                <w:szCs w:val="20"/>
              </w:rPr>
              <w:t>3.5.10</w:t>
            </w: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 for Common Response Codes</w:t>
            </w:r>
          </w:p>
        </w:tc>
      </w:tr>
      <w:tr w:rsidR="00C2223C" w:rsidRPr="00E00EA8" w14:paraId="68B15DA4" w14:textId="77777777" w:rsidTr="00EA11BC">
        <w:trPr>
          <w:trHeight w:val="425"/>
        </w:trPr>
        <w:tc>
          <w:tcPr>
            <w:tcW w:w="1501" w:type="pct"/>
            <w:vAlign w:val="center"/>
          </w:tcPr>
          <w:p w14:paraId="4D911B6C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GBCS Cross Reference</w:t>
            </w:r>
          </w:p>
        </w:tc>
        <w:tc>
          <w:tcPr>
            <w:tcW w:w="1750" w:type="pct"/>
            <w:vAlign w:val="center"/>
          </w:tcPr>
          <w:p w14:paraId="52D5E94E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Communications Hub Function</w:t>
            </w:r>
          </w:p>
        </w:tc>
        <w:tc>
          <w:tcPr>
            <w:tcW w:w="1749" w:type="pct"/>
            <w:vAlign w:val="center"/>
          </w:tcPr>
          <w:p w14:paraId="736444D4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 All Other Devices</w:t>
            </w:r>
          </w:p>
        </w:tc>
      </w:tr>
      <w:tr w:rsidR="00C2223C" w:rsidRPr="00E00EA8" w14:paraId="001A4593" w14:textId="77777777" w:rsidTr="00EA11BC">
        <w:trPr>
          <w:trHeight w:val="425"/>
        </w:trPr>
        <w:tc>
          <w:tcPr>
            <w:tcW w:w="1501" w:type="pct"/>
            <w:vAlign w:val="center"/>
          </w:tcPr>
          <w:p w14:paraId="77625AAE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GBCS v1.0 </w:t>
            </w:r>
            <w:proofErr w:type="spellStart"/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MessageCode</w:t>
            </w:r>
            <w:proofErr w:type="spellEnd"/>
          </w:p>
        </w:tc>
        <w:tc>
          <w:tcPr>
            <w:tcW w:w="1750" w:type="pct"/>
            <w:vAlign w:val="center"/>
          </w:tcPr>
          <w:p w14:paraId="133DB9F4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0x0004</w:t>
            </w:r>
          </w:p>
        </w:tc>
        <w:tc>
          <w:tcPr>
            <w:tcW w:w="1749" w:type="pct"/>
            <w:vAlign w:val="center"/>
          </w:tcPr>
          <w:p w14:paraId="4213791E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0x0013</w:t>
            </w:r>
          </w:p>
        </w:tc>
      </w:tr>
      <w:tr w:rsidR="00C2223C" w:rsidRPr="00E00EA8" w14:paraId="48E0A8F9" w14:textId="77777777" w:rsidTr="00EA11BC">
        <w:trPr>
          <w:trHeight w:val="425"/>
        </w:trPr>
        <w:tc>
          <w:tcPr>
            <w:tcW w:w="1501" w:type="pct"/>
            <w:vAlign w:val="center"/>
          </w:tcPr>
          <w:p w14:paraId="0AEBCB6F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GBCS v1.0 Use Case</w:t>
            </w:r>
          </w:p>
        </w:tc>
        <w:tc>
          <w:tcPr>
            <w:tcW w:w="1750" w:type="pct"/>
            <w:vAlign w:val="center"/>
          </w:tcPr>
          <w:p w14:paraId="12E80931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CCS05/CCS04</w:t>
            </w:r>
          </w:p>
        </w:tc>
        <w:tc>
          <w:tcPr>
            <w:tcW w:w="1749" w:type="pct"/>
            <w:vAlign w:val="center"/>
          </w:tcPr>
          <w:p w14:paraId="6AB55091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CS07 </w:t>
            </w:r>
          </w:p>
        </w:tc>
      </w:tr>
      <w:tr w:rsidR="00C2223C" w:rsidRPr="00E00EA8" w14:paraId="0076D0E5" w14:textId="77777777" w:rsidTr="00EA11BC">
        <w:trPr>
          <w:trHeight w:val="425"/>
        </w:trPr>
        <w:tc>
          <w:tcPr>
            <w:tcW w:w="1501" w:type="pct"/>
            <w:vAlign w:val="center"/>
          </w:tcPr>
          <w:p w14:paraId="6DBF35F7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GBCS v2.0 </w:t>
            </w:r>
            <w:proofErr w:type="spellStart"/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MessageCode</w:t>
            </w:r>
            <w:proofErr w:type="spellEnd"/>
          </w:p>
        </w:tc>
        <w:tc>
          <w:tcPr>
            <w:tcW w:w="1750" w:type="pct"/>
            <w:vAlign w:val="center"/>
          </w:tcPr>
          <w:p w14:paraId="5B8638F1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0x010F</w:t>
            </w:r>
          </w:p>
        </w:tc>
        <w:tc>
          <w:tcPr>
            <w:tcW w:w="1749" w:type="pct"/>
            <w:vAlign w:val="center"/>
          </w:tcPr>
          <w:p w14:paraId="47436B43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0x0013</w:t>
            </w:r>
          </w:p>
        </w:tc>
      </w:tr>
      <w:tr w:rsidR="00C2223C" w:rsidRPr="00E00EA8" w14:paraId="5542E9FE" w14:textId="77777777" w:rsidTr="00EA11BC">
        <w:trPr>
          <w:trHeight w:val="425"/>
        </w:trPr>
        <w:tc>
          <w:tcPr>
            <w:tcW w:w="1501" w:type="pct"/>
            <w:vAlign w:val="center"/>
          </w:tcPr>
          <w:p w14:paraId="693895B7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</w:rPr>
              <w:t>GBCS v2.0 Use Case</w:t>
            </w:r>
          </w:p>
        </w:tc>
        <w:tc>
          <w:tcPr>
            <w:tcW w:w="1750" w:type="pct"/>
            <w:vAlign w:val="center"/>
          </w:tcPr>
          <w:p w14:paraId="3AD473FC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CCS06</w:t>
            </w:r>
          </w:p>
        </w:tc>
        <w:tc>
          <w:tcPr>
            <w:tcW w:w="1749" w:type="pct"/>
            <w:vAlign w:val="center"/>
          </w:tcPr>
          <w:p w14:paraId="03725C13" w14:textId="77777777" w:rsidR="00C2223C" w:rsidRPr="00E00EA8" w:rsidRDefault="00C2223C" w:rsidP="00EA11BC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 xml:space="preserve">CS07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0"/>
        <w:gridCol w:w="1343"/>
        <w:gridCol w:w="302"/>
        <w:gridCol w:w="664"/>
        <w:gridCol w:w="1207"/>
      </w:tblGrid>
      <w:tr w:rsidR="00EE2471" w:rsidRPr="00E00EA8" w14:paraId="700B2870" w14:textId="77777777" w:rsidTr="00EE2471">
        <w:trPr>
          <w:trHeight w:val="397"/>
        </w:trPr>
        <w:tc>
          <w:tcPr>
            <w:tcW w:w="9016" w:type="dxa"/>
            <w:gridSpan w:val="5"/>
            <w:shd w:val="clear" w:color="auto" w:fill="auto"/>
            <w:noWrap/>
            <w:vAlign w:val="center"/>
            <w:hideMark/>
          </w:tcPr>
          <w:p w14:paraId="72C7A4D3" w14:textId="77777777" w:rsidR="00EE2471" w:rsidRPr="00E00EA8" w:rsidRDefault="00EE2471" w:rsidP="00EA11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GBCS Commands - Versioning Details </w:t>
            </w:r>
          </w:p>
        </w:tc>
      </w:tr>
      <w:tr w:rsidR="00EE2471" w:rsidRPr="00E00EA8" w14:paraId="6B54AB18" w14:textId="77777777" w:rsidTr="00EE2471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771B3F34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DCC System creates the following GBCS Commands or Response Codes based on the following combinations,</w:t>
            </w:r>
          </w:p>
        </w:tc>
      </w:tr>
      <w:tr w:rsidR="00EE2471" w:rsidRPr="00E00EA8" w14:paraId="40C34A09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2A34A5A4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10DD748A" w14:textId="77777777" w:rsidTr="00745471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EFC23B9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49F32BA0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CHF</w:t>
            </w:r>
          </w:p>
        </w:tc>
      </w:tr>
      <w:tr w:rsidR="009D2353" w:rsidRPr="00E00EA8" w14:paraId="0BF2361A" w14:textId="77777777" w:rsidTr="00745471">
        <w:trPr>
          <w:cantSplit/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ACC9CB0" w14:textId="77777777" w:rsidR="009D2353" w:rsidRPr="00E00EA8" w:rsidRDefault="009D2353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36A3DB83" w14:textId="77777777" w:rsidR="009D2353" w:rsidRPr="00E00EA8" w:rsidRDefault="009D2353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0CA7FA68" w14:textId="77777777" w:rsidR="009D2353" w:rsidRPr="00E00EA8" w:rsidRDefault="009D2353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</w:p>
        </w:tc>
        <w:tc>
          <w:tcPr>
            <w:tcW w:w="1207" w:type="dxa"/>
            <w:shd w:val="clear" w:color="auto" w:fill="auto"/>
            <w:vAlign w:val="bottom"/>
          </w:tcPr>
          <w:p w14:paraId="472906AF" w14:textId="6A00107B" w:rsidR="009D2353" w:rsidRPr="00E00EA8" w:rsidRDefault="009D2353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42" w:author="Chen, Chun (DCC)" w:date="2020-02-13T21:30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GBCS</w:t>
              </w:r>
            </w:ins>
            <w:ins w:id="43" w:author="Chen, Chun (DCC)" w:date="2020-02-14T11:18:00Z">
              <w:r w:rsidR="0022345F"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 xml:space="preserve"> v</w:t>
              </w:r>
            </w:ins>
            <w:ins w:id="44" w:author="Chen, Chun (DCC)" w:date="2020-02-13T21:30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3.2</w:t>
              </w:r>
            </w:ins>
          </w:p>
        </w:tc>
      </w:tr>
      <w:tr w:rsidR="009D2353" w:rsidRPr="00E00EA8" w14:paraId="42CE5385" w14:textId="77777777" w:rsidTr="00745471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61244B5" w14:textId="77777777" w:rsidR="009D2353" w:rsidRPr="00E00EA8" w:rsidRDefault="009D2353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65E2B59C" w14:textId="77777777" w:rsidR="009D2353" w:rsidRPr="00E00EA8" w:rsidRDefault="009D2353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CCS05/CCS04</w:t>
            </w: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14:paraId="0A47C003" w14:textId="77777777" w:rsidR="009D2353" w:rsidRPr="00E00EA8" w:rsidRDefault="009D2353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CCS06</w:t>
            </w:r>
          </w:p>
        </w:tc>
        <w:tc>
          <w:tcPr>
            <w:tcW w:w="1207" w:type="dxa"/>
            <w:shd w:val="clear" w:color="auto" w:fill="auto"/>
            <w:vAlign w:val="bottom"/>
          </w:tcPr>
          <w:p w14:paraId="455E040D" w14:textId="38D4B568" w:rsidR="009D2353" w:rsidRPr="00E00EA8" w:rsidRDefault="00F9469E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45" w:author="Chen, Chun (DCC)" w:date="2020-02-13T21:30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CCS06</w:t>
              </w:r>
            </w:ins>
          </w:p>
        </w:tc>
      </w:tr>
      <w:tr w:rsidR="00DA4FF1" w:rsidRPr="00E00EA8" w14:paraId="4176C4AC" w14:textId="77777777" w:rsidTr="00F9469E">
        <w:trPr>
          <w:trHeight w:val="300"/>
          <w:ins w:id="46" w:author="Chen, Chun (DCC)" w:date="2020-02-13T21:32:00Z"/>
        </w:trPr>
        <w:tc>
          <w:tcPr>
            <w:tcW w:w="5500" w:type="dxa"/>
            <w:shd w:val="clear" w:color="auto" w:fill="auto"/>
            <w:noWrap/>
            <w:vAlign w:val="bottom"/>
          </w:tcPr>
          <w:p w14:paraId="5A85AEA6" w14:textId="28377645" w:rsidR="00DA4FF1" w:rsidRPr="00E00EA8" w:rsidDel="00864DFE" w:rsidRDefault="00DA4FF1" w:rsidP="00EA11BC">
            <w:pPr>
              <w:rPr>
                <w:del w:id="47" w:author="Chen, Chun (DCC)" w:date="2020-02-14T11:23:00Z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07C23B9F" w14:textId="7D6883AE" w:rsidR="00F738A0" w:rsidRPr="00E00EA8" w:rsidRDefault="00864DFE" w:rsidP="00EA11BC">
            <w:pPr>
              <w:rPr>
                <w:ins w:id="48" w:author="Chen, Chun (DCC)" w:date="2020-02-13T21:32:00Z"/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49" w:author="Chen, Chun (DCC)" w:date="2020-02-14T11:23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 xml:space="preserve">XML Criteria - XML data item </w:t>
              </w:r>
            </w:ins>
            <w:del w:id="50" w:author="Chen, Chun (DCC)" w:date="2020-02-24T08:54:00Z">
              <w:r w:rsidR="00B57F23" w:rsidRPr="00E00EA8" w:rsidDel="00B57F23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delText xml:space="preserve">ReadHistoric </w:delText>
              </w:r>
            </w:del>
            <w:proofErr w:type="spellStart"/>
            <w:ins w:id="51" w:author="Chen, Chun (DCC)" w:date="2020-02-24T08:51:00Z">
              <w:r w:rsidR="008A1E51"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ReadSecurityDetails</w:t>
              </w:r>
              <w:proofErr w:type="spellEnd"/>
              <w:r w:rsidR="008A1E51" w:rsidRPr="00E00EA8">
                <w:rPr>
                  <w:rFonts w:ascii="Times New Roman" w:hAnsi="Times New Roman" w:cs="Times New Roman"/>
                  <w:color w:val="1F497D"/>
                  <w:sz w:val="20"/>
                  <w:szCs w:val="20"/>
                </w:rPr>
                <w:t xml:space="preserve"> </w:t>
              </w:r>
            </w:ins>
            <w:ins w:id="52" w:author="Chen, Chun (DCC)" w:date="2020-02-14T11:23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included</w:t>
              </w:r>
            </w:ins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17608AC" w14:textId="5051FFD6" w:rsidR="00DA4FF1" w:rsidRPr="00E00EA8" w:rsidRDefault="00470F2C" w:rsidP="00EA11BC">
            <w:pPr>
              <w:jc w:val="center"/>
              <w:rPr>
                <w:ins w:id="53" w:author="Chen, Chun (DCC)" w:date="2020-02-13T21:32:00Z"/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54" w:author="Chen, Chun (DCC)" w:date="2020-02-13T21:36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E080902</w:t>
              </w:r>
            </w:ins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</w:tcPr>
          <w:p w14:paraId="68377404" w14:textId="146826D2" w:rsidR="00DA4FF1" w:rsidRPr="00E00EA8" w:rsidRDefault="00470F2C" w:rsidP="00EA11BC">
            <w:pPr>
              <w:jc w:val="center"/>
              <w:rPr>
                <w:ins w:id="55" w:author="Chen, Chun (DCC)" w:date="2020-02-13T21:32:00Z"/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56" w:author="Chen, Chun (DCC)" w:date="2020-02-13T21:36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E080902</w:t>
              </w:r>
            </w:ins>
          </w:p>
        </w:tc>
        <w:tc>
          <w:tcPr>
            <w:tcW w:w="1207" w:type="dxa"/>
            <w:shd w:val="clear" w:color="auto" w:fill="auto"/>
            <w:vAlign w:val="bottom"/>
          </w:tcPr>
          <w:p w14:paraId="326AACDF" w14:textId="245B940A" w:rsidR="00DA4FF1" w:rsidRPr="00E00EA8" w:rsidRDefault="00BD4346" w:rsidP="00EA11BC">
            <w:pPr>
              <w:jc w:val="center"/>
              <w:rPr>
                <w:ins w:id="57" w:author="Chen, Chun (DCC)" w:date="2020-02-13T21:32:00Z"/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58" w:author="Chen, Chun (DCC)" w:date="2020-02-13T21:33:00Z">
              <w:r w:rsidRPr="00E00EA8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CCS07</w:t>
              </w:r>
            </w:ins>
          </w:p>
        </w:tc>
      </w:tr>
      <w:tr w:rsidR="00EE2471" w:rsidRPr="00E00EA8" w14:paraId="06763447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0066E545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2ECEF6F3" w14:textId="77777777" w:rsidTr="00745471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FC041B6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0DA5DAFE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ESME</w:t>
            </w:r>
          </w:p>
        </w:tc>
      </w:tr>
      <w:tr w:rsidR="00EE2471" w:rsidRPr="00E00EA8" w14:paraId="1E38A65B" w14:textId="77777777" w:rsidTr="00745471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4E4965A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6068DEDF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323B0B98" w14:textId="35A90E65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  <w:r w:rsidR="00470F2C"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471" w:rsidRPr="00E00EA8" w14:paraId="331E8ED0" w14:textId="77777777" w:rsidTr="00745471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E52A641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43C10A78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5FBB6500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</w:tr>
      <w:tr w:rsidR="00EE2471" w:rsidRPr="00E00EA8" w14:paraId="234D36E4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365984ED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10E63C18" w14:textId="77777777" w:rsidTr="003F3C74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43F848B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73CCBFC7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GSME</w:t>
            </w:r>
          </w:p>
        </w:tc>
      </w:tr>
      <w:tr w:rsidR="00EE2471" w:rsidRPr="00E00EA8" w14:paraId="2DC82CCC" w14:textId="77777777" w:rsidTr="003F3C74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B9C0F80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5D0B96D6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20A67AF8" w14:textId="162C2019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  <w:r w:rsidR="00470F2C"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471" w:rsidRPr="00E00EA8" w14:paraId="01E7C252" w14:textId="77777777" w:rsidTr="003F3C74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36B6A7E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7AE1628D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338EA1F3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</w:tr>
      <w:tr w:rsidR="00EE2471" w:rsidRPr="00E00EA8" w14:paraId="7E26F1AE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33166B81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77F7D095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37128B6F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5D7BF877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GPF</w:t>
            </w:r>
          </w:p>
        </w:tc>
      </w:tr>
      <w:tr w:rsidR="00EE2471" w:rsidRPr="00E00EA8" w14:paraId="160A3405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909DEC9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0AB4AC33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503ED8A6" w14:textId="35D825F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  <w:r w:rsidR="00470F2C"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471" w:rsidRPr="00E00EA8" w14:paraId="2DA92A22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07A63E2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12569432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1E7FF365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</w:tr>
      <w:tr w:rsidR="00EE2471" w:rsidRPr="00E00EA8" w14:paraId="29CFC1B9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4DC215EB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7FACC0A0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2479885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2FB2F6A4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HCALCS</w:t>
            </w:r>
          </w:p>
        </w:tc>
      </w:tr>
      <w:tr w:rsidR="00EE2471" w:rsidRPr="00E00EA8" w14:paraId="2F321CDA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166AC2B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7AE7B2C7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25C26F3C" w14:textId="40354820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  <w:r w:rsidR="00470F2C"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471" w:rsidRPr="00E00EA8" w14:paraId="01B5E6E2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308998AF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29B341F9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5CF6C379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</w:tr>
      <w:tr w:rsidR="00EE2471" w:rsidRPr="00E00EA8" w14:paraId="1E2285C0" w14:textId="77777777" w:rsidTr="00EE2471">
        <w:trPr>
          <w:trHeight w:hRule="exact" w:val="57"/>
        </w:trPr>
        <w:tc>
          <w:tcPr>
            <w:tcW w:w="9016" w:type="dxa"/>
            <w:gridSpan w:val="5"/>
            <w:shd w:val="clear" w:color="auto" w:fill="auto"/>
            <w:noWrap/>
            <w:vAlign w:val="bottom"/>
            <w:hideMark/>
          </w:tcPr>
          <w:p w14:paraId="3A670B1F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2471" w:rsidRPr="00E00EA8" w14:paraId="15A4F33A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D71C6EE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Device Type</w:t>
            </w:r>
          </w:p>
        </w:tc>
        <w:tc>
          <w:tcPr>
            <w:tcW w:w="3516" w:type="dxa"/>
            <w:gridSpan w:val="4"/>
            <w:shd w:val="clear" w:color="auto" w:fill="auto"/>
            <w:noWrap/>
            <w:vAlign w:val="bottom"/>
            <w:hideMark/>
          </w:tcPr>
          <w:p w14:paraId="00E96A70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PPMID</w:t>
            </w:r>
          </w:p>
        </w:tc>
      </w:tr>
      <w:tr w:rsidR="00EE2471" w:rsidRPr="00E00EA8" w14:paraId="500CAF23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413B5CF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</w:rPr>
              <w:t>GBCS version that pertains to the Device Model recorded in the SMI for the Business Target Device ID specified in the Service Request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3332C551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v1.0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3DC88114" w14:textId="571CD3D5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GBCS v2.0</w:t>
            </w:r>
            <w:r w:rsidR="00470F2C"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2471" w:rsidRPr="00E00EA8" w14:paraId="086B9A6E" w14:textId="77777777" w:rsidTr="00726EA0">
        <w:trPr>
          <w:trHeight w:val="300"/>
        </w:trPr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1A7A783" w14:textId="77777777" w:rsidR="00EE2471" w:rsidRPr="00E00EA8" w:rsidRDefault="00EE2471" w:rsidP="00EA11B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DEFAULT - No specific XML criteria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bottom"/>
            <w:hideMark/>
          </w:tcPr>
          <w:p w14:paraId="67D1FF3D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14:paraId="7E39BF44" w14:textId="77777777" w:rsidR="00EE2471" w:rsidRPr="00E00EA8" w:rsidRDefault="00EE2471" w:rsidP="00EA1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00EA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CS07</w:t>
            </w:r>
          </w:p>
        </w:tc>
      </w:tr>
    </w:tbl>
    <w:p w14:paraId="2FC88FCD" w14:textId="3848515D" w:rsidR="00506BB1" w:rsidRPr="00D9057E" w:rsidRDefault="00506BB1" w:rsidP="00506BB1">
      <w:pPr>
        <w:rPr>
          <w:rFonts w:ascii="Times New Roman" w:hAnsi="Times New Roman" w:cs="Times New Roman"/>
        </w:rPr>
      </w:pPr>
    </w:p>
    <w:p w14:paraId="3C2F4650" w14:textId="78EF8ED6" w:rsidR="005723F8" w:rsidRPr="00D9057E" w:rsidRDefault="005723F8" w:rsidP="005723F8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>Section 3.8.108.</w:t>
      </w:r>
      <w:r w:rsidR="00DB5E19" w:rsidRPr="00D9057E">
        <w:rPr>
          <w:rFonts w:ascii="Times New Roman" w:hAnsi="Times New Roman" w:cs="Times New Roman"/>
        </w:rPr>
        <w:t>2</w:t>
      </w:r>
      <w:r w:rsidRPr="00D9057E">
        <w:rPr>
          <w:rFonts w:ascii="Times New Roman" w:hAnsi="Times New Roman" w:cs="Times New Roman"/>
        </w:rPr>
        <w:t xml:space="preserve"> </w:t>
      </w:r>
      <w:r w:rsidR="00E97F65" w:rsidRPr="00D9057E">
        <w:rPr>
          <w:rFonts w:ascii="Times New Roman" w:hAnsi="Times New Roman" w:cs="Times New Roman"/>
        </w:rPr>
        <w:t>Specific Data Items for this Request</w:t>
      </w:r>
    </w:p>
    <w:p w14:paraId="72143AB2" w14:textId="77777777" w:rsidR="001D5034" w:rsidRPr="00D9057E" w:rsidRDefault="001D5034" w:rsidP="001D5034">
      <w:pPr>
        <w:keepNext/>
        <w:rPr>
          <w:rFonts w:ascii="Times New Roman" w:hAnsi="Times New Roman" w:cs="Times New Roman"/>
        </w:rPr>
      </w:pPr>
      <w:proofErr w:type="spellStart"/>
      <w:r w:rsidRPr="00D9057E">
        <w:rPr>
          <w:rFonts w:ascii="Times New Roman" w:hAnsi="Times New Roman" w:cs="Times New Roman"/>
        </w:rPr>
        <w:t>ReadDeviceLog</w:t>
      </w:r>
      <w:proofErr w:type="spellEnd"/>
      <w:r w:rsidRPr="00D9057E">
        <w:rPr>
          <w:rFonts w:ascii="Times New Roman" w:hAnsi="Times New Roman" w:cs="Times New Roman"/>
        </w:rPr>
        <w:t xml:space="preserve"> Definition</w:t>
      </w:r>
    </w:p>
    <w:tbl>
      <w:tblPr>
        <w:tblStyle w:val="TableGrid4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804"/>
        <w:gridCol w:w="2705"/>
        <w:gridCol w:w="1893"/>
        <w:gridCol w:w="1082"/>
        <w:gridCol w:w="811"/>
        <w:gridCol w:w="721"/>
      </w:tblGrid>
      <w:tr w:rsidR="001D5034" w:rsidRPr="00D9057E" w14:paraId="4F5E3D88" w14:textId="77777777" w:rsidTr="00EA11B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67A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Data Item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2AE2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Description / Values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DB4B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91E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Mandatory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8AD1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Default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261" w14:textId="77777777" w:rsidR="001D5034" w:rsidRPr="00D9057E" w:rsidRDefault="001D5034" w:rsidP="00EA1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1D5034" w:rsidRPr="00D9057E" w14:paraId="40DD432A" w14:textId="77777777" w:rsidTr="00EA11B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7062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90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ExecutionDateTime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419B" w14:textId="77777777" w:rsidR="001D5034" w:rsidRPr="00D9057E" w:rsidRDefault="001D5034" w:rsidP="00EA11B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A User shall only add this Data Item to the Service Request where they require the Service Request to be executed at a future date and time.</w:t>
            </w:r>
          </w:p>
          <w:p w14:paraId="56B8C7A0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 xml:space="preserve">The UTC date and time the User requires the command to be executed on the Device </w:t>
            </w:r>
          </w:p>
          <w:p w14:paraId="09CF29AF" w14:textId="77777777" w:rsidR="001D5034" w:rsidRPr="00D9057E" w:rsidRDefault="001D5034" w:rsidP="004A11B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Date-time in the future that is either &lt;= current date + 30 days or the date = ‘3000-12-31T00:00:00Z’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8E8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xs:dateTime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E2B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9B6B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531" w14:textId="77777777" w:rsidR="001D5034" w:rsidRPr="00D9057E" w:rsidRDefault="001D5034" w:rsidP="00EA11B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57E">
              <w:rPr>
                <w:rFonts w:ascii="Times New Roman" w:hAnsi="Times New Roman" w:cs="Times New Roman"/>
                <w:sz w:val="20"/>
                <w:szCs w:val="20"/>
              </w:rPr>
              <w:t>UTC Date-Time</w:t>
            </w:r>
          </w:p>
        </w:tc>
      </w:tr>
      <w:tr w:rsidR="001D5034" w:rsidRPr="00D9057E" w14:paraId="09F9920A" w14:textId="77777777" w:rsidTr="00EA11B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DA" w14:textId="0349C814" w:rsidR="001D5034" w:rsidRPr="00D9057E" w:rsidRDefault="00B51E2B" w:rsidP="001D5034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ins w:id="59" w:author="Chen, Chun (DCC)" w:date="2020-02-24T08:53:00Z"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ReadSecurityDetails</w:t>
              </w:r>
            </w:ins>
            <w:proofErr w:type="spellEnd"/>
            <w:ins w:id="60" w:author="Govindan Kochuthresya, Biju" w:date="2019-10-29T15:04:00Z">
              <w:del w:id="61" w:author="Chen, Chun (DCC)" w:date="2020-02-24T08:53:00Z">
                <w:r w:rsidR="001D5034" w:rsidRPr="00D9057E" w:rsidDel="00B51E2B"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  <w:delText>ReadHistoric</w:delText>
                </w:r>
              </w:del>
            </w:ins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A78" w14:textId="4F7D7DBB" w:rsidR="001D5034" w:rsidRPr="00D9057E" w:rsidDel="00B21D4F" w:rsidRDefault="001D5034" w:rsidP="00B21D4F">
            <w:pPr>
              <w:pStyle w:val="Tablebullet2"/>
              <w:numPr>
                <w:ilvl w:val="0"/>
                <w:numId w:val="0"/>
              </w:numPr>
              <w:jc w:val="left"/>
              <w:rPr>
                <w:ins w:id="62" w:author="Govindan Kochuthresya, Biju" w:date="2019-10-29T15:04:00Z"/>
                <w:del w:id="63" w:author="Chen, Chun (DCC)" w:date="2020-02-14T11:34:00Z"/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ins w:id="64" w:author="Govindan Kochuthresya, Biju" w:date="2019-10-29T15:04:00Z">
              <w:r w:rsidRPr="00D9057E">
                <w:rPr>
                  <w:rFonts w:ascii="Times New Roman" w:eastAsiaTheme="minorEastAsia" w:hAnsi="Times New Roman" w:cs="Times New Roman"/>
                  <w:sz w:val="20"/>
                  <w:szCs w:val="20"/>
                  <w:lang w:eastAsia="en-GB"/>
                </w:rPr>
                <w:t xml:space="preserve">This parameter is supplied if the User wishes to receive the current and historic device log available in the </w:t>
              </w:r>
            </w:ins>
            <w:ins w:id="65" w:author="Bull, Steven" w:date="2019-12-06T15:41:00Z">
              <w:r w:rsidRPr="00D9057E">
                <w:rPr>
                  <w:rFonts w:ascii="Times New Roman" w:eastAsiaTheme="minorEastAsia" w:hAnsi="Times New Roman" w:cs="Times New Roman"/>
                  <w:sz w:val="20"/>
                  <w:szCs w:val="20"/>
                  <w:lang w:eastAsia="en-GB"/>
                </w:rPr>
                <w:t>CHF</w:t>
              </w:r>
            </w:ins>
            <w:ins w:id="66" w:author="Govindan Kochuthresya, Biju" w:date="2019-10-29T15:04:00Z">
              <w:r w:rsidRPr="00D9057E">
                <w:rPr>
                  <w:rFonts w:ascii="Times New Roman" w:eastAsiaTheme="minorEastAsia" w:hAnsi="Times New Roman" w:cs="Times New Roman"/>
                  <w:sz w:val="20"/>
                  <w:szCs w:val="20"/>
                  <w:lang w:eastAsia="en-GB"/>
                </w:rPr>
                <w:t>.</w:t>
              </w:r>
              <w:del w:id="67" w:author="Chen, Chun (DCC)" w:date="2020-02-14T11:34:00Z">
                <w:r w:rsidRPr="00D9057E" w:rsidDel="00B21D4F">
                  <w:rPr>
                    <w:rFonts w:ascii="Times New Roman" w:eastAsiaTheme="minorEastAsia" w:hAnsi="Times New Roman" w:cs="Times New Roman"/>
                    <w:sz w:val="20"/>
                    <w:szCs w:val="20"/>
                    <w:lang w:eastAsia="en-GB"/>
                  </w:rPr>
                  <w:delText xml:space="preserve"> </w:delText>
                </w:r>
              </w:del>
            </w:ins>
          </w:p>
          <w:p w14:paraId="49633B90" w14:textId="55342738" w:rsidR="001D5034" w:rsidRPr="00D9057E" w:rsidRDefault="001D5034" w:rsidP="00B21D4F">
            <w:pPr>
              <w:pStyle w:val="Tablebullet2"/>
              <w:numPr>
                <w:ilvl w:val="0"/>
                <w:numId w:val="0"/>
              </w:num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161" w14:textId="444BE90C" w:rsidR="001D5034" w:rsidRPr="00D9057E" w:rsidRDefault="001D5034" w:rsidP="001D5034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ins w:id="68" w:author="Govindan Kochuthresya, Biju" w:date="2019-10-29T15:04:00Z"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sr</w:t>
              </w:r>
              <w:proofErr w:type="spellEnd"/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:</w:t>
              </w:r>
            </w:ins>
            <w:ins w:id="69" w:author="Chen, Chun (DCC)" w:date="2020-02-24T08:53:00Z">
              <w:r w:rsidR="00B51E2B"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B51E2B"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ReadSecurityDetails</w:t>
              </w:r>
            </w:ins>
            <w:proofErr w:type="spellEnd"/>
            <w:ins w:id="70" w:author="Govindan Kochuthresya, Biju" w:date="2019-10-29T15:04:00Z">
              <w:del w:id="71" w:author="Chen, Chun (DCC)" w:date="2020-02-24T08:53:00Z">
                <w:r w:rsidRPr="00D9057E" w:rsidDel="00B51E2B"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  <w:delText>ReadHistoric</w:delText>
                </w:r>
              </w:del>
            </w:ins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FEB" w14:textId="182F9099" w:rsidR="001D5034" w:rsidRPr="00D9057E" w:rsidRDefault="001D5034" w:rsidP="001D5034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72" w:author="Govindan Kochuthresya, Biju" w:date="2019-10-29T15:04:00Z"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No</w:t>
              </w:r>
            </w:ins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9F9" w14:textId="73CAF926" w:rsidR="001D5034" w:rsidRPr="00D9057E" w:rsidRDefault="001D5034" w:rsidP="001D5034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73" w:author="Govindan Kochuthresya, Biju" w:date="2019-10-29T15:04:00Z"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None</w:t>
              </w:r>
            </w:ins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C30" w14:textId="4CC51027" w:rsidR="001D5034" w:rsidRPr="00D9057E" w:rsidRDefault="001D5034" w:rsidP="001D5034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ins w:id="74" w:author="Govindan Kochuthresya, Biju" w:date="2019-10-29T15:04:00Z">
              <w:r w:rsidRPr="00D9057E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None</w:t>
              </w:r>
            </w:ins>
          </w:p>
        </w:tc>
      </w:tr>
    </w:tbl>
    <w:p w14:paraId="03667E59" w14:textId="626F8C15" w:rsidR="001D5034" w:rsidRPr="00D9057E" w:rsidRDefault="001D5034" w:rsidP="001D5034">
      <w:pPr>
        <w:pStyle w:val="Caption"/>
        <w:rPr>
          <w:rFonts w:ascii="Times New Roman" w:hAnsi="Times New Roman" w:cs="Times New Roman"/>
        </w:rPr>
      </w:pPr>
      <w:bookmarkStart w:id="75" w:name="_Toc508289591"/>
      <w:r w:rsidRPr="00D9057E">
        <w:rPr>
          <w:rFonts w:ascii="Times New Roman" w:hAnsi="Times New Roman" w:cs="Times New Roman"/>
        </w:rPr>
        <w:t xml:space="preserve">Table </w:t>
      </w:r>
      <w:r w:rsidRPr="00D9057E">
        <w:rPr>
          <w:rFonts w:ascii="Times New Roman" w:hAnsi="Times New Roman" w:cs="Times New Roman"/>
          <w:noProof/>
        </w:rPr>
        <w:fldChar w:fldCharType="begin"/>
      </w:r>
      <w:r w:rsidRPr="00D9057E">
        <w:rPr>
          <w:rFonts w:ascii="Times New Roman" w:hAnsi="Times New Roman" w:cs="Times New Roman"/>
          <w:noProof/>
        </w:rPr>
        <w:instrText xml:space="preserve"> SEQ Table \* ARABIC </w:instrText>
      </w:r>
      <w:r w:rsidRPr="00D9057E">
        <w:rPr>
          <w:rFonts w:ascii="Times New Roman" w:hAnsi="Times New Roman" w:cs="Times New Roman"/>
          <w:noProof/>
        </w:rPr>
        <w:fldChar w:fldCharType="separate"/>
      </w:r>
      <w:r w:rsidR="00656E21">
        <w:rPr>
          <w:rFonts w:ascii="Times New Roman" w:hAnsi="Times New Roman" w:cs="Times New Roman"/>
          <w:noProof/>
        </w:rPr>
        <w:t>1</w:t>
      </w:r>
      <w:r w:rsidRPr="00D9057E">
        <w:rPr>
          <w:rFonts w:ascii="Times New Roman" w:hAnsi="Times New Roman" w:cs="Times New Roman"/>
          <w:noProof/>
        </w:rPr>
        <w:fldChar w:fldCharType="end"/>
      </w:r>
      <w:r w:rsidRPr="00D9057E">
        <w:rPr>
          <w:rFonts w:ascii="Times New Roman" w:hAnsi="Times New Roman" w:cs="Times New Roman"/>
        </w:rPr>
        <w:t xml:space="preserve"> : </w:t>
      </w:r>
      <w:proofErr w:type="spellStart"/>
      <w:r w:rsidRPr="00D9057E">
        <w:rPr>
          <w:rFonts w:ascii="Times New Roman" w:hAnsi="Times New Roman" w:cs="Times New Roman"/>
        </w:rPr>
        <w:t>ReadDeviceLog</w:t>
      </w:r>
      <w:proofErr w:type="spellEnd"/>
      <w:r w:rsidRPr="00D9057E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D9057E">
        <w:rPr>
          <w:rFonts w:ascii="Times New Roman" w:hAnsi="Times New Roman" w:cs="Times New Roman"/>
        </w:rPr>
        <w:t>sr:ReadDeviceLog</w:t>
      </w:r>
      <w:proofErr w:type="spellEnd"/>
      <w:proofErr w:type="gramEnd"/>
      <w:r w:rsidRPr="00D9057E">
        <w:rPr>
          <w:rFonts w:ascii="Times New Roman" w:hAnsi="Times New Roman" w:cs="Times New Roman"/>
        </w:rPr>
        <w:t>) data items</w:t>
      </w:r>
      <w:bookmarkEnd w:id="75"/>
    </w:p>
    <w:p w14:paraId="74B45E74" w14:textId="15E06067" w:rsidR="003723B6" w:rsidRPr="00D9057E" w:rsidRDefault="003723B6" w:rsidP="003723B6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del w:id="76" w:author="Chun, Chen (DCC)" w:date="2020-03-17T22:18:00Z">
        <w:r w:rsidRPr="00D9057E" w:rsidDel="00BF5AF8">
          <w:rPr>
            <w:rFonts w:ascii="Times New Roman" w:hAnsi="Times New Roman" w:cs="Times New Roman"/>
          </w:rPr>
          <w:delText>Adding a new</w:delText>
        </w:r>
      </w:del>
      <w:ins w:id="77" w:author="Chun, Chen (DCC)" w:date="2020-03-17T22:18:00Z">
        <w:r w:rsidR="00BF5AF8">
          <w:rPr>
            <w:rFonts w:ascii="Times New Roman" w:hAnsi="Times New Roman" w:cs="Times New Roman"/>
          </w:rPr>
          <w:t>Update</w:t>
        </w:r>
      </w:ins>
      <w:r w:rsidRPr="00D9057E">
        <w:rPr>
          <w:rFonts w:ascii="Times New Roman" w:hAnsi="Times New Roman" w:cs="Times New Roman"/>
        </w:rPr>
        <w:t xml:space="preserve"> Section 3.8.108.</w:t>
      </w:r>
      <w:r w:rsidR="00D07BD7" w:rsidRPr="00D9057E">
        <w:rPr>
          <w:rFonts w:ascii="Times New Roman" w:hAnsi="Times New Roman" w:cs="Times New Roman"/>
        </w:rPr>
        <w:t>3</w:t>
      </w:r>
      <w:r w:rsidRPr="00D9057E">
        <w:rPr>
          <w:rFonts w:ascii="Times New Roman" w:hAnsi="Times New Roman" w:cs="Times New Roman"/>
        </w:rPr>
        <w:t xml:space="preserve"> </w:t>
      </w:r>
      <w:r w:rsidR="00485D1A" w:rsidRPr="00D9057E">
        <w:rPr>
          <w:rFonts w:ascii="Times New Roman" w:hAnsi="Times New Roman" w:cs="Times New Roman"/>
        </w:rPr>
        <w:t>Specific Validation for this Request</w:t>
      </w:r>
    </w:p>
    <w:p w14:paraId="527FB597" w14:textId="77777777" w:rsidR="00D87060" w:rsidRPr="00D9057E" w:rsidRDefault="00D87060" w:rsidP="009B68A2">
      <w:pPr>
        <w:rPr>
          <w:rFonts w:ascii="Times New Roman" w:hAnsi="Times New Roman" w:cs="Times New Roman"/>
          <w:b/>
          <w:bCs/>
        </w:rPr>
      </w:pPr>
      <w:r w:rsidRPr="00D9057E">
        <w:rPr>
          <w:rFonts w:ascii="Times New Roman" w:hAnsi="Times New Roman" w:cs="Times New Roman"/>
          <w:b/>
          <w:bCs/>
        </w:rPr>
        <w:t>3.8.108.3 Specific Validation for this Request</w:t>
      </w:r>
    </w:p>
    <w:p w14:paraId="08663B40" w14:textId="383B13BB" w:rsidR="00D87060" w:rsidRPr="00D9057E" w:rsidRDefault="00875963" w:rsidP="00D87060">
      <w:pPr>
        <w:rPr>
          <w:ins w:id="78" w:author="Chen, Chun (DCC)" w:date="2020-02-13T21:49:00Z"/>
          <w:rFonts w:ascii="Times New Roman" w:hAnsi="Times New Roman" w:cs="Times New Roman"/>
        </w:rPr>
      </w:pPr>
      <w:del w:id="79" w:author="Chun, Chen (DCC)" w:date="2020-03-17T22:21:00Z">
        <w:r w:rsidRPr="00C24B85" w:rsidDel="001A7B8D">
          <w:rPr>
            <w:rFonts w:ascii="Times New Roman" w:hAnsi="Times New Roman" w:cs="Times New Roman"/>
            <w:sz w:val="24"/>
            <w:szCs w:val="24"/>
          </w:rPr>
          <w:delText xml:space="preserve">No specific validation is applied for this Request, see </w:delText>
        </w:r>
      </w:del>
      <w:ins w:id="80" w:author="Chun, Chen (DCC)" w:date="2020-03-17T22:21:00Z">
        <w:r w:rsidR="001A7B8D">
          <w:rPr>
            <w:rFonts w:ascii="Times New Roman" w:hAnsi="Times New Roman" w:cs="Times New Roman"/>
            <w:sz w:val="24"/>
            <w:szCs w:val="24"/>
          </w:rPr>
          <w:t>S</w:t>
        </w:r>
        <w:r w:rsidR="001A7B8D" w:rsidRPr="00C24B85">
          <w:rPr>
            <w:rFonts w:ascii="Times New Roman" w:hAnsi="Times New Roman" w:cs="Times New Roman"/>
            <w:sz w:val="24"/>
            <w:szCs w:val="24"/>
          </w:rPr>
          <w:t xml:space="preserve">ee </w:t>
        </w:r>
      </w:ins>
      <w:r w:rsidRPr="00C24B85">
        <w:rPr>
          <w:rFonts w:ascii="Times New Roman" w:hAnsi="Times New Roman" w:cs="Times New Roman"/>
          <w:sz w:val="24"/>
          <w:szCs w:val="24"/>
        </w:rPr>
        <w:t>clause 3.2.5 for general validation applied to all Requests and clause 3.10.2 for Execution Date Time validation</w:t>
      </w:r>
    </w:p>
    <w:tbl>
      <w:tblPr>
        <w:tblStyle w:val="TableGrid4"/>
        <w:tblW w:w="5000" w:type="pct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443"/>
        <w:gridCol w:w="7573"/>
      </w:tblGrid>
      <w:tr w:rsidR="00157097" w:rsidRPr="002220EF" w14:paraId="33234A64" w14:textId="77777777" w:rsidTr="00EA11BC">
        <w:trPr>
          <w:ins w:id="81" w:author="Chen, Chun (DCC)" w:date="2020-02-13T21:49:00Z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A418" w14:textId="77777777" w:rsidR="00157097" w:rsidRPr="002220EF" w:rsidRDefault="00157097" w:rsidP="00EA11BC">
            <w:pPr>
              <w:spacing w:before="60" w:after="60"/>
              <w:rPr>
                <w:ins w:id="82" w:author="Chen, Chun (DCC)" w:date="2020-02-13T21:49:00Z"/>
                <w:rFonts w:ascii="Times New Roman" w:hAnsi="Times New Roman" w:cs="Times New Roman"/>
                <w:b/>
                <w:sz w:val="20"/>
                <w:szCs w:val="20"/>
              </w:rPr>
            </w:pPr>
            <w:ins w:id="83" w:author="Chen, Chun (DCC)" w:date="2020-02-13T21:49:00Z">
              <w:r w:rsidRPr="002220E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Response Code</w:t>
              </w:r>
            </w:ins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086D" w14:textId="77777777" w:rsidR="00157097" w:rsidRPr="002220EF" w:rsidRDefault="00157097" w:rsidP="00EA11BC">
            <w:pPr>
              <w:spacing w:before="60" w:after="60"/>
              <w:rPr>
                <w:ins w:id="84" w:author="Chen, Chun (DCC)" w:date="2020-02-13T21:49:00Z"/>
                <w:rFonts w:ascii="Times New Roman" w:hAnsi="Times New Roman" w:cs="Times New Roman"/>
                <w:b/>
                <w:sz w:val="20"/>
                <w:szCs w:val="20"/>
              </w:rPr>
            </w:pPr>
            <w:ins w:id="85" w:author="Chen, Chun (DCC)" w:date="2020-02-13T21:49:00Z">
              <w:r w:rsidRPr="002220E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Response Code Description</w:t>
              </w:r>
            </w:ins>
          </w:p>
        </w:tc>
      </w:tr>
      <w:tr w:rsidR="002901FC" w:rsidRPr="002220EF" w14:paraId="0277A4B7" w14:textId="77777777" w:rsidTr="004A11BF">
        <w:trPr>
          <w:trHeight w:val="372"/>
          <w:ins w:id="86" w:author="Chen, Chun (DCC)" w:date="2020-02-13T21:49:00Z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D7E" w14:textId="22EEC3F3" w:rsidR="002901FC" w:rsidRPr="002220EF" w:rsidRDefault="002901FC" w:rsidP="002901FC">
            <w:pPr>
              <w:spacing w:line="288" w:lineRule="auto"/>
              <w:rPr>
                <w:ins w:id="87" w:author="Chen, Chun (DCC)" w:date="2020-02-13T21:49:00Z"/>
                <w:rFonts w:ascii="Times New Roman" w:hAnsi="Times New Roman" w:cs="Times New Roman"/>
                <w:sz w:val="20"/>
                <w:szCs w:val="20"/>
              </w:rPr>
            </w:pPr>
            <w:ins w:id="88" w:author="Chen, Chun (DCC)" w:date="2020-02-13T21:50:00Z">
              <w:r w:rsidRPr="00EF406E">
                <w:rPr>
                  <w:rFonts w:ascii="Times New Roman" w:hAnsi="Times New Roman" w:cs="Times New Roman"/>
                  <w:sz w:val="20"/>
                  <w:szCs w:val="20"/>
                </w:rPr>
                <w:t>E080902</w:t>
              </w:r>
            </w:ins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954" w14:textId="1F03A0E0" w:rsidR="002901FC" w:rsidRPr="002220EF" w:rsidRDefault="002901FC" w:rsidP="002901FC">
            <w:pPr>
              <w:rPr>
                <w:ins w:id="89" w:author="Chen, Chun (DCC)" w:date="2020-02-13T21:49:00Z"/>
                <w:rFonts w:ascii="Times New Roman" w:hAnsi="Times New Roman" w:cs="Times New Roman"/>
                <w:sz w:val="20"/>
                <w:szCs w:val="20"/>
              </w:rPr>
            </w:pPr>
            <w:ins w:id="90" w:author="Chen, Chun (DCC)" w:date="2020-02-13T21:50:00Z">
              <w:r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Check that if </w:t>
              </w:r>
            </w:ins>
            <w:del w:id="91" w:author="Emmanuel Ajayi" w:date="2020-03-18T10:32:00Z">
              <w:r w:rsidR="00EF406E" w:rsidDel="00EF40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‘ReadHistoric’</w:delText>
              </w:r>
            </w:del>
            <w:ins w:id="92" w:author="Chen, Chun (DCC)" w:date="2020-02-13T21:50:00Z">
              <w:r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‘</w:t>
              </w:r>
            </w:ins>
            <w:proofErr w:type="spellStart"/>
            <w:ins w:id="93" w:author="Chen, Chun (DCC)" w:date="2020-02-24T08:55:00Z">
              <w:r w:rsidR="00F12BEF" w:rsidRPr="002220EF">
                <w:rPr>
                  <w:rFonts w:ascii="Times New Roman" w:hAnsi="Times New Roman" w:cs="Times New Roman"/>
                  <w:color w:val="1F497D"/>
                  <w:sz w:val="20"/>
                  <w:szCs w:val="20"/>
                </w:rPr>
                <w:t>ReadSecurityDetails</w:t>
              </w:r>
              <w:proofErr w:type="spellEnd"/>
              <w:r w:rsidR="00F12BEF" w:rsidRPr="002220EF">
                <w:rPr>
                  <w:rFonts w:ascii="Times New Roman" w:hAnsi="Times New Roman" w:cs="Times New Roman"/>
                  <w:color w:val="1F497D"/>
                  <w:sz w:val="20"/>
                  <w:szCs w:val="20"/>
                </w:rPr>
                <w:t xml:space="preserve">’ </w:t>
              </w:r>
            </w:ins>
            <w:ins w:id="94" w:author="Chen, Chun (DCC)" w:date="2020-02-13T21:50:00Z">
              <w:r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is specified in the Service Request then the Firmware Version </w:t>
              </w:r>
            </w:ins>
            <w:ins w:id="95" w:author="Chen, Chun (DCC)" w:date="2020-02-14T11:28:00Z">
              <w:r w:rsidR="00A63526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recorded in the </w:t>
              </w:r>
              <w:r w:rsidR="00ED18EF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SMI </w:t>
              </w:r>
            </w:ins>
            <w:ins w:id="96" w:author="Chen, Chun (DCC)" w:date="2020-02-14T11:29:00Z">
              <w:r w:rsidR="00ED18EF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for the Device </w:t>
              </w:r>
            </w:ins>
            <w:ins w:id="97" w:author="Chen, Chun (DCC)" w:date="2020-02-13T21:50:00Z">
              <w:r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must be at GBCS version 3.2 or later. </w:t>
              </w:r>
            </w:ins>
          </w:p>
        </w:tc>
      </w:tr>
      <w:tr w:rsidR="002901FC" w:rsidRPr="002220EF" w14:paraId="40836EED" w14:textId="77777777" w:rsidTr="004A11BF">
        <w:trPr>
          <w:trHeight w:val="372"/>
          <w:ins w:id="98" w:author="Chen, Chun (DCC)" w:date="2020-02-13T21:49:00Z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412" w14:textId="3CE00CA8" w:rsidR="002901FC" w:rsidRPr="002220EF" w:rsidRDefault="002901FC" w:rsidP="002901FC">
            <w:pPr>
              <w:spacing w:line="288" w:lineRule="auto"/>
              <w:rPr>
                <w:ins w:id="99" w:author="Chen, Chun (DCC)" w:date="2020-02-13T21:49:00Z"/>
                <w:rFonts w:ascii="Times New Roman" w:hAnsi="Times New Roman" w:cs="Times New Roman"/>
                <w:sz w:val="20"/>
                <w:szCs w:val="20"/>
              </w:rPr>
            </w:pPr>
            <w:ins w:id="100" w:author="Chen, Chun (DCC)" w:date="2020-02-13T21:50:00Z">
              <w:r w:rsidRPr="00EF406E">
                <w:rPr>
                  <w:rFonts w:ascii="Times New Roman" w:hAnsi="Times New Roman" w:cs="Times New Roman"/>
                  <w:sz w:val="20"/>
                  <w:szCs w:val="20"/>
                </w:rPr>
                <w:t>E080903</w:t>
              </w:r>
            </w:ins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4B1" w14:textId="6083A99C" w:rsidR="002901FC" w:rsidRPr="002220EF" w:rsidRDefault="002901FC" w:rsidP="002901FC">
            <w:pPr>
              <w:rPr>
                <w:ins w:id="101" w:author="Chen, Chun (DCC)" w:date="2020-02-13T21:49:00Z"/>
                <w:rFonts w:ascii="Times New Roman" w:hAnsi="Times New Roman" w:cs="Times New Roman"/>
                <w:sz w:val="20"/>
                <w:szCs w:val="20"/>
              </w:rPr>
            </w:pPr>
            <w:ins w:id="102" w:author="Chen, Chun (DCC)" w:date="2020-02-13T21:50:00Z">
              <w:r w:rsidRPr="002220E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Check that if </w:t>
              </w:r>
            </w:ins>
            <w:del w:id="103" w:author="Emmanuel Ajayi" w:date="2020-03-18T10:34:00Z">
              <w:r w:rsidR="00EF406E" w:rsidDel="00EF406E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delText>‘ReadHistoric’</w:delText>
              </w:r>
            </w:del>
            <w:ins w:id="104" w:author="Chen, Chun (DCC)" w:date="2020-02-13T21:50:00Z">
              <w:r w:rsidRPr="002220E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‘</w:t>
              </w:r>
            </w:ins>
            <w:proofErr w:type="spellStart"/>
            <w:ins w:id="105" w:author="Chen, Chun (DCC)" w:date="2020-02-24T08:55:00Z">
              <w:r w:rsidR="00F12BEF" w:rsidRPr="002220EF">
                <w:rPr>
                  <w:rFonts w:ascii="Times New Roman" w:hAnsi="Times New Roman" w:cs="Times New Roman"/>
                  <w:color w:val="1F497D"/>
                  <w:sz w:val="20"/>
                  <w:szCs w:val="20"/>
                </w:rPr>
                <w:t>ReadSecurityDetails</w:t>
              </w:r>
              <w:proofErr w:type="spellEnd"/>
              <w:r w:rsidR="00F12BEF" w:rsidRPr="002220EF">
                <w:rPr>
                  <w:rFonts w:ascii="Times New Roman" w:hAnsi="Times New Roman" w:cs="Times New Roman"/>
                  <w:color w:val="1F497D"/>
                  <w:sz w:val="20"/>
                  <w:szCs w:val="20"/>
                </w:rPr>
                <w:t>’</w:t>
              </w:r>
              <w:r w:rsidR="00F12BEF" w:rsidRPr="002220E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 </w:t>
              </w:r>
            </w:ins>
            <w:ins w:id="106" w:author="Chen, Chun (DCC)" w:date="2020-02-13T21:50:00Z">
              <w:r w:rsidRPr="002220E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 xml:space="preserve">is specified in the Service Request then </w:t>
              </w:r>
            </w:ins>
            <w:ins w:id="107" w:author="Chen, Chun (DCC)" w:date="2020-02-14T11:29:00Z">
              <w:r w:rsidR="00AF0B44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the </w:t>
              </w:r>
            </w:ins>
            <w:ins w:id="108" w:author="Chen, Chun (DCC)" w:date="2020-02-14T11:30:00Z">
              <w:r w:rsidR="002048FC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Device Type</w:t>
              </w:r>
            </w:ins>
            <w:ins w:id="109" w:author="Chen, Chun (DCC)" w:date="2020-02-14T11:29:00Z">
              <w:r w:rsidR="00AF0B44" w:rsidRPr="002220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110" w:author="Chen, Chun (DCC)" w:date="2020-02-13T21:50:00Z">
              <w:r w:rsidRPr="002220E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must be a CHF</w:t>
              </w:r>
            </w:ins>
          </w:p>
        </w:tc>
      </w:tr>
    </w:tbl>
    <w:p w14:paraId="4966343A" w14:textId="77777777" w:rsidR="005723F8" w:rsidRPr="00D9057E" w:rsidRDefault="005723F8" w:rsidP="00506BB1">
      <w:pPr>
        <w:rPr>
          <w:rFonts w:ascii="Times New Roman" w:hAnsi="Times New Roman" w:cs="Times New Roman"/>
        </w:rPr>
      </w:pPr>
    </w:p>
    <w:p w14:paraId="367062E3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  <w:bookmarkStart w:id="111" w:name="_Toc396300509"/>
      <w:bookmarkStart w:id="112" w:name="_Toc396309456"/>
      <w:bookmarkStart w:id="113" w:name="_Toc396471924"/>
      <w:bookmarkStart w:id="114" w:name="_Toc396482867"/>
      <w:bookmarkStart w:id="115" w:name="_Toc397326185"/>
      <w:bookmarkStart w:id="116" w:name="_Toc397367996"/>
      <w:bookmarkStart w:id="117" w:name="_Toc397854548"/>
      <w:bookmarkStart w:id="118" w:name="_Toc397854642"/>
      <w:bookmarkStart w:id="119" w:name="_Toc398048327"/>
      <w:bookmarkStart w:id="120" w:name="_Toc398051046"/>
      <w:bookmarkStart w:id="121" w:name="_Toc398051422"/>
      <w:bookmarkStart w:id="122" w:name="_Toc398115641"/>
      <w:bookmarkStart w:id="123" w:name="_Toc398231971"/>
      <w:bookmarkStart w:id="124" w:name="_Toc398232454"/>
      <w:bookmarkStart w:id="125" w:name="_Toc398232546"/>
      <w:bookmarkStart w:id="126" w:name="_Toc398237664"/>
      <w:bookmarkStart w:id="127" w:name="_Toc398238638"/>
      <w:bookmarkStart w:id="128" w:name="_Toc398239283"/>
      <w:bookmarkStart w:id="129" w:name="_Toc396055787"/>
      <w:bookmarkStart w:id="130" w:name="_Toc396300510"/>
      <w:bookmarkStart w:id="131" w:name="_Toc396309457"/>
      <w:bookmarkStart w:id="132" w:name="_Toc396471925"/>
      <w:bookmarkStart w:id="133" w:name="_Toc396482868"/>
      <w:bookmarkStart w:id="134" w:name="_Toc397326186"/>
      <w:bookmarkStart w:id="135" w:name="_Toc397367997"/>
      <w:bookmarkStart w:id="136" w:name="_Toc397854549"/>
      <w:bookmarkStart w:id="137" w:name="_Toc397854643"/>
      <w:bookmarkStart w:id="138" w:name="_Toc398048328"/>
      <w:bookmarkStart w:id="139" w:name="_Toc398051047"/>
      <w:bookmarkStart w:id="140" w:name="_Toc398051423"/>
      <w:bookmarkStart w:id="141" w:name="_Toc398115642"/>
      <w:bookmarkStart w:id="142" w:name="_Toc398231972"/>
      <w:bookmarkStart w:id="143" w:name="_Toc398232455"/>
      <w:bookmarkStart w:id="144" w:name="_Toc398232547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108E5D56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409F5408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3B677BB1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0C010567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1E38FA91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0AF13E5B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63F1ECF1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531BC91E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6BFF6F7E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41652EAF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61BCB76E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1FD5D838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69D4AD57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1F0ACA02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7BF47BAD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6D398A97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5386AEAD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70E80B5F" w14:textId="77777777" w:rsidR="005F4D7D" w:rsidRPr="00D9057E" w:rsidRDefault="005F4D7D" w:rsidP="005F4D7D">
      <w:pPr>
        <w:pStyle w:val="ListParagraph"/>
        <w:keepNext/>
        <w:numPr>
          <w:ilvl w:val="1"/>
          <w:numId w:val="1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color w:val="29235C"/>
          <w:sz w:val="24"/>
          <w:szCs w:val="18"/>
          <w:lang w:eastAsia="en-US"/>
        </w:rPr>
      </w:pPr>
    </w:p>
    <w:p w14:paraId="46E14916" w14:textId="77777777" w:rsidR="008C089E" w:rsidRPr="00D9057E" w:rsidRDefault="008C089E" w:rsidP="008C089E">
      <w:pPr>
        <w:pStyle w:val="Heading1"/>
        <w:numPr>
          <w:ilvl w:val="0"/>
          <w:numId w:val="0"/>
        </w:numPr>
        <w:ind w:left="848" w:hanging="848"/>
        <w:jc w:val="left"/>
        <w:rPr>
          <w:rFonts w:ascii="Times New Roman" w:hAnsi="Times New Roman" w:cs="Times New Roman"/>
        </w:rPr>
      </w:pPr>
      <w:bookmarkStart w:id="145" w:name="_Toc21614134"/>
      <w:r w:rsidRPr="00D9057E">
        <w:rPr>
          <w:rFonts w:ascii="Times New Roman" w:hAnsi="Times New Roman" w:cs="Times New Roman"/>
        </w:rPr>
        <w:lastRenderedPageBreak/>
        <w:t>MMC Changes Based on MMC 3.1</w:t>
      </w:r>
    </w:p>
    <w:bookmarkEnd w:id="145"/>
    <w:p w14:paraId="23A13EB8" w14:textId="13CD0C98" w:rsidR="007A3291" w:rsidRPr="00D9057E" w:rsidRDefault="007A3291" w:rsidP="007A3291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>Changes to Service Request 8.9</w:t>
      </w:r>
    </w:p>
    <w:p w14:paraId="64553AAC" w14:textId="2341E717" w:rsidR="006A4F14" w:rsidRPr="00D9057E" w:rsidRDefault="006A4F14" w:rsidP="00A84F9A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 xml:space="preserve">Section 5.101.2.1 </w:t>
      </w:r>
      <w:r w:rsidR="00657FD1" w:rsidRPr="00D9057E">
        <w:rPr>
          <w:rFonts w:ascii="Times New Roman" w:hAnsi="Times New Roman" w:cs="Times New Roman"/>
        </w:rPr>
        <w:t>Specific Header Data Items</w:t>
      </w:r>
    </w:p>
    <w:p w14:paraId="324B2211" w14:textId="55DB4AC9" w:rsidR="00657FD1" w:rsidRPr="00D9057E" w:rsidRDefault="00657FD1" w:rsidP="009B4748">
      <w:pPr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>Add a new table for GBCSv3.2</w:t>
      </w:r>
      <w:ins w:id="146" w:author="Chun, Chen (DCC)" w:date="2020-03-17T22:25:00Z">
        <w:r w:rsidR="006E4F2B">
          <w:rPr>
            <w:rFonts w:ascii="Times New Roman" w:hAnsi="Times New Roman" w:cs="Times New Roman"/>
          </w:rPr>
          <w:t xml:space="preserve"> or later</w:t>
        </w:r>
      </w:ins>
    </w:p>
    <w:p w14:paraId="607E863C" w14:textId="17D47F00" w:rsidR="009B4748" w:rsidRPr="00D9057E" w:rsidRDefault="009B4748" w:rsidP="009B4748">
      <w:pPr>
        <w:rPr>
          <w:ins w:id="147" w:author="Govindan Kochuthresya, Biju" w:date="2019-10-29T15:07:00Z"/>
          <w:rFonts w:ascii="Times New Roman" w:hAnsi="Times New Roman" w:cs="Times New Roman"/>
        </w:rPr>
      </w:pPr>
      <w:ins w:id="148" w:author="Govindan Kochuthresya, Biju" w:date="2019-10-29T15:07:00Z">
        <w:r w:rsidRPr="00D9057E">
          <w:rPr>
            <w:rFonts w:ascii="Times New Roman" w:hAnsi="Times New Roman" w:cs="Times New Roman"/>
          </w:rPr>
          <w:t>GBCS v3.2</w:t>
        </w:r>
      </w:ins>
      <w:ins w:id="149" w:author="Chun, Chen (DCC)" w:date="2020-03-17T22:25:00Z">
        <w:r w:rsidR="009C2231">
          <w:rPr>
            <w:rFonts w:ascii="Times New Roman" w:hAnsi="Times New Roman" w:cs="Times New Roman"/>
          </w:rPr>
          <w:t xml:space="preserve"> or later</w:t>
        </w:r>
      </w:ins>
      <w:ins w:id="150" w:author="Govindan Kochuthresya, Biju" w:date="2019-10-29T15:07:00Z">
        <w:r w:rsidRPr="00D9057E">
          <w:rPr>
            <w:rFonts w:ascii="Times New Roman" w:hAnsi="Times New Roman" w:cs="Times New Roman"/>
          </w:rPr>
          <w:t>:</w:t>
        </w:r>
      </w:ins>
    </w:p>
    <w:tbl>
      <w:tblPr>
        <w:tblStyle w:val="MediumGrid3-Accent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71"/>
        <w:gridCol w:w="2270"/>
        <w:gridCol w:w="3690"/>
      </w:tblGrid>
      <w:tr w:rsidR="00445C6C" w:rsidRPr="005521F5" w14:paraId="03163C48" w14:textId="77777777" w:rsidTr="0084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ins w:id="151" w:author="Govindan Kochuthresya, Biju" w:date="2019-10-29T15:07:00Z"/>
        </w:trPr>
        <w:tc>
          <w:tcPr>
            <w:tcW w:w="16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F09EBC" w14:textId="77777777" w:rsidR="009B4748" w:rsidRPr="005521F5" w:rsidRDefault="009B4748" w:rsidP="007E5CDE">
            <w:pPr>
              <w:jc w:val="center"/>
              <w:rPr>
                <w:ins w:id="152" w:author="Govindan Kochuthresya, Biju" w:date="2019-10-29T15:07:00Z"/>
                <w:color w:val="auto"/>
              </w:rPr>
            </w:pPr>
            <w:ins w:id="153" w:author="Govindan Kochuthresya, Biju" w:date="2019-10-29T15:07:00Z">
              <w:r w:rsidRPr="005521F5">
                <w:rPr>
                  <w:color w:val="auto"/>
                </w:rPr>
                <w:t>Data Item</w:t>
              </w:r>
            </w:ins>
          </w:p>
        </w:tc>
        <w:tc>
          <w:tcPr>
            <w:tcW w:w="12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A068490" w14:textId="77777777" w:rsidR="009B4748" w:rsidRPr="005521F5" w:rsidRDefault="009B4748" w:rsidP="007E5CDE">
            <w:pPr>
              <w:jc w:val="center"/>
              <w:rPr>
                <w:ins w:id="154" w:author="Govindan Kochuthresya, Biju" w:date="2019-10-29T15:07:00Z"/>
                <w:color w:val="auto"/>
              </w:rPr>
            </w:pPr>
            <w:ins w:id="155" w:author="Govindan Kochuthresya, Biju" w:date="2019-10-29T15:07:00Z">
              <w:r w:rsidRPr="005521F5">
                <w:rPr>
                  <w:color w:val="auto"/>
                </w:rPr>
                <w:t xml:space="preserve">CHF Response </w:t>
              </w:r>
            </w:ins>
          </w:p>
        </w:tc>
        <w:tc>
          <w:tcPr>
            <w:tcW w:w="20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18624D" w14:textId="0A4EF00B" w:rsidR="009B4748" w:rsidRPr="005521F5" w:rsidDel="00017129" w:rsidRDefault="009B4748" w:rsidP="00017129">
            <w:pPr>
              <w:jc w:val="center"/>
              <w:rPr>
                <w:ins w:id="156" w:author="Govindan Kochuthresya, Biju" w:date="2019-10-29T15:07:00Z"/>
                <w:del w:id="157" w:author="Chun, Chen (DCC)" w:date="2020-03-17T22:30:00Z"/>
                <w:color w:val="auto"/>
              </w:rPr>
            </w:pPr>
            <w:ins w:id="158" w:author="Govindan Kochuthresya, Biju" w:date="2019-10-29T15:07:00Z">
              <w:r w:rsidRPr="005521F5">
                <w:rPr>
                  <w:color w:val="auto"/>
                </w:rPr>
                <w:t>Non-CHF Response</w:t>
              </w:r>
            </w:ins>
          </w:p>
          <w:p w14:paraId="0D800396" w14:textId="4CB9ADD7" w:rsidR="009B4748" w:rsidRPr="005521F5" w:rsidRDefault="009B4748" w:rsidP="007E5CDE">
            <w:pPr>
              <w:jc w:val="center"/>
              <w:rPr>
                <w:ins w:id="159" w:author="Govindan Kochuthresya, Biju" w:date="2019-10-29T15:07:00Z"/>
                <w:color w:val="auto"/>
              </w:rPr>
            </w:pPr>
            <w:ins w:id="160" w:author="Govindan Kochuthresya, Biju" w:date="2019-10-29T15:07:00Z">
              <w:del w:id="161" w:author="Chun, Chen (DCC)" w:date="2020-03-17T22:30:00Z">
                <w:r w:rsidRPr="005521F5" w:rsidDel="00017129">
                  <w:rPr>
                    <w:color w:val="auto"/>
                  </w:rPr>
                  <w:delText>(N/A to SMETS1)</w:delText>
                </w:r>
              </w:del>
            </w:ins>
          </w:p>
        </w:tc>
      </w:tr>
      <w:tr w:rsidR="00445C6C" w:rsidRPr="005521F5" w14:paraId="78D2EAAC" w14:textId="77777777" w:rsidTr="00847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ins w:id="162" w:author="Govindan Kochuthresya, Biju" w:date="2019-10-29T15:07:00Z"/>
        </w:trPr>
        <w:tc>
          <w:tcPr>
            <w:tcW w:w="16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133EC5" w14:textId="77777777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163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164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GBCSHexadecimalMessageCode</w:t>
              </w:r>
              <w:proofErr w:type="spellEnd"/>
            </w:ins>
          </w:p>
        </w:tc>
        <w:tc>
          <w:tcPr>
            <w:tcW w:w="12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5BD048" w14:textId="2EFB47EF" w:rsidR="009B4748" w:rsidRPr="00813A21" w:rsidRDefault="00001542" w:rsidP="007E5CDE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165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66" w:author="Chun, Chen (DCC)" w:date="2020-03-17T22:3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0x</w:t>
              </w:r>
            </w:ins>
            <w:ins w:id="167" w:author="Govindan Kochuthresya, Biju" w:date="2019-10-29T15:07:00Z">
              <w:r w:rsidR="009B4748"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010F, </w:t>
              </w:r>
            </w:ins>
            <w:ins w:id="168" w:author="Chun, Chen (DCC)" w:date="2020-03-17T22:3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0x</w:t>
              </w:r>
            </w:ins>
            <w:ins w:id="169" w:author="Govindan Kochuthresya, Biju" w:date="2019-10-29T15:07:00Z">
              <w:r w:rsidR="009B4748" w:rsidRPr="00813A21">
                <w:rPr>
                  <w:rFonts w:ascii="Times New Roman" w:hAnsi="Times New Roman" w:cs="Times New Roman"/>
                  <w:sz w:val="20"/>
                  <w:szCs w:val="20"/>
                </w:rPr>
                <w:t>00FE</w:t>
              </w:r>
            </w:ins>
          </w:p>
        </w:tc>
        <w:tc>
          <w:tcPr>
            <w:tcW w:w="20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5213EB" w14:textId="125048C1" w:rsidR="009B4748" w:rsidRPr="00813A21" w:rsidRDefault="00001542" w:rsidP="007E5CDE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170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71" w:author="Chun, Chen (DCC)" w:date="2020-03-17T22:3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0x</w:t>
              </w:r>
            </w:ins>
            <w:ins w:id="172" w:author="Govindan Kochuthresya, Biju" w:date="2019-10-29T15:07:00Z">
              <w:r w:rsidR="009B4748" w:rsidRPr="00813A21">
                <w:rPr>
                  <w:rFonts w:ascii="Times New Roman" w:hAnsi="Times New Roman" w:cs="Times New Roman"/>
                  <w:sz w:val="20"/>
                  <w:szCs w:val="20"/>
                </w:rPr>
                <w:t>0013</w:t>
              </w:r>
            </w:ins>
          </w:p>
        </w:tc>
      </w:tr>
      <w:tr w:rsidR="00445C6C" w:rsidRPr="005521F5" w14:paraId="3D548CF1" w14:textId="77777777" w:rsidTr="00445C6C">
        <w:trPr>
          <w:cantSplit/>
          <w:ins w:id="173" w:author="Govindan Kochuthresya, Biju" w:date="2019-10-29T15:07:00Z"/>
        </w:trPr>
        <w:tc>
          <w:tcPr>
            <w:tcW w:w="1663" w:type="pct"/>
            <w:shd w:val="clear" w:color="auto" w:fill="auto"/>
          </w:tcPr>
          <w:p w14:paraId="4E81CCA8" w14:textId="5A2F505A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174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75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GBCS Use Case </w:t>
              </w:r>
              <w:del w:id="176" w:author="Chun, Chen (DCC)" w:date="2020-03-17T22:34:00Z">
                <w:r w:rsidRPr="00813A21" w:rsidDel="005253AA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Number </w:delText>
                </w:r>
              </w:del>
            </w:ins>
          </w:p>
          <w:p w14:paraId="649532C1" w14:textId="0FE196C7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177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78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for</w:t>
              </w:r>
              <w:del w:id="179" w:author="Chun, Chen (DCC)" w:date="2020-03-17T22:34:00Z">
                <w:r w:rsidRPr="00813A21" w:rsidDel="007910CF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information only </w:delText>
                </w:r>
              </w:del>
            </w:ins>
            <w:ins w:id="180" w:author="Chun, Chen (DCC)" w:date="2020-03-17T22:34:00Z">
              <w:r w:rsidR="007910CF">
                <w:rPr>
                  <w:rFonts w:ascii="Times New Roman" w:hAnsi="Times New Roman" w:cs="Times New Roman"/>
                  <w:sz w:val="20"/>
                  <w:szCs w:val="20"/>
                </w:rPr>
                <w:t>reference</w:t>
              </w:r>
              <w:proofErr w:type="spellEnd"/>
              <w:r w:rsidR="007910C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1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– not in header)</w:t>
              </w:r>
            </w:ins>
          </w:p>
        </w:tc>
        <w:tc>
          <w:tcPr>
            <w:tcW w:w="1271" w:type="pct"/>
            <w:shd w:val="clear" w:color="auto" w:fill="auto"/>
          </w:tcPr>
          <w:p w14:paraId="4AC8FB44" w14:textId="77777777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182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83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CCS06, CCS07</w:t>
              </w:r>
            </w:ins>
          </w:p>
        </w:tc>
        <w:tc>
          <w:tcPr>
            <w:tcW w:w="2066" w:type="pct"/>
            <w:shd w:val="clear" w:color="auto" w:fill="auto"/>
          </w:tcPr>
          <w:p w14:paraId="1B5C41C9" w14:textId="77777777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184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185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CS07</w:t>
              </w:r>
            </w:ins>
          </w:p>
        </w:tc>
      </w:tr>
      <w:tr w:rsidR="00445C6C" w:rsidRPr="005521F5" w14:paraId="7116678D" w14:textId="77777777" w:rsidTr="00847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ins w:id="186" w:author="Govindan Kochuthresya, Biju" w:date="2019-10-29T15:07:00Z"/>
        </w:trPr>
        <w:tc>
          <w:tcPr>
            <w:tcW w:w="16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1A8936" w14:textId="77777777" w:rsidR="009B4748" w:rsidRPr="00813A21" w:rsidRDefault="009B4748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187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188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SupplementaryRemotePartyID</w:t>
              </w:r>
              <w:proofErr w:type="spellEnd"/>
            </w:ins>
          </w:p>
        </w:tc>
        <w:tc>
          <w:tcPr>
            <w:tcW w:w="12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0EC18C" w14:textId="676F36E6" w:rsidR="009B4748" w:rsidRPr="00813A21" w:rsidRDefault="00450416" w:rsidP="007E5CDE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189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190" w:author="Chen, Chun (DCC)" w:date="2020-02-13T22:00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ra:EUI</w:t>
              </w:r>
              <w:proofErr w:type="spellEnd"/>
              <w:proofErr w:type="gram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br/>
                <w:t>(see clause</w:t>
              </w:r>
            </w:ins>
            <w:ins w:id="191" w:author="Chun, Chen (DCC)" w:date="2020-03-17T22:29:00Z">
              <w:r w:rsidR="00017129" w:rsidRPr="00813A21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r w:rsidR="00017129" w:rsidRPr="00813A21">
                <w:rPr>
                  <w:rFonts w:ascii="Times New Roman" w:hAnsi="Times New Roman" w:cs="Times New Roman"/>
                  <w:sz w:val="20"/>
                  <w:szCs w:val="20"/>
                </w:rPr>
                <w:t>2.4.1</w:t>
              </w:r>
            </w:ins>
            <w:ins w:id="192" w:author="Chen, Chun (DCC)" w:date="2020-02-13T22:00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ins>
          </w:p>
        </w:tc>
        <w:tc>
          <w:tcPr>
            <w:tcW w:w="20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A7F08F" w14:textId="77777777" w:rsidR="00D6203D" w:rsidRPr="00813A21" w:rsidRDefault="00D6203D" w:rsidP="00D6203D">
            <w:pPr>
              <w:pStyle w:val="Tablebullet2"/>
              <w:keepNext/>
              <w:numPr>
                <w:ilvl w:val="0"/>
                <w:numId w:val="0"/>
              </w:numPr>
              <w:ind w:left="170"/>
              <w:jc w:val="center"/>
              <w:rPr>
                <w:ins w:id="193" w:author="Chen, Chun (DCC)" w:date="2020-02-13T22:01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194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ra:EUI</w:t>
              </w:r>
              <w:proofErr w:type="spellEnd"/>
              <w:proofErr w:type="gramEnd"/>
            </w:ins>
          </w:p>
          <w:p w14:paraId="4CC47E15" w14:textId="616A793B" w:rsidR="00D6203D" w:rsidRPr="00813A21" w:rsidRDefault="00D6203D" w:rsidP="00D6203D">
            <w:pPr>
              <w:pStyle w:val="Tablebullet2"/>
              <w:keepNext/>
              <w:numPr>
                <w:ilvl w:val="0"/>
                <w:numId w:val="0"/>
              </w:numPr>
              <w:ind w:left="170"/>
              <w:jc w:val="center"/>
              <w:rPr>
                <w:ins w:id="195" w:author="Chen, Chun (DCC)" w:date="2020-02-13T22:01:00Z"/>
                <w:rFonts w:ascii="Times New Roman" w:hAnsi="Times New Roman" w:cs="Times New Roman"/>
                <w:sz w:val="20"/>
                <w:szCs w:val="20"/>
              </w:rPr>
            </w:pPr>
            <w:ins w:id="196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(see clause</w:t>
              </w:r>
            </w:ins>
            <w:ins w:id="197" w:author="Chun, Chen (DCC)" w:date="2020-03-17T22:29:00Z">
              <w:r w:rsidR="00017129" w:rsidRPr="00813A21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r w:rsidR="00017129" w:rsidRPr="00813A21">
                <w:rPr>
                  <w:rFonts w:ascii="Times New Roman" w:hAnsi="Times New Roman" w:cs="Times New Roman"/>
                  <w:sz w:val="20"/>
                  <w:szCs w:val="20"/>
                </w:rPr>
                <w:t>2.4.1</w:t>
              </w:r>
            </w:ins>
            <w:ins w:id="198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) </w:t>
              </w:r>
            </w:ins>
          </w:p>
          <w:p w14:paraId="7923E508" w14:textId="1C21B395" w:rsidR="009B4748" w:rsidRPr="00813A21" w:rsidRDefault="00D6203D" w:rsidP="00D6203D">
            <w:pPr>
              <w:pStyle w:val="Tablebullet2"/>
              <w:keepNext/>
              <w:numPr>
                <w:ilvl w:val="0"/>
                <w:numId w:val="0"/>
              </w:numPr>
              <w:jc w:val="center"/>
              <w:rPr>
                <w:ins w:id="199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200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Where originator is Unknown Remote </w:t>
              </w:r>
              <w:proofErr w:type="gramStart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Party</w:t>
              </w:r>
              <w:proofErr w:type="gram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 or the target Device Type is HCALCS</w:t>
              </w:r>
            </w:ins>
          </w:p>
        </w:tc>
      </w:tr>
      <w:tr w:rsidR="00445C6C" w:rsidRPr="005521F5" w14:paraId="49DCBAA0" w14:textId="77777777" w:rsidTr="00445C6C">
        <w:trPr>
          <w:cantSplit/>
          <w:ins w:id="201" w:author="Govindan Kochuthresya, Biju" w:date="2019-10-29T15:07:00Z"/>
        </w:trPr>
        <w:tc>
          <w:tcPr>
            <w:tcW w:w="1663" w:type="pct"/>
            <w:shd w:val="clear" w:color="auto" w:fill="auto"/>
          </w:tcPr>
          <w:p w14:paraId="038F91F9" w14:textId="77777777" w:rsidR="00291461" w:rsidRPr="00813A21" w:rsidRDefault="00291461" w:rsidP="00291461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02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203" w:author="Govindan Kochuthresya, Biju" w:date="2019-10-29T15:07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SupplementaryRemotePartyCounter</w:t>
              </w:r>
              <w:proofErr w:type="spell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271" w:type="pct"/>
            <w:shd w:val="clear" w:color="auto" w:fill="auto"/>
          </w:tcPr>
          <w:p w14:paraId="3A44F52B" w14:textId="77777777" w:rsidR="00291461" w:rsidRPr="00813A21" w:rsidRDefault="00291461" w:rsidP="00291461">
            <w:pPr>
              <w:pStyle w:val="Tablebullet2"/>
              <w:keepNext/>
              <w:numPr>
                <w:ilvl w:val="0"/>
                <w:numId w:val="0"/>
              </w:numPr>
              <w:ind w:left="170"/>
              <w:jc w:val="center"/>
              <w:rPr>
                <w:ins w:id="204" w:author="Chen, Chun (DCC)" w:date="2020-02-13T22:01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205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xs:nonNegativeInteger</w:t>
              </w:r>
              <w:proofErr w:type="spellEnd"/>
              <w:proofErr w:type="gram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14:paraId="35DFB9C6" w14:textId="18D2847A" w:rsidR="00291461" w:rsidRPr="00813A21" w:rsidRDefault="00291461" w:rsidP="00291461">
            <w:pPr>
              <w:pStyle w:val="Tablebullet2"/>
              <w:numPr>
                <w:ilvl w:val="0"/>
                <w:numId w:val="0"/>
              </w:numPr>
              <w:ind w:left="360"/>
              <w:jc w:val="center"/>
              <w:rPr>
                <w:ins w:id="206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shd w:val="clear" w:color="auto" w:fill="auto"/>
          </w:tcPr>
          <w:p w14:paraId="3EB325CB" w14:textId="77777777" w:rsidR="00291461" w:rsidRPr="00813A21" w:rsidRDefault="00291461" w:rsidP="00291461">
            <w:pPr>
              <w:pStyle w:val="Tablebullet2"/>
              <w:keepNext/>
              <w:numPr>
                <w:ilvl w:val="0"/>
                <w:numId w:val="0"/>
              </w:numPr>
              <w:ind w:left="170"/>
              <w:jc w:val="center"/>
              <w:rPr>
                <w:ins w:id="207" w:author="Chen, Chun (DCC)" w:date="2020-02-13T22:01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208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xs:nonNegativeInteger</w:t>
              </w:r>
              <w:proofErr w:type="spellEnd"/>
              <w:proofErr w:type="gram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14:paraId="62E6C33C" w14:textId="5F310693" w:rsidR="00291461" w:rsidRPr="00813A21" w:rsidRDefault="00291461" w:rsidP="00291461">
            <w:pPr>
              <w:pStyle w:val="Tablebullet2"/>
              <w:keepNext/>
              <w:numPr>
                <w:ilvl w:val="0"/>
                <w:numId w:val="0"/>
              </w:numPr>
              <w:jc w:val="center"/>
              <w:rPr>
                <w:ins w:id="209" w:author="Govindan Kochuthresya, Biju" w:date="2019-10-29T15:07:00Z"/>
                <w:rFonts w:ascii="Times New Roman" w:hAnsi="Times New Roman" w:cs="Times New Roman"/>
                <w:sz w:val="20"/>
                <w:szCs w:val="20"/>
              </w:rPr>
            </w:pPr>
            <w:ins w:id="210" w:author="Chen, Chun (DCC)" w:date="2020-02-13T22:01:00Z"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Where originator is Unknown </w:t>
              </w:r>
              <w:proofErr w:type="gramStart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>Remote</w:t>
              </w:r>
              <w:proofErr w:type="gramEnd"/>
              <w:r w:rsidRPr="00813A21">
                <w:rPr>
                  <w:rFonts w:ascii="Times New Roman" w:hAnsi="Times New Roman" w:cs="Times New Roman"/>
                  <w:sz w:val="20"/>
                  <w:szCs w:val="20"/>
                </w:rPr>
                <w:t xml:space="preserve"> or the target Device Type is HCALCS Party</w:t>
              </w:r>
            </w:ins>
          </w:p>
        </w:tc>
      </w:tr>
    </w:tbl>
    <w:p w14:paraId="76312E54" w14:textId="03B39CEF" w:rsidR="009B4748" w:rsidRPr="00D9057E" w:rsidRDefault="009B4748" w:rsidP="009B4748">
      <w:pPr>
        <w:pStyle w:val="Caption"/>
        <w:rPr>
          <w:ins w:id="211" w:author="Govindan Kochuthresya, Biju" w:date="2019-10-29T15:07:00Z"/>
          <w:rFonts w:ascii="Times New Roman" w:hAnsi="Times New Roman" w:cs="Times New Roman"/>
        </w:rPr>
      </w:pPr>
      <w:ins w:id="212" w:author="Govindan Kochuthresya, Biju" w:date="2019-10-29T15:07:00Z">
        <w:r w:rsidRPr="00D9057E">
          <w:rPr>
            <w:rFonts w:ascii="Times New Roman" w:hAnsi="Times New Roman" w:cs="Times New Roman"/>
          </w:rPr>
          <w:t xml:space="preserve">Table </w:t>
        </w:r>
      </w:ins>
      <w:ins w:id="213" w:author="Chen, Chun (DCC)" w:date="2020-02-13T21:57:00Z">
        <w:r w:rsidR="00D418C3" w:rsidRPr="00D9057E">
          <w:rPr>
            <w:rFonts w:ascii="Times New Roman" w:hAnsi="Times New Roman" w:cs="Times New Roman"/>
          </w:rPr>
          <w:t>233-1</w:t>
        </w:r>
      </w:ins>
      <w:ins w:id="214" w:author="Govindan Kochuthresya, Biju" w:date="2019-10-29T15:07:00Z">
        <w:r w:rsidRPr="00D9057E">
          <w:rPr>
            <w:rFonts w:ascii="Times New Roman" w:hAnsi="Times New Roman" w:cs="Times New Roman"/>
          </w:rPr>
          <w:t xml:space="preserve"> – Read Device Log </w:t>
        </w:r>
      </w:ins>
      <w:ins w:id="215" w:author="Chen, Chun (DCC)" w:date="2020-02-13T21:58:00Z">
        <w:r w:rsidR="000C775A" w:rsidRPr="00D9057E">
          <w:rPr>
            <w:rFonts w:ascii="Times New Roman" w:hAnsi="Times New Roman" w:cs="Times New Roman"/>
          </w:rPr>
          <w:t>MMC Output Format</w:t>
        </w:r>
      </w:ins>
      <w:ins w:id="216" w:author="Govindan Kochuthresya, Biju" w:date="2019-10-29T15:07:00Z">
        <w:r w:rsidRPr="00D9057E">
          <w:rPr>
            <w:rFonts w:ascii="Times New Roman" w:hAnsi="Times New Roman" w:cs="Times New Roman"/>
          </w:rPr>
          <w:t xml:space="preserve"> Header Data Items – GBCS v</w:t>
        </w:r>
        <w:r w:rsidR="006A5298" w:rsidRPr="00D9057E">
          <w:rPr>
            <w:rFonts w:ascii="Times New Roman" w:hAnsi="Times New Roman" w:cs="Times New Roman"/>
          </w:rPr>
          <w:t>3.2</w:t>
        </w:r>
      </w:ins>
    </w:p>
    <w:p w14:paraId="3E364602" w14:textId="77777777" w:rsidR="005C37B0" w:rsidRPr="00D9057E" w:rsidRDefault="005C37B0" w:rsidP="007417FE">
      <w:pPr>
        <w:rPr>
          <w:rFonts w:ascii="Times New Roman" w:hAnsi="Times New Roman" w:cs="Times New Roman"/>
        </w:rPr>
      </w:pPr>
    </w:p>
    <w:p w14:paraId="5D45D277" w14:textId="3636A704" w:rsidR="00A84F9A" w:rsidRPr="00D9057E" w:rsidRDefault="00A84F9A" w:rsidP="00A84F9A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 xml:space="preserve">Section 5.101.2.2 </w:t>
      </w:r>
      <w:r w:rsidR="00C00599" w:rsidRPr="00D9057E">
        <w:rPr>
          <w:rFonts w:ascii="Times New Roman" w:hAnsi="Times New Roman" w:cs="Times New Roman"/>
        </w:rPr>
        <w:t>Specific Body Data Items</w:t>
      </w:r>
    </w:p>
    <w:p w14:paraId="69B21287" w14:textId="1BE02FFC" w:rsidR="005768D0" w:rsidRPr="00D9057E" w:rsidRDefault="005768D0" w:rsidP="005768D0">
      <w:pPr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t xml:space="preserve">Adding a </w:t>
      </w:r>
      <w:r w:rsidR="007417FE" w:rsidRPr="00D9057E">
        <w:rPr>
          <w:rFonts w:ascii="Times New Roman" w:hAnsi="Times New Roman" w:cs="Times New Roman"/>
        </w:rPr>
        <w:t>new optional data item</w:t>
      </w: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3213"/>
        <w:gridCol w:w="2378"/>
        <w:gridCol w:w="586"/>
        <w:gridCol w:w="1241"/>
      </w:tblGrid>
      <w:tr w:rsidR="00844C5D" w:rsidRPr="00844C5D" w14:paraId="4FEA607C" w14:textId="77777777" w:rsidTr="0034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tcW w:w="886" w:type="pct"/>
            <w:shd w:val="clear" w:color="auto" w:fill="auto"/>
          </w:tcPr>
          <w:p w14:paraId="021F82A7" w14:textId="77777777" w:rsidR="00AF5A1F" w:rsidRPr="00844C5D" w:rsidRDefault="00AF5A1F" w:rsidP="00EA11BC">
            <w:pPr>
              <w:keepNext/>
              <w:tabs>
                <w:tab w:val="left" w:pos="284"/>
                <w:tab w:val="left" w:pos="555"/>
              </w:tabs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44C5D">
              <w:rPr>
                <w:rFonts w:ascii="Times New Roman" w:hAnsi="Times New Roman"/>
                <w:color w:val="auto"/>
                <w:sz w:val="20"/>
              </w:rPr>
              <w:t>Data Item</w:t>
            </w:r>
          </w:p>
        </w:tc>
        <w:tc>
          <w:tcPr>
            <w:tcW w:w="1782" w:type="pct"/>
            <w:shd w:val="clear" w:color="auto" w:fill="auto"/>
          </w:tcPr>
          <w:p w14:paraId="0DE3F233" w14:textId="77777777" w:rsidR="00AF5A1F" w:rsidRPr="00844C5D" w:rsidRDefault="00AF5A1F" w:rsidP="00EA11BC">
            <w:pPr>
              <w:keepNext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44C5D">
              <w:rPr>
                <w:rFonts w:ascii="Times New Roman" w:hAnsi="Times New Roman"/>
                <w:color w:val="auto"/>
                <w:sz w:val="20"/>
              </w:rPr>
              <w:t>Description / Valid Set</w:t>
            </w:r>
          </w:p>
        </w:tc>
        <w:tc>
          <w:tcPr>
            <w:tcW w:w="1319" w:type="pct"/>
            <w:shd w:val="clear" w:color="auto" w:fill="auto"/>
          </w:tcPr>
          <w:p w14:paraId="7CCF447A" w14:textId="77777777" w:rsidR="00AF5A1F" w:rsidRPr="00844C5D" w:rsidRDefault="00AF5A1F" w:rsidP="00EA11BC">
            <w:pPr>
              <w:keepNext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44C5D">
              <w:rPr>
                <w:rFonts w:ascii="Times New Roman" w:hAnsi="Times New Roman"/>
                <w:color w:val="auto"/>
                <w:sz w:val="20"/>
              </w:rPr>
              <w:t>Type</w:t>
            </w:r>
          </w:p>
        </w:tc>
        <w:tc>
          <w:tcPr>
            <w:tcW w:w="325" w:type="pct"/>
            <w:shd w:val="clear" w:color="auto" w:fill="auto"/>
          </w:tcPr>
          <w:p w14:paraId="3682E4C5" w14:textId="77777777" w:rsidR="00AF5A1F" w:rsidRPr="00844C5D" w:rsidRDefault="00AF5A1F" w:rsidP="00EA11BC">
            <w:pPr>
              <w:keepNext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44C5D">
              <w:rPr>
                <w:rFonts w:ascii="Times New Roman" w:hAnsi="Times New Roman"/>
                <w:color w:val="auto"/>
                <w:sz w:val="20"/>
              </w:rPr>
              <w:t>Units</w:t>
            </w:r>
          </w:p>
        </w:tc>
        <w:tc>
          <w:tcPr>
            <w:tcW w:w="688" w:type="pct"/>
            <w:shd w:val="clear" w:color="auto" w:fill="auto"/>
          </w:tcPr>
          <w:p w14:paraId="568F3B7F" w14:textId="77777777" w:rsidR="00AF5A1F" w:rsidRPr="00844C5D" w:rsidRDefault="00AF5A1F" w:rsidP="00EA11BC">
            <w:pPr>
              <w:keepNext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44C5D">
              <w:rPr>
                <w:rFonts w:ascii="Times New Roman" w:hAnsi="Times New Roman"/>
                <w:color w:val="auto"/>
                <w:sz w:val="20"/>
              </w:rPr>
              <w:t>Sensitivity</w:t>
            </w:r>
          </w:p>
        </w:tc>
      </w:tr>
      <w:tr w:rsidR="00844C5D" w:rsidRPr="00844C5D" w14:paraId="04C271CE" w14:textId="77777777" w:rsidTr="00EA11BC">
        <w:trPr>
          <w:trHeight w:val="536"/>
        </w:trPr>
        <w:tc>
          <w:tcPr>
            <w:tcW w:w="886" w:type="pct"/>
          </w:tcPr>
          <w:p w14:paraId="6D845DB8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DeviceLogEntries</w:t>
            </w:r>
            <w:proofErr w:type="spellEnd"/>
          </w:p>
        </w:tc>
        <w:tc>
          <w:tcPr>
            <w:tcW w:w="1782" w:type="pct"/>
          </w:tcPr>
          <w:p w14:paraId="0A0C5289" w14:textId="77777777" w:rsidR="00AF5A1F" w:rsidRPr="00844C5D" w:rsidRDefault="00AF5A1F" w:rsidP="00EA11B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844C5D">
              <w:rPr>
                <w:rFonts w:ascii="Times New Roman" w:hAnsi="Times New Roman" w:cs="Times New Roman"/>
                <w:sz w:val="20"/>
              </w:rPr>
              <w:t>This is only present if the response code indicates a successful response.</w:t>
            </w:r>
          </w:p>
          <w:p w14:paraId="15C6FA75" w14:textId="77777777" w:rsidR="00AF5A1F" w:rsidRPr="00844C5D" w:rsidRDefault="00AF5A1F" w:rsidP="00EA11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</w:rPr>
            </w:pPr>
            <w:r w:rsidRPr="00844C5D">
              <w:rPr>
                <w:rFonts w:ascii="Times New Roman" w:hAnsi="Times New Roman" w:cs="Times New Roman"/>
                <w:sz w:val="20"/>
              </w:rPr>
              <w:t xml:space="preserve">The element returns a list of 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</w:rPr>
              <w:t>DeviceLogEntry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</w:rPr>
              <w:t xml:space="preserve"> items from the Device, which may be empty</w:t>
            </w:r>
          </w:p>
        </w:tc>
        <w:tc>
          <w:tcPr>
            <w:tcW w:w="1319" w:type="pct"/>
          </w:tcPr>
          <w:p w14:paraId="0D83262F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ra:DeviceLog</w:t>
            </w:r>
            <w:proofErr w:type="spellEnd"/>
            <w:proofErr w:type="gramEnd"/>
          </w:p>
          <w:p w14:paraId="7B5C9E14" w14:textId="6641BE58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List of 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DeviceLogEntry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maxOccurs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 = unbounded), as set out in Section </w:t>
            </w:r>
            <w:r w:rsidR="00CE13FC">
              <w:rPr>
                <w:rFonts w:ascii="Times New Roman" w:hAnsi="Times New Roman" w:cs="Times New Roman"/>
                <w:sz w:val="20"/>
                <w:szCs w:val="20"/>
              </w:rPr>
              <w:t xml:space="preserve">5.101.2.2.1 </w:t>
            </w: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of this document</w:t>
            </w:r>
          </w:p>
        </w:tc>
        <w:tc>
          <w:tcPr>
            <w:tcW w:w="325" w:type="pct"/>
          </w:tcPr>
          <w:p w14:paraId="2B2970A2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8" w:type="pct"/>
          </w:tcPr>
          <w:p w14:paraId="6FD2CAFE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Unencrypted</w:t>
            </w:r>
          </w:p>
        </w:tc>
      </w:tr>
      <w:tr w:rsidR="00844C5D" w:rsidRPr="00844C5D" w14:paraId="58D3A36A" w14:textId="77777777" w:rsidTr="00EA11BC">
        <w:trPr>
          <w:trHeight w:val="536"/>
        </w:trPr>
        <w:tc>
          <w:tcPr>
            <w:tcW w:w="886" w:type="pct"/>
          </w:tcPr>
          <w:p w14:paraId="3294A54F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CHFDeviceLog</w:t>
            </w:r>
            <w:proofErr w:type="spellEnd"/>
          </w:p>
        </w:tc>
        <w:tc>
          <w:tcPr>
            <w:tcW w:w="1782" w:type="pct"/>
          </w:tcPr>
          <w:p w14:paraId="0B968764" w14:textId="77777777" w:rsidR="00AF5A1F" w:rsidRPr="00844C5D" w:rsidRDefault="00AF5A1F" w:rsidP="00EA11B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844C5D">
              <w:rPr>
                <w:rFonts w:ascii="Times New Roman" w:hAnsi="Times New Roman" w:cs="Times New Roman"/>
                <w:sz w:val="20"/>
              </w:rPr>
              <w:t xml:space="preserve">If reading the comms hub Device log, this group is returned rather than 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</w:rPr>
              <w:t>DeviceLogEntries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</w:rPr>
              <w:t>, which shall include all currently authorised Devices on the ZIGBEE PAN.</w:t>
            </w:r>
          </w:p>
        </w:tc>
        <w:tc>
          <w:tcPr>
            <w:tcW w:w="1319" w:type="pct"/>
          </w:tcPr>
          <w:p w14:paraId="28D4C9F1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ra:CHFDeviceLogType</w:t>
            </w:r>
            <w:proofErr w:type="spellEnd"/>
            <w:proofErr w:type="gramEnd"/>
          </w:p>
          <w:p w14:paraId="0653E863" w14:textId="6C27288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List of 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CHFDeviceLogEntry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maxOccurs</w:t>
            </w:r>
            <w:proofErr w:type="spellEnd"/>
            <w:r w:rsidRPr="00844C5D">
              <w:rPr>
                <w:rFonts w:ascii="Times New Roman" w:hAnsi="Times New Roman" w:cs="Times New Roman"/>
                <w:sz w:val="20"/>
                <w:szCs w:val="20"/>
              </w:rPr>
              <w:t xml:space="preserve"> = 16), as set out in Section </w:t>
            </w:r>
            <w:r w:rsidR="00345A81">
              <w:rPr>
                <w:rFonts w:ascii="Times New Roman" w:hAnsi="Times New Roman" w:cs="Times New Roman"/>
                <w:sz w:val="20"/>
                <w:szCs w:val="20"/>
              </w:rPr>
              <w:t xml:space="preserve">5.101.2.2.2 </w:t>
            </w: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of this document</w:t>
            </w:r>
          </w:p>
        </w:tc>
        <w:tc>
          <w:tcPr>
            <w:tcW w:w="325" w:type="pct"/>
          </w:tcPr>
          <w:p w14:paraId="5C06DC87" w14:textId="77777777" w:rsidR="00AF5A1F" w:rsidRPr="00844C5D" w:rsidRDefault="00AF5A1F" w:rsidP="00EA11BC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8" w:type="pct"/>
          </w:tcPr>
          <w:p w14:paraId="0E471A96" w14:textId="77777777" w:rsidR="00AF5A1F" w:rsidRPr="00844C5D" w:rsidRDefault="00AF5A1F" w:rsidP="00EA11BC">
            <w:pPr>
              <w:pStyle w:val="Tablebullet2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C5D">
              <w:rPr>
                <w:rFonts w:ascii="Times New Roman" w:hAnsi="Times New Roman" w:cs="Times New Roman"/>
                <w:sz w:val="20"/>
                <w:szCs w:val="20"/>
              </w:rPr>
              <w:t>Unencrypted</w:t>
            </w:r>
          </w:p>
        </w:tc>
      </w:tr>
      <w:tr w:rsidR="00844C5D" w:rsidRPr="00844C5D" w14:paraId="6398C3D9" w14:textId="77777777" w:rsidTr="00EA11BC">
        <w:trPr>
          <w:trHeight w:val="536"/>
          <w:ins w:id="217" w:author="Chen, Chun (DCC)" w:date="2020-02-13T22:06:00Z"/>
        </w:trPr>
        <w:tc>
          <w:tcPr>
            <w:tcW w:w="886" w:type="pct"/>
          </w:tcPr>
          <w:p w14:paraId="2414B62D" w14:textId="5C57F13C" w:rsidR="00D655BE" w:rsidRPr="00844C5D" w:rsidRDefault="00D655BE" w:rsidP="00D655BE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ins w:id="218" w:author="Chen, Chun (DCC)" w:date="2020-02-13T22:06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219" w:author="Chen, Chun (DCC)" w:date="2020-02-13T22:06:00Z">
              <w:r w:rsidRPr="00844C5D">
                <w:rPr>
                  <w:rFonts w:ascii="Times New Roman" w:hAnsi="Times New Roman" w:cs="Times New Roman"/>
                  <w:sz w:val="20"/>
                  <w:szCs w:val="20"/>
                </w:rPr>
                <w:t>CHFConnectedDeviceLog</w:t>
              </w:r>
              <w:proofErr w:type="spellEnd"/>
            </w:ins>
          </w:p>
        </w:tc>
        <w:tc>
          <w:tcPr>
            <w:tcW w:w="1782" w:type="pct"/>
          </w:tcPr>
          <w:p w14:paraId="499D95E4" w14:textId="34CE812F" w:rsidR="00D655BE" w:rsidRPr="00844C5D" w:rsidRDefault="00D655BE" w:rsidP="00D655BE">
            <w:pPr>
              <w:pStyle w:val="ListParagraph"/>
              <w:ind w:left="0"/>
              <w:rPr>
                <w:ins w:id="220" w:author="Chen, Chun (DCC)" w:date="2020-02-13T22:06:00Z"/>
                <w:rFonts w:ascii="Times New Roman" w:hAnsi="Times New Roman" w:cs="Times New Roman"/>
                <w:sz w:val="20"/>
              </w:rPr>
            </w:pPr>
            <w:ins w:id="221" w:author="Chen, Chun (DCC)" w:date="2020-02-13T22:06:00Z">
              <w:r w:rsidRPr="00844C5D">
                <w:rPr>
                  <w:rFonts w:ascii="Times New Roman" w:hAnsi="Times New Roman" w:cs="Times New Roman"/>
                  <w:sz w:val="20"/>
                </w:rPr>
                <w:t>If reading the CHF’s current and historic device log, this group is returned.  This holds the current and historic devices that are/were in the ZIGBEE PAN.</w:t>
              </w:r>
            </w:ins>
          </w:p>
        </w:tc>
        <w:tc>
          <w:tcPr>
            <w:tcW w:w="1319" w:type="pct"/>
          </w:tcPr>
          <w:p w14:paraId="146BBD4D" w14:textId="77777777" w:rsidR="00D655BE" w:rsidRPr="00844C5D" w:rsidDel="002C104E" w:rsidRDefault="00D655BE" w:rsidP="00D655BE">
            <w:pPr>
              <w:pStyle w:val="Tablebullet2"/>
              <w:numPr>
                <w:ilvl w:val="0"/>
                <w:numId w:val="0"/>
              </w:numPr>
              <w:spacing w:before="0" w:after="120"/>
              <w:jc w:val="left"/>
              <w:rPr>
                <w:del w:id="222" w:author="Chen, Chun (DCC)" w:date="2020-02-13T22:23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223" w:author="Chen, Chun (DCC)" w:date="2020-02-13T22:06:00Z">
              <w:r w:rsidRPr="00844C5D">
                <w:rPr>
                  <w:rFonts w:ascii="Times New Roman" w:hAnsi="Times New Roman" w:cs="Times New Roman"/>
                  <w:sz w:val="20"/>
                  <w:szCs w:val="20"/>
                </w:rPr>
                <w:t>ra:CHFConnectedDeviceLogType</w:t>
              </w:r>
              <w:proofErr w:type="spellEnd"/>
              <w:proofErr w:type="gramEnd"/>
              <w:r w:rsidRPr="00844C5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14:paraId="3D8C38D9" w14:textId="3A576C08" w:rsidR="007938C9" w:rsidRPr="00844C5D" w:rsidRDefault="007938C9" w:rsidP="00D655BE">
            <w:pPr>
              <w:pStyle w:val="Tablebullet2"/>
              <w:numPr>
                <w:ilvl w:val="0"/>
                <w:numId w:val="0"/>
              </w:numPr>
              <w:spacing w:before="0" w:after="120"/>
              <w:jc w:val="left"/>
              <w:rPr>
                <w:ins w:id="224" w:author="Chen, Chun (DCC)" w:date="2020-02-13T22:0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14:paraId="476DC1AF" w14:textId="62BB14D8" w:rsidR="00D655BE" w:rsidRPr="00844C5D" w:rsidRDefault="00D655BE" w:rsidP="00D655BE">
            <w:pPr>
              <w:pStyle w:val="Tablebullet2"/>
              <w:numPr>
                <w:ilvl w:val="0"/>
                <w:numId w:val="0"/>
              </w:numPr>
              <w:spacing w:before="0" w:after="0"/>
              <w:jc w:val="left"/>
              <w:rPr>
                <w:ins w:id="225" w:author="Chen, Chun (DCC)" w:date="2020-02-13T22:06:00Z"/>
                <w:rFonts w:ascii="Times New Roman" w:hAnsi="Times New Roman" w:cs="Times New Roman"/>
                <w:sz w:val="20"/>
                <w:szCs w:val="20"/>
              </w:rPr>
            </w:pPr>
            <w:ins w:id="226" w:author="Chen, Chun (DCC)" w:date="2020-02-13T22:06:00Z">
              <w:r w:rsidRPr="00844C5D">
                <w:rPr>
                  <w:rFonts w:ascii="Times New Roman" w:hAnsi="Times New Roman" w:cs="Times New Roman"/>
                  <w:sz w:val="20"/>
                  <w:szCs w:val="20"/>
                </w:rPr>
                <w:t>N/A</w:t>
              </w:r>
            </w:ins>
          </w:p>
        </w:tc>
        <w:tc>
          <w:tcPr>
            <w:tcW w:w="688" w:type="pct"/>
          </w:tcPr>
          <w:p w14:paraId="58AC4325" w14:textId="42D54DD5" w:rsidR="00D655BE" w:rsidRPr="00844C5D" w:rsidRDefault="00D655BE" w:rsidP="00D655BE">
            <w:pPr>
              <w:pStyle w:val="Tablebullet2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ins w:id="227" w:author="Chen, Chun (DCC)" w:date="2020-02-13T22:06:00Z"/>
                <w:rFonts w:ascii="Times New Roman" w:hAnsi="Times New Roman" w:cs="Times New Roman"/>
                <w:sz w:val="20"/>
                <w:szCs w:val="20"/>
              </w:rPr>
            </w:pPr>
            <w:ins w:id="228" w:author="Chen, Chun (DCC)" w:date="2020-02-13T22:06:00Z">
              <w:r w:rsidRPr="00844C5D">
                <w:rPr>
                  <w:rFonts w:ascii="Times New Roman" w:hAnsi="Times New Roman" w:cs="Times New Roman"/>
                  <w:sz w:val="20"/>
                  <w:szCs w:val="20"/>
                </w:rPr>
                <w:t>Non-Sensitive</w:t>
              </w:r>
            </w:ins>
          </w:p>
        </w:tc>
      </w:tr>
    </w:tbl>
    <w:p w14:paraId="1871C6B4" w14:textId="0AD85750" w:rsidR="00705467" w:rsidRPr="00D9057E" w:rsidRDefault="00705467" w:rsidP="00705467">
      <w:pPr>
        <w:pStyle w:val="Caption"/>
        <w:rPr>
          <w:rFonts w:ascii="Times New Roman" w:hAnsi="Times New Roman" w:cs="Times New Roman"/>
        </w:rPr>
      </w:pPr>
      <w:bookmarkStart w:id="229" w:name="_Ref404177910"/>
      <w:r w:rsidRPr="00D9057E">
        <w:rPr>
          <w:rFonts w:ascii="Times New Roman" w:hAnsi="Times New Roman" w:cs="Times New Roman"/>
        </w:rPr>
        <w:t xml:space="preserve">Table </w:t>
      </w:r>
      <w:r w:rsidR="004C7414" w:rsidRPr="00D9057E">
        <w:rPr>
          <w:rFonts w:ascii="Times New Roman" w:hAnsi="Times New Roman" w:cs="Times New Roman"/>
        </w:rPr>
        <w:fldChar w:fldCharType="begin"/>
      </w:r>
      <w:r w:rsidR="004C7414" w:rsidRPr="00D9057E">
        <w:rPr>
          <w:rFonts w:ascii="Times New Roman" w:hAnsi="Times New Roman" w:cs="Times New Roman"/>
        </w:rPr>
        <w:instrText xml:space="preserve"> SEQ Table \* ARABIC </w:instrText>
      </w:r>
      <w:r w:rsidR="004C7414" w:rsidRPr="00D9057E">
        <w:rPr>
          <w:rFonts w:ascii="Times New Roman" w:hAnsi="Times New Roman" w:cs="Times New Roman"/>
        </w:rPr>
        <w:fldChar w:fldCharType="separate"/>
      </w:r>
      <w:r w:rsidR="00656E21">
        <w:rPr>
          <w:rFonts w:ascii="Times New Roman" w:hAnsi="Times New Roman" w:cs="Times New Roman"/>
          <w:noProof/>
        </w:rPr>
        <w:t>2</w:t>
      </w:r>
      <w:r w:rsidR="004C7414" w:rsidRPr="00D9057E">
        <w:rPr>
          <w:rFonts w:ascii="Times New Roman" w:hAnsi="Times New Roman" w:cs="Times New Roman"/>
          <w:noProof/>
        </w:rPr>
        <w:fldChar w:fldCharType="end"/>
      </w:r>
      <w:r w:rsidRPr="00D9057E">
        <w:rPr>
          <w:rFonts w:ascii="Times New Roman" w:hAnsi="Times New Roman" w:cs="Times New Roman"/>
        </w:rPr>
        <w:t xml:space="preserve"> : Read Device Log MMC Output Format Body data items</w:t>
      </w:r>
    </w:p>
    <w:p w14:paraId="61DAA804" w14:textId="77777777" w:rsidR="00705467" w:rsidRPr="00D9057E" w:rsidRDefault="00705467" w:rsidP="007817B7">
      <w:pPr>
        <w:rPr>
          <w:rFonts w:ascii="Times New Roman" w:hAnsi="Times New Roman" w:cs="Times New Roman"/>
        </w:rPr>
      </w:pPr>
    </w:p>
    <w:bookmarkEnd w:id="229"/>
    <w:p w14:paraId="26011C47" w14:textId="2A7DE13F" w:rsidR="00D6339B" w:rsidRPr="00D9057E" w:rsidRDefault="00D6339B" w:rsidP="00D6339B">
      <w:pPr>
        <w:pStyle w:val="Heading3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  <w:r w:rsidRPr="00D9057E">
        <w:rPr>
          <w:rFonts w:ascii="Times New Roman" w:hAnsi="Times New Roman" w:cs="Times New Roman"/>
        </w:rPr>
        <w:lastRenderedPageBreak/>
        <w:t>Adding a new Section 5.101.2.</w:t>
      </w:r>
      <w:r w:rsidR="007417FE" w:rsidRPr="00D9057E">
        <w:rPr>
          <w:rFonts w:ascii="Times New Roman" w:hAnsi="Times New Roman" w:cs="Times New Roman"/>
        </w:rPr>
        <w:t>2.3</w:t>
      </w:r>
      <w:r w:rsidRPr="00D9057E">
        <w:rPr>
          <w:rFonts w:ascii="Times New Roman" w:hAnsi="Times New Roman" w:cs="Times New Roman"/>
        </w:rPr>
        <w:t xml:space="preserve"> </w:t>
      </w:r>
    </w:p>
    <w:p w14:paraId="47C6A392" w14:textId="6DCF567C" w:rsidR="007417FE" w:rsidRPr="00D9057E" w:rsidRDefault="007417FE" w:rsidP="00D12471">
      <w:pPr>
        <w:rPr>
          <w:ins w:id="230" w:author="Chen, Chun (DCC)" w:date="2020-02-13T22:10:00Z"/>
          <w:rFonts w:ascii="Times New Roman" w:hAnsi="Times New Roman" w:cs="Times New Roman"/>
          <w:b/>
          <w:bCs/>
        </w:rPr>
      </w:pPr>
      <w:ins w:id="231" w:author="Chen, Chun (DCC)" w:date="2020-02-13T22:10:00Z">
        <w:r w:rsidRPr="00D9057E">
          <w:rPr>
            <w:rFonts w:ascii="Times New Roman" w:hAnsi="Times New Roman" w:cs="Times New Roman"/>
            <w:b/>
            <w:bCs/>
          </w:rPr>
          <w:t xml:space="preserve">5.101.2.2.3 </w:t>
        </w:r>
      </w:ins>
      <w:proofErr w:type="spellStart"/>
      <w:ins w:id="232" w:author="Chen, Chun (DCC)" w:date="2020-02-13T22:24:00Z">
        <w:r w:rsidR="00D844BA" w:rsidRPr="00D9057E">
          <w:rPr>
            <w:rFonts w:ascii="Times New Roman" w:hAnsi="Times New Roman" w:cs="Times New Roman"/>
            <w:b/>
            <w:bCs/>
          </w:rPr>
          <w:t>CHFConnectedDeviceLogType</w:t>
        </w:r>
        <w:proofErr w:type="spellEnd"/>
        <w:r w:rsidR="00D844BA" w:rsidRPr="00D9057E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233" w:author="Chen, Chun (DCC)" w:date="2020-02-13T22:10:00Z">
        <w:r w:rsidRPr="00D9057E">
          <w:rPr>
            <w:rFonts w:ascii="Times New Roman" w:hAnsi="Times New Roman" w:cs="Times New Roman"/>
            <w:b/>
            <w:bCs/>
          </w:rPr>
          <w:t>Data Items</w:t>
        </w:r>
      </w:ins>
    </w:p>
    <w:p w14:paraId="51BF380D" w14:textId="2A831D71" w:rsidR="00C3108B" w:rsidRPr="00D9057E" w:rsidRDefault="00605DCA" w:rsidP="007817B7">
      <w:pPr>
        <w:rPr>
          <w:ins w:id="234" w:author="Govindan Kochuthresya, Biju" w:date="2019-10-29T15:08:00Z"/>
          <w:rFonts w:ascii="Times New Roman" w:hAnsi="Times New Roman" w:cs="Times New Roman"/>
        </w:rPr>
      </w:pPr>
      <w:ins w:id="235" w:author="Chen, Chun (DCC)" w:date="2020-02-13T22:20:00Z">
        <w:r w:rsidRPr="00D9057E">
          <w:rPr>
            <w:rFonts w:ascii="Times New Roman" w:hAnsi="Times New Roman" w:cs="Times New Roman"/>
          </w:rPr>
          <w:t>GBCS3.2</w:t>
        </w:r>
      </w:ins>
      <w:r w:rsidR="004C7414">
        <w:rPr>
          <w:rFonts w:ascii="Times New Roman" w:hAnsi="Times New Roman" w:cs="Times New Roman"/>
        </w:rPr>
        <w:t xml:space="preserve"> </w:t>
      </w:r>
      <w:ins w:id="236" w:author="Chun, Chen (DCC)" w:date="2020-03-17T22:42:00Z">
        <w:r w:rsidR="004C7414">
          <w:rPr>
            <w:rFonts w:ascii="Times New Roman" w:hAnsi="Times New Roman" w:cs="Times New Roman"/>
          </w:rPr>
          <w:t>or later</w:t>
        </w:r>
      </w:ins>
    </w:p>
    <w:tbl>
      <w:tblPr>
        <w:tblStyle w:val="MediumGrid3-Accent4"/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3"/>
        <w:gridCol w:w="2831"/>
        <w:gridCol w:w="2554"/>
        <w:gridCol w:w="711"/>
        <w:gridCol w:w="1173"/>
      </w:tblGrid>
      <w:tr w:rsidR="00345A81" w:rsidRPr="00575D27" w14:paraId="32F3C5B5" w14:textId="77777777" w:rsidTr="004C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ins w:id="237" w:author="Govindan Kochuthresya, Biju" w:date="2019-10-29T15:08:00Z"/>
        </w:trPr>
        <w:tc>
          <w:tcPr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D6398B" w14:textId="77777777" w:rsidR="00E05255" w:rsidRPr="00575D27" w:rsidRDefault="00E05255" w:rsidP="007E5CDE">
            <w:pPr>
              <w:jc w:val="center"/>
              <w:rPr>
                <w:ins w:id="238" w:author="Govindan Kochuthresya, Biju" w:date="2019-10-29T15:08:00Z"/>
                <w:color w:val="auto"/>
              </w:rPr>
            </w:pPr>
            <w:ins w:id="239" w:author="Govindan Kochuthresya, Biju" w:date="2019-10-29T15:08:00Z">
              <w:r w:rsidRPr="00575D27">
                <w:rPr>
                  <w:color w:val="auto"/>
                </w:rPr>
                <w:t>Data Item</w:t>
              </w:r>
            </w:ins>
          </w:p>
        </w:tc>
        <w:tc>
          <w:tcPr>
            <w:tcW w:w="1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86A55C6" w14:textId="77777777" w:rsidR="00E05255" w:rsidRPr="00575D27" w:rsidRDefault="00E05255" w:rsidP="007E5CDE">
            <w:pPr>
              <w:jc w:val="center"/>
              <w:rPr>
                <w:ins w:id="240" w:author="Govindan Kochuthresya, Biju" w:date="2019-10-29T15:08:00Z"/>
                <w:color w:val="auto"/>
              </w:rPr>
            </w:pPr>
            <w:ins w:id="241" w:author="Govindan Kochuthresya, Biju" w:date="2019-10-29T15:08:00Z">
              <w:r w:rsidRPr="00575D27">
                <w:rPr>
                  <w:color w:val="auto"/>
                </w:rPr>
                <w:t>Description / Valid Set</w:t>
              </w:r>
            </w:ins>
          </w:p>
        </w:tc>
        <w:tc>
          <w:tcPr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2696353" w14:textId="77777777" w:rsidR="00E05255" w:rsidRPr="00575D27" w:rsidRDefault="00E05255" w:rsidP="007E5CDE">
            <w:pPr>
              <w:jc w:val="center"/>
              <w:rPr>
                <w:ins w:id="242" w:author="Govindan Kochuthresya, Biju" w:date="2019-10-29T15:08:00Z"/>
                <w:color w:val="auto"/>
              </w:rPr>
            </w:pPr>
            <w:ins w:id="243" w:author="Govindan Kochuthresya, Biju" w:date="2019-10-29T15:08:00Z">
              <w:r w:rsidRPr="00575D27">
                <w:rPr>
                  <w:color w:val="auto"/>
                </w:rPr>
                <w:t>Type</w:t>
              </w:r>
            </w:ins>
          </w:p>
        </w:tc>
        <w:tc>
          <w:tcPr>
            <w:tcW w:w="3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C9A794" w14:textId="77777777" w:rsidR="00E05255" w:rsidRPr="00575D27" w:rsidRDefault="00E05255" w:rsidP="007E5CDE">
            <w:pPr>
              <w:jc w:val="center"/>
              <w:rPr>
                <w:ins w:id="244" w:author="Govindan Kochuthresya, Biju" w:date="2019-10-29T15:08:00Z"/>
                <w:color w:val="auto"/>
              </w:rPr>
            </w:pPr>
            <w:ins w:id="245" w:author="Govindan Kochuthresya, Biju" w:date="2019-10-29T15:08:00Z">
              <w:r w:rsidRPr="00575D27">
                <w:rPr>
                  <w:color w:val="auto"/>
                </w:rPr>
                <w:t>Units</w:t>
              </w:r>
            </w:ins>
          </w:p>
        </w:tc>
        <w:tc>
          <w:tcPr>
            <w:tcW w:w="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2EBC20" w14:textId="77777777" w:rsidR="00E05255" w:rsidRPr="00575D27" w:rsidRDefault="00E05255" w:rsidP="007E5CDE">
            <w:pPr>
              <w:spacing w:after="120"/>
              <w:jc w:val="center"/>
              <w:rPr>
                <w:ins w:id="246" w:author="Govindan Kochuthresya, Biju" w:date="2019-10-29T15:08:00Z"/>
                <w:color w:val="auto"/>
              </w:rPr>
            </w:pPr>
            <w:ins w:id="247" w:author="Govindan Kochuthresya, Biju" w:date="2019-10-29T15:08:00Z">
              <w:r w:rsidRPr="00575D27">
                <w:rPr>
                  <w:color w:val="auto"/>
                </w:rPr>
                <w:t>Sensitivity</w:t>
              </w:r>
            </w:ins>
          </w:p>
        </w:tc>
      </w:tr>
      <w:tr w:rsidR="00345A81" w:rsidRPr="00575D27" w14:paraId="32E256C4" w14:textId="77777777" w:rsidTr="004C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ins w:id="248" w:author="Govindan Kochuthresya, Biju" w:date="2019-10-29T15:08:00Z"/>
        </w:trPr>
        <w:tc>
          <w:tcPr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F47F6E" w14:textId="6F5E8CB8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rPr>
                <w:ins w:id="249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250" w:author="Govindan Kochuthresya, Biju" w:date="2019-12-06T14:29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CHF</w:t>
              </w:r>
            </w:ins>
            <w:ins w:id="251" w:author="Chen, Chun (DCC)" w:date="2020-02-14T11:50:00Z">
              <w:r w:rsidR="00DC78F4" w:rsidRPr="00575D27">
                <w:rPr>
                  <w:rFonts w:ascii="Times New Roman" w:hAnsi="Times New Roman" w:cs="Times New Roman"/>
                  <w:sz w:val="20"/>
                  <w:szCs w:val="20"/>
                </w:rPr>
                <w:t>Current</w:t>
              </w:r>
            </w:ins>
            <w:ins w:id="252" w:author="Govindan Kochuthresya, Biju" w:date="2019-12-06T14:29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ConnectedDeviceLogEntry</w:t>
              </w:r>
            </w:ins>
            <w:proofErr w:type="spellEnd"/>
          </w:p>
        </w:tc>
        <w:tc>
          <w:tcPr>
            <w:tcW w:w="1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C98529" w14:textId="77777777" w:rsidR="00E05255" w:rsidRPr="00575D27" w:rsidRDefault="00E05255" w:rsidP="007E5CDE">
            <w:pPr>
              <w:spacing w:after="60"/>
              <w:rPr>
                <w:ins w:id="253" w:author="Govindan Kochuthresya, Biju" w:date="2019-10-29T15:08:00Z"/>
              </w:rPr>
            </w:pPr>
            <w:ins w:id="254" w:author="Govindan Kochuthresya, Biju" w:date="2019-12-06T14:33:00Z">
              <w:r w:rsidRPr="00575D27">
                <w:t>List of Devices</w:t>
              </w:r>
            </w:ins>
            <w:ins w:id="255" w:author="Govindan Kochuthresya, Biju" w:date="2019-12-06T14:38:00Z">
              <w:r w:rsidRPr="00575D27">
                <w:t xml:space="preserve"> and their </w:t>
              </w:r>
            </w:ins>
            <w:ins w:id="256" w:author="Govindan Kochuthresya, Biju" w:date="2019-12-06T14:34:00Z">
              <w:r w:rsidRPr="00575D27">
                <w:t>Security Details</w:t>
              </w:r>
            </w:ins>
            <w:ins w:id="257" w:author="Govindan Kochuthresya, Biju" w:date="2019-12-06T14:33:00Z">
              <w:r w:rsidRPr="00575D27">
                <w:t xml:space="preserve"> </w:t>
              </w:r>
            </w:ins>
            <w:ins w:id="258" w:author="Govindan Kochuthresya, Biju" w:date="2019-12-06T14:39:00Z">
              <w:r w:rsidRPr="00575D27">
                <w:t xml:space="preserve">that are currently </w:t>
              </w:r>
            </w:ins>
            <w:ins w:id="259" w:author="Govindan Kochuthresya, Biju" w:date="2019-12-06T14:33:00Z">
              <w:r w:rsidRPr="00575D27">
                <w:t>in the CHF Device</w:t>
              </w:r>
            </w:ins>
            <w:ins w:id="260" w:author="Govindan Kochuthresya, Biju" w:date="2019-12-06T14:34:00Z">
              <w:r w:rsidRPr="00575D27">
                <w:t xml:space="preserve"> </w:t>
              </w:r>
            </w:ins>
            <w:ins w:id="261" w:author="Govindan Kochuthresya, Biju" w:date="2019-12-06T14:33:00Z">
              <w:r w:rsidRPr="00575D27">
                <w:t>Log</w:t>
              </w:r>
            </w:ins>
            <w:ins w:id="262" w:author="Govindan Kochuthresya, Biju" w:date="2019-12-06T14:34:00Z">
              <w:r w:rsidRPr="00575D27">
                <w:t>.</w:t>
              </w:r>
            </w:ins>
          </w:p>
        </w:tc>
        <w:tc>
          <w:tcPr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066CCF" w14:textId="5E17FFD2" w:rsidR="00E05255" w:rsidRPr="00575D27" w:rsidRDefault="00E05255" w:rsidP="00543D70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63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64" w:author="Govindan Kochuthresya, Biju" w:date="2019-12-06T14:31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List of </w:t>
              </w:r>
              <w:proofErr w:type="spellStart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CHFConnectedDeviceLogEntry</w:t>
              </w:r>
              <w:proofErr w:type="spellEnd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65" w:author="Chen, Chun (DCC)" w:date="2020-02-13T22:28:00Z"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proofErr w:type="spellStart"/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>maxOccurs</w:t>
              </w:r>
              <w:proofErr w:type="spellEnd"/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= 16), as set out in Section </w:t>
              </w:r>
              <w:r w:rsidR="00A06559" w:rsidRPr="00575D27">
                <w:rPr>
                  <w:rFonts w:ascii="Times New Roman" w:hAnsi="Times New Roman" w:cs="Times New Roman"/>
                  <w:sz w:val="20"/>
                  <w:szCs w:val="20"/>
                </w:rPr>
                <w:t>5.101.2.2.4</w:t>
              </w:r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of this document</w:t>
              </w:r>
            </w:ins>
          </w:p>
        </w:tc>
        <w:tc>
          <w:tcPr>
            <w:tcW w:w="3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A37110" w14:textId="77777777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66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67" w:author="Govindan Kochuthresya, Biju" w:date="2019-10-29T15:08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N/A</w:t>
              </w:r>
            </w:ins>
          </w:p>
        </w:tc>
        <w:tc>
          <w:tcPr>
            <w:tcW w:w="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35469A" w14:textId="77777777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68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69" w:author="Govindan Kochuthresya, Biju" w:date="2019-10-29T15:08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Non-Sensitive</w:t>
              </w:r>
            </w:ins>
          </w:p>
        </w:tc>
      </w:tr>
      <w:tr w:rsidR="00345A81" w:rsidRPr="00575D27" w14:paraId="5486CA3F" w14:textId="77777777" w:rsidTr="004C7414">
        <w:trPr>
          <w:cantSplit/>
          <w:ins w:id="270" w:author="Govindan Kochuthresya, Biju" w:date="2019-10-29T15:08:00Z"/>
        </w:trPr>
        <w:tc>
          <w:tcPr>
            <w:tcW w:w="1072" w:type="pct"/>
            <w:shd w:val="clear" w:color="auto" w:fill="auto"/>
          </w:tcPr>
          <w:p w14:paraId="3027685C" w14:textId="77777777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left"/>
              <w:rPr>
                <w:ins w:id="271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272" w:author="Govindan Kochuthresya, Biju" w:date="2019-12-06T14:29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CHFHistoricConnectedDeviceLogEntry</w:t>
              </w:r>
            </w:ins>
            <w:proofErr w:type="spellEnd"/>
          </w:p>
        </w:tc>
        <w:tc>
          <w:tcPr>
            <w:tcW w:w="1530" w:type="pct"/>
            <w:shd w:val="clear" w:color="auto" w:fill="auto"/>
          </w:tcPr>
          <w:p w14:paraId="72DB4C03" w14:textId="77777777" w:rsidR="00E05255" w:rsidRPr="00575D27" w:rsidRDefault="00E05255" w:rsidP="00A74072">
            <w:pPr>
              <w:spacing w:after="60"/>
              <w:rPr>
                <w:ins w:id="273" w:author="Govindan Kochuthresya, Biju" w:date="2019-10-29T15:08:00Z"/>
              </w:rPr>
            </w:pPr>
            <w:ins w:id="274" w:author="Govindan Kochuthresya, Biju" w:date="2019-12-06T14:39:00Z">
              <w:r w:rsidRPr="00575D27">
                <w:t>List of Devices and their Security Details that are in the CHF Historic Device Log.</w:t>
              </w:r>
            </w:ins>
          </w:p>
        </w:tc>
        <w:tc>
          <w:tcPr>
            <w:tcW w:w="1380" w:type="pct"/>
            <w:shd w:val="clear" w:color="auto" w:fill="auto"/>
          </w:tcPr>
          <w:p w14:paraId="620010F0" w14:textId="454054AB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75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76" w:author="Govindan Kochuthresya, Biju" w:date="2019-12-06T14:31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List of </w:t>
              </w:r>
              <w:proofErr w:type="spellStart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CHFConnectedDeviceLogEntry</w:t>
              </w:r>
              <w:proofErr w:type="spellEnd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77" w:author="Chen, Chun (DCC)" w:date="2020-02-13T22:28:00Z"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proofErr w:type="spellStart"/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>maxOccurs</w:t>
              </w:r>
              <w:proofErr w:type="spellEnd"/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= 16), as set out in Section </w:t>
              </w:r>
            </w:ins>
            <w:ins w:id="278" w:author="Chen, Chun (DCC)" w:date="2020-02-13T22:29:00Z">
              <w:r w:rsidR="00A06559"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5.101.2.2.4 </w:t>
              </w:r>
            </w:ins>
            <w:ins w:id="279" w:author="Chen, Chun (DCC)" w:date="2020-02-13T22:28:00Z">
              <w:r w:rsidR="007202CD" w:rsidRPr="00575D27">
                <w:rPr>
                  <w:rFonts w:ascii="Times New Roman" w:hAnsi="Times New Roman" w:cs="Times New Roman"/>
                  <w:sz w:val="20"/>
                  <w:szCs w:val="20"/>
                </w:rPr>
                <w:t>of this document</w:t>
              </w:r>
            </w:ins>
          </w:p>
        </w:tc>
        <w:tc>
          <w:tcPr>
            <w:tcW w:w="384" w:type="pct"/>
            <w:shd w:val="clear" w:color="auto" w:fill="auto"/>
          </w:tcPr>
          <w:p w14:paraId="2D2FE73A" w14:textId="77777777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80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81" w:author="Govindan Kochuthresya, Biju" w:date="2019-10-29T15:08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N/A</w:t>
              </w:r>
            </w:ins>
          </w:p>
        </w:tc>
        <w:tc>
          <w:tcPr>
            <w:tcW w:w="634" w:type="pct"/>
            <w:shd w:val="clear" w:color="auto" w:fill="auto"/>
          </w:tcPr>
          <w:p w14:paraId="21C66E6B" w14:textId="77777777" w:rsidR="00E05255" w:rsidRPr="00575D27" w:rsidRDefault="00E05255" w:rsidP="007E5CDE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282" w:author="Govindan Kochuthresya, Biju" w:date="2019-10-29T15:08:00Z"/>
                <w:rFonts w:ascii="Times New Roman" w:hAnsi="Times New Roman" w:cs="Times New Roman"/>
                <w:sz w:val="20"/>
                <w:szCs w:val="20"/>
              </w:rPr>
            </w:pPr>
            <w:ins w:id="283" w:author="Govindan Kochuthresya, Biju" w:date="2019-10-29T15:08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Non-Sensitive</w:t>
              </w:r>
            </w:ins>
          </w:p>
        </w:tc>
      </w:tr>
    </w:tbl>
    <w:p w14:paraId="5209C8C0" w14:textId="73CF8CE8" w:rsidR="00C3108B" w:rsidRPr="00D9057E" w:rsidRDefault="00AF73AF" w:rsidP="00AF73AF">
      <w:pPr>
        <w:pStyle w:val="Caption"/>
        <w:rPr>
          <w:ins w:id="284" w:author="Govindan Kochuthresya, Biju" w:date="2019-10-29T15:08:00Z"/>
          <w:rFonts w:ascii="Times New Roman" w:hAnsi="Times New Roman" w:cs="Times New Roman"/>
        </w:rPr>
      </w:pPr>
      <w:ins w:id="285" w:author="Chen, Chun (DCC)" w:date="2020-02-13T22:22:00Z">
        <w:r w:rsidRPr="00D9057E">
          <w:rPr>
            <w:rFonts w:ascii="Times New Roman" w:hAnsi="Times New Roman" w:cs="Times New Roman"/>
          </w:rPr>
          <w:t xml:space="preserve">Table </w:t>
        </w:r>
        <w:r w:rsidRPr="00D9057E">
          <w:rPr>
            <w:rFonts w:ascii="Times New Roman" w:hAnsi="Times New Roman" w:cs="Times New Roman"/>
          </w:rPr>
          <w:fldChar w:fldCharType="begin"/>
        </w:r>
        <w:r w:rsidRPr="00D9057E">
          <w:rPr>
            <w:rFonts w:ascii="Times New Roman" w:hAnsi="Times New Roman" w:cs="Times New Roman"/>
          </w:rPr>
          <w:instrText xml:space="preserve"> SEQ Table \* ARABIC </w:instrText>
        </w:r>
        <w:r w:rsidRPr="00D9057E">
          <w:rPr>
            <w:rFonts w:ascii="Times New Roman" w:hAnsi="Times New Roman" w:cs="Times New Roman"/>
          </w:rPr>
          <w:fldChar w:fldCharType="separate"/>
        </w:r>
      </w:ins>
      <w:r w:rsidR="00656E21">
        <w:rPr>
          <w:rFonts w:ascii="Times New Roman" w:hAnsi="Times New Roman" w:cs="Times New Roman"/>
          <w:noProof/>
        </w:rPr>
        <w:t>3</w:t>
      </w:r>
      <w:ins w:id="286" w:author="Chen, Chun (DCC)" w:date="2020-02-13T22:22:00Z">
        <w:r w:rsidRPr="00D9057E">
          <w:rPr>
            <w:rFonts w:ascii="Times New Roman" w:hAnsi="Times New Roman" w:cs="Times New Roman"/>
          </w:rPr>
          <w:fldChar w:fldCharType="end"/>
        </w:r>
        <w:r w:rsidRPr="00D9057E">
          <w:rPr>
            <w:rFonts w:ascii="Times New Roman" w:hAnsi="Times New Roman" w:cs="Times New Roman"/>
          </w:rPr>
          <w:t>-</w:t>
        </w:r>
        <w:proofErr w:type="gramStart"/>
        <w:r w:rsidRPr="00D9057E">
          <w:rPr>
            <w:rFonts w:ascii="Times New Roman" w:hAnsi="Times New Roman" w:cs="Times New Roman"/>
          </w:rPr>
          <w:t xml:space="preserve">1 </w:t>
        </w:r>
      </w:ins>
      <w:ins w:id="287" w:author="Govindan Kochuthresya, Biju" w:date="2019-10-29T15:08:00Z">
        <w:r w:rsidR="00C3108B" w:rsidRPr="00D9057E">
          <w:rPr>
            <w:rFonts w:ascii="Times New Roman" w:hAnsi="Times New Roman" w:cs="Times New Roman"/>
          </w:rPr>
          <w:t xml:space="preserve"> -</w:t>
        </w:r>
        <w:proofErr w:type="gramEnd"/>
        <w:r w:rsidR="00C3108B" w:rsidRPr="00D9057E">
          <w:rPr>
            <w:rFonts w:ascii="Times New Roman" w:hAnsi="Times New Roman" w:cs="Times New Roman"/>
          </w:rPr>
          <w:t xml:space="preserve"> </w:t>
        </w:r>
      </w:ins>
      <w:proofErr w:type="spellStart"/>
      <w:ins w:id="288" w:author="Chen, Chun (DCC)" w:date="2020-02-13T22:24:00Z">
        <w:r w:rsidR="00D844BA" w:rsidRPr="00D9057E">
          <w:rPr>
            <w:rFonts w:ascii="Times New Roman" w:hAnsi="Times New Roman" w:cs="Times New Roman"/>
          </w:rPr>
          <w:t>CHFConnectedDeviceLogType</w:t>
        </w:r>
        <w:proofErr w:type="spellEnd"/>
        <w:r w:rsidR="00D844BA" w:rsidRPr="00D9057E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289" w:author="Govindan Kochuthresya, Biju" w:date="2019-10-29T15:08:00Z">
        <w:r w:rsidR="00C3108B" w:rsidRPr="00D9057E">
          <w:rPr>
            <w:rFonts w:ascii="Times New Roman" w:hAnsi="Times New Roman" w:cs="Times New Roman"/>
          </w:rPr>
          <w:t>Data Items</w:t>
        </w:r>
      </w:ins>
    </w:p>
    <w:p w14:paraId="3F05D744" w14:textId="77777777" w:rsidR="00A949C1" w:rsidRPr="00D9057E" w:rsidRDefault="00A949C1" w:rsidP="007817B7">
      <w:pPr>
        <w:rPr>
          <w:ins w:id="290" w:author="Chen, Chun (DCC)" w:date="2020-02-13T22:25:00Z"/>
          <w:rFonts w:ascii="Times New Roman" w:hAnsi="Times New Roman" w:cs="Times New Roman"/>
        </w:rPr>
      </w:pPr>
    </w:p>
    <w:p w14:paraId="5E202C36" w14:textId="1F1C44F7" w:rsidR="00A949C1" w:rsidRPr="00D9057E" w:rsidRDefault="00A949C1" w:rsidP="00A949C1">
      <w:pPr>
        <w:pStyle w:val="Heading3"/>
        <w:numPr>
          <w:ilvl w:val="0"/>
          <w:numId w:val="0"/>
        </w:numPr>
        <w:jc w:val="left"/>
        <w:rPr>
          <w:ins w:id="291" w:author="Chen, Chun (DCC)" w:date="2020-02-13T22:25:00Z"/>
          <w:rFonts w:ascii="Times New Roman" w:hAnsi="Times New Roman" w:cs="Times New Roman"/>
        </w:rPr>
      </w:pPr>
      <w:ins w:id="292" w:author="Chen, Chun (DCC)" w:date="2020-02-13T22:25:00Z">
        <w:r w:rsidRPr="00D9057E">
          <w:rPr>
            <w:rFonts w:ascii="Times New Roman" w:hAnsi="Times New Roman" w:cs="Times New Roman"/>
          </w:rPr>
          <w:t>Adding a new Section 5.101.2.2.</w:t>
        </w:r>
        <w:r w:rsidR="007817B7" w:rsidRPr="00D9057E">
          <w:rPr>
            <w:rFonts w:ascii="Times New Roman" w:hAnsi="Times New Roman" w:cs="Times New Roman"/>
          </w:rPr>
          <w:t>4</w:t>
        </w:r>
        <w:r w:rsidRPr="00D9057E">
          <w:rPr>
            <w:rFonts w:ascii="Times New Roman" w:hAnsi="Times New Roman" w:cs="Times New Roman"/>
          </w:rPr>
          <w:t xml:space="preserve"> </w:t>
        </w:r>
      </w:ins>
    </w:p>
    <w:p w14:paraId="403E66AD" w14:textId="0AC7D078" w:rsidR="007817B7" w:rsidRPr="00D9057E" w:rsidRDefault="007817B7" w:rsidP="007817B7">
      <w:pPr>
        <w:rPr>
          <w:ins w:id="293" w:author="Chen, Chun (DCC)" w:date="2020-02-13T22:26:00Z"/>
          <w:rFonts w:ascii="Times New Roman" w:hAnsi="Times New Roman" w:cs="Times New Roman"/>
          <w:b/>
          <w:bCs/>
        </w:rPr>
      </w:pPr>
      <w:ins w:id="294" w:author="Chen, Chun (DCC)" w:date="2020-02-13T22:26:00Z">
        <w:r w:rsidRPr="00D9057E">
          <w:rPr>
            <w:rFonts w:ascii="Times New Roman" w:hAnsi="Times New Roman" w:cs="Times New Roman"/>
            <w:b/>
            <w:bCs/>
          </w:rPr>
          <w:t xml:space="preserve">5.101.2.2.4 </w:t>
        </w:r>
        <w:proofErr w:type="spellStart"/>
        <w:r w:rsidRPr="00D9057E">
          <w:rPr>
            <w:rFonts w:ascii="Times New Roman" w:hAnsi="Times New Roman" w:cs="Times New Roman"/>
            <w:b/>
            <w:bCs/>
          </w:rPr>
          <w:t>CHFConnectedDeviceLog</w:t>
        </w:r>
      </w:ins>
      <w:ins w:id="295" w:author="Chen, Chun (DCC)" w:date="2020-02-13T22:27:00Z">
        <w:r w:rsidRPr="00D9057E">
          <w:rPr>
            <w:rFonts w:ascii="Times New Roman" w:hAnsi="Times New Roman" w:cs="Times New Roman"/>
            <w:b/>
            <w:bCs/>
          </w:rPr>
          <w:t>Entry</w:t>
        </w:r>
      </w:ins>
      <w:proofErr w:type="spellEnd"/>
      <w:ins w:id="296" w:author="Chen, Chun (DCC)" w:date="2020-02-13T22:26:00Z">
        <w:r w:rsidRPr="00D9057E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D9057E">
          <w:rPr>
            <w:rFonts w:ascii="Times New Roman" w:hAnsi="Times New Roman" w:cs="Times New Roman"/>
            <w:b/>
            <w:bCs/>
          </w:rPr>
          <w:t>Data Items</w:t>
        </w:r>
      </w:ins>
    </w:p>
    <w:p w14:paraId="5C673CDF" w14:textId="19F36B98" w:rsidR="00F96AB9" w:rsidRPr="00D9057E" w:rsidDel="003913B4" w:rsidRDefault="00CC0376" w:rsidP="00CC0376">
      <w:pPr>
        <w:pStyle w:val="Heading6"/>
        <w:numPr>
          <w:ilvl w:val="0"/>
          <w:numId w:val="0"/>
        </w:numPr>
        <w:rPr>
          <w:ins w:id="297" w:author="Govindan Kochuthresya, Biju" w:date="2019-12-06T14:23:00Z"/>
          <w:del w:id="298" w:author="Chen, Chun (DCC)" w:date="2020-02-13T22:27:00Z"/>
          <w:rFonts w:ascii="Times New Roman" w:hAnsi="Times New Roman" w:cs="Times New Roman"/>
        </w:rPr>
      </w:pPr>
      <w:ins w:id="299" w:author="Chen, Chun (DCC)" w:date="2020-02-13T22:34:00Z">
        <w:r w:rsidRPr="00D9057E">
          <w:rPr>
            <w:rFonts w:ascii="Times New Roman" w:hAnsi="Times New Roman" w:cs="Times New Roman"/>
          </w:rPr>
          <w:t>GBCS</w:t>
        </w:r>
      </w:ins>
      <w:ins w:id="300" w:author="Chen, Chun (DCC)" w:date="2020-02-13T22:35:00Z">
        <w:r w:rsidRPr="00D9057E">
          <w:rPr>
            <w:rFonts w:ascii="Times New Roman" w:hAnsi="Times New Roman" w:cs="Times New Roman"/>
          </w:rPr>
          <w:t>3.2</w:t>
        </w:r>
      </w:ins>
      <w:ins w:id="301" w:author="Chun, Chen (DCC)" w:date="2020-03-17T22:42:00Z">
        <w:r w:rsidR="004C7414">
          <w:rPr>
            <w:rFonts w:ascii="Times New Roman" w:hAnsi="Times New Roman" w:cs="Times New Roman"/>
          </w:rPr>
          <w:t xml:space="preserve"> or </w:t>
        </w:r>
        <w:proofErr w:type="spellStart"/>
        <w:r w:rsidR="004C7414">
          <w:rPr>
            <w:rFonts w:ascii="Times New Roman" w:hAnsi="Times New Roman" w:cs="Times New Roman"/>
          </w:rPr>
          <w:t>later</w:t>
        </w:r>
      </w:ins>
    </w:p>
    <w:tbl>
      <w:tblPr>
        <w:tblStyle w:val="MediumGrid3-Accent4"/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83"/>
        <w:gridCol w:w="4450"/>
        <w:gridCol w:w="1135"/>
        <w:gridCol w:w="709"/>
        <w:gridCol w:w="1274"/>
      </w:tblGrid>
      <w:tr w:rsidR="00345A81" w:rsidRPr="00575D27" w14:paraId="6780BC86" w14:textId="77777777" w:rsidTr="004C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  <w:ins w:id="302" w:author="Govindan Kochuthresya, Biju" w:date="2019-12-06T14:23:00Z"/>
        </w:trPr>
        <w:tc>
          <w:tcPr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973004" w14:textId="77777777" w:rsidR="009338EF" w:rsidRPr="00575D27" w:rsidRDefault="009338EF" w:rsidP="001C35CA">
            <w:pPr>
              <w:jc w:val="center"/>
              <w:rPr>
                <w:ins w:id="303" w:author="Govindan Kochuthresya, Biju" w:date="2019-12-06T14:23:00Z"/>
                <w:color w:val="auto"/>
              </w:rPr>
            </w:pPr>
            <w:ins w:id="304" w:author="Govindan Kochuthresya, Biju" w:date="2019-12-06T14:23:00Z">
              <w:r w:rsidRPr="00575D27">
                <w:rPr>
                  <w:color w:val="auto"/>
                </w:rPr>
                <w:t>Data</w:t>
              </w:r>
              <w:proofErr w:type="spellEnd"/>
              <w:r w:rsidRPr="00575D27">
                <w:rPr>
                  <w:color w:val="auto"/>
                </w:rPr>
                <w:t xml:space="preserve"> Item</w:t>
              </w:r>
            </w:ins>
          </w:p>
        </w:tc>
        <w:tc>
          <w:tcPr>
            <w:tcW w:w="2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61A1711" w14:textId="77777777" w:rsidR="009338EF" w:rsidRPr="00575D27" w:rsidRDefault="009338EF" w:rsidP="001C35CA">
            <w:pPr>
              <w:jc w:val="center"/>
              <w:rPr>
                <w:ins w:id="305" w:author="Govindan Kochuthresya, Biju" w:date="2019-12-06T14:23:00Z"/>
                <w:color w:val="auto"/>
              </w:rPr>
            </w:pPr>
            <w:ins w:id="306" w:author="Govindan Kochuthresya, Biju" w:date="2019-12-06T14:23:00Z">
              <w:r w:rsidRPr="00575D27">
                <w:rPr>
                  <w:color w:val="auto"/>
                </w:rPr>
                <w:t>Description / Valid Set</w:t>
              </w:r>
            </w:ins>
          </w:p>
        </w:tc>
        <w:tc>
          <w:tcPr>
            <w:tcW w:w="6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1F3CCB5" w14:textId="77777777" w:rsidR="009338EF" w:rsidRPr="00575D27" w:rsidRDefault="009338EF" w:rsidP="001C35CA">
            <w:pPr>
              <w:jc w:val="center"/>
              <w:rPr>
                <w:ins w:id="307" w:author="Govindan Kochuthresya, Biju" w:date="2019-12-06T14:23:00Z"/>
                <w:color w:val="auto"/>
              </w:rPr>
            </w:pPr>
            <w:ins w:id="308" w:author="Govindan Kochuthresya, Biju" w:date="2019-12-06T14:23:00Z">
              <w:r w:rsidRPr="00575D27">
                <w:rPr>
                  <w:color w:val="auto"/>
                </w:rPr>
                <w:t>Type</w:t>
              </w:r>
            </w:ins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9B93F6" w14:textId="77777777" w:rsidR="009338EF" w:rsidRPr="00575D27" w:rsidRDefault="009338EF" w:rsidP="001C35CA">
            <w:pPr>
              <w:jc w:val="center"/>
              <w:rPr>
                <w:ins w:id="309" w:author="Govindan Kochuthresya, Biju" w:date="2019-12-06T14:23:00Z"/>
                <w:color w:val="auto"/>
              </w:rPr>
            </w:pPr>
            <w:ins w:id="310" w:author="Govindan Kochuthresya, Biju" w:date="2019-12-06T14:23:00Z">
              <w:r w:rsidRPr="00575D27">
                <w:rPr>
                  <w:color w:val="auto"/>
                </w:rPr>
                <w:t>Units</w:t>
              </w:r>
            </w:ins>
          </w:p>
        </w:tc>
        <w:tc>
          <w:tcPr>
            <w:tcW w:w="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88004F" w14:textId="77777777" w:rsidR="009338EF" w:rsidRPr="00575D27" w:rsidRDefault="009338EF" w:rsidP="001C35CA">
            <w:pPr>
              <w:spacing w:after="120"/>
              <w:jc w:val="center"/>
              <w:rPr>
                <w:ins w:id="311" w:author="Govindan Kochuthresya, Biju" w:date="2019-12-06T14:23:00Z"/>
                <w:color w:val="auto"/>
              </w:rPr>
            </w:pPr>
            <w:ins w:id="312" w:author="Govindan Kochuthresya, Biju" w:date="2019-12-06T14:23:00Z">
              <w:r w:rsidRPr="00575D27">
                <w:rPr>
                  <w:color w:val="auto"/>
                </w:rPr>
                <w:t>Sensitivity</w:t>
              </w:r>
            </w:ins>
          </w:p>
        </w:tc>
      </w:tr>
      <w:tr w:rsidR="00345A81" w:rsidRPr="00575D27" w14:paraId="450BBC77" w14:textId="77777777" w:rsidTr="004C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  <w:ins w:id="313" w:author="Govindan Kochuthresya, Biju" w:date="2019-12-06T14:23:00Z"/>
        </w:trPr>
        <w:tc>
          <w:tcPr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CD5B1D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rPr>
                <w:ins w:id="314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315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DeviceID</w:t>
              </w:r>
              <w:proofErr w:type="spellEnd"/>
            </w:ins>
          </w:p>
        </w:tc>
        <w:tc>
          <w:tcPr>
            <w:tcW w:w="2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2D39BB" w14:textId="77777777" w:rsidR="009338EF" w:rsidRPr="00575D27" w:rsidRDefault="009338EF" w:rsidP="005C3F98">
            <w:pPr>
              <w:spacing w:after="60"/>
              <w:rPr>
                <w:ins w:id="316" w:author="Govindan Kochuthresya, Biju" w:date="2019-12-06T14:23:00Z"/>
              </w:rPr>
            </w:pPr>
            <w:ins w:id="317" w:author="Govindan Kochuthresya, Biju" w:date="2019-12-06T14:23:00Z">
              <w:r w:rsidRPr="00575D27">
                <w:t>The device identifier</w:t>
              </w:r>
            </w:ins>
            <w:ins w:id="318" w:author="Bull, Steven" w:date="2019-12-06T15:51:00Z">
              <w:r w:rsidRPr="00575D27">
                <w:t>.</w:t>
              </w:r>
            </w:ins>
          </w:p>
        </w:tc>
        <w:tc>
          <w:tcPr>
            <w:tcW w:w="6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0C9EBC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19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ins w:id="320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ra:EUI</w:t>
              </w:r>
              <w:proofErr w:type="spellEnd"/>
              <w:proofErr w:type="gramEnd"/>
            </w:ins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DA8DDD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21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ins w:id="322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N/A</w:t>
              </w:r>
            </w:ins>
          </w:p>
        </w:tc>
        <w:tc>
          <w:tcPr>
            <w:tcW w:w="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815E4E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23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ins w:id="324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Non-Sensitive</w:t>
              </w:r>
            </w:ins>
          </w:p>
        </w:tc>
      </w:tr>
      <w:tr w:rsidR="00345A81" w:rsidRPr="00575D27" w14:paraId="0924BA62" w14:textId="77777777" w:rsidTr="004C7414">
        <w:trPr>
          <w:cantSplit/>
          <w:jc w:val="center"/>
          <w:ins w:id="325" w:author="Govindan Kochuthresya, Biju" w:date="2019-12-06T14:23:00Z"/>
        </w:trPr>
        <w:tc>
          <w:tcPr>
            <w:tcW w:w="953" w:type="pct"/>
            <w:shd w:val="clear" w:color="auto" w:fill="auto"/>
          </w:tcPr>
          <w:p w14:paraId="6E49EAE2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left"/>
              <w:rPr>
                <w:ins w:id="326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ins w:id="327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DeviceSecurityDetails</w:t>
              </w:r>
              <w:proofErr w:type="spellEnd"/>
            </w:ins>
          </w:p>
        </w:tc>
        <w:tc>
          <w:tcPr>
            <w:tcW w:w="2379" w:type="pct"/>
            <w:shd w:val="clear" w:color="auto" w:fill="auto"/>
          </w:tcPr>
          <w:p w14:paraId="24C4CF26" w14:textId="77777777" w:rsidR="009338EF" w:rsidRPr="00575D27" w:rsidRDefault="009338EF" w:rsidP="001C35CA">
            <w:pPr>
              <w:spacing w:after="60"/>
              <w:rPr>
                <w:ins w:id="328" w:author="Govindan Kochuthresya, Biju" w:date="2019-12-06T14:23:00Z"/>
              </w:rPr>
            </w:pPr>
            <w:ins w:id="329" w:author="Govindan Kochuthresya, Biju" w:date="2019-12-06T14:23:00Z">
              <w:r w:rsidRPr="00575D27">
                <w:t>Where a TC Link Key between the CH</w:t>
              </w:r>
            </w:ins>
            <w:ins w:id="330" w:author="Bull, Steven" w:date="2019-12-06T15:52:00Z">
              <w:r w:rsidRPr="00575D27">
                <w:t>F</w:t>
              </w:r>
            </w:ins>
            <w:ins w:id="331" w:author="Govindan Kochuthresya, Biju" w:date="2019-12-06T14:23:00Z">
              <w:r w:rsidRPr="00575D27">
                <w:t xml:space="preserve"> and the Device with this Device ID had been established previously, this field shall contain a Hash of that TC Link Key. Otherwise this field shall contain an empty string.</w:t>
              </w:r>
            </w:ins>
          </w:p>
        </w:tc>
        <w:tc>
          <w:tcPr>
            <w:tcW w:w="607" w:type="pct"/>
            <w:shd w:val="clear" w:color="auto" w:fill="auto"/>
          </w:tcPr>
          <w:p w14:paraId="028C0B7C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332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Restriction of </w:t>
              </w:r>
              <w:proofErr w:type="spellStart"/>
              <w:proofErr w:type="gramStart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xs:string</w:t>
              </w:r>
            </w:ins>
            <w:proofErr w:type="spellEnd"/>
            <w:proofErr w:type="gramEnd"/>
          </w:p>
          <w:p w14:paraId="2D4B9FC6" w14:textId="77BC2383" w:rsidR="004054F8" w:rsidRPr="00575D27" w:rsidRDefault="004054F8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33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ins w:id="334" w:author="Chun, Chen (DCC)" w:date="2020-03-17T22:39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proofErr w:type="spellStart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maxLength</w:t>
              </w:r>
              <w:proofErr w:type="spellEnd"/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 xml:space="preserve"> = 16)</w:t>
              </w:r>
            </w:ins>
          </w:p>
        </w:tc>
        <w:tc>
          <w:tcPr>
            <w:tcW w:w="379" w:type="pct"/>
            <w:shd w:val="clear" w:color="auto" w:fill="auto"/>
          </w:tcPr>
          <w:p w14:paraId="4ED5A279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35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ins w:id="336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N/A</w:t>
              </w:r>
            </w:ins>
          </w:p>
        </w:tc>
        <w:tc>
          <w:tcPr>
            <w:tcW w:w="681" w:type="pct"/>
            <w:shd w:val="clear" w:color="auto" w:fill="auto"/>
          </w:tcPr>
          <w:p w14:paraId="74C6C948" w14:textId="77777777" w:rsidR="009338EF" w:rsidRPr="00575D27" w:rsidRDefault="009338EF" w:rsidP="001C35CA">
            <w:pPr>
              <w:pStyle w:val="Tablebullet2"/>
              <w:numPr>
                <w:ilvl w:val="0"/>
                <w:numId w:val="0"/>
              </w:numPr>
              <w:jc w:val="center"/>
              <w:rPr>
                <w:ins w:id="337" w:author="Govindan Kochuthresya, Biju" w:date="2019-12-06T14:23:00Z"/>
                <w:rFonts w:ascii="Times New Roman" w:hAnsi="Times New Roman" w:cs="Times New Roman"/>
                <w:sz w:val="20"/>
                <w:szCs w:val="20"/>
              </w:rPr>
            </w:pPr>
            <w:ins w:id="338" w:author="Govindan Kochuthresya, Biju" w:date="2019-12-06T14:23:00Z">
              <w:r w:rsidRPr="00575D27">
                <w:rPr>
                  <w:rFonts w:ascii="Times New Roman" w:hAnsi="Times New Roman" w:cs="Times New Roman"/>
                  <w:sz w:val="20"/>
                  <w:szCs w:val="20"/>
                </w:rPr>
                <w:t>Non-Sensitive</w:t>
              </w:r>
            </w:ins>
          </w:p>
        </w:tc>
      </w:tr>
    </w:tbl>
    <w:p w14:paraId="610EF261" w14:textId="3CC9AA83" w:rsidR="00F96AB9" w:rsidRPr="00D9057E" w:rsidRDefault="00A949C1" w:rsidP="00F96AB9">
      <w:pPr>
        <w:pStyle w:val="Caption"/>
        <w:rPr>
          <w:ins w:id="339" w:author="Govindan Kochuthresya, Biju" w:date="2019-12-06T14:23:00Z"/>
          <w:rFonts w:ascii="Times New Roman" w:hAnsi="Times New Roman" w:cs="Times New Roman"/>
        </w:rPr>
      </w:pPr>
      <w:ins w:id="340" w:author="Chen, Chun (DCC)" w:date="2020-02-13T22:25:00Z">
        <w:r w:rsidRPr="00D9057E">
          <w:rPr>
            <w:rFonts w:ascii="Times New Roman" w:hAnsi="Times New Roman" w:cs="Times New Roman"/>
          </w:rPr>
          <w:t xml:space="preserve">Table </w:t>
        </w:r>
        <w:r w:rsidRPr="00D9057E">
          <w:rPr>
            <w:rFonts w:ascii="Times New Roman" w:hAnsi="Times New Roman" w:cs="Times New Roman"/>
          </w:rPr>
          <w:fldChar w:fldCharType="begin"/>
        </w:r>
        <w:r w:rsidRPr="00D9057E">
          <w:rPr>
            <w:rFonts w:ascii="Times New Roman" w:hAnsi="Times New Roman" w:cs="Times New Roman"/>
          </w:rPr>
          <w:instrText xml:space="preserve"> SEQ Table \* ARABIC </w:instrText>
        </w:r>
        <w:r w:rsidRPr="00D9057E">
          <w:rPr>
            <w:rFonts w:ascii="Times New Roman" w:hAnsi="Times New Roman" w:cs="Times New Roman"/>
          </w:rPr>
          <w:fldChar w:fldCharType="separate"/>
        </w:r>
      </w:ins>
      <w:r w:rsidR="00656E21">
        <w:rPr>
          <w:rFonts w:ascii="Times New Roman" w:hAnsi="Times New Roman" w:cs="Times New Roman"/>
          <w:noProof/>
        </w:rPr>
        <w:t>4</w:t>
      </w:r>
      <w:ins w:id="341" w:author="Chen, Chun (DCC)" w:date="2020-02-13T22:25:00Z">
        <w:r w:rsidRPr="00D9057E">
          <w:rPr>
            <w:rFonts w:ascii="Times New Roman" w:hAnsi="Times New Roman" w:cs="Times New Roman"/>
          </w:rPr>
          <w:fldChar w:fldCharType="end"/>
        </w:r>
        <w:r w:rsidRPr="00D9057E">
          <w:rPr>
            <w:rFonts w:ascii="Times New Roman" w:hAnsi="Times New Roman" w:cs="Times New Roman"/>
          </w:rPr>
          <w:t>-2</w:t>
        </w:r>
      </w:ins>
      <w:ins w:id="342" w:author="Govindan Kochuthresya, Biju" w:date="2019-12-06T14:23:00Z">
        <w:r w:rsidR="00F96AB9" w:rsidRPr="00D9057E">
          <w:rPr>
            <w:rFonts w:ascii="Times New Roman" w:hAnsi="Times New Roman" w:cs="Times New Roman"/>
          </w:rPr>
          <w:t xml:space="preserve">- </w:t>
        </w:r>
        <w:proofErr w:type="spellStart"/>
        <w:r w:rsidR="00F96AB9" w:rsidRPr="00D9057E">
          <w:rPr>
            <w:rFonts w:ascii="Times New Roman" w:hAnsi="Times New Roman" w:cs="Times New Roman"/>
          </w:rPr>
          <w:t>CHFConnectedDeviceLogEntry</w:t>
        </w:r>
        <w:proofErr w:type="spellEnd"/>
        <w:r w:rsidR="00F96AB9" w:rsidRPr="00D9057E">
          <w:rPr>
            <w:rFonts w:ascii="Times New Roman" w:hAnsi="Times New Roman" w:cs="Times New Roman"/>
          </w:rPr>
          <w:t xml:space="preserve"> Data Items</w:t>
        </w:r>
      </w:ins>
    </w:p>
    <w:p w14:paraId="237FD3FB" w14:textId="77777777" w:rsidR="005F4D7D" w:rsidRPr="00D9057E" w:rsidRDefault="005F4D7D" w:rsidP="006E679C">
      <w:pPr>
        <w:rPr>
          <w:rFonts w:ascii="Times New Roman" w:hAnsi="Times New Roman" w:cs="Times New Roman"/>
          <w:b/>
          <w:sz w:val="40"/>
        </w:rPr>
      </w:pPr>
    </w:p>
    <w:sectPr w:rsidR="005F4D7D" w:rsidRPr="00D9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C27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7AA34BA"/>
    <w:lvl w:ilvl="0">
      <w:start w:val="1"/>
      <w:numFmt w:val="bullet"/>
      <w:pStyle w:val="ListBullet4"/>
      <w:lvlText w:val=""/>
      <w:lvlJc w:val="left"/>
      <w:pPr>
        <w:tabs>
          <w:tab w:val="num" w:pos="1133"/>
        </w:tabs>
        <w:ind w:left="1133" w:hanging="284"/>
      </w:pPr>
      <w:rPr>
        <w:rFonts w:ascii="Wingdings" w:hAnsi="Wingdings" w:hint="default"/>
        <w:color w:val="C2C2BA"/>
      </w:rPr>
    </w:lvl>
  </w:abstractNum>
  <w:abstractNum w:abstractNumId="2" w15:restartNumberingAfterBreak="0">
    <w:nsid w:val="FFFFFF82"/>
    <w:multiLevelType w:val="singleLevel"/>
    <w:tmpl w:val="2BDE413E"/>
    <w:lvl w:ilvl="0">
      <w:start w:val="1"/>
      <w:numFmt w:val="bullet"/>
      <w:pStyle w:val="ListBullet3"/>
      <w:lvlText w:val=""/>
      <w:lvlJc w:val="left"/>
      <w:pPr>
        <w:tabs>
          <w:tab w:val="num" w:pos="850"/>
        </w:tabs>
        <w:ind w:left="850" w:hanging="284"/>
      </w:pPr>
      <w:rPr>
        <w:rFonts w:ascii="Wingdings" w:hAnsi="Wingdings" w:hint="default"/>
        <w:color w:val="E7E6E6" w:themeColor="background2"/>
      </w:rPr>
    </w:lvl>
  </w:abstractNum>
  <w:abstractNum w:abstractNumId="3" w15:restartNumberingAfterBreak="0">
    <w:nsid w:val="FFFFFF83"/>
    <w:multiLevelType w:val="singleLevel"/>
    <w:tmpl w:val="DFDC7A18"/>
    <w:lvl w:ilvl="0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9B1C86"/>
      </w:rPr>
    </w:lvl>
  </w:abstractNum>
  <w:abstractNum w:abstractNumId="4" w15:restartNumberingAfterBreak="0">
    <w:nsid w:val="FFFFFF88"/>
    <w:multiLevelType w:val="singleLevel"/>
    <w:tmpl w:val="3E188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F76719"/>
    <w:multiLevelType w:val="hybridMultilevel"/>
    <w:tmpl w:val="F4A4ED5C"/>
    <w:lvl w:ilvl="0" w:tplc="6C9E5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BA8"/>
    <w:multiLevelType w:val="multilevel"/>
    <w:tmpl w:val="39EC75D6"/>
    <w:numStyleLink w:val="CGI-Appendix"/>
  </w:abstractNum>
  <w:abstractNum w:abstractNumId="7" w15:restartNumberingAfterBreak="0">
    <w:nsid w:val="124D49B6"/>
    <w:multiLevelType w:val="multilevel"/>
    <w:tmpl w:val="F5E288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/>
        <w:color w:val="005B82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B82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B82"/>
        <w:spacing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iCs w:val="0"/>
        <w:caps w:val="0"/>
        <w:strike w:val="0"/>
        <w:dstrike w:val="0"/>
        <w:vanish w:val="0"/>
        <w:color w:val="005B82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4E73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single"/>
      </w:rPr>
    </w:lvl>
  </w:abstractNum>
  <w:abstractNum w:abstractNumId="8" w15:restartNumberingAfterBreak="0">
    <w:nsid w:val="18CF6751"/>
    <w:multiLevelType w:val="hybridMultilevel"/>
    <w:tmpl w:val="89561A7E"/>
    <w:lvl w:ilvl="0" w:tplc="3708B8C2">
      <w:start w:val="1"/>
      <w:numFmt w:val="bullet"/>
      <w:pStyle w:val="Client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5B8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76856"/>
    <w:multiLevelType w:val="multilevel"/>
    <w:tmpl w:val="1F1617CC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3118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543"/>
        </w:tabs>
        <w:ind w:left="3543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94"/>
        </w:tabs>
        <w:ind w:left="4394" w:hanging="425"/>
      </w:pPr>
      <w:rPr>
        <w:rFonts w:ascii="Symbol" w:hAnsi="Symbol" w:hint="default"/>
        <w:color w:val="auto"/>
      </w:rPr>
    </w:lvl>
  </w:abstractNum>
  <w:abstractNum w:abstractNumId="10" w15:restartNumberingAfterBreak="0">
    <w:nsid w:val="1EBC4685"/>
    <w:multiLevelType w:val="hybridMultilevel"/>
    <w:tmpl w:val="452AD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2C8A"/>
    <w:multiLevelType w:val="hybridMultilevel"/>
    <w:tmpl w:val="B2760AAC"/>
    <w:lvl w:ilvl="0" w:tplc="F53A4EC8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70EB"/>
    <w:multiLevelType w:val="multilevel"/>
    <w:tmpl w:val="543A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052467"/>
    <w:multiLevelType w:val="hybridMultilevel"/>
    <w:tmpl w:val="8578BDD6"/>
    <w:lvl w:ilvl="0" w:tplc="043A6760">
      <w:start w:val="1"/>
      <w:numFmt w:val="bullet"/>
      <w:pStyle w:val="DCC-ServiceRequestLevel1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32F93F6F"/>
    <w:multiLevelType w:val="multilevel"/>
    <w:tmpl w:val="9872D120"/>
    <w:styleLink w:val="CGI-Headings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D0521B"/>
    <w:multiLevelType w:val="multilevel"/>
    <w:tmpl w:val="39EC75D6"/>
    <w:styleLink w:val="CGI-Appendix"/>
    <w:lvl w:ilvl="0">
      <w:start w:val="1"/>
      <w:numFmt w:val="none"/>
      <w:pStyle w:val="Appendix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455B47"/>
    <w:multiLevelType w:val="hybridMultilevel"/>
    <w:tmpl w:val="D37A7E18"/>
    <w:lvl w:ilvl="0" w:tplc="0F6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065CE">
      <w:start w:val="1"/>
      <w:numFmt w:val="bullet"/>
      <w:pStyle w:val="DCC-ServceRequestLevel3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4BA4C">
      <w:start w:val="3"/>
      <w:numFmt w:val="bullet"/>
      <w:lvlText w:val="•"/>
      <w:lvlJc w:val="left"/>
      <w:pPr>
        <w:ind w:left="2385" w:hanging="585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1A6C"/>
    <w:multiLevelType w:val="hybridMultilevel"/>
    <w:tmpl w:val="B866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A0E47"/>
    <w:multiLevelType w:val="multilevel"/>
    <w:tmpl w:val="86BC4744"/>
    <w:lvl w:ilvl="0">
      <w:start w:val="1"/>
      <w:numFmt w:val="decimal"/>
      <w:pStyle w:val="FigureDesc"/>
      <w:suff w:val="nothing"/>
      <w:lvlText w:val="Figure %1 - "/>
      <w:lvlJc w:val="left"/>
      <w:pPr>
        <w:ind w:left="-135" w:hanging="432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color w:val="29235C"/>
        <w:spacing w:val="0"/>
        <w:w w:val="100"/>
        <w:kern w:val="0"/>
        <w:position w:val="0"/>
        <w:sz w:val="1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Figure %1.%2 - "/>
      <w:lvlJc w:val="left"/>
      <w:pPr>
        <w:ind w:left="9" w:hanging="576"/>
      </w:pPr>
      <w:rPr>
        <w:rFonts w:ascii="Arial Bold" w:hAnsi="Arial Bold" w:cs="Arial" w:hint="default"/>
        <w:b/>
        <w:bCs/>
        <w:i w:val="0"/>
        <w:iCs w:val="0"/>
        <w:color w:val="005B82"/>
        <w:sz w:val="18"/>
      </w:rPr>
    </w:lvl>
    <w:lvl w:ilvl="2">
      <w:start w:val="1"/>
      <w:numFmt w:val="decimal"/>
      <w:suff w:val="nothing"/>
      <w:lvlText w:val="Figure %1.%2.%3 - "/>
      <w:lvlJc w:val="left"/>
      <w:pPr>
        <w:ind w:left="153" w:hanging="720"/>
      </w:pPr>
      <w:rPr>
        <w:rFonts w:hint="default"/>
        <w:color w:val="005B82"/>
        <w:sz w:val="22"/>
      </w:rPr>
    </w:lvl>
    <w:lvl w:ilvl="3">
      <w:start w:val="1"/>
      <w:numFmt w:val="decimal"/>
      <w:suff w:val="nothing"/>
      <w:lvlText w:val="Figure %1.%2.%3.%4 - "/>
      <w:lvlJc w:val="left"/>
      <w:pPr>
        <w:ind w:left="297" w:hanging="864"/>
      </w:pPr>
      <w:rPr>
        <w:rFonts w:hint="default"/>
        <w:color w:val="005B82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  <w:color w:val="005B82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42B01605"/>
    <w:multiLevelType w:val="multilevel"/>
    <w:tmpl w:val="B8DE9792"/>
    <w:lvl w:ilvl="0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82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20" w15:restartNumberingAfterBreak="0">
    <w:nsid w:val="42C65D5A"/>
    <w:multiLevelType w:val="multilevel"/>
    <w:tmpl w:val="20420CE8"/>
    <w:lvl w:ilvl="0">
      <w:start w:val="6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29235C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29235C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9235C"/>
        <w:spacing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00206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5"/>
        </w:tabs>
        <w:ind w:left="1365" w:hanging="13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8953B76"/>
    <w:multiLevelType w:val="multilevel"/>
    <w:tmpl w:val="CB5C1A90"/>
    <w:name w:val="BBScheduleList"/>
    <w:lvl w:ilvl="0">
      <w:start w:val="1"/>
      <w:numFmt w:val="none"/>
      <w:pStyle w:val="BBScheduleTitl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BBScheduleHeading1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BBScheduleHeading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BBSchedule3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4">
      <w:start w:val="1"/>
      <w:numFmt w:val="lowerRoman"/>
      <w:pStyle w:val="BBSchedule4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5">
      <w:start w:val="1"/>
      <w:numFmt w:val="upperLetter"/>
      <w:pStyle w:val="BBSchedule5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</w:rPr>
    </w:lvl>
    <w:lvl w:ilvl="6">
      <w:start w:val="1"/>
      <w:numFmt w:val="upperRoman"/>
      <w:pStyle w:val="BBSchedule6"/>
      <w:lvlText w:val="(%7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4DD0654F"/>
    <w:multiLevelType w:val="multilevel"/>
    <w:tmpl w:val="67FA3CAC"/>
    <w:lvl w:ilvl="0">
      <w:start w:val="1"/>
      <w:numFmt w:val="decimal"/>
      <w:pStyle w:val="TableDesc"/>
      <w:suff w:val="nothing"/>
      <w:lvlText w:val="Table %1 - "/>
      <w:lvlJc w:val="left"/>
      <w:pPr>
        <w:ind w:left="432" w:hanging="432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color w:val="29235C"/>
        <w:spacing w:val="0"/>
        <w:w w:val="100"/>
        <w:kern w:val="0"/>
        <w:position w:val="0"/>
        <w:sz w:val="18"/>
        <w:szCs w:val="16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Table %1.%2 - "/>
      <w:lvlJc w:val="left"/>
      <w:pPr>
        <w:ind w:left="576" w:hanging="576"/>
      </w:pPr>
      <w:rPr>
        <w:rFonts w:ascii="Arial Bold" w:hAnsi="Arial Bold" w:cs="Arial" w:hint="default"/>
        <w:b/>
        <w:bCs/>
        <w:i w:val="0"/>
        <w:iCs w:val="0"/>
        <w:color w:val="005B82"/>
        <w:sz w:val="18"/>
      </w:rPr>
    </w:lvl>
    <w:lvl w:ilvl="2">
      <w:start w:val="1"/>
      <w:numFmt w:val="decimal"/>
      <w:suff w:val="nothing"/>
      <w:lvlText w:val="Table %1.%2.%3 - "/>
      <w:lvlJc w:val="left"/>
      <w:pPr>
        <w:ind w:left="720" w:hanging="720"/>
      </w:pPr>
      <w:rPr>
        <w:rFonts w:hint="default"/>
        <w:color w:val="005B82"/>
        <w:sz w:val="22"/>
      </w:rPr>
    </w:lvl>
    <w:lvl w:ilvl="3">
      <w:start w:val="1"/>
      <w:numFmt w:val="decimal"/>
      <w:suff w:val="nothing"/>
      <w:lvlText w:val="Table %1.%2.%3.%4 - "/>
      <w:lvlJc w:val="left"/>
      <w:pPr>
        <w:ind w:left="864" w:hanging="864"/>
      </w:pPr>
      <w:rPr>
        <w:rFonts w:hint="default"/>
        <w:color w:val="005B82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005B8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0A4DE4"/>
    <w:multiLevelType w:val="hybridMultilevel"/>
    <w:tmpl w:val="B34C0330"/>
    <w:lvl w:ilvl="0" w:tplc="8F0C213A">
      <w:start w:val="1"/>
      <w:numFmt w:val="bullet"/>
      <w:pStyle w:val="ListBullet"/>
      <w:lvlText w:val=""/>
      <w:lvlJc w:val="left"/>
      <w:pPr>
        <w:tabs>
          <w:tab w:val="num" w:pos="1132"/>
        </w:tabs>
        <w:ind w:left="1132" w:hanging="284"/>
      </w:pPr>
      <w:rPr>
        <w:rFonts w:ascii="Wingdings" w:hAnsi="Wingdings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550F5F44"/>
    <w:multiLevelType w:val="hybridMultilevel"/>
    <w:tmpl w:val="8F2C24C4"/>
    <w:lvl w:ilvl="0" w:tplc="EF227CF4">
      <w:start w:val="1"/>
      <w:numFmt w:val="bullet"/>
      <w:pStyle w:val="ListTick"/>
      <w:lvlText w:val="ü"/>
      <w:lvlJc w:val="left"/>
      <w:pPr>
        <w:ind w:left="720" w:hanging="360"/>
      </w:pPr>
      <w:rPr>
        <w:rFonts w:ascii="Wingdings" w:hAnsi="Wingdings" w:hint="default"/>
        <w:color w:val="3CB6C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E3F"/>
    <w:multiLevelType w:val="hybridMultilevel"/>
    <w:tmpl w:val="974A72BC"/>
    <w:lvl w:ilvl="0" w:tplc="04544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C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B977626"/>
    <w:multiLevelType w:val="hybridMultilevel"/>
    <w:tmpl w:val="7170374A"/>
    <w:lvl w:ilvl="0" w:tplc="3F36755C">
      <w:start w:val="1"/>
      <w:numFmt w:val="bullet"/>
      <w:pStyle w:val="Tablebullet2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74767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38C3"/>
    <w:multiLevelType w:val="hybridMultilevel"/>
    <w:tmpl w:val="700E64CE"/>
    <w:lvl w:ilvl="0" w:tplc="91D89B70">
      <w:start w:val="1"/>
      <w:numFmt w:val="decimal"/>
      <w:pStyle w:val="ParagraphNumbering"/>
      <w:lvlText w:val="%1."/>
      <w:lvlJc w:val="left"/>
      <w:pPr>
        <w:tabs>
          <w:tab w:val="num" w:pos="-1134"/>
        </w:tabs>
        <w:ind w:left="0" w:hanging="567"/>
      </w:pPr>
      <w:rPr>
        <w:rFonts w:hint="default"/>
        <w:b/>
        <w:i w:val="0"/>
        <w:color w:val="005B82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B63A0"/>
    <w:multiLevelType w:val="hybridMultilevel"/>
    <w:tmpl w:val="14984CC6"/>
    <w:lvl w:ilvl="0" w:tplc="C630B9B0">
      <w:start w:val="1"/>
      <w:numFmt w:val="bullet"/>
      <w:pStyle w:val="ListCross"/>
      <w:lvlText w:val="û"/>
      <w:lvlJc w:val="left"/>
      <w:pPr>
        <w:ind w:left="720" w:hanging="360"/>
      </w:pPr>
      <w:rPr>
        <w:rFonts w:ascii="Wingdings" w:hAnsi="Wingdings" w:hint="default"/>
        <w:color w:val="3CB6C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6643"/>
    <w:multiLevelType w:val="hybridMultilevel"/>
    <w:tmpl w:val="CBAAC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55003"/>
    <w:multiLevelType w:val="hybridMultilevel"/>
    <w:tmpl w:val="9698C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A3A09"/>
    <w:multiLevelType w:val="hybridMultilevel"/>
    <w:tmpl w:val="4024FB46"/>
    <w:lvl w:ilvl="0" w:tplc="6AF6D14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E1E5E"/>
    <w:multiLevelType w:val="hybridMultilevel"/>
    <w:tmpl w:val="7ACC6E7C"/>
    <w:lvl w:ilvl="0" w:tplc="04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5E701A0"/>
    <w:multiLevelType w:val="hybridMultilevel"/>
    <w:tmpl w:val="B502A488"/>
    <w:lvl w:ilvl="0" w:tplc="852423E8">
      <w:start w:val="1"/>
      <w:numFmt w:val="bullet"/>
      <w:pStyle w:val="CaseStudy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9235C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26"/>
  </w:num>
  <w:num w:numId="6">
    <w:abstractNumId w:val="27"/>
  </w:num>
  <w:num w:numId="7">
    <w:abstractNumId w:val="8"/>
  </w:num>
  <w:num w:numId="8">
    <w:abstractNumId w:val="7"/>
  </w:num>
  <w:num w:numId="9">
    <w:abstractNumId w:val="33"/>
  </w:num>
  <w:num w:numId="10">
    <w:abstractNumId w:val="23"/>
  </w:num>
  <w:num w:numId="11">
    <w:abstractNumId w:val="22"/>
  </w:num>
  <w:num w:numId="12">
    <w:abstractNumId w:val="18"/>
  </w:num>
  <w:num w:numId="13">
    <w:abstractNumId w:val="4"/>
  </w:num>
  <w:num w:numId="14">
    <w:abstractNumId w:val="0"/>
  </w:num>
  <w:num w:numId="15">
    <w:abstractNumId w:val="24"/>
  </w:num>
  <w:num w:numId="16">
    <w:abstractNumId w:val="28"/>
  </w:num>
  <w:num w:numId="17">
    <w:abstractNumId w:val="14"/>
  </w:num>
  <w:num w:numId="18">
    <w:abstractNumId w:val="15"/>
  </w:num>
  <w:num w:numId="19">
    <w:abstractNumId w:val="6"/>
  </w:num>
  <w:num w:numId="20">
    <w:abstractNumId w:val="3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5"/>
  </w:num>
  <w:num w:numId="25">
    <w:abstractNumId w:val="32"/>
  </w:num>
  <w:num w:numId="26">
    <w:abstractNumId w:val="11"/>
  </w:num>
  <w:num w:numId="27">
    <w:abstractNumId w:val="30"/>
  </w:num>
  <w:num w:numId="28">
    <w:abstractNumId w:val="5"/>
  </w:num>
  <w:num w:numId="29">
    <w:abstractNumId w:val="16"/>
  </w:num>
  <w:num w:numId="30">
    <w:abstractNumId w:val="10"/>
  </w:num>
  <w:num w:numId="31">
    <w:abstractNumId w:val="29"/>
  </w:num>
  <w:num w:numId="32">
    <w:abstractNumId w:val="17"/>
  </w:num>
  <w:num w:numId="33">
    <w:abstractNumId w:val="13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, Chun (DCC)">
    <w15:presenceInfo w15:providerId="AD" w15:userId="S::P10448854@capita.co.uk::47e470ef-77d5-4057-8550-dc7c2f021a69"/>
  </w15:person>
  <w15:person w15:author="Govindan Kochuthresya, Biju">
    <w15:presenceInfo w15:providerId="None" w15:userId="Govindan Kochuthresya, Biju"/>
  </w15:person>
  <w15:person w15:author="Bull, Steven">
    <w15:presenceInfo w15:providerId="AD" w15:userId="S-1-5-21-3641078771-3653456904-245653651-20538"/>
  </w15:person>
  <w15:person w15:author="Chun, Chen (DCC)">
    <w15:presenceInfo w15:providerId="None" w15:userId="Chun, Chen (DCC)"/>
  </w15:person>
  <w15:person w15:author="Emmanuel Ajayi">
    <w15:presenceInfo w15:providerId="AD" w15:userId="S::Emmanuel.Ajayi@gemserv.com::06cf17e9-b031-474e-a558-018bd6547f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D"/>
    <w:rsid w:val="00001542"/>
    <w:rsid w:val="00017129"/>
    <w:rsid w:val="00030DD2"/>
    <w:rsid w:val="00071892"/>
    <w:rsid w:val="000A21F4"/>
    <w:rsid w:val="000C5070"/>
    <w:rsid w:val="000C775A"/>
    <w:rsid w:val="000E6CE3"/>
    <w:rsid w:val="000F712B"/>
    <w:rsid w:val="00111D10"/>
    <w:rsid w:val="00123108"/>
    <w:rsid w:val="00140C05"/>
    <w:rsid w:val="00157097"/>
    <w:rsid w:val="00181469"/>
    <w:rsid w:val="001A7B8D"/>
    <w:rsid w:val="001C35CA"/>
    <w:rsid w:val="001D5034"/>
    <w:rsid w:val="001F3C2D"/>
    <w:rsid w:val="001F40FF"/>
    <w:rsid w:val="002048FC"/>
    <w:rsid w:val="002123DB"/>
    <w:rsid w:val="002220EF"/>
    <w:rsid w:val="0022345F"/>
    <w:rsid w:val="00223DC7"/>
    <w:rsid w:val="0023749E"/>
    <w:rsid w:val="00237DE6"/>
    <w:rsid w:val="0024667B"/>
    <w:rsid w:val="002901FC"/>
    <w:rsid w:val="00291461"/>
    <w:rsid w:val="00297F40"/>
    <w:rsid w:val="002C104E"/>
    <w:rsid w:val="002C1C4A"/>
    <w:rsid w:val="002C4F17"/>
    <w:rsid w:val="002F2903"/>
    <w:rsid w:val="002F63EC"/>
    <w:rsid w:val="00304E0B"/>
    <w:rsid w:val="00311DF6"/>
    <w:rsid w:val="00345A81"/>
    <w:rsid w:val="003723B6"/>
    <w:rsid w:val="003729FD"/>
    <w:rsid w:val="00380290"/>
    <w:rsid w:val="003913B4"/>
    <w:rsid w:val="003A2356"/>
    <w:rsid w:val="003C03A1"/>
    <w:rsid w:val="003C1592"/>
    <w:rsid w:val="003C273A"/>
    <w:rsid w:val="003C4845"/>
    <w:rsid w:val="003D0B6C"/>
    <w:rsid w:val="003E518D"/>
    <w:rsid w:val="003E6CD8"/>
    <w:rsid w:val="003F1F3F"/>
    <w:rsid w:val="003F3C74"/>
    <w:rsid w:val="004054F8"/>
    <w:rsid w:val="004231FC"/>
    <w:rsid w:val="00425BFC"/>
    <w:rsid w:val="00426B30"/>
    <w:rsid w:val="00432DBE"/>
    <w:rsid w:val="00441E21"/>
    <w:rsid w:val="00445C6C"/>
    <w:rsid w:val="00450416"/>
    <w:rsid w:val="00455237"/>
    <w:rsid w:val="00470F2C"/>
    <w:rsid w:val="00485D1A"/>
    <w:rsid w:val="004A0000"/>
    <w:rsid w:val="004A0E22"/>
    <w:rsid w:val="004A11BF"/>
    <w:rsid w:val="004C7414"/>
    <w:rsid w:val="004D1167"/>
    <w:rsid w:val="004D4BF2"/>
    <w:rsid w:val="004E703F"/>
    <w:rsid w:val="004F6FA2"/>
    <w:rsid w:val="005066E5"/>
    <w:rsid w:val="00506BB1"/>
    <w:rsid w:val="00511AB1"/>
    <w:rsid w:val="005253AA"/>
    <w:rsid w:val="0053571E"/>
    <w:rsid w:val="00543D70"/>
    <w:rsid w:val="0054572C"/>
    <w:rsid w:val="00547620"/>
    <w:rsid w:val="005521F5"/>
    <w:rsid w:val="005723F8"/>
    <w:rsid w:val="00575D27"/>
    <w:rsid w:val="005768D0"/>
    <w:rsid w:val="00577963"/>
    <w:rsid w:val="00580CA3"/>
    <w:rsid w:val="005B75A7"/>
    <w:rsid w:val="005C1630"/>
    <w:rsid w:val="005C37B0"/>
    <w:rsid w:val="005C3F98"/>
    <w:rsid w:val="005D3410"/>
    <w:rsid w:val="005F4D7D"/>
    <w:rsid w:val="00605DCA"/>
    <w:rsid w:val="00615EFC"/>
    <w:rsid w:val="006239D2"/>
    <w:rsid w:val="0064630C"/>
    <w:rsid w:val="006547A9"/>
    <w:rsid w:val="00656E21"/>
    <w:rsid w:val="00657EB9"/>
    <w:rsid w:val="00657FD1"/>
    <w:rsid w:val="00663586"/>
    <w:rsid w:val="006823F0"/>
    <w:rsid w:val="006A4F14"/>
    <w:rsid w:val="006A5298"/>
    <w:rsid w:val="006B1C95"/>
    <w:rsid w:val="006C152F"/>
    <w:rsid w:val="006E4F2B"/>
    <w:rsid w:val="006E679C"/>
    <w:rsid w:val="006F222C"/>
    <w:rsid w:val="006F2D3F"/>
    <w:rsid w:val="00705467"/>
    <w:rsid w:val="007202CD"/>
    <w:rsid w:val="00720CE0"/>
    <w:rsid w:val="0072209C"/>
    <w:rsid w:val="00726EA0"/>
    <w:rsid w:val="007417FE"/>
    <w:rsid w:val="00745471"/>
    <w:rsid w:val="00764AFB"/>
    <w:rsid w:val="007804CD"/>
    <w:rsid w:val="007817B7"/>
    <w:rsid w:val="007910CF"/>
    <w:rsid w:val="007938C9"/>
    <w:rsid w:val="007A3291"/>
    <w:rsid w:val="007B7267"/>
    <w:rsid w:val="007E34B9"/>
    <w:rsid w:val="007E3849"/>
    <w:rsid w:val="007E5CDE"/>
    <w:rsid w:val="00813A21"/>
    <w:rsid w:val="00820C13"/>
    <w:rsid w:val="00837361"/>
    <w:rsid w:val="00840230"/>
    <w:rsid w:val="00844C5D"/>
    <w:rsid w:val="008474FC"/>
    <w:rsid w:val="008547ED"/>
    <w:rsid w:val="00864DFE"/>
    <w:rsid w:val="00875963"/>
    <w:rsid w:val="00880932"/>
    <w:rsid w:val="008A1E51"/>
    <w:rsid w:val="008A29D1"/>
    <w:rsid w:val="008A3B9C"/>
    <w:rsid w:val="008C089E"/>
    <w:rsid w:val="008C64A3"/>
    <w:rsid w:val="008D255A"/>
    <w:rsid w:val="008E30AD"/>
    <w:rsid w:val="008E7BBB"/>
    <w:rsid w:val="00905C60"/>
    <w:rsid w:val="0091080C"/>
    <w:rsid w:val="00916EB0"/>
    <w:rsid w:val="009338EF"/>
    <w:rsid w:val="00942FAA"/>
    <w:rsid w:val="00975D4A"/>
    <w:rsid w:val="00990FDC"/>
    <w:rsid w:val="009B4748"/>
    <w:rsid w:val="009B68A2"/>
    <w:rsid w:val="009C2231"/>
    <w:rsid w:val="009C3951"/>
    <w:rsid w:val="009D2353"/>
    <w:rsid w:val="009D3A05"/>
    <w:rsid w:val="00A03B55"/>
    <w:rsid w:val="00A06559"/>
    <w:rsid w:val="00A15C5F"/>
    <w:rsid w:val="00A36B89"/>
    <w:rsid w:val="00A50BF2"/>
    <w:rsid w:val="00A63526"/>
    <w:rsid w:val="00A73B69"/>
    <w:rsid w:val="00A74072"/>
    <w:rsid w:val="00A84F9A"/>
    <w:rsid w:val="00A856F4"/>
    <w:rsid w:val="00A87DCB"/>
    <w:rsid w:val="00A949C1"/>
    <w:rsid w:val="00A957EA"/>
    <w:rsid w:val="00AA4CDD"/>
    <w:rsid w:val="00AB33EC"/>
    <w:rsid w:val="00AF0B44"/>
    <w:rsid w:val="00AF5A1F"/>
    <w:rsid w:val="00AF73AF"/>
    <w:rsid w:val="00B21D4F"/>
    <w:rsid w:val="00B31C64"/>
    <w:rsid w:val="00B44D88"/>
    <w:rsid w:val="00B45029"/>
    <w:rsid w:val="00B51E2B"/>
    <w:rsid w:val="00B55F2F"/>
    <w:rsid w:val="00B57F23"/>
    <w:rsid w:val="00BA2535"/>
    <w:rsid w:val="00BC299D"/>
    <w:rsid w:val="00BD4346"/>
    <w:rsid w:val="00BF5AF8"/>
    <w:rsid w:val="00C00599"/>
    <w:rsid w:val="00C054BD"/>
    <w:rsid w:val="00C2223C"/>
    <w:rsid w:val="00C24B85"/>
    <w:rsid w:val="00C3108B"/>
    <w:rsid w:val="00C4693A"/>
    <w:rsid w:val="00C55C37"/>
    <w:rsid w:val="00C57F20"/>
    <w:rsid w:val="00C64B79"/>
    <w:rsid w:val="00C71A06"/>
    <w:rsid w:val="00CC0376"/>
    <w:rsid w:val="00CD2F95"/>
    <w:rsid w:val="00CE13FC"/>
    <w:rsid w:val="00CF34B2"/>
    <w:rsid w:val="00D07BD7"/>
    <w:rsid w:val="00D12471"/>
    <w:rsid w:val="00D31CA5"/>
    <w:rsid w:val="00D36F3D"/>
    <w:rsid w:val="00D418C3"/>
    <w:rsid w:val="00D436E7"/>
    <w:rsid w:val="00D46694"/>
    <w:rsid w:val="00D46860"/>
    <w:rsid w:val="00D6203D"/>
    <w:rsid w:val="00D6339B"/>
    <w:rsid w:val="00D655BE"/>
    <w:rsid w:val="00D844BA"/>
    <w:rsid w:val="00D8504B"/>
    <w:rsid w:val="00D87060"/>
    <w:rsid w:val="00D9057E"/>
    <w:rsid w:val="00DA4FF1"/>
    <w:rsid w:val="00DB5E19"/>
    <w:rsid w:val="00DC78F4"/>
    <w:rsid w:val="00DD1FF6"/>
    <w:rsid w:val="00DD4488"/>
    <w:rsid w:val="00DF4B84"/>
    <w:rsid w:val="00E00EA8"/>
    <w:rsid w:val="00E05255"/>
    <w:rsid w:val="00E36B67"/>
    <w:rsid w:val="00E513C5"/>
    <w:rsid w:val="00E77AFE"/>
    <w:rsid w:val="00E97F65"/>
    <w:rsid w:val="00EB4144"/>
    <w:rsid w:val="00ED18EF"/>
    <w:rsid w:val="00EE22C2"/>
    <w:rsid w:val="00EE2471"/>
    <w:rsid w:val="00EF406E"/>
    <w:rsid w:val="00F12BEF"/>
    <w:rsid w:val="00F323C0"/>
    <w:rsid w:val="00F40978"/>
    <w:rsid w:val="00F57E65"/>
    <w:rsid w:val="00F738A0"/>
    <w:rsid w:val="00F7533D"/>
    <w:rsid w:val="00F843A4"/>
    <w:rsid w:val="00F9469E"/>
    <w:rsid w:val="00F960B2"/>
    <w:rsid w:val="00F96AB9"/>
    <w:rsid w:val="00FB38BC"/>
    <w:rsid w:val="00FC2703"/>
    <w:rsid w:val="00FC49F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64B4"/>
  <w15:chartTrackingRefBased/>
  <w15:docId w15:val="{CAD25731-8AE4-413C-AE2F-98EAEE4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 w:qFormat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1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2"/>
    <w:lsdException w:name="Medium Shading 2 Accent 3" w:uiPriority="2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0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3DB"/>
    <w:pPr>
      <w:keepNext/>
      <w:pageBreakBefore/>
      <w:numPr>
        <w:numId w:val="1"/>
      </w:numPr>
      <w:spacing w:before="240" w:after="120" w:line="240" w:lineRule="auto"/>
      <w:jc w:val="both"/>
      <w:outlineLvl w:val="0"/>
    </w:pPr>
    <w:rPr>
      <w:rFonts w:ascii="Arial Bold" w:eastAsia="Times New Roman" w:hAnsi="Arial Bold" w:cs="Arial"/>
      <w:b/>
      <w:bCs/>
      <w:color w:val="29235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23DB"/>
    <w:pPr>
      <w:keepNext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29235C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23D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 Bold" w:eastAsia="Times New Roman" w:hAnsi="Arial Bold" w:cs="Arial"/>
      <w:b/>
      <w:bCs/>
      <w:color w:val="29235C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23DB"/>
    <w:pPr>
      <w:keepNext/>
      <w:spacing w:before="240" w:after="120" w:line="240" w:lineRule="auto"/>
      <w:ind w:left="851"/>
      <w:jc w:val="both"/>
      <w:outlineLvl w:val="3"/>
    </w:pPr>
    <w:rPr>
      <w:rFonts w:ascii="Arial Bold" w:eastAsia="Times New Roman" w:hAnsi="Arial Bold" w:cs="Arial"/>
      <w:b/>
      <w:bCs/>
      <w:color w:val="29235C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23DB"/>
    <w:pPr>
      <w:numPr>
        <w:ilvl w:val="4"/>
        <w:numId w:val="1"/>
      </w:numPr>
      <w:spacing w:before="240" w:after="120" w:line="240" w:lineRule="auto"/>
      <w:jc w:val="both"/>
      <w:outlineLvl w:val="4"/>
    </w:pPr>
    <w:rPr>
      <w:rFonts w:ascii="Arial Bold" w:eastAsia="Times New Roman" w:hAnsi="Arial Bold" w:cs="Arial"/>
      <w:b/>
      <w:bCs/>
      <w:iCs/>
      <w:color w:val="29235C"/>
      <w:sz w:val="18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2123DB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2123DB"/>
    <w:pPr>
      <w:spacing w:before="240" w:after="60" w:line="240" w:lineRule="auto"/>
      <w:ind w:left="851"/>
      <w:jc w:val="both"/>
      <w:outlineLvl w:val="6"/>
    </w:pPr>
    <w:rPr>
      <w:rFonts w:ascii="Arial Bold" w:eastAsia="Times New Roman" w:hAnsi="Arial Bold" w:cs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23DB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23DB"/>
    <w:pPr>
      <w:spacing w:before="240" w:after="60" w:line="240" w:lineRule="auto"/>
      <w:ind w:left="1584" w:hanging="1584"/>
      <w:jc w:val="center"/>
      <w:outlineLvl w:val="8"/>
    </w:pPr>
    <w:rPr>
      <w:rFonts w:ascii="Arial Bold" w:eastAsia="Times New Roman" w:hAnsi="Arial Bold" w:cs="Arial"/>
      <w:b/>
      <w:color w:val="0020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3DB"/>
    <w:rPr>
      <w:rFonts w:ascii="Arial Bold" w:eastAsia="Times New Roman" w:hAnsi="Arial Bold" w:cs="Arial"/>
      <w:b/>
      <w:bCs/>
      <w:color w:val="29235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3DB"/>
    <w:rPr>
      <w:rFonts w:ascii="Arial" w:eastAsia="Times New Roman" w:hAnsi="Arial" w:cs="Arial"/>
      <w:b/>
      <w:bCs/>
      <w:iCs/>
      <w:color w:val="29235C"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23DB"/>
    <w:rPr>
      <w:rFonts w:ascii="Arial Bold" w:eastAsia="Times New Roman" w:hAnsi="Arial Bold" w:cs="Arial"/>
      <w:b/>
      <w:bCs/>
      <w:color w:val="29235C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23DB"/>
    <w:rPr>
      <w:rFonts w:ascii="Arial Bold" w:eastAsia="Times New Roman" w:hAnsi="Arial Bold" w:cs="Arial"/>
      <w:b/>
      <w:bCs/>
      <w:color w:val="29235C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23DB"/>
    <w:rPr>
      <w:rFonts w:ascii="Arial Bold" w:eastAsia="Times New Roman" w:hAnsi="Arial Bold" w:cs="Arial"/>
      <w:b/>
      <w:bCs/>
      <w:iCs/>
      <w:color w:val="29235C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123DB"/>
    <w:rPr>
      <w:rFonts w:ascii="Arial Bold" w:eastAsia="Times New Roman" w:hAnsi="Arial Bold" w:cs="Arial"/>
      <w:b/>
      <w:bCs/>
      <w:iCs/>
      <w:color w:val="29235C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2123DB"/>
    <w:rPr>
      <w:rFonts w:ascii="Arial Bold" w:eastAsia="Times New Roman" w:hAnsi="Arial Bold" w:cs="Arial"/>
      <w:b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2123DB"/>
    <w:rPr>
      <w:rFonts w:ascii="Arial" w:eastAsia="Times New Roman" w:hAnsi="Arial" w:cs="Arial"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123DB"/>
    <w:rPr>
      <w:rFonts w:ascii="Arial Bold" w:eastAsia="Times New Roman" w:hAnsi="Arial Bold" w:cs="Arial"/>
      <w:b/>
      <w:color w:val="002060"/>
      <w:sz w:val="20"/>
      <w:szCs w:val="20"/>
    </w:rPr>
  </w:style>
  <w:style w:type="paragraph" w:customStyle="1" w:styleId="CaseStudyBullet">
    <w:name w:val="Case Study Bullet"/>
    <w:basedOn w:val="ListBullet"/>
    <w:rsid w:val="002123DB"/>
    <w:pPr>
      <w:numPr>
        <w:numId w:val="9"/>
      </w:numPr>
      <w:pBdr>
        <w:top w:val="single" w:sz="4" w:space="1" w:color="D0EEF4"/>
        <w:left w:val="single" w:sz="4" w:space="4" w:color="D0EEF4"/>
        <w:bottom w:val="single" w:sz="4" w:space="1" w:color="D0EEF4"/>
        <w:right w:val="single" w:sz="4" w:space="4" w:color="D0EEF4"/>
      </w:pBdr>
      <w:shd w:val="clear" w:color="auto" w:fill="E2EFD9" w:themeFill="accent6" w:themeFillTint="33"/>
    </w:pPr>
    <w:rPr>
      <w:color w:val="262626" w:themeColor="text1" w:themeTint="D9"/>
    </w:rPr>
  </w:style>
  <w:style w:type="paragraph" w:customStyle="1" w:styleId="TableDesc">
    <w:name w:val="Table Desc"/>
    <w:basedOn w:val="FigureDesc"/>
    <w:rsid w:val="002123DB"/>
    <w:pPr>
      <w:numPr>
        <w:numId w:val="11"/>
      </w:numPr>
      <w:ind w:left="0" w:firstLine="0"/>
    </w:pPr>
  </w:style>
  <w:style w:type="character" w:customStyle="1" w:styleId="NormalBlueBold">
    <w:name w:val="Normal Blue Bold"/>
    <w:basedOn w:val="DefaultParagraphFont"/>
    <w:rsid w:val="002123DB"/>
    <w:rPr>
      <w:rFonts w:ascii="Arial" w:hAnsi="Arial"/>
      <w:b/>
      <w:color w:val="005B82"/>
      <w:sz w:val="22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uiPriority w:val="1"/>
    <w:qFormat/>
    <w:rsid w:val="002123DB"/>
    <w:pPr>
      <w:numPr>
        <w:numId w:val="10"/>
      </w:numPr>
      <w:tabs>
        <w:tab w:val="left" w:pos="357"/>
      </w:tabs>
      <w:spacing w:before="120" w:after="24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ListBulletChar">
    <w:name w:val="List Bullet Char"/>
    <w:basedOn w:val="DefaultParagraphFont"/>
    <w:link w:val="ListBullet"/>
    <w:uiPriority w:val="1"/>
    <w:rsid w:val="002123DB"/>
    <w:rPr>
      <w:rFonts w:ascii="Arial" w:eastAsia="Times New Roman" w:hAnsi="Arial" w:cs="Arial"/>
      <w:sz w:val="18"/>
      <w:szCs w:val="18"/>
    </w:rPr>
  </w:style>
  <w:style w:type="paragraph" w:styleId="ListBullet2">
    <w:name w:val="List Bullet 2"/>
    <w:basedOn w:val="Normal"/>
    <w:link w:val="ListBullet2Char"/>
    <w:uiPriority w:val="1"/>
    <w:qFormat/>
    <w:rsid w:val="002123DB"/>
    <w:pPr>
      <w:numPr>
        <w:numId w:val="2"/>
      </w:numPr>
      <w:tabs>
        <w:tab w:val="clear" w:pos="567"/>
        <w:tab w:val="left" w:pos="714"/>
      </w:tabs>
      <w:spacing w:before="120" w:after="240" w:line="240" w:lineRule="auto"/>
      <w:ind w:left="714" w:hanging="35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ListBullet2Char">
    <w:name w:val="List Bullet 2 Char"/>
    <w:basedOn w:val="DefaultParagraphFont"/>
    <w:link w:val="ListBullet2"/>
    <w:uiPriority w:val="1"/>
    <w:rsid w:val="002123DB"/>
    <w:rPr>
      <w:rFonts w:ascii="Arial" w:eastAsia="Times New Roman" w:hAnsi="Arial" w:cs="Arial"/>
      <w:sz w:val="18"/>
      <w:szCs w:val="18"/>
    </w:rPr>
  </w:style>
  <w:style w:type="paragraph" w:styleId="ListBullet3">
    <w:name w:val="List Bullet 3"/>
    <w:basedOn w:val="Normal"/>
    <w:uiPriority w:val="1"/>
    <w:qFormat/>
    <w:rsid w:val="002123DB"/>
    <w:pPr>
      <w:numPr>
        <w:numId w:val="3"/>
      </w:numPr>
      <w:tabs>
        <w:tab w:val="clear" w:pos="850"/>
        <w:tab w:val="left" w:pos="1072"/>
      </w:tabs>
      <w:spacing w:before="120" w:after="240" w:line="240" w:lineRule="auto"/>
      <w:ind w:left="1071" w:hanging="357"/>
      <w:jc w:val="both"/>
    </w:pPr>
    <w:rPr>
      <w:rFonts w:ascii="Arial" w:eastAsia="Times New Roman" w:hAnsi="Arial" w:cs="Arial"/>
      <w:sz w:val="18"/>
      <w:szCs w:val="18"/>
    </w:rPr>
  </w:style>
  <w:style w:type="paragraph" w:styleId="ListBullet4">
    <w:name w:val="List Bullet 4"/>
    <w:basedOn w:val="Normal"/>
    <w:uiPriority w:val="1"/>
    <w:qFormat/>
    <w:rsid w:val="002123DB"/>
    <w:pPr>
      <w:numPr>
        <w:numId w:val="4"/>
      </w:numPr>
      <w:spacing w:before="120" w:after="240" w:line="240" w:lineRule="auto"/>
      <w:jc w:val="both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2123D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shd w:val="clear" w:color="auto" w:fill="3DB7E4"/>
      </w:tcPr>
    </w:tblStylePr>
  </w:style>
  <w:style w:type="paragraph" w:styleId="Header">
    <w:name w:val="header"/>
    <w:basedOn w:val="Normal"/>
    <w:link w:val="HeaderChar"/>
    <w:uiPriority w:val="99"/>
    <w:qFormat/>
    <w:rsid w:val="002123DB"/>
    <w:pPr>
      <w:tabs>
        <w:tab w:val="center" w:pos="4320"/>
        <w:tab w:val="right" w:pos="8640"/>
      </w:tabs>
      <w:spacing w:before="60" w:after="60" w:line="240" w:lineRule="auto"/>
      <w:ind w:left="851"/>
      <w:jc w:val="both"/>
    </w:pPr>
    <w:rPr>
      <w:rFonts w:ascii="Arial" w:eastAsia="Times New Roman" w:hAnsi="Arial" w:cs="Arial"/>
      <w:b/>
      <w:color w:val="005B8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23DB"/>
    <w:rPr>
      <w:rFonts w:ascii="Arial" w:eastAsia="Times New Roman" w:hAnsi="Arial" w:cs="Arial"/>
      <w:b/>
      <w:color w:val="005B82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2123DB"/>
    <w:pPr>
      <w:tabs>
        <w:tab w:val="center" w:pos="4320"/>
        <w:tab w:val="right" w:pos="8640"/>
      </w:tabs>
      <w:spacing w:after="0" w:line="240" w:lineRule="auto"/>
      <w:ind w:left="851"/>
      <w:jc w:val="right"/>
    </w:pPr>
    <w:rPr>
      <w:rFonts w:ascii="Arial" w:eastAsia="Times New Roman" w:hAnsi="Arial" w:cs="Arial"/>
      <w:b/>
      <w:color w:val="005B8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23DB"/>
    <w:rPr>
      <w:rFonts w:ascii="Arial" w:eastAsia="Times New Roman" w:hAnsi="Arial" w:cs="Arial"/>
      <w:b/>
      <w:color w:val="005B82"/>
      <w:sz w:val="20"/>
      <w:szCs w:val="18"/>
    </w:rPr>
  </w:style>
  <w:style w:type="paragraph" w:customStyle="1" w:styleId="Tablebullet1">
    <w:name w:val="Table bullet 1"/>
    <w:basedOn w:val="ListBullet"/>
    <w:rsid w:val="002123DB"/>
    <w:pPr>
      <w:spacing w:before="60" w:after="60"/>
    </w:pPr>
  </w:style>
  <w:style w:type="paragraph" w:customStyle="1" w:styleId="Tablebullet2">
    <w:name w:val="Table bullet 2"/>
    <w:basedOn w:val="Normal"/>
    <w:uiPriority w:val="99"/>
    <w:rsid w:val="002123DB"/>
    <w:pPr>
      <w:numPr>
        <w:numId w:val="5"/>
      </w:numPr>
      <w:spacing w:before="60" w:after="6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ParagraphNumbering">
    <w:name w:val="Paragraph Numbering"/>
    <w:basedOn w:val="Normal"/>
    <w:rsid w:val="002123DB"/>
    <w:pPr>
      <w:numPr>
        <w:numId w:val="6"/>
      </w:numPr>
      <w:spacing w:before="120" w:after="24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ListNumber">
    <w:name w:val="List Number"/>
    <w:basedOn w:val="Normal"/>
    <w:uiPriority w:val="99"/>
    <w:qFormat/>
    <w:rsid w:val="002123DB"/>
    <w:pPr>
      <w:numPr>
        <w:numId w:val="13"/>
      </w:numPr>
      <w:spacing w:before="120" w:after="24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ListNumber2">
    <w:name w:val="List Number 2"/>
    <w:basedOn w:val="Normal"/>
    <w:uiPriority w:val="99"/>
    <w:qFormat/>
    <w:rsid w:val="002123DB"/>
    <w:pPr>
      <w:numPr>
        <w:numId w:val="14"/>
      </w:numPr>
      <w:tabs>
        <w:tab w:val="clear" w:pos="643"/>
        <w:tab w:val="left" w:pos="714"/>
      </w:tabs>
      <w:spacing w:before="120" w:after="240" w:line="240" w:lineRule="auto"/>
      <w:ind w:left="714" w:hanging="357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igureDesc">
    <w:name w:val="Figure Desc"/>
    <w:basedOn w:val="Normal"/>
    <w:rsid w:val="002123DB"/>
    <w:pPr>
      <w:numPr>
        <w:numId w:val="12"/>
      </w:numPr>
      <w:spacing w:before="120" w:after="120" w:line="240" w:lineRule="auto"/>
      <w:ind w:left="0" w:firstLine="0"/>
      <w:jc w:val="center"/>
    </w:pPr>
    <w:rPr>
      <w:rFonts w:ascii="Arial" w:eastAsia="Times New Roman" w:hAnsi="Arial" w:cs="Arial"/>
      <w:b/>
      <w:color w:val="29235C"/>
      <w:sz w:val="18"/>
      <w:szCs w:val="18"/>
    </w:rPr>
  </w:style>
  <w:style w:type="paragraph" w:customStyle="1" w:styleId="ClientTextTitle">
    <w:name w:val="Client Text Title"/>
    <w:basedOn w:val="Normal"/>
    <w:rsid w:val="002123DB"/>
    <w:pPr>
      <w:pBdr>
        <w:top w:val="single" w:sz="4" w:space="1" w:color="9CA299"/>
        <w:left w:val="single" w:sz="4" w:space="4" w:color="9CA299"/>
        <w:bottom w:val="single" w:sz="4" w:space="1" w:color="9CA299"/>
        <w:right w:val="single" w:sz="4" w:space="4" w:color="9CA299"/>
      </w:pBdr>
      <w:shd w:val="clear" w:color="auto" w:fill="EEECE1"/>
      <w:spacing w:before="120" w:after="240" w:line="240" w:lineRule="auto"/>
      <w:ind w:left="851"/>
      <w:jc w:val="both"/>
    </w:pPr>
    <w:rPr>
      <w:rFonts w:ascii="Arial" w:eastAsia="Times New Roman" w:hAnsi="Arial" w:cs="Arial"/>
      <w:b/>
      <w:color w:val="005B82"/>
      <w:sz w:val="18"/>
      <w:szCs w:val="18"/>
    </w:rPr>
  </w:style>
  <w:style w:type="paragraph" w:customStyle="1" w:styleId="Page">
    <w:name w:val="Page"/>
    <w:basedOn w:val="Footer"/>
    <w:locked/>
    <w:rsid w:val="002123DB"/>
    <w:pPr>
      <w:spacing w:before="60"/>
    </w:pPr>
    <w:rPr>
      <w:color w:val="29235C"/>
      <w:szCs w:val="20"/>
    </w:rPr>
  </w:style>
  <w:style w:type="paragraph" w:styleId="CommentText">
    <w:name w:val="annotation text"/>
    <w:basedOn w:val="Normal"/>
    <w:link w:val="CommentTextChar1"/>
    <w:semiHidden/>
    <w:rsid w:val="002123DB"/>
    <w:pPr>
      <w:spacing w:before="120" w:after="240" w:line="240" w:lineRule="auto"/>
      <w:ind w:left="851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123DB"/>
    <w:rPr>
      <w:sz w:val="20"/>
      <w:szCs w:val="20"/>
    </w:rPr>
  </w:style>
  <w:style w:type="paragraph" w:customStyle="1" w:styleId="ListTick">
    <w:name w:val="List Tick"/>
    <w:basedOn w:val="ListBullet"/>
    <w:qFormat/>
    <w:rsid w:val="002123DB"/>
    <w:pPr>
      <w:numPr>
        <w:numId w:val="15"/>
      </w:numPr>
      <w:ind w:left="284" w:hanging="284"/>
    </w:pPr>
  </w:style>
  <w:style w:type="character" w:styleId="Hyperlink">
    <w:name w:val="Hyperlink"/>
    <w:basedOn w:val="DefaultParagraphFont"/>
    <w:uiPriority w:val="99"/>
    <w:qFormat/>
    <w:rsid w:val="002123DB"/>
    <w:rPr>
      <w:noProof/>
      <w:color w:val="002060"/>
      <w:u w:val="single"/>
    </w:rPr>
  </w:style>
  <w:style w:type="character" w:customStyle="1" w:styleId="Italic">
    <w:name w:val="Italic"/>
    <w:basedOn w:val="DefaultParagraphFont"/>
    <w:rsid w:val="002123DB"/>
    <w:rPr>
      <w:rFonts w:ascii="Arial" w:hAnsi="Arial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123DB"/>
    <w:pPr>
      <w:spacing w:before="120" w:after="240" w:line="240" w:lineRule="auto"/>
      <w:ind w:left="851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DB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2123DB"/>
    <w:pPr>
      <w:tabs>
        <w:tab w:val="left" w:pos="426"/>
        <w:tab w:val="right" w:leader="dot" w:pos="8303"/>
      </w:tabs>
      <w:spacing w:before="120" w:after="240" w:line="240" w:lineRule="auto"/>
      <w:jc w:val="center"/>
    </w:pPr>
    <w:rPr>
      <w:rFonts w:ascii="Arial" w:eastAsia="Times New Roman" w:hAnsi="Arial" w:cs="Arial"/>
      <w:b/>
      <w:color w:val="29235C"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2123DB"/>
    <w:pPr>
      <w:spacing w:before="120" w:after="240" w:line="240" w:lineRule="auto"/>
      <w:ind w:left="220"/>
      <w:jc w:val="both"/>
    </w:pPr>
    <w:rPr>
      <w:rFonts w:ascii="Arial" w:eastAsia="Times New Roman" w:hAnsi="Arial" w:cs="Arial"/>
      <w:sz w:val="18"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2123DB"/>
    <w:pPr>
      <w:tabs>
        <w:tab w:val="left" w:pos="1540"/>
        <w:tab w:val="right" w:leader="dot" w:pos="8303"/>
      </w:tabs>
      <w:spacing w:before="120" w:after="240" w:line="240" w:lineRule="auto"/>
      <w:ind w:left="440"/>
      <w:jc w:val="both"/>
    </w:pPr>
    <w:rPr>
      <w:rFonts w:ascii="Arial" w:eastAsia="Times New Roman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qFormat/>
    <w:rsid w:val="002123DB"/>
    <w:pPr>
      <w:spacing w:before="120" w:after="240" w:line="240" w:lineRule="auto"/>
      <w:ind w:left="66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NormalLightBlueBold">
    <w:name w:val="Normal Light Blue Bold"/>
    <w:basedOn w:val="NormalBlueBold"/>
    <w:qFormat/>
    <w:rsid w:val="002123DB"/>
    <w:rPr>
      <w:rFonts w:ascii="Arial" w:hAnsi="Arial"/>
      <w:b/>
      <w:color w:val="3CB6CE"/>
      <w:sz w:val="22"/>
      <w:szCs w:val="24"/>
      <w:lang w:val="en-GB" w:eastAsia="en-US" w:bidi="ar-SA"/>
    </w:rPr>
  </w:style>
  <w:style w:type="paragraph" w:customStyle="1" w:styleId="CaseStudyTitle">
    <w:name w:val="Case Study Title"/>
    <w:basedOn w:val="Normal"/>
    <w:rsid w:val="002123DB"/>
    <w:pPr>
      <w:pBdr>
        <w:top w:val="single" w:sz="4" w:space="1" w:color="D0EEF4"/>
        <w:left w:val="single" w:sz="4" w:space="4" w:color="D0EEF4"/>
        <w:bottom w:val="single" w:sz="4" w:space="1" w:color="D0EEF4"/>
        <w:right w:val="single" w:sz="4" w:space="4" w:color="D0EEF4"/>
      </w:pBdr>
      <w:shd w:val="clear" w:color="auto" w:fill="E2EFD9" w:themeFill="accent6" w:themeFillTint="33"/>
      <w:spacing w:before="120" w:after="240" w:line="240" w:lineRule="auto"/>
      <w:ind w:left="851"/>
      <w:jc w:val="both"/>
    </w:pPr>
    <w:rPr>
      <w:rFonts w:ascii="Arial" w:eastAsia="Times New Roman" w:hAnsi="Arial" w:cs="Arial"/>
      <w:b/>
      <w:color w:val="262626" w:themeColor="text1" w:themeTint="D9"/>
      <w:sz w:val="18"/>
      <w:szCs w:val="18"/>
    </w:rPr>
  </w:style>
  <w:style w:type="paragraph" w:customStyle="1" w:styleId="DiagramCentered">
    <w:name w:val="Diagram Centered"/>
    <w:basedOn w:val="Normal"/>
    <w:rsid w:val="002123DB"/>
    <w:pPr>
      <w:spacing w:before="120" w:after="120" w:line="240" w:lineRule="auto"/>
      <w:ind w:left="85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aseStudyText">
    <w:name w:val="Case Study Text"/>
    <w:basedOn w:val="Normal"/>
    <w:rsid w:val="002123DB"/>
    <w:pPr>
      <w:pBdr>
        <w:top w:val="single" w:sz="4" w:space="1" w:color="D0EEF4"/>
        <w:left w:val="single" w:sz="4" w:space="4" w:color="D0EEF4"/>
        <w:bottom w:val="single" w:sz="4" w:space="1" w:color="D0EEF4"/>
        <w:right w:val="single" w:sz="4" w:space="4" w:color="D0EEF4"/>
      </w:pBdr>
      <w:shd w:val="clear" w:color="auto" w:fill="E2EFD9" w:themeFill="accent6" w:themeFillTint="33"/>
      <w:spacing w:before="120" w:after="240" w:line="240" w:lineRule="auto"/>
      <w:ind w:left="851"/>
      <w:jc w:val="both"/>
    </w:pPr>
    <w:rPr>
      <w:rFonts w:ascii="Arial" w:eastAsia="Times New Roman" w:hAnsi="Arial" w:cs="Arial"/>
      <w:color w:val="262626" w:themeColor="text1" w:themeTint="D9"/>
      <w:sz w:val="18"/>
      <w:szCs w:val="18"/>
    </w:rPr>
  </w:style>
  <w:style w:type="paragraph" w:styleId="ListContinue">
    <w:name w:val="List Continue"/>
    <w:basedOn w:val="Normal"/>
    <w:rsid w:val="002123DB"/>
    <w:pPr>
      <w:spacing w:after="240" w:line="240" w:lineRule="auto"/>
      <w:ind w:left="357"/>
      <w:jc w:val="both"/>
    </w:pPr>
    <w:rPr>
      <w:rFonts w:ascii="Arial" w:eastAsia="Times New Roman" w:hAnsi="Arial" w:cs="Arial"/>
      <w:sz w:val="18"/>
      <w:szCs w:val="18"/>
    </w:rPr>
  </w:style>
  <w:style w:type="paragraph" w:styleId="ListContinue2">
    <w:name w:val="List Continue 2"/>
    <w:basedOn w:val="Normal"/>
    <w:rsid w:val="002123DB"/>
    <w:pPr>
      <w:spacing w:after="240" w:line="240" w:lineRule="auto"/>
      <w:ind w:left="714"/>
      <w:jc w:val="both"/>
    </w:pPr>
    <w:rPr>
      <w:rFonts w:ascii="Arial" w:eastAsia="Times New Roman" w:hAnsi="Arial" w:cs="Arial"/>
      <w:sz w:val="18"/>
      <w:szCs w:val="18"/>
    </w:rPr>
  </w:style>
  <w:style w:type="paragraph" w:styleId="ListContinue3">
    <w:name w:val="List Continue 3"/>
    <w:basedOn w:val="Normal"/>
    <w:rsid w:val="002123DB"/>
    <w:pPr>
      <w:spacing w:after="240" w:line="240" w:lineRule="auto"/>
      <w:ind w:left="107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ocumentTitle">
    <w:name w:val="Document Title"/>
    <w:basedOn w:val="Normal"/>
    <w:rsid w:val="002123DB"/>
    <w:pPr>
      <w:spacing w:before="1000" w:after="240" w:line="240" w:lineRule="auto"/>
      <w:ind w:left="851"/>
      <w:jc w:val="center"/>
    </w:pPr>
    <w:rPr>
      <w:rFonts w:ascii="Arial Bold" w:eastAsia="Times New Roman" w:hAnsi="Arial Bold" w:cs="Arial"/>
      <w:b/>
      <w:color w:val="29235C"/>
      <w:sz w:val="36"/>
      <w:szCs w:val="18"/>
    </w:rPr>
  </w:style>
  <w:style w:type="paragraph" w:customStyle="1" w:styleId="DocumentSubtitle">
    <w:name w:val="Document Subtitle"/>
    <w:basedOn w:val="Normal"/>
    <w:rsid w:val="002123DB"/>
    <w:pPr>
      <w:spacing w:before="120" w:after="240" w:line="240" w:lineRule="auto"/>
      <w:ind w:left="851"/>
      <w:jc w:val="center"/>
    </w:pPr>
    <w:rPr>
      <w:rFonts w:ascii="Arial Bold" w:eastAsia="Times New Roman" w:hAnsi="Arial Bold" w:cs="Arial"/>
      <w:b/>
      <w:color w:val="29235C"/>
      <w:sz w:val="32"/>
      <w:szCs w:val="18"/>
    </w:rPr>
  </w:style>
  <w:style w:type="character" w:customStyle="1" w:styleId="Bold">
    <w:name w:val="Bold"/>
    <w:basedOn w:val="DefaultParagraphFont"/>
    <w:rsid w:val="002123DB"/>
    <w:rPr>
      <w:rFonts w:ascii="Arial" w:hAnsi="Arial"/>
      <w:b/>
      <w:sz w:val="22"/>
    </w:rPr>
  </w:style>
  <w:style w:type="paragraph" w:customStyle="1" w:styleId="ClientText">
    <w:name w:val="Client Text"/>
    <w:basedOn w:val="ClientTextTitle"/>
    <w:rsid w:val="002123DB"/>
    <w:rPr>
      <w:b w:val="0"/>
    </w:rPr>
  </w:style>
  <w:style w:type="paragraph" w:customStyle="1" w:styleId="ClientTextBullet">
    <w:name w:val="Client Text Bullet"/>
    <w:basedOn w:val="ClientTextTitle"/>
    <w:rsid w:val="002123DB"/>
    <w:pPr>
      <w:numPr>
        <w:numId w:val="7"/>
      </w:numPr>
    </w:pPr>
    <w:rPr>
      <w:b w:val="0"/>
    </w:rPr>
  </w:style>
  <w:style w:type="character" w:customStyle="1" w:styleId="Highlight1">
    <w:name w:val="Highlight 1"/>
    <w:basedOn w:val="DefaultParagraphFont"/>
    <w:rsid w:val="002123DB"/>
    <w:rPr>
      <w:rFonts w:ascii="Arial" w:hAnsi="Arial"/>
      <w:bdr w:val="none" w:sz="0" w:space="0" w:color="auto"/>
      <w:shd w:val="clear" w:color="auto" w:fill="FFFF00"/>
    </w:rPr>
  </w:style>
  <w:style w:type="character" w:customStyle="1" w:styleId="NormalBlue">
    <w:name w:val="Normal Blue"/>
    <w:basedOn w:val="DefaultParagraphFont"/>
    <w:rsid w:val="002123DB"/>
    <w:rPr>
      <w:color w:val="005B82"/>
    </w:rPr>
  </w:style>
  <w:style w:type="character" w:customStyle="1" w:styleId="EndFootnoteReference">
    <w:name w:val="End/Footnote Reference"/>
    <w:basedOn w:val="DefaultParagraphFont"/>
    <w:rsid w:val="002123DB"/>
    <w:rPr>
      <w:vertAlign w:val="superscript"/>
    </w:rPr>
  </w:style>
  <w:style w:type="paragraph" w:customStyle="1" w:styleId="EndFootnoteText">
    <w:name w:val="End/Footnote Text"/>
    <w:basedOn w:val="Normal"/>
    <w:rsid w:val="002123DB"/>
    <w:pPr>
      <w:spacing w:before="120" w:after="240" w:line="240" w:lineRule="auto"/>
      <w:ind w:left="851"/>
      <w:jc w:val="both"/>
    </w:pPr>
    <w:rPr>
      <w:rFonts w:ascii="Arial" w:eastAsia="Times New Roman" w:hAnsi="Arial" w:cs="Arial"/>
      <w:sz w:val="16"/>
      <w:szCs w:val="18"/>
    </w:rPr>
  </w:style>
  <w:style w:type="paragraph" w:styleId="FootnoteText">
    <w:name w:val="footnote text"/>
    <w:basedOn w:val="Normal"/>
    <w:next w:val="Normal"/>
    <w:link w:val="FootnoteTextChar"/>
    <w:uiPriority w:val="99"/>
    <w:rsid w:val="002123DB"/>
    <w:pPr>
      <w:spacing w:before="120" w:after="120" w:line="240" w:lineRule="auto"/>
      <w:ind w:left="851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3DB"/>
    <w:rPr>
      <w:rFonts w:ascii="Arial" w:eastAsia="Times New Roman" w:hAnsi="Arial" w:cs="Arial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2123DB"/>
    <w:rPr>
      <w:vertAlign w:val="superscript"/>
    </w:rPr>
  </w:style>
  <w:style w:type="character" w:customStyle="1" w:styleId="NormalLightBlue">
    <w:name w:val="Normal Light Blue"/>
    <w:basedOn w:val="NormalBlue"/>
    <w:qFormat/>
    <w:rsid w:val="002123DB"/>
    <w:rPr>
      <w:color w:val="3CB6CE"/>
    </w:rPr>
  </w:style>
  <w:style w:type="paragraph" w:styleId="Revision">
    <w:name w:val="Revision"/>
    <w:hidden/>
    <w:uiPriority w:val="99"/>
    <w:semiHidden/>
    <w:rsid w:val="002123D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istCross">
    <w:name w:val="List Cross"/>
    <w:basedOn w:val="ListTick"/>
    <w:qFormat/>
    <w:rsid w:val="002123DB"/>
    <w:pPr>
      <w:numPr>
        <w:numId w:val="16"/>
      </w:numPr>
      <w:ind w:left="284" w:hanging="284"/>
    </w:pPr>
  </w:style>
  <w:style w:type="paragraph" w:customStyle="1" w:styleId="HeaderSubtitle">
    <w:name w:val="Header Subtitle"/>
    <w:basedOn w:val="Header"/>
    <w:link w:val="HeaderSubtitleChar"/>
    <w:qFormat/>
    <w:locked/>
    <w:rsid w:val="002123DB"/>
    <w:rPr>
      <w:b w:val="0"/>
    </w:rPr>
  </w:style>
  <w:style w:type="paragraph" w:styleId="Caption">
    <w:name w:val="caption"/>
    <w:basedOn w:val="Normal"/>
    <w:next w:val="Normal"/>
    <w:unhideWhenUsed/>
    <w:qFormat/>
    <w:rsid w:val="002123DB"/>
    <w:pPr>
      <w:spacing w:after="240" w:line="240" w:lineRule="auto"/>
      <w:ind w:left="851"/>
      <w:jc w:val="center"/>
    </w:pPr>
    <w:rPr>
      <w:rFonts w:ascii="Arial" w:eastAsia="Times New Roman" w:hAnsi="Arial" w:cs="Arial"/>
      <w:b/>
      <w:bCs/>
      <w:color w:val="29235C"/>
      <w:sz w:val="18"/>
      <w:szCs w:val="20"/>
    </w:rPr>
  </w:style>
  <w:style w:type="character" w:customStyle="1" w:styleId="HeaderSubtitleChar">
    <w:name w:val="Header Subtitle Char"/>
    <w:basedOn w:val="HeaderChar"/>
    <w:link w:val="HeaderSubtitle"/>
    <w:rsid w:val="002123DB"/>
    <w:rPr>
      <w:rFonts w:ascii="Arial" w:eastAsia="Times New Roman" w:hAnsi="Arial" w:cs="Arial"/>
      <w:b w:val="0"/>
      <w:color w:val="005B82"/>
      <w:sz w:val="18"/>
      <w:szCs w:val="18"/>
    </w:rPr>
  </w:style>
  <w:style w:type="table" w:styleId="MediumGrid3-Accent5">
    <w:name w:val="Medium Grid 3 Accent 5"/>
    <w:aliases w:val="Capita Light Blue - Banded Rows"/>
    <w:basedOn w:val="TableNormal"/>
    <w:uiPriority w:val="69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3CB6CE"/>
      </w:tcPr>
    </w:tblStylePr>
    <w:tblStylePr w:type="lastRow">
      <w:rPr>
        <w:b/>
        <w:bCs/>
        <w:i w:val="0"/>
        <w:iCs w:val="0"/>
        <w:color w:val="FFFFFF"/>
      </w:rPr>
      <w:tblPr/>
      <w:tcPr>
        <w:shd w:val="clear" w:color="auto" w:fill="3CB6CE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3CB6CE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3CB6C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shd w:val="clear" w:color="auto" w:fill="B5E4ED"/>
      </w:tcPr>
    </w:tblStylePr>
    <w:tblStylePr w:type="band2Horz">
      <w:tblPr/>
      <w:tcPr>
        <w:shd w:val="clear" w:color="auto" w:fill="E4F5F8"/>
      </w:tcPr>
    </w:tblStylePr>
  </w:style>
  <w:style w:type="table" w:styleId="MediumGrid3-Accent1">
    <w:name w:val="Medium Grid 3 Accent 1"/>
    <w:basedOn w:val="TableNormal"/>
    <w:uiPriority w:val="69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4">
    <w:name w:val="Medium Grid 3 Accent 4"/>
    <w:basedOn w:val="TableNormal"/>
    <w:uiPriority w:val="69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TableText-Left">
    <w:name w:val="Table Text - Left"/>
    <w:basedOn w:val="Normal"/>
    <w:link w:val="TableText-LeftChar"/>
    <w:qFormat/>
    <w:rsid w:val="002123DB"/>
    <w:pPr>
      <w:spacing w:before="60" w:after="60" w:line="240" w:lineRule="auto"/>
      <w:ind w:left="851"/>
    </w:pPr>
    <w:rPr>
      <w:rFonts w:ascii="Arial" w:eastAsia="Times New Roman" w:hAnsi="Arial" w:cs="Arial"/>
      <w:sz w:val="18"/>
      <w:szCs w:val="18"/>
    </w:rPr>
  </w:style>
  <w:style w:type="paragraph" w:customStyle="1" w:styleId="TableText-Centre">
    <w:name w:val="Table Text - Centre"/>
    <w:basedOn w:val="TableText-Left"/>
    <w:link w:val="TableText-CentreChar"/>
    <w:qFormat/>
    <w:rsid w:val="002123DB"/>
    <w:pPr>
      <w:ind w:left="0"/>
      <w:jc w:val="center"/>
    </w:pPr>
    <w:rPr>
      <w:sz w:val="16"/>
    </w:rPr>
  </w:style>
  <w:style w:type="character" w:customStyle="1" w:styleId="TableText-LeftChar">
    <w:name w:val="Table Text - Left Char"/>
    <w:basedOn w:val="DefaultParagraphFont"/>
    <w:link w:val="TableText-Left"/>
    <w:rsid w:val="002123DB"/>
    <w:rPr>
      <w:rFonts w:ascii="Arial" w:eastAsia="Times New Roman" w:hAnsi="Arial" w:cs="Arial"/>
      <w:sz w:val="18"/>
      <w:szCs w:val="18"/>
    </w:rPr>
  </w:style>
  <w:style w:type="paragraph" w:customStyle="1" w:styleId="TableText-Right">
    <w:name w:val="Table Text - Right"/>
    <w:basedOn w:val="TableText-Centre"/>
    <w:link w:val="TableText-RightChar"/>
    <w:qFormat/>
    <w:rsid w:val="002123DB"/>
    <w:pPr>
      <w:jc w:val="right"/>
    </w:pPr>
  </w:style>
  <w:style w:type="character" w:customStyle="1" w:styleId="TableText-CentreChar">
    <w:name w:val="Table Text - Centre Char"/>
    <w:basedOn w:val="TableText-LeftChar"/>
    <w:link w:val="TableText-Centre"/>
    <w:rsid w:val="002123DB"/>
    <w:rPr>
      <w:rFonts w:ascii="Arial" w:eastAsia="Times New Roman" w:hAnsi="Arial" w:cs="Arial"/>
      <w:sz w:val="16"/>
      <w:szCs w:val="18"/>
    </w:rPr>
  </w:style>
  <w:style w:type="character" w:customStyle="1" w:styleId="TableText-RightChar">
    <w:name w:val="Table Text - Right Char"/>
    <w:basedOn w:val="TableText-CentreChar"/>
    <w:link w:val="TableText-Right"/>
    <w:rsid w:val="002123DB"/>
    <w:rPr>
      <w:rFonts w:ascii="Arial" w:eastAsia="Times New Roman" w:hAnsi="Arial" w:cs="Arial"/>
      <w:sz w:val="16"/>
      <w:szCs w:val="18"/>
    </w:rPr>
  </w:style>
  <w:style w:type="table" w:styleId="MediumList1-Accent6">
    <w:name w:val="Medium List 1 Accent 6"/>
    <w:basedOn w:val="TableNormal"/>
    <w:uiPriority w:val="65"/>
    <w:rsid w:val="002123D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ColorfulList-Accent5">
    <w:name w:val="Colorful List Accent 5"/>
    <w:basedOn w:val="TableNormal"/>
    <w:uiPriority w:val="72"/>
    <w:rsid w:val="002123D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123D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2123DB"/>
    <w:pPr>
      <w:spacing w:before="100" w:beforeAutospacing="1" w:after="100" w:afterAutospacing="1" w:line="240" w:lineRule="auto"/>
      <w:ind w:left="851"/>
    </w:pPr>
    <w:rPr>
      <w:rFonts w:ascii="Times New Roman" w:eastAsiaTheme="minorEastAsia" w:hAnsi="Times New Roman" w:cs="Arial"/>
      <w:sz w:val="24"/>
      <w:szCs w:val="18"/>
      <w:lang w:eastAsia="en-GB"/>
    </w:rPr>
  </w:style>
  <w:style w:type="table" w:styleId="LightList-Accent2">
    <w:name w:val="Light List Accent 2"/>
    <w:basedOn w:val="TableNormal"/>
    <w:uiPriority w:val="61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99"/>
    <w:qFormat/>
    <w:rsid w:val="002123DB"/>
    <w:pPr>
      <w:numPr>
        <w:numId w:val="23"/>
      </w:numPr>
      <w:spacing w:after="200" w:line="276" w:lineRule="auto"/>
    </w:pPr>
    <w:rPr>
      <w:rFonts w:ascii="Arial" w:hAnsi="Arial" w:cs="Arial"/>
      <w:sz w:val="18"/>
      <w:lang w:eastAsia="en-GB"/>
    </w:rPr>
  </w:style>
  <w:style w:type="paragraph" w:customStyle="1" w:styleId="Default">
    <w:name w:val="Default"/>
    <w:rsid w:val="00212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2123DB"/>
    <w:pPr>
      <w:spacing w:before="40" w:after="80" w:line="288" w:lineRule="auto"/>
      <w:ind w:left="851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123DB"/>
    <w:rPr>
      <w:rFonts w:ascii="Arial" w:eastAsia="Times New Roman" w:hAnsi="Arial" w:cs="Arial"/>
      <w:b/>
      <w:sz w:val="16"/>
      <w:szCs w:val="16"/>
    </w:rPr>
  </w:style>
  <w:style w:type="paragraph" w:customStyle="1" w:styleId="TableText">
    <w:name w:val="Table Text"/>
    <w:basedOn w:val="Normal"/>
    <w:uiPriority w:val="18"/>
    <w:qFormat/>
    <w:rsid w:val="002123DB"/>
    <w:pPr>
      <w:spacing w:after="0" w:line="240" w:lineRule="auto"/>
      <w:ind w:left="851"/>
    </w:pPr>
    <w:rPr>
      <w:rFonts w:eastAsia="Times New Roman" w:cs="Arial"/>
      <w:sz w:val="16"/>
    </w:rPr>
  </w:style>
  <w:style w:type="paragraph" w:customStyle="1" w:styleId="TableHeading">
    <w:name w:val="Table Heading"/>
    <w:basedOn w:val="Normal"/>
    <w:qFormat/>
    <w:rsid w:val="002123DB"/>
    <w:pPr>
      <w:spacing w:after="0" w:line="240" w:lineRule="auto"/>
      <w:ind w:left="851"/>
    </w:pPr>
    <w:rPr>
      <w:rFonts w:eastAsia="Times New Roman" w:cs="Arial"/>
      <w:b/>
      <w:color w:val="FFFFFF" w:themeColor="background1"/>
      <w:sz w:val="18"/>
    </w:rPr>
  </w:style>
  <w:style w:type="paragraph" w:customStyle="1" w:styleId="Tnormal">
    <w:name w:val="Tnormal"/>
    <w:basedOn w:val="Normal"/>
    <w:rsid w:val="002123DB"/>
    <w:pPr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ascii="Arial" w:eastAsia="Times New Roman" w:hAnsi="Arial" w:cs="Arial"/>
      <w:sz w:val="20"/>
      <w:szCs w:val="18"/>
    </w:rPr>
  </w:style>
  <w:style w:type="paragraph" w:styleId="Title">
    <w:name w:val="Title"/>
    <w:basedOn w:val="Normal"/>
    <w:next w:val="BodyText"/>
    <w:link w:val="TitleChar"/>
    <w:uiPriority w:val="16"/>
    <w:qFormat/>
    <w:rsid w:val="002123DB"/>
    <w:pPr>
      <w:spacing w:after="0" w:line="240" w:lineRule="auto"/>
      <w:ind w:left="851"/>
      <w:contextualSpacing/>
    </w:pPr>
    <w:rPr>
      <w:rFonts w:eastAsia="Times New Roman" w:cs="Arial"/>
      <w:b/>
      <w:color w:val="5B9BD5" w:themeColor="accent1"/>
      <w:spacing w:val="5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6"/>
    <w:rsid w:val="002123DB"/>
    <w:rPr>
      <w:rFonts w:eastAsia="Times New Roman" w:cs="Arial"/>
      <w:b/>
      <w:color w:val="5B9BD5" w:themeColor="accent1"/>
      <w:spacing w:val="5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7"/>
    <w:unhideWhenUsed/>
    <w:qFormat/>
    <w:rsid w:val="002123DB"/>
    <w:pPr>
      <w:spacing w:after="240" w:line="288" w:lineRule="auto"/>
      <w:ind w:left="851"/>
    </w:pPr>
    <w:rPr>
      <w:rFonts w:eastAsia="Times New Roman" w:cs="Arial"/>
      <w:b/>
      <w:iCs/>
      <w:color w:val="ED7D31" w:themeColor="accent2"/>
      <w:sz w:val="64"/>
      <w:szCs w:val="18"/>
    </w:rPr>
  </w:style>
  <w:style w:type="character" w:customStyle="1" w:styleId="SubtitleChar">
    <w:name w:val="Subtitle Char"/>
    <w:basedOn w:val="DefaultParagraphFont"/>
    <w:link w:val="Subtitle"/>
    <w:uiPriority w:val="17"/>
    <w:rsid w:val="002123DB"/>
    <w:rPr>
      <w:rFonts w:eastAsia="Times New Roman" w:cs="Arial"/>
      <w:b/>
      <w:iCs/>
      <w:color w:val="ED7D31" w:themeColor="accent2"/>
      <w:sz w:val="64"/>
      <w:szCs w:val="18"/>
    </w:rPr>
  </w:style>
  <w:style w:type="character" w:styleId="Strong">
    <w:name w:val="Strong"/>
    <w:uiPriority w:val="2"/>
    <w:qFormat/>
    <w:rsid w:val="002123DB"/>
    <w:rPr>
      <w:b/>
      <w:bCs/>
    </w:rPr>
  </w:style>
  <w:style w:type="character" w:styleId="Emphasis">
    <w:name w:val="Emphasis"/>
    <w:uiPriority w:val="2"/>
    <w:qFormat/>
    <w:rsid w:val="00212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2123DB"/>
    <w:pPr>
      <w:spacing w:after="0" w:line="240" w:lineRule="auto"/>
      <w:ind w:left="851"/>
    </w:pPr>
    <w:rPr>
      <w:rFonts w:eastAsia="Times New Roman" w:cs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23DB"/>
    <w:rPr>
      <w:rFonts w:eastAsia="Times New Roman" w:cs="Arial"/>
      <w:sz w:val="20"/>
    </w:rPr>
  </w:style>
  <w:style w:type="paragraph" w:styleId="Quote">
    <w:name w:val="Quote"/>
    <w:basedOn w:val="Normal"/>
    <w:next w:val="BodyText"/>
    <w:link w:val="QuoteChar"/>
    <w:uiPriority w:val="2"/>
    <w:qFormat/>
    <w:rsid w:val="002123DB"/>
    <w:pPr>
      <w:spacing w:before="200" w:after="0" w:line="288" w:lineRule="auto"/>
      <w:ind w:left="851"/>
    </w:pPr>
    <w:rPr>
      <w:rFonts w:eastAsia="Times New Roman" w:cs="Arial"/>
      <w:i/>
      <w:iCs/>
      <w:color w:val="ED7D31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2"/>
    <w:rsid w:val="002123DB"/>
    <w:rPr>
      <w:rFonts w:eastAsia="Times New Roman" w:cs="Arial"/>
      <w:i/>
      <w:iCs/>
      <w:color w:val="ED7D31" w:themeColor="accent2"/>
      <w:sz w:val="28"/>
    </w:rPr>
  </w:style>
  <w:style w:type="paragraph" w:styleId="IntenseQuote">
    <w:name w:val="Intense Quote"/>
    <w:basedOn w:val="Normal"/>
    <w:next w:val="BodyText"/>
    <w:link w:val="IntenseQuoteChar"/>
    <w:qFormat/>
    <w:rsid w:val="002123DB"/>
    <w:pPr>
      <w:pBdr>
        <w:bottom w:val="single" w:sz="4" w:space="1" w:color="auto"/>
      </w:pBdr>
      <w:spacing w:before="200" w:after="280" w:line="288" w:lineRule="auto"/>
      <w:ind w:left="1008" w:right="1152"/>
      <w:jc w:val="both"/>
    </w:pPr>
    <w:rPr>
      <w:rFonts w:eastAsia="Times New Roman" w:cs="Arial"/>
      <w:b/>
      <w:bCs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rsid w:val="002123DB"/>
    <w:rPr>
      <w:rFonts w:eastAsia="Times New Roman" w:cs="Arial"/>
      <w:b/>
      <w:bCs/>
      <w:i/>
      <w:iCs/>
      <w:sz w:val="20"/>
    </w:rPr>
  </w:style>
  <w:style w:type="character" w:styleId="SubtleEmphasis">
    <w:name w:val="Subtle Emphasis"/>
    <w:uiPriority w:val="99"/>
    <w:qFormat/>
    <w:rsid w:val="002123DB"/>
    <w:rPr>
      <w:i/>
      <w:iCs/>
    </w:rPr>
  </w:style>
  <w:style w:type="character" w:styleId="IntenseEmphasis">
    <w:name w:val="Intense Emphasis"/>
    <w:uiPriority w:val="2"/>
    <w:rsid w:val="002123DB"/>
    <w:rPr>
      <w:b/>
      <w:bCs/>
    </w:rPr>
  </w:style>
  <w:style w:type="character" w:styleId="SubtleReference">
    <w:name w:val="Subtle Reference"/>
    <w:uiPriority w:val="2"/>
    <w:rsid w:val="002123DB"/>
    <w:rPr>
      <w:smallCaps/>
    </w:rPr>
  </w:style>
  <w:style w:type="character" w:styleId="IntenseReference">
    <w:name w:val="Intense Reference"/>
    <w:uiPriority w:val="2"/>
    <w:rsid w:val="002123DB"/>
    <w:rPr>
      <w:smallCaps/>
      <w:spacing w:val="5"/>
      <w:u w:val="single"/>
    </w:rPr>
  </w:style>
  <w:style w:type="character" w:styleId="BookTitle">
    <w:name w:val="Book Title"/>
    <w:uiPriority w:val="33"/>
    <w:rsid w:val="002123DB"/>
    <w:rPr>
      <w:i/>
      <w:iCs/>
      <w:smallCaps/>
      <w:spacing w:val="5"/>
    </w:rPr>
  </w:style>
  <w:style w:type="paragraph" w:styleId="TOCHeading">
    <w:name w:val="TOC Heading"/>
    <w:basedOn w:val="Heading1"/>
    <w:next w:val="BodyText"/>
    <w:link w:val="TOCHeadingChar"/>
    <w:uiPriority w:val="39"/>
    <w:unhideWhenUsed/>
    <w:qFormat/>
    <w:rsid w:val="002123DB"/>
    <w:pPr>
      <w:keepLines/>
      <w:numPr>
        <w:numId w:val="0"/>
      </w:numPr>
      <w:spacing w:after="0" w:line="288" w:lineRule="auto"/>
      <w:contextualSpacing/>
      <w:jc w:val="left"/>
      <w:outlineLvl w:val="9"/>
    </w:pPr>
    <w:rPr>
      <w:rFonts w:asciiTheme="majorHAnsi" w:hAnsiTheme="majorHAnsi" w:cs="Times New Roman"/>
      <w:color w:val="ED7D31" w:themeColor="accent2"/>
      <w:kern w:val="0"/>
      <w:sz w:val="36"/>
      <w:szCs w:val="28"/>
      <w:lang w:bidi="en-US"/>
    </w:rPr>
  </w:style>
  <w:style w:type="paragraph" w:customStyle="1" w:styleId="Intro">
    <w:name w:val="Intro"/>
    <w:basedOn w:val="Normal"/>
    <w:next w:val="BodyText"/>
    <w:uiPriority w:val="3"/>
    <w:qFormat/>
    <w:rsid w:val="002123DB"/>
    <w:pPr>
      <w:spacing w:after="640" w:line="240" w:lineRule="auto"/>
      <w:ind w:left="851"/>
      <w:contextualSpacing/>
    </w:pPr>
    <w:rPr>
      <w:rFonts w:eastAsia="Times New Roman" w:cs="Arial"/>
      <w:b/>
      <w:color w:val="ED7D31" w:themeColor="accent2"/>
      <w:sz w:val="36"/>
    </w:rPr>
  </w:style>
  <w:style w:type="numbering" w:customStyle="1" w:styleId="CGI-Headings">
    <w:name w:val="CGI - Headings"/>
    <w:uiPriority w:val="99"/>
    <w:rsid w:val="002123DB"/>
    <w:pPr>
      <w:numPr>
        <w:numId w:val="17"/>
      </w:numPr>
    </w:pPr>
  </w:style>
  <w:style w:type="paragraph" w:customStyle="1" w:styleId="GenericSubTitle">
    <w:name w:val="Generic Sub Title"/>
    <w:next w:val="BodyText"/>
    <w:uiPriority w:val="12"/>
    <w:qFormat/>
    <w:rsid w:val="002123DB"/>
    <w:pPr>
      <w:keepNext/>
      <w:keepLines/>
      <w:spacing w:before="120" w:after="60" w:line="288" w:lineRule="auto"/>
    </w:pPr>
    <w:rPr>
      <w:rFonts w:ascii="Arial" w:eastAsia="Times New Roman" w:hAnsi="Arial" w:cs="Times New Roman"/>
      <w:b/>
      <w:noProof/>
      <w:color w:val="ED7D31" w:themeColor="accent2"/>
      <w:sz w:val="20"/>
      <w:szCs w:val="26"/>
      <w:lang w:val="en-US" w:eastAsia="fr-CA"/>
    </w:rPr>
  </w:style>
  <w:style w:type="paragraph" w:styleId="List">
    <w:name w:val="List"/>
    <w:basedOn w:val="Normal"/>
    <w:uiPriority w:val="99"/>
    <w:rsid w:val="002123DB"/>
    <w:pPr>
      <w:spacing w:after="0" w:line="288" w:lineRule="auto"/>
      <w:ind w:left="360" w:hanging="360"/>
      <w:contextualSpacing/>
    </w:pPr>
    <w:rPr>
      <w:rFonts w:eastAsia="Times New Roman" w:cs="Arial"/>
      <w:sz w:val="20"/>
    </w:rPr>
  </w:style>
  <w:style w:type="paragraph" w:styleId="BlockText">
    <w:name w:val="Block Text"/>
    <w:basedOn w:val="Normal"/>
    <w:next w:val="BodyText"/>
    <w:uiPriority w:val="13"/>
    <w:qFormat/>
    <w:rsid w:val="002123DB"/>
    <w:pPr>
      <w:pBdr>
        <w:top w:val="single" w:sz="2" w:space="10" w:color="FFFFFF" w:themeColor="background1"/>
        <w:left w:val="single" w:sz="2" w:space="10" w:color="FFFFFF" w:themeColor="background1"/>
        <w:bottom w:val="single" w:sz="2" w:space="10" w:color="FFFFFF" w:themeColor="background1"/>
        <w:right w:val="single" w:sz="2" w:space="10" w:color="FFFFFF" w:themeColor="background1"/>
      </w:pBdr>
      <w:shd w:val="clear" w:color="auto" w:fill="ED7D31" w:themeFill="accent2"/>
      <w:spacing w:after="0" w:line="288" w:lineRule="auto"/>
      <w:ind w:left="216" w:right="216"/>
    </w:pPr>
    <w:rPr>
      <w:rFonts w:eastAsiaTheme="minorEastAsia"/>
      <w:iCs/>
      <w:color w:val="FFFFFF" w:themeColor="background1"/>
      <w:sz w:val="20"/>
    </w:rPr>
  </w:style>
  <w:style w:type="paragraph" w:customStyle="1" w:styleId="Note">
    <w:name w:val="Note"/>
    <w:basedOn w:val="Normal"/>
    <w:next w:val="BodyText"/>
    <w:uiPriority w:val="3"/>
    <w:qFormat/>
    <w:rsid w:val="002123DB"/>
    <w:pPr>
      <w:spacing w:before="60" w:after="60" w:line="240" w:lineRule="auto"/>
      <w:ind w:left="851"/>
    </w:pPr>
    <w:rPr>
      <w:rFonts w:eastAsia="Times New Roman" w:cs="Arial"/>
      <w:sz w:val="14"/>
    </w:rPr>
  </w:style>
  <w:style w:type="paragraph" w:customStyle="1" w:styleId="Cover-Title">
    <w:name w:val="Cover - Title"/>
    <w:basedOn w:val="Normal"/>
    <w:next w:val="BodyText"/>
    <w:uiPriority w:val="99"/>
    <w:qFormat/>
    <w:rsid w:val="002123DB"/>
    <w:pPr>
      <w:spacing w:after="0" w:line="240" w:lineRule="auto"/>
      <w:ind w:left="851"/>
    </w:pPr>
    <w:rPr>
      <w:rFonts w:eastAsia="Times New Roman" w:cs="Arial"/>
      <w:b/>
      <w:color w:val="5B9BD5" w:themeColor="accent1"/>
      <w:sz w:val="64"/>
      <w:szCs w:val="48"/>
    </w:rPr>
  </w:style>
  <w:style w:type="paragraph" w:customStyle="1" w:styleId="Cover-Proposalname">
    <w:name w:val="Cover - Proposal name"/>
    <w:basedOn w:val="Cover-Title"/>
    <w:next w:val="BodyText"/>
    <w:uiPriority w:val="99"/>
    <w:qFormat/>
    <w:rsid w:val="002123DB"/>
    <w:rPr>
      <w:color w:val="A5A5A5" w:themeColor="accent3"/>
    </w:rPr>
  </w:style>
  <w:style w:type="paragraph" w:customStyle="1" w:styleId="Cover-footersecurity">
    <w:name w:val="Cover - footer security"/>
    <w:basedOn w:val="Footer"/>
    <w:next w:val="BodyText"/>
    <w:uiPriority w:val="99"/>
    <w:qFormat/>
    <w:rsid w:val="002123DB"/>
    <w:pPr>
      <w:tabs>
        <w:tab w:val="clear" w:pos="4320"/>
        <w:tab w:val="clear" w:pos="8640"/>
        <w:tab w:val="center" w:pos="4680"/>
        <w:tab w:val="right" w:pos="9720"/>
      </w:tabs>
      <w:spacing w:after="60"/>
      <w:jc w:val="left"/>
    </w:pPr>
    <w:rPr>
      <w:rFonts w:asciiTheme="minorHAnsi" w:hAnsiTheme="minorHAnsi"/>
      <w:color w:val="4472C4" w:themeColor="accent5"/>
      <w:sz w:val="32"/>
      <w:szCs w:val="28"/>
    </w:rPr>
  </w:style>
  <w:style w:type="paragraph" w:customStyle="1" w:styleId="Footersecurity">
    <w:name w:val="Footer security"/>
    <w:basedOn w:val="Footer"/>
    <w:next w:val="BodyText"/>
    <w:uiPriority w:val="99"/>
    <w:qFormat/>
    <w:rsid w:val="002123DB"/>
    <w:pPr>
      <w:tabs>
        <w:tab w:val="clear" w:pos="4320"/>
        <w:tab w:val="clear" w:pos="8640"/>
        <w:tab w:val="center" w:pos="4680"/>
        <w:tab w:val="right" w:pos="9720"/>
      </w:tabs>
      <w:jc w:val="left"/>
    </w:pPr>
    <w:rPr>
      <w:rFonts w:asciiTheme="minorHAnsi" w:hAnsiTheme="minorHAnsi"/>
      <w:color w:val="4472C4" w:themeColor="accent5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2123DB"/>
    <w:rPr>
      <w:sz w:val="18"/>
    </w:rPr>
  </w:style>
  <w:style w:type="paragraph" w:styleId="TOC5">
    <w:name w:val="toc 5"/>
    <w:basedOn w:val="Normal"/>
    <w:next w:val="BodyText"/>
    <w:autoRedefine/>
    <w:uiPriority w:val="39"/>
    <w:unhideWhenUsed/>
    <w:qFormat/>
    <w:rsid w:val="002123DB"/>
    <w:pPr>
      <w:spacing w:before="40" w:after="0" w:line="288" w:lineRule="auto"/>
      <w:ind w:left="851"/>
    </w:pPr>
    <w:rPr>
      <w:rFonts w:eastAsia="Times New Roman" w:cs="Arial"/>
      <w:b/>
      <w:caps/>
      <w:color w:val="000000" w:themeColor="text1"/>
      <w:sz w:val="20"/>
    </w:rPr>
  </w:style>
  <w:style w:type="paragraph" w:customStyle="1" w:styleId="Appendixheading1">
    <w:name w:val="Appendix heading 1"/>
    <w:basedOn w:val="Heading1"/>
    <w:next w:val="BodyText"/>
    <w:uiPriority w:val="10"/>
    <w:qFormat/>
    <w:rsid w:val="002123DB"/>
    <w:pPr>
      <w:keepLines/>
      <w:numPr>
        <w:numId w:val="19"/>
      </w:numPr>
      <w:spacing w:after="0" w:line="288" w:lineRule="auto"/>
      <w:contextualSpacing/>
      <w:jc w:val="left"/>
    </w:pPr>
    <w:rPr>
      <w:rFonts w:asciiTheme="majorHAnsi" w:hAnsiTheme="majorHAnsi" w:cs="Times New Roman"/>
      <w:color w:val="ED7D31" w:themeColor="accent2"/>
      <w:kern w:val="0"/>
      <w:sz w:val="36"/>
      <w:szCs w:val="28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2123DB"/>
    <w:pPr>
      <w:spacing w:before="200" w:after="60" w:line="288" w:lineRule="auto"/>
      <w:ind w:left="851"/>
    </w:pPr>
    <w:rPr>
      <w:rFonts w:asciiTheme="majorHAnsi" w:eastAsia="Times New Roman" w:hAnsiTheme="majorHAnsi" w:cs="Arial"/>
      <w:b/>
      <w:bCs/>
      <w:color w:val="ED7D31" w:themeColor="accent2"/>
      <w:sz w:val="28"/>
      <w:szCs w:val="26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2123DB"/>
    <w:pPr>
      <w:spacing w:before="120" w:after="0" w:line="288" w:lineRule="auto"/>
      <w:ind w:left="851"/>
    </w:pPr>
    <w:rPr>
      <w:rFonts w:asciiTheme="majorHAnsi" w:eastAsia="Times New Roman" w:hAnsiTheme="majorHAnsi" w:cs="Arial"/>
      <w:b/>
      <w:color w:val="44546A" w:themeColor="text2"/>
      <w:sz w:val="24"/>
    </w:rPr>
  </w:style>
  <w:style w:type="paragraph" w:customStyle="1" w:styleId="Appendixheading4">
    <w:name w:val="Appendix heading 4"/>
    <w:basedOn w:val="Normal"/>
    <w:next w:val="BodyText"/>
    <w:uiPriority w:val="10"/>
    <w:qFormat/>
    <w:rsid w:val="002123DB"/>
    <w:pPr>
      <w:spacing w:before="120" w:after="0" w:line="288" w:lineRule="auto"/>
      <w:ind w:left="851"/>
    </w:pPr>
    <w:rPr>
      <w:rFonts w:asciiTheme="majorHAnsi" w:eastAsia="Times New Roman" w:hAnsiTheme="majorHAnsi" w:cs="Arial"/>
      <w:bCs/>
      <w:iCs/>
      <w:color w:val="44546A" w:themeColor="text2"/>
      <w:sz w:val="24"/>
    </w:rPr>
  </w:style>
  <w:style w:type="paragraph" w:customStyle="1" w:styleId="Appendixheading5">
    <w:name w:val="Appendix heading 5"/>
    <w:basedOn w:val="Normal"/>
    <w:next w:val="BodyText"/>
    <w:uiPriority w:val="10"/>
    <w:qFormat/>
    <w:rsid w:val="002123DB"/>
    <w:pPr>
      <w:spacing w:before="120" w:after="0" w:line="288" w:lineRule="auto"/>
      <w:ind w:left="851"/>
    </w:pPr>
    <w:rPr>
      <w:rFonts w:asciiTheme="majorHAnsi" w:eastAsia="Times New Roman" w:hAnsiTheme="majorHAnsi" w:cs="Arial"/>
      <w:b/>
      <w:sz w:val="20"/>
    </w:rPr>
  </w:style>
  <w:style w:type="numbering" w:customStyle="1" w:styleId="CGI-Appendix">
    <w:name w:val="CGI - Appendix"/>
    <w:uiPriority w:val="99"/>
    <w:rsid w:val="002123DB"/>
    <w:pPr>
      <w:numPr>
        <w:numId w:val="18"/>
      </w:numPr>
    </w:pPr>
  </w:style>
  <w:style w:type="paragraph" w:customStyle="1" w:styleId="GenericTitle">
    <w:name w:val="Generic Title"/>
    <w:next w:val="BodyText"/>
    <w:uiPriority w:val="11"/>
    <w:qFormat/>
    <w:rsid w:val="002123DB"/>
    <w:pPr>
      <w:spacing w:before="240" w:after="0" w:line="288" w:lineRule="auto"/>
    </w:pPr>
    <w:rPr>
      <w:rFonts w:asciiTheme="majorHAnsi" w:eastAsia="Times New Roman" w:hAnsiTheme="majorHAnsi" w:cs="Times New Roman"/>
      <w:b/>
      <w:bCs/>
      <w:color w:val="ED7D31" w:themeColor="accent2"/>
      <w:sz w:val="40"/>
      <w:szCs w:val="28"/>
      <w:lang w:val="en-US"/>
    </w:rPr>
  </w:style>
  <w:style w:type="table" w:customStyle="1" w:styleId="CGI-Table">
    <w:name w:val="CGI - Table"/>
    <w:basedOn w:val="TableNormal"/>
    <w:uiPriority w:val="99"/>
    <w:rsid w:val="002123DB"/>
    <w:pPr>
      <w:spacing w:after="0" w:line="240" w:lineRule="auto"/>
    </w:pPr>
    <w:rPr>
      <w:rFonts w:eastAsia="Times New Roman" w:cs="Times New Roman"/>
      <w:sz w:val="16"/>
      <w:szCs w:val="20"/>
      <w:lang w:val="fr-CA" w:eastAsia="fr-CA"/>
    </w:rPr>
    <w:tblPr>
      <w:tblInd w:w="12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ajorHAnsi" w:hAnsiTheme="majorHAnsi"/>
        <w:b/>
        <w:color w:val="FFFFFF" w:themeColor="background1"/>
        <w:sz w:val="1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FFFFFF" w:themeColor="background1"/>
        </w:tcBorders>
        <w:shd w:val="clear" w:color="auto" w:fill="ED7D31" w:themeFill="accent2"/>
      </w:tcPr>
    </w:tblStylePr>
    <w:tblStylePr w:type="firstCol">
      <w:rPr>
        <w:rFonts w:asciiTheme="minorHAnsi" w:hAnsiTheme="minorHAnsi"/>
        <w:color w:val="000000" w:themeColor="text1"/>
        <w:sz w:val="16"/>
      </w:rPr>
    </w:tblStylePr>
    <w:tblStylePr w:type="nwCell">
      <w:rPr>
        <w:rFonts w:asciiTheme="majorHAnsi" w:hAnsiTheme="majorHAnsi"/>
        <w:b/>
        <w:color w:val="FFFFFF" w:themeColor="background1"/>
        <w:sz w:val="18"/>
      </w:rPr>
    </w:tblStylePr>
  </w:style>
  <w:style w:type="table" w:customStyle="1" w:styleId="Ombrageclair1">
    <w:name w:val="Ombrage clair1"/>
    <w:basedOn w:val="TableNormal"/>
    <w:uiPriority w:val="60"/>
    <w:rsid w:val="002123DB"/>
    <w:pPr>
      <w:spacing w:after="0" w:line="240" w:lineRule="auto"/>
    </w:pPr>
    <w:rPr>
      <w:rFonts w:ascii="Arial" w:eastAsia="Times New Roman" w:hAnsi="Arial" w:cs="Times New Roman"/>
      <w:color w:val="000000" w:themeColor="text1" w:themeShade="BF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rsid w:val="002123DB"/>
    <w:pPr>
      <w:spacing w:after="0" w:line="240" w:lineRule="auto"/>
    </w:pPr>
    <w:rPr>
      <w:rFonts w:ascii="Arial" w:eastAsia="Times New Roman" w:hAnsi="Arial" w:cs="Times New Roman"/>
      <w:color w:val="2E74B5" w:themeColor="accent1" w:themeShade="BF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23DB"/>
    <w:pPr>
      <w:spacing w:after="0" w:line="240" w:lineRule="auto"/>
    </w:pPr>
    <w:rPr>
      <w:rFonts w:ascii="Arial" w:eastAsia="Times New Roman" w:hAnsi="Arial" w:cs="Times New Roman"/>
      <w:color w:val="C45911" w:themeColor="accent2" w:themeShade="BF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TableSubTitle">
    <w:name w:val="Table Sub Title"/>
    <w:basedOn w:val="Normal"/>
    <w:uiPriority w:val="18"/>
    <w:qFormat/>
    <w:rsid w:val="002123DB"/>
    <w:pPr>
      <w:spacing w:after="0" w:line="288" w:lineRule="auto"/>
      <w:ind w:left="851"/>
    </w:pPr>
    <w:rPr>
      <w:rFonts w:eastAsia="Times New Roman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23DB"/>
    <w:rPr>
      <w:color w:val="808080"/>
    </w:rPr>
  </w:style>
  <w:style w:type="paragraph" w:styleId="TOC6">
    <w:name w:val="toc 6"/>
    <w:basedOn w:val="Normal"/>
    <w:next w:val="BodyText"/>
    <w:autoRedefine/>
    <w:uiPriority w:val="39"/>
    <w:unhideWhenUsed/>
    <w:qFormat/>
    <w:rsid w:val="002123DB"/>
    <w:pPr>
      <w:spacing w:before="40" w:after="0" w:line="288" w:lineRule="auto"/>
      <w:ind w:left="851"/>
    </w:pPr>
    <w:rPr>
      <w:rFonts w:eastAsia="Times New Roman" w:cs="Arial"/>
      <w:caps/>
      <w:color w:val="000000" w:themeColor="text1"/>
      <w:sz w:val="20"/>
    </w:rPr>
  </w:style>
  <w:style w:type="paragraph" w:styleId="TOC7">
    <w:name w:val="toc 7"/>
    <w:basedOn w:val="Normal"/>
    <w:next w:val="BodyText"/>
    <w:autoRedefine/>
    <w:uiPriority w:val="39"/>
    <w:unhideWhenUsed/>
    <w:qFormat/>
    <w:rsid w:val="002123DB"/>
    <w:pPr>
      <w:spacing w:before="40" w:after="0" w:line="288" w:lineRule="auto"/>
      <w:ind w:left="851"/>
    </w:pPr>
    <w:rPr>
      <w:rFonts w:eastAsia="Times New Roman" w:cs="Arial"/>
      <w:color w:val="000000" w:themeColor="text1"/>
      <w:sz w:val="20"/>
    </w:rPr>
  </w:style>
  <w:style w:type="paragraph" w:customStyle="1" w:styleId="Appendixheading6">
    <w:name w:val="Appendix heading 6"/>
    <w:basedOn w:val="Normal"/>
    <w:next w:val="BodyText"/>
    <w:uiPriority w:val="10"/>
    <w:qFormat/>
    <w:rsid w:val="002123DB"/>
    <w:pPr>
      <w:spacing w:before="120" w:after="0" w:line="288" w:lineRule="auto"/>
      <w:ind w:left="851"/>
    </w:pPr>
    <w:rPr>
      <w:rFonts w:eastAsia="Times New Roman" w:cs="Arial"/>
      <w:bCs/>
      <w:iCs/>
      <w:sz w:val="20"/>
    </w:rPr>
  </w:style>
  <w:style w:type="paragraph" w:customStyle="1" w:styleId="Appendixheading7">
    <w:name w:val="Appendix heading 7"/>
    <w:basedOn w:val="Normal"/>
    <w:next w:val="BodyText"/>
    <w:uiPriority w:val="10"/>
    <w:qFormat/>
    <w:rsid w:val="002123DB"/>
    <w:pPr>
      <w:spacing w:before="120" w:after="0" w:line="288" w:lineRule="auto"/>
      <w:ind w:left="851"/>
    </w:pPr>
    <w:rPr>
      <w:rFonts w:eastAsia="Times New Roman" w:cs="Arial"/>
      <w:iCs/>
      <w:caps/>
      <w:sz w:val="16"/>
    </w:rPr>
  </w:style>
  <w:style w:type="table" w:customStyle="1" w:styleId="CGI-Tableopen">
    <w:name w:val="CGI - Table open"/>
    <w:basedOn w:val="CGI-Table"/>
    <w:uiPriority w:val="99"/>
    <w:qFormat/>
    <w:rsid w:val="002123DB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Theme="majorHAnsi" w:hAnsiTheme="majorHAnsi"/>
        <w:b/>
        <w:color w:val="FFFFFF" w:themeColor="background1"/>
        <w:sz w:val="18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</w:tcBorders>
        <w:shd w:val="clear" w:color="auto" w:fill="ED7D31" w:themeFill="accent2"/>
      </w:tcPr>
    </w:tblStylePr>
    <w:tblStylePr w:type="firstCol">
      <w:rPr>
        <w:rFonts w:asciiTheme="minorHAnsi" w:hAnsiTheme="minorHAnsi"/>
        <w:color w:val="000000" w:themeColor="text1"/>
        <w:sz w:val="16"/>
      </w:rPr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  <w:tblStylePr w:type="nwCell">
      <w:rPr>
        <w:rFonts w:asciiTheme="majorHAnsi" w:hAnsiTheme="majorHAnsi"/>
        <w:b/>
        <w:color w:val="FFFFFF" w:themeColor="background1"/>
        <w:sz w:val="18"/>
      </w:rPr>
    </w:tblStylePr>
  </w:style>
  <w:style w:type="paragraph" w:customStyle="1" w:styleId="Tablebullet">
    <w:name w:val="Table bullet"/>
    <w:basedOn w:val="TableText"/>
    <w:uiPriority w:val="18"/>
    <w:qFormat/>
    <w:rsid w:val="002123DB"/>
    <w:pPr>
      <w:numPr>
        <w:numId w:val="20"/>
      </w:numPr>
      <w:ind w:left="0" w:firstLine="0"/>
    </w:pPr>
  </w:style>
  <w:style w:type="character" w:customStyle="1" w:styleId="headingsmall1">
    <w:name w:val="headingsmall1"/>
    <w:basedOn w:val="DefaultParagraphFont"/>
    <w:rsid w:val="002123DB"/>
    <w:rPr>
      <w:rFonts w:ascii="Verdana" w:hAnsi="Verdana" w:hint="default"/>
      <w:b/>
      <w:bCs/>
      <w:sz w:val="24"/>
      <w:szCs w:val="24"/>
    </w:rPr>
  </w:style>
  <w:style w:type="character" w:customStyle="1" w:styleId="red1">
    <w:name w:val="red1"/>
    <w:basedOn w:val="DefaultParagraphFont"/>
    <w:rsid w:val="002123DB"/>
    <w:rPr>
      <w:strike w:val="0"/>
      <w:dstrike w:val="0"/>
      <w:color w:val="0000FF"/>
      <w:u w:val="none"/>
      <w:effect w:val="none"/>
    </w:rPr>
  </w:style>
  <w:style w:type="paragraph" w:styleId="ListNumber3">
    <w:name w:val="List Number 3"/>
    <w:basedOn w:val="Normal"/>
    <w:uiPriority w:val="99"/>
    <w:unhideWhenUsed/>
    <w:qFormat/>
    <w:rsid w:val="002123DB"/>
    <w:pPr>
      <w:spacing w:after="0" w:line="288" w:lineRule="auto"/>
      <w:ind w:left="1080" w:hanging="360"/>
      <w:contextualSpacing/>
    </w:pPr>
    <w:rPr>
      <w:rFonts w:eastAsia="Times New Roman" w:cs="Arial"/>
      <w:sz w:val="20"/>
    </w:rPr>
  </w:style>
  <w:style w:type="paragraph" w:customStyle="1" w:styleId="docID">
    <w:name w:val="_docID"/>
    <w:basedOn w:val="Normal"/>
    <w:rsid w:val="002123DB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Arial"/>
      <w:sz w:val="24"/>
      <w:szCs w:val="18"/>
    </w:rPr>
  </w:style>
  <w:style w:type="paragraph" w:customStyle="1" w:styleId="issue">
    <w:name w:val="_issue"/>
    <w:basedOn w:val="Normal"/>
    <w:rsid w:val="002123DB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Arial"/>
      <w:sz w:val="24"/>
      <w:szCs w:val="18"/>
    </w:rPr>
  </w:style>
  <w:style w:type="paragraph" w:customStyle="1" w:styleId="datetext">
    <w:name w:val="_datetext"/>
    <w:basedOn w:val="Normal"/>
    <w:rsid w:val="002123DB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Arial"/>
      <w:sz w:val="24"/>
      <w:szCs w:val="18"/>
    </w:rPr>
  </w:style>
  <w:style w:type="paragraph" w:styleId="NormalIndent">
    <w:name w:val="Normal Indent"/>
    <w:basedOn w:val="Normal"/>
    <w:link w:val="NormalIndentChar"/>
    <w:rsid w:val="002123DB"/>
    <w:pPr>
      <w:overflowPunct w:val="0"/>
      <w:autoSpaceDE w:val="0"/>
      <w:autoSpaceDN w:val="0"/>
      <w:adjustRightInd w:val="0"/>
      <w:spacing w:after="240" w:line="240" w:lineRule="auto"/>
      <w:ind w:left="851"/>
      <w:jc w:val="both"/>
      <w:textAlignment w:val="baseline"/>
    </w:pPr>
    <w:rPr>
      <w:rFonts w:ascii="Times New Roman" w:eastAsia="Times New Roman" w:hAnsi="Times New Roman" w:cs="Arial"/>
      <w:sz w:val="24"/>
      <w:szCs w:val="18"/>
    </w:rPr>
  </w:style>
  <w:style w:type="paragraph" w:customStyle="1" w:styleId="Guidance">
    <w:name w:val="Guidance"/>
    <w:basedOn w:val="NormalIndent"/>
    <w:rsid w:val="002123DB"/>
    <w:pPr>
      <w:jc w:val="left"/>
    </w:pPr>
    <w:rPr>
      <w:i/>
      <w:iCs/>
      <w:color w:val="0000FF"/>
    </w:rPr>
  </w:style>
  <w:style w:type="paragraph" w:customStyle="1" w:styleId="Heading0">
    <w:name w:val="Heading 0"/>
    <w:basedOn w:val="Normal"/>
    <w:rsid w:val="002123DB"/>
    <w:pPr>
      <w:keepNext/>
      <w:keepLines/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ascii="Arial" w:eastAsia="Times New Roman" w:hAnsi="Arial" w:cs="Arial"/>
      <w:b/>
      <w:bCs/>
      <w:sz w:val="24"/>
      <w:szCs w:val="28"/>
    </w:rPr>
  </w:style>
  <w:style w:type="character" w:styleId="CommentReference">
    <w:name w:val="annotation reference"/>
    <w:uiPriority w:val="99"/>
    <w:unhideWhenUsed/>
    <w:rsid w:val="002123DB"/>
    <w:rPr>
      <w:sz w:val="18"/>
      <w:szCs w:val="18"/>
    </w:rPr>
  </w:style>
  <w:style w:type="character" w:customStyle="1" w:styleId="PlainTable31">
    <w:name w:val="Plain Table 31"/>
    <w:uiPriority w:val="99"/>
    <w:qFormat/>
    <w:rsid w:val="002123DB"/>
    <w:rPr>
      <w:i/>
      <w:iCs/>
    </w:rPr>
  </w:style>
  <w:style w:type="paragraph" w:customStyle="1" w:styleId="Cover-Clientname">
    <w:name w:val="Cover - Client name"/>
    <w:basedOn w:val="Normal"/>
    <w:next w:val="BodyText"/>
    <w:uiPriority w:val="99"/>
    <w:qFormat/>
    <w:rsid w:val="002123DB"/>
    <w:pPr>
      <w:spacing w:after="0" w:line="240" w:lineRule="auto"/>
      <w:ind w:left="851"/>
    </w:pPr>
    <w:rPr>
      <w:rFonts w:ascii="Arial" w:eastAsia="Times New Roman" w:hAnsi="Arial" w:cs="Arial"/>
      <w:b/>
      <w:color w:val="E31937"/>
      <w:sz w:val="64"/>
      <w:szCs w:val="48"/>
    </w:rPr>
  </w:style>
  <w:style w:type="paragraph" w:customStyle="1" w:styleId="BodyText0">
    <w:name w:val="BodyText"/>
    <w:link w:val="BodyTextChar0"/>
    <w:rsid w:val="002123DB"/>
    <w:pPr>
      <w:spacing w:before="120" w:after="0" w:line="320" w:lineRule="exact"/>
      <w:jc w:val="both"/>
    </w:pPr>
    <w:rPr>
      <w:rFonts w:ascii="Verdana" w:eastAsia="Times New Roman" w:hAnsi="Verdana" w:cs="Arial"/>
      <w:bCs/>
      <w:spacing w:val="-10"/>
      <w:sz w:val="18"/>
      <w:szCs w:val="18"/>
    </w:rPr>
  </w:style>
  <w:style w:type="table" w:customStyle="1" w:styleId="TableLogica">
    <w:name w:val="Table Logica"/>
    <w:basedOn w:val="TableNormal"/>
    <w:rsid w:val="002123DB"/>
    <w:pPr>
      <w:spacing w:after="0" w:line="240" w:lineRule="auto"/>
    </w:pPr>
    <w:rPr>
      <w:rFonts w:ascii="Verdana" w:eastAsia="PMingLiU" w:hAnsi="Verdana" w:cs="Times New Roman"/>
      <w:sz w:val="20"/>
      <w:szCs w:val="20"/>
      <w:lang w:eastAsia="en-GB"/>
    </w:rPr>
    <w:tblPr>
      <w:tblBorders>
        <w:top w:val="single" w:sz="12" w:space="0" w:color="FFCC00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57" w:type="dxa"/>
      </w:tblCellMar>
    </w:tblPr>
    <w:tblStylePr w:type="firstRow">
      <w:tblPr/>
      <w:tcPr>
        <w:shd w:val="clear" w:color="auto" w:fill="FFFFFF"/>
      </w:tcPr>
    </w:tblStylePr>
    <w:tblStylePr w:type="firstCol">
      <w:tblPr>
        <w:tblCellMar>
          <w:top w:w="0" w:type="dxa"/>
          <w:left w:w="0" w:type="dxa"/>
          <w:bottom w:w="57" w:type="dxa"/>
          <w:right w:w="85" w:type="dxa"/>
        </w:tblCellMar>
      </w:tblPr>
    </w:tblStylePr>
  </w:style>
  <w:style w:type="character" w:customStyle="1" w:styleId="BodyTextChar0">
    <w:name w:val="BodyText Char"/>
    <w:link w:val="BodyText0"/>
    <w:rsid w:val="002123DB"/>
    <w:rPr>
      <w:rFonts w:ascii="Verdana" w:eastAsia="Times New Roman" w:hAnsi="Verdana" w:cs="Arial"/>
      <w:bCs/>
      <w:spacing w:val="-10"/>
      <w:sz w:val="18"/>
      <w:szCs w:val="18"/>
    </w:rPr>
  </w:style>
  <w:style w:type="paragraph" w:styleId="ListNumber5">
    <w:name w:val="List Number 5"/>
    <w:basedOn w:val="Normal"/>
    <w:uiPriority w:val="99"/>
    <w:unhideWhenUsed/>
    <w:rsid w:val="002123DB"/>
    <w:pPr>
      <w:tabs>
        <w:tab w:val="num" w:pos="1800"/>
      </w:tabs>
      <w:spacing w:after="0" w:line="288" w:lineRule="auto"/>
      <w:ind w:left="1800" w:hanging="360"/>
      <w:contextualSpacing/>
    </w:pPr>
    <w:rPr>
      <w:rFonts w:ascii="Arial" w:eastAsia="Times New Roman" w:hAnsi="Arial" w:cs="Arial"/>
      <w:sz w:val="20"/>
    </w:rPr>
  </w:style>
  <w:style w:type="table" w:customStyle="1" w:styleId="TableLogica1">
    <w:name w:val="Table Logica1"/>
    <w:basedOn w:val="TableNormal"/>
    <w:rsid w:val="002123DB"/>
    <w:pPr>
      <w:spacing w:after="0" w:line="240" w:lineRule="auto"/>
    </w:pPr>
    <w:rPr>
      <w:rFonts w:ascii="Verdana" w:eastAsia="PMingLiU" w:hAnsi="Verdana" w:cs="Times New Roman"/>
      <w:color w:val="403F3E"/>
      <w:sz w:val="20"/>
      <w:szCs w:val="20"/>
      <w:lang w:eastAsia="en-GB"/>
    </w:rPr>
    <w:tblPr>
      <w:tblBorders>
        <w:top w:val="single" w:sz="12" w:space="0" w:color="FFCC00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57" w:type="dxa"/>
      </w:tblCellMar>
    </w:tblPr>
    <w:tblStylePr w:type="firstRow">
      <w:rPr>
        <w:color w:val="auto"/>
      </w:rPr>
      <w:tblPr/>
      <w:tcPr>
        <w:shd w:val="clear" w:color="auto" w:fill="FFFFFF"/>
      </w:tcPr>
    </w:tblStylePr>
    <w:tblStylePr w:type="firstCol">
      <w:tblPr>
        <w:tblCellMar>
          <w:top w:w="0" w:type="dxa"/>
          <w:left w:w="0" w:type="dxa"/>
          <w:bottom w:w="57" w:type="dxa"/>
          <w:right w:w="85" w:type="dxa"/>
        </w:tblCellMar>
      </w:tblPr>
    </w:tblStylePr>
  </w:style>
  <w:style w:type="table" w:customStyle="1" w:styleId="TableLogica2">
    <w:name w:val="Table Logica2"/>
    <w:basedOn w:val="TableNormal"/>
    <w:rsid w:val="002123DB"/>
    <w:pPr>
      <w:spacing w:after="0" w:line="240" w:lineRule="auto"/>
    </w:pPr>
    <w:rPr>
      <w:rFonts w:ascii="Verdana" w:eastAsia="PMingLiU" w:hAnsi="Verdana" w:cs="Times New Roman"/>
      <w:color w:val="403F3E"/>
      <w:sz w:val="20"/>
      <w:szCs w:val="20"/>
      <w:lang w:eastAsia="en-GB"/>
    </w:rPr>
    <w:tblPr>
      <w:tblBorders>
        <w:top w:val="single" w:sz="12" w:space="0" w:color="FFCC00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57" w:type="dxa"/>
      </w:tblCellMar>
    </w:tblPr>
    <w:tblStylePr w:type="firstRow">
      <w:rPr>
        <w:color w:val="auto"/>
      </w:rPr>
      <w:tblPr/>
      <w:tcPr>
        <w:shd w:val="clear" w:color="auto" w:fill="FFFFFF"/>
      </w:tcPr>
    </w:tblStylePr>
    <w:tblStylePr w:type="firstCol">
      <w:tblPr>
        <w:tblCellMar>
          <w:top w:w="0" w:type="dxa"/>
          <w:left w:w="0" w:type="dxa"/>
          <w:bottom w:w="57" w:type="dxa"/>
          <w:right w:w="85" w:type="dxa"/>
        </w:tblCellMar>
      </w:tblPr>
    </w:tblStylePr>
  </w:style>
  <w:style w:type="paragraph" w:styleId="TOC8">
    <w:name w:val="toc 8"/>
    <w:basedOn w:val="Normal"/>
    <w:next w:val="Normal"/>
    <w:autoRedefine/>
    <w:uiPriority w:val="39"/>
    <w:unhideWhenUsed/>
    <w:rsid w:val="002123DB"/>
    <w:pPr>
      <w:spacing w:after="100" w:line="276" w:lineRule="auto"/>
      <w:ind w:left="1540"/>
    </w:pPr>
    <w:rPr>
      <w:rFonts w:ascii="Arial" w:eastAsia="Times New Roman" w:hAnsi="Arial" w:cs="Arial"/>
      <w:sz w:val="18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123DB"/>
    <w:pPr>
      <w:spacing w:after="100" w:line="276" w:lineRule="auto"/>
      <w:ind w:left="1760"/>
    </w:pPr>
    <w:rPr>
      <w:rFonts w:ascii="Arial" w:eastAsia="Times New Roman" w:hAnsi="Arial" w:cs="Arial"/>
      <w:sz w:val="18"/>
      <w:lang w:eastAsia="en-GB"/>
    </w:rPr>
  </w:style>
  <w:style w:type="paragraph" w:customStyle="1" w:styleId="DecimalAligned">
    <w:name w:val="Decimal Aligned"/>
    <w:basedOn w:val="Normal"/>
    <w:uiPriority w:val="99"/>
    <w:rsid w:val="002123DB"/>
    <w:pPr>
      <w:tabs>
        <w:tab w:val="decimal" w:pos="360"/>
      </w:tabs>
      <w:spacing w:after="200" w:line="276" w:lineRule="auto"/>
      <w:ind w:left="851"/>
    </w:pPr>
    <w:rPr>
      <w:rFonts w:ascii="Calibri" w:eastAsia="Times New Roman" w:hAnsi="Calibri" w:cs="Arial"/>
      <w:sz w:val="18"/>
      <w:lang w:val="en-US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link w:val="ListParagraph"/>
    <w:uiPriority w:val="99"/>
    <w:qFormat/>
    <w:locked/>
    <w:rsid w:val="002123DB"/>
    <w:rPr>
      <w:rFonts w:ascii="Arial" w:hAnsi="Arial" w:cs="Arial"/>
      <w:sz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23DB"/>
    <w:pPr>
      <w:spacing w:before="0" w:after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23DB"/>
    <w:rPr>
      <w:rFonts w:ascii="Arial" w:eastAsia="Times New Roman" w:hAnsi="Arial" w:cs="Arial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2123DB"/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123DB"/>
    <w:pPr>
      <w:spacing w:after="0" w:line="240" w:lineRule="auto"/>
      <w:ind w:left="851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23DB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uiPriority w:val="99"/>
    <w:unhideWhenUsed/>
    <w:rsid w:val="002123DB"/>
    <w:rPr>
      <w:vertAlign w:val="superscript"/>
    </w:rPr>
  </w:style>
  <w:style w:type="character" w:styleId="FollowedHyperlink">
    <w:name w:val="FollowedHyperlink"/>
    <w:uiPriority w:val="99"/>
    <w:unhideWhenUsed/>
    <w:rsid w:val="002123DB"/>
    <w:rPr>
      <w:color w:val="800080"/>
      <w:u w:val="single"/>
    </w:rPr>
  </w:style>
  <w:style w:type="paragraph" w:customStyle="1" w:styleId="xl64">
    <w:name w:val="xl64"/>
    <w:basedOn w:val="Normal"/>
    <w:rsid w:val="002123D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  <w:textAlignment w:val="top"/>
    </w:pPr>
    <w:rPr>
      <w:rFonts w:ascii="Times New Roman" w:eastAsia="Times New Roman" w:hAnsi="Times New Roman" w:cs="Arial"/>
      <w:sz w:val="16"/>
      <w:szCs w:val="16"/>
      <w:lang w:eastAsia="en-GB"/>
    </w:rPr>
  </w:style>
  <w:style w:type="paragraph" w:customStyle="1" w:styleId="xl65">
    <w:name w:val="xl65"/>
    <w:basedOn w:val="Normal"/>
    <w:rsid w:val="002123D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  <w:textAlignment w:val="top"/>
    </w:pPr>
    <w:rPr>
      <w:rFonts w:ascii="Times New Roman" w:eastAsia="Times New Roman" w:hAnsi="Times New Roman" w:cs="Arial"/>
      <w:sz w:val="16"/>
      <w:szCs w:val="16"/>
      <w:lang w:eastAsia="en-GB"/>
    </w:rPr>
  </w:style>
  <w:style w:type="paragraph" w:customStyle="1" w:styleId="xl66">
    <w:name w:val="xl66"/>
    <w:basedOn w:val="Normal"/>
    <w:rsid w:val="002123D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  <w:textAlignment w:val="top"/>
    </w:pPr>
    <w:rPr>
      <w:rFonts w:ascii="Times New Roman" w:eastAsia="Times New Roman" w:hAnsi="Times New Roman" w:cs="Arial"/>
      <w:sz w:val="16"/>
      <w:szCs w:val="16"/>
      <w:lang w:eastAsia="en-GB"/>
    </w:rPr>
  </w:style>
  <w:style w:type="paragraph" w:customStyle="1" w:styleId="xl67">
    <w:name w:val="xl67"/>
    <w:basedOn w:val="Normal"/>
    <w:rsid w:val="002123D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  <w:textAlignment w:val="top"/>
    </w:pPr>
    <w:rPr>
      <w:rFonts w:ascii="Times New Roman" w:eastAsia="Times New Roman" w:hAnsi="Times New Roman" w:cs="Arial"/>
      <w:sz w:val="16"/>
      <w:szCs w:val="16"/>
      <w:lang w:eastAsia="en-GB"/>
    </w:rPr>
  </w:style>
  <w:style w:type="paragraph" w:customStyle="1" w:styleId="xl68">
    <w:name w:val="xl68"/>
    <w:basedOn w:val="Normal"/>
    <w:rsid w:val="002123DB"/>
    <w:pPr>
      <w:spacing w:before="100" w:beforeAutospacing="1" w:after="100" w:afterAutospacing="1" w:line="240" w:lineRule="auto"/>
      <w:ind w:left="851"/>
      <w:jc w:val="center"/>
    </w:pPr>
    <w:rPr>
      <w:rFonts w:ascii="Times New Roman" w:eastAsia="Times New Roman" w:hAnsi="Times New Roman" w:cs="Arial"/>
      <w:sz w:val="24"/>
      <w:szCs w:val="18"/>
      <w:lang w:eastAsia="en-GB"/>
    </w:rPr>
  </w:style>
  <w:style w:type="paragraph" w:customStyle="1" w:styleId="BBBodyTextIndent2">
    <w:name w:val="B&amp;B Body Text Indent 2"/>
    <w:basedOn w:val="Normal"/>
    <w:uiPriority w:val="99"/>
    <w:rsid w:val="002123DB"/>
    <w:pPr>
      <w:spacing w:after="240" w:line="276" w:lineRule="auto"/>
      <w:ind w:left="720"/>
      <w:jc w:val="both"/>
      <w:outlineLvl w:val="1"/>
    </w:pPr>
    <w:rPr>
      <w:rFonts w:ascii="Arial" w:eastAsia="Arial" w:hAnsi="Arial" w:cs="Arial"/>
      <w:sz w:val="18"/>
    </w:rPr>
  </w:style>
  <w:style w:type="paragraph" w:customStyle="1" w:styleId="BBScheduleHeading1">
    <w:name w:val="B&amp;B Schedule Heading 1"/>
    <w:next w:val="Normal"/>
    <w:rsid w:val="002123DB"/>
    <w:pPr>
      <w:keepNext/>
      <w:numPr>
        <w:ilvl w:val="1"/>
        <w:numId w:val="21"/>
      </w:numPr>
      <w:tabs>
        <w:tab w:val="clear" w:pos="720"/>
      </w:tabs>
      <w:spacing w:before="120" w:after="240" w:line="240" w:lineRule="auto"/>
      <w:jc w:val="both"/>
      <w:outlineLvl w:val="0"/>
    </w:pPr>
    <w:rPr>
      <w:rFonts w:ascii="Georgia" w:eastAsia="Times New Roman" w:hAnsi="Georgia" w:cs="Times New Roman"/>
      <w:b/>
      <w:szCs w:val="20"/>
      <w:lang w:eastAsia="en-GB"/>
    </w:rPr>
  </w:style>
  <w:style w:type="paragraph" w:customStyle="1" w:styleId="BBSchedule3">
    <w:name w:val="B&amp;B Schedule 3"/>
    <w:basedOn w:val="BodyText"/>
    <w:rsid w:val="002123DB"/>
    <w:pPr>
      <w:numPr>
        <w:ilvl w:val="3"/>
        <w:numId w:val="21"/>
      </w:numPr>
      <w:spacing w:before="0" w:after="240" w:line="276" w:lineRule="auto"/>
      <w:jc w:val="both"/>
      <w:outlineLvl w:val="2"/>
    </w:pPr>
    <w:rPr>
      <w:rFonts w:eastAsia="Arial"/>
      <w:sz w:val="22"/>
    </w:rPr>
  </w:style>
  <w:style w:type="paragraph" w:customStyle="1" w:styleId="BBSchedule4">
    <w:name w:val="B&amp;B Schedule 4"/>
    <w:basedOn w:val="BodyText"/>
    <w:rsid w:val="002123DB"/>
    <w:pPr>
      <w:numPr>
        <w:ilvl w:val="4"/>
        <w:numId w:val="21"/>
      </w:numPr>
      <w:spacing w:before="0" w:after="240" w:line="276" w:lineRule="auto"/>
      <w:jc w:val="both"/>
      <w:outlineLvl w:val="3"/>
    </w:pPr>
    <w:rPr>
      <w:rFonts w:eastAsia="Arial"/>
      <w:sz w:val="22"/>
    </w:rPr>
  </w:style>
  <w:style w:type="paragraph" w:customStyle="1" w:styleId="BBSchedule5">
    <w:name w:val="B&amp;B Schedule 5"/>
    <w:basedOn w:val="BodyText"/>
    <w:rsid w:val="002123DB"/>
    <w:pPr>
      <w:numPr>
        <w:ilvl w:val="5"/>
        <w:numId w:val="21"/>
      </w:numPr>
      <w:spacing w:before="0" w:after="240" w:line="276" w:lineRule="auto"/>
      <w:jc w:val="both"/>
      <w:outlineLvl w:val="4"/>
    </w:pPr>
    <w:rPr>
      <w:rFonts w:eastAsia="Arial"/>
      <w:sz w:val="22"/>
    </w:rPr>
  </w:style>
  <w:style w:type="paragraph" w:customStyle="1" w:styleId="BBSchedule6">
    <w:name w:val="B&amp;B Schedule 6"/>
    <w:basedOn w:val="BodyText"/>
    <w:rsid w:val="002123DB"/>
    <w:pPr>
      <w:numPr>
        <w:ilvl w:val="6"/>
        <w:numId w:val="21"/>
      </w:numPr>
      <w:spacing w:before="0" w:after="240" w:line="276" w:lineRule="auto"/>
      <w:jc w:val="both"/>
      <w:outlineLvl w:val="5"/>
    </w:pPr>
    <w:rPr>
      <w:rFonts w:eastAsia="Arial"/>
      <w:sz w:val="22"/>
    </w:rPr>
  </w:style>
  <w:style w:type="paragraph" w:customStyle="1" w:styleId="BBScheduleTitle">
    <w:name w:val="B&amp;B Schedule Title"/>
    <w:basedOn w:val="BodyText"/>
    <w:next w:val="Normal"/>
    <w:rsid w:val="002123DB"/>
    <w:pPr>
      <w:keepNext/>
      <w:pageBreakBefore/>
      <w:numPr>
        <w:numId w:val="21"/>
      </w:numPr>
      <w:spacing w:before="0" w:after="240" w:line="276" w:lineRule="auto"/>
    </w:pPr>
    <w:rPr>
      <w:rFonts w:eastAsia="Arial"/>
      <w:b w:val="0"/>
      <w:sz w:val="22"/>
    </w:rPr>
  </w:style>
  <w:style w:type="paragraph" w:customStyle="1" w:styleId="BBScheduleHeading2">
    <w:name w:val="B&amp;B Schedule Heading 2"/>
    <w:next w:val="BBBodyTextIndent2"/>
    <w:rsid w:val="002123DB"/>
    <w:pPr>
      <w:keepNext/>
      <w:numPr>
        <w:ilvl w:val="2"/>
        <w:numId w:val="21"/>
      </w:numPr>
      <w:spacing w:before="120" w:after="240" w:line="240" w:lineRule="auto"/>
      <w:jc w:val="both"/>
      <w:outlineLvl w:val="1"/>
    </w:pPr>
    <w:rPr>
      <w:rFonts w:ascii="Georgia" w:eastAsia="Times New Roman" w:hAnsi="Georgia" w:cs="Times New Roman"/>
      <w:b/>
      <w:szCs w:val="20"/>
      <w:lang w:eastAsia="en-GB"/>
    </w:rPr>
  </w:style>
  <w:style w:type="character" w:customStyle="1" w:styleId="NormalIndentChar">
    <w:name w:val="Normal Indent Char"/>
    <w:link w:val="NormalIndent"/>
    <w:rsid w:val="002123DB"/>
    <w:rPr>
      <w:rFonts w:ascii="Times New Roman" w:eastAsia="Times New Roman" w:hAnsi="Times New Roman" w:cs="Arial"/>
      <w:sz w:val="24"/>
      <w:szCs w:val="18"/>
    </w:rPr>
  </w:style>
  <w:style w:type="character" w:customStyle="1" w:styleId="MediumGrid2-Accent1Char">
    <w:name w:val="Medium Grid 2 - Accent 1 Char"/>
    <w:link w:val="MediumGrid2-Accent1"/>
    <w:uiPriority w:val="1"/>
    <w:rsid w:val="002123DB"/>
    <w:rPr>
      <w:rFonts w:ascii="Arial" w:hAnsi="Arial"/>
      <w:szCs w:val="22"/>
      <w:lang w:eastAsia="en-US"/>
    </w:rPr>
  </w:style>
  <w:style w:type="character" w:customStyle="1" w:styleId="MediumShading1-Accent3Char">
    <w:name w:val="Medium Shading 1 - Accent 3 Char"/>
    <w:link w:val="MediumShading1-Accent3"/>
    <w:uiPriority w:val="2"/>
    <w:rsid w:val="002123DB"/>
    <w:rPr>
      <w:rFonts w:ascii="Arial" w:hAnsi="Arial"/>
      <w:i/>
      <w:iCs/>
      <w:color w:val="991F3D"/>
      <w:sz w:val="28"/>
      <w:szCs w:val="22"/>
      <w:lang w:val="en-US" w:eastAsia="en-US"/>
    </w:rPr>
  </w:style>
  <w:style w:type="character" w:customStyle="1" w:styleId="MediumShading2-Accent3Char">
    <w:name w:val="Medium Shading 2 - Accent 3 Char"/>
    <w:link w:val="MediumShading2-Accent3"/>
    <w:uiPriority w:val="2"/>
    <w:rsid w:val="002123DB"/>
    <w:rPr>
      <w:rFonts w:ascii="Arial" w:hAnsi="Arial"/>
      <w:b/>
      <w:bCs/>
      <w:i/>
      <w:iCs/>
      <w:szCs w:val="22"/>
      <w:lang w:val="en-US" w:eastAsia="en-US"/>
    </w:rPr>
  </w:style>
  <w:style w:type="character" w:customStyle="1" w:styleId="PlainTable41">
    <w:name w:val="Plain Table 41"/>
    <w:uiPriority w:val="2"/>
    <w:semiHidden/>
    <w:rsid w:val="002123DB"/>
    <w:rPr>
      <w:b/>
      <w:bCs/>
    </w:rPr>
  </w:style>
  <w:style w:type="character" w:customStyle="1" w:styleId="PlainTable51">
    <w:name w:val="Plain Table 51"/>
    <w:uiPriority w:val="2"/>
    <w:semiHidden/>
    <w:rsid w:val="002123DB"/>
    <w:rPr>
      <w:smallCaps/>
    </w:rPr>
  </w:style>
  <w:style w:type="character" w:customStyle="1" w:styleId="TableGridLight1">
    <w:name w:val="Table Grid Light1"/>
    <w:uiPriority w:val="2"/>
    <w:semiHidden/>
    <w:rsid w:val="002123DB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rsid w:val="002123DB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BodyText"/>
    <w:uiPriority w:val="39"/>
    <w:unhideWhenUsed/>
    <w:qFormat/>
    <w:rsid w:val="002123DB"/>
    <w:pPr>
      <w:keepLines/>
      <w:numPr>
        <w:numId w:val="0"/>
      </w:numPr>
      <w:spacing w:after="0" w:line="288" w:lineRule="auto"/>
      <w:contextualSpacing/>
      <w:jc w:val="left"/>
      <w:outlineLvl w:val="9"/>
    </w:pPr>
    <w:rPr>
      <w:rFonts w:ascii="Arial" w:hAnsi="Arial" w:cs="Times New Roman"/>
      <w:color w:val="991F3D"/>
      <w:kern w:val="0"/>
      <w:sz w:val="40"/>
      <w:szCs w:val="28"/>
      <w:lang w:bidi="en-US"/>
    </w:rPr>
  </w:style>
  <w:style w:type="table" w:styleId="ColorfulGrid-Accent3">
    <w:name w:val="Colorful Grid Accent 3"/>
    <w:basedOn w:val="TableNormal"/>
    <w:uiPriority w:val="60"/>
    <w:rsid w:val="002123DB"/>
    <w:pPr>
      <w:spacing w:after="0" w:line="240" w:lineRule="auto"/>
    </w:pPr>
    <w:rPr>
      <w:rFonts w:ascii="Arial" w:eastAsia="Times New Roman" w:hAnsi="Arial" w:cs="Times New Roman"/>
      <w:color w:val="72172D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91F3D"/>
        <w:bottom w:val="single" w:sz="8" w:space="0" w:color="991F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1F3D"/>
          <w:left w:val="nil"/>
          <w:bottom w:val="single" w:sz="8" w:space="0" w:color="991F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1F3D"/>
          <w:left w:val="nil"/>
          <w:bottom w:val="single" w:sz="8" w:space="0" w:color="991F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B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BC8"/>
      </w:tcPr>
    </w:tblStylePr>
  </w:style>
  <w:style w:type="character" w:customStyle="1" w:styleId="LightGrid-Accent3Char">
    <w:name w:val="Light Grid - Accent 3 Char"/>
    <w:link w:val="LightGrid-Accent3"/>
    <w:uiPriority w:val="99"/>
    <w:locked/>
    <w:rsid w:val="002123DB"/>
    <w:rPr>
      <w:rFonts w:ascii="Arial" w:hAnsi="Arial"/>
      <w:szCs w:val="22"/>
      <w:lang w:val="en-GB" w:eastAsia="en-US"/>
    </w:rPr>
  </w:style>
  <w:style w:type="paragraph" w:customStyle="1" w:styleId="font5">
    <w:name w:val="font5"/>
    <w:basedOn w:val="Normal"/>
    <w:rsid w:val="002123DB"/>
    <w:pPr>
      <w:spacing w:before="100" w:beforeAutospacing="1" w:after="100" w:afterAutospacing="1" w:line="240" w:lineRule="auto"/>
      <w:ind w:left="851"/>
    </w:pPr>
    <w:rPr>
      <w:rFonts w:ascii="Calibri" w:eastAsia="Times New Roman" w:hAnsi="Calibri" w:cs="Arial"/>
      <w:color w:val="000000"/>
      <w:sz w:val="20"/>
      <w:szCs w:val="20"/>
    </w:rPr>
  </w:style>
  <w:style w:type="paragraph" w:customStyle="1" w:styleId="font6">
    <w:name w:val="font6"/>
    <w:basedOn w:val="Normal"/>
    <w:rsid w:val="002123DB"/>
    <w:pPr>
      <w:spacing w:before="100" w:beforeAutospacing="1" w:after="100" w:afterAutospacing="1" w:line="240" w:lineRule="auto"/>
      <w:ind w:left="851"/>
    </w:pPr>
    <w:rPr>
      <w:rFonts w:ascii="Calibri" w:eastAsia="Times New Roman" w:hAnsi="Calibri" w:cs="Arial"/>
      <w:color w:val="000000"/>
      <w:sz w:val="20"/>
      <w:szCs w:val="20"/>
    </w:rPr>
  </w:style>
  <w:style w:type="paragraph" w:customStyle="1" w:styleId="xl69">
    <w:name w:val="xl69"/>
    <w:basedOn w:val="Normal"/>
    <w:rsid w:val="002123DB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</w:pPr>
    <w:rPr>
      <w:rFonts w:ascii="Times" w:eastAsia="Times New Roman" w:hAnsi="Times" w:cs="Arial"/>
      <w:color w:val="000000"/>
      <w:sz w:val="20"/>
      <w:szCs w:val="20"/>
    </w:rPr>
  </w:style>
  <w:style w:type="paragraph" w:customStyle="1" w:styleId="xl70">
    <w:name w:val="xl70"/>
    <w:basedOn w:val="Normal"/>
    <w:rsid w:val="002123DB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</w:pPr>
    <w:rPr>
      <w:rFonts w:ascii="Times" w:eastAsia="Times New Roman" w:hAnsi="Times" w:cs="Arial"/>
      <w:color w:val="000000"/>
      <w:sz w:val="20"/>
      <w:szCs w:val="20"/>
    </w:rPr>
  </w:style>
  <w:style w:type="paragraph" w:customStyle="1" w:styleId="xl71">
    <w:name w:val="xl71"/>
    <w:basedOn w:val="Normal"/>
    <w:rsid w:val="002123DB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  <w:jc w:val="center"/>
    </w:pPr>
    <w:rPr>
      <w:rFonts w:ascii="Times" w:eastAsia="Times New Roman" w:hAnsi="Times" w:cs="Arial"/>
      <w:color w:val="000000"/>
      <w:sz w:val="20"/>
      <w:szCs w:val="20"/>
    </w:rPr>
  </w:style>
  <w:style w:type="paragraph" w:customStyle="1" w:styleId="xl72">
    <w:name w:val="xl72"/>
    <w:basedOn w:val="Normal"/>
    <w:rsid w:val="002123DB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ind w:left="851"/>
    </w:pPr>
    <w:rPr>
      <w:rFonts w:ascii="Times" w:eastAsia="Times New Roman" w:hAnsi="Times" w:cs="Arial"/>
      <w:color w:val="000000"/>
      <w:sz w:val="20"/>
      <w:szCs w:val="20"/>
    </w:rPr>
  </w:style>
  <w:style w:type="paragraph" w:customStyle="1" w:styleId="xl73">
    <w:name w:val="xl73"/>
    <w:basedOn w:val="Normal"/>
    <w:rsid w:val="002123DB"/>
    <w:pPr>
      <w:spacing w:before="100" w:beforeAutospacing="1" w:after="100" w:afterAutospacing="1" w:line="240" w:lineRule="auto"/>
      <w:ind w:left="851"/>
      <w:textAlignment w:val="top"/>
    </w:pPr>
    <w:rPr>
      <w:rFonts w:ascii="Times" w:eastAsia="Times New Roman" w:hAnsi="Times" w:cs="Arial"/>
      <w:sz w:val="20"/>
      <w:szCs w:val="20"/>
    </w:rPr>
  </w:style>
  <w:style w:type="character" w:customStyle="1" w:styleId="ColorfulList-Accent1Char">
    <w:name w:val="Colorful List - Accent 1 Char"/>
    <w:link w:val="ColorfulList-Accent1"/>
    <w:uiPriority w:val="99"/>
    <w:locked/>
    <w:rsid w:val="002123DB"/>
    <w:rPr>
      <w:szCs w:val="22"/>
    </w:rPr>
  </w:style>
  <w:style w:type="table" w:styleId="MediumGrid2-Accent1">
    <w:name w:val="Medium Grid 2 Accent 1"/>
    <w:basedOn w:val="TableNormal"/>
    <w:link w:val="MediumGrid2-Accent1Char"/>
    <w:uiPriority w:val="1"/>
    <w:rsid w:val="002123D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E31937"/>
        <w:left w:val="single" w:sz="8" w:space="0" w:color="E31937"/>
        <w:bottom w:val="single" w:sz="8" w:space="0" w:color="E31937"/>
        <w:right w:val="single" w:sz="8" w:space="0" w:color="E31937"/>
        <w:insideH w:val="single" w:sz="8" w:space="0" w:color="E31937"/>
        <w:insideV w:val="single" w:sz="8" w:space="0" w:color="E31937"/>
      </w:tblBorders>
    </w:tblPr>
    <w:tcPr>
      <w:shd w:val="clear" w:color="auto" w:fill="F8C5CC"/>
    </w:tcPr>
    <w:tblStylePr w:type="firstRow">
      <w:tblPr/>
      <w:tcPr>
        <w:shd w:val="clear" w:color="auto" w:fill="FCE8EB"/>
      </w:tcPr>
    </w:tblStylePr>
    <w:tblStylePr w:type="lastRow">
      <w:tblPr/>
      <w:tcPr>
        <w:tcBorders>
          <w:top w:val="single" w:sz="12" w:space="0" w:color="3635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D6"/>
      </w:tcPr>
    </w:tblStylePr>
    <w:tblStylePr w:type="band1Vert">
      <w:tblPr/>
      <w:tcPr>
        <w:shd w:val="clear" w:color="auto" w:fill="F28B99"/>
      </w:tcPr>
    </w:tblStylePr>
    <w:tblStylePr w:type="band1Horz">
      <w:tblPr/>
      <w:tcPr>
        <w:tcBorders>
          <w:insideH w:val="single" w:sz="6" w:space="0" w:color="E31937"/>
          <w:insideV w:val="single" w:sz="6" w:space="0" w:color="E31937"/>
        </w:tcBorders>
        <w:shd w:val="clear" w:color="auto" w:fill="F28B99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link w:val="MediumShading1-Accent3Char"/>
    <w:uiPriority w:val="2"/>
    <w:rsid w:val="002123DB"/>
    <w:pPr>
      <w:spacing w:after="0" w:line="240" w:lineRule="auto"/>
    </w:pPr>
    <w:rPr>
      <w:rFonts w:ascii="Arial" w:hAnsi="Arial"/>
      <w:i/>
      <w:iCs/>
      <w:color w:val="991F3D"/>
      <w:sz w:val="28"/>
      <w:lang w:val="en-US"/>
    </w:rPr>
    <w:tblPr>
      <w:tblStyleRowBandSize w:val="1"/>
      <w:tblStyleColBandSize w:val="1"/>
      <w:tblBorders>
        <w:top w:val="single" w:sz="8" w:space="0" w:color="FF8F40"/>
        <w:left w:val="single" w:sz="8" w:space="0" w:color="FF8F40"/>
        <w:bottom w:val="single" w:sz="8" w:space="0" w:color="FF8F40"/>
        <w:right w:val="single" w:sz="8" w:space="0" w:color="FF8F40"/>
        <w:insideH w:val="single" w:sz="8" w:space="0" w:color="FF8F40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F8F40"/>
          <w:left w:val="single" w:sz="8" w:space="0" w:color="FF8F40"/>
          <w:bottom w:val="single" w:sz="8" w:space="0" w:color="FF8F40"/>
          <w:right w:val="single" w:sz="8" w:space="0" w:color="FF8F40"/>
          <w:insideH w:val="nil"/>
          <w:insideV w:val="nil"/>
        </w:tcBorders>
        <w:shd w:val="clear" w:color="auto" w:fill="FF6A00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F8F40"/>
          <w:left w:val="single" w:sz="8" w:space="0" w:color="FF8F40"/>
          <w:bottom w:val="single" w:sz="8" w:space="0" w:color="FF8F40"/>
          <w:right w:val="single" w:sz="8" w:space="0" w:color="FF8F40"/>
          <w:insideH w:val="nil"/>
          <w:insideV w:val="nil"/>
        </w:tcBorders>
      </w:tcPr>
    </w:tblStylePr>
    <w:tblStylePr w:type="band1Vert">
      <w:tblPr/>
      <w:tcPr>
        <w:shd w:val="clear" w:color="auto" w:fill="FFDA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2"/>
    <w:rsid w:val="002123DB"/>
    <w:pPr>
      <w:spacing w:after="0" w:line="240" w:lineRule="auto"/>
    </w:pPr>
    <w:rPr>
      <w:rFonts w:ascii="Arial" w:hAnsi="Arial"/>
      <w:b/>
      <w:bCs/>
      <w:i/>
      <w:iCs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A00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A00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FF6A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link w:val="LightGrid-Accent3Char"/>
    <w:uiPriority w:val="99"/>
    <w:rsid w:val="002123D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6A00"/>
        <w:left w:val="single" w:sz="8" w:space="0" w:color="FF6A00"/>
        <w:bottom w:val="single" w:sz="8" w:space="0" w:color="FF6A00"/>
        <w:right w:val="single" w:sz="8" w:space="0" w:color="FF6A00"/>
        <w:insideH w:val="single" w:sz="8" w:space="0" w:color="FF6A00"/>
        <w:insideV w:val="single" w:sz="8" w:space="0" w:color="FF6A00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F6A00"/>
          <w:left w:val="single" w:sz="8" w:space="0" w:color="FF6A00"/>
          <w:bottom w:val="single" w:sz="18" w:space="0" w:color="FF6A00"/>
          <w:right w:val="single" w:sz="8" w:space="0" w:color="FF6A00"/>
          <w:insideH w:val="nil"/>
          <w:insideV w:val="single" w:sz="8" w:space="0" w:color="FF6A00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F6A00"/>
          <w:left w:val="single" w:sz="8" w:space="0" w:color="FF6A00"/>
          <w:bottom w:val="single" w:sz="8" w:space="0" w:color="FF6A00"/>
          <w:right w:val="single" w:sz="8" w:space="0" w:color="FF6A00"/>
          <w:insideH w:val="nil"/>
          <w:insideV w:val="single" w:sz="8" w:space="0" w:color="FF6A00"/>
        </w:tcBorders>
      </w:tcPr>
    </w:tblStylePr>
    <w:tblStylePr w:type="lastCol">
      <w:tblPr/>
      <w:tcPr>
        <w:tcBorders>
          <w:top w:val="single" w:sz="8" w:space="0" w:color="FF6A00"/>
          <w:left w:val="single" w:sz="8" w:space="0" w:color="FF6A00"/>
          <w:bottom w:val="single" w:sz="8" w:space="0" w:color="FF6A00"/>
          <w:right w:val="single" w:sz="8" w:space="0" w:color="FF6A00"/>
        </w:tcBorders>
      </w:tcPr>
    </w:tblStylePr>
    <w:tblStylePr w:type="band1Vert">
      <w:tblPr/>
      <w:tcPr>
        <w:tcBorders>
          <w:top w:val="single" w:sz="8" w:space="0" w:color="FF6A00"/>
          <w:left w:val="single" w:sz="8" w:space="0" w:color="FF6A00"/>
          <w:bottom w:val="single" w:sz="8" w:space="0" w:color="FF6A00"/>
          <w:right w:val="single" w:sz="8" w:space="0" w:color="FF6A00"/>
        </w:tcBorders>
        <w:shd w:val="clear" w:color="auto" w:fill="FFDAC0"/>
      </w:tcPr>
    </w:tblStylePr>
    <w:tblStylePr w:type="band1Horz">
      <w:tblPr/>
      <w:tcPr>
        <w:tcBorders>
          <w:top w:val="single" w:sz="8" w:space="0" w:color="FF6A00"/>
          <w:left w:val="single" w:sz="8" w:space="0" w:color="FF6A00"/>
          <w:bottom w:val="single" w:sz="8" w:space="0" w:color="FF6A00"/>
          <w:right w:val="single" w:sz="8" w:space="0" w:color="FF6A00"/>
          <w:insideV w:val="single" w:sz="8" w:space="0" w:color="FF6A00"/>
        </w:tcBorders>
        <w:shd w:val="clear" w:color="auto" w:fill="FFDAC0"/>
      </w:tcPr>
    </w:tblStylePr>
    <w:tblStylePr w:type="band2Horz">
      <w:tblPr/>
      <w:tcPr>
        <w:tcBorders>
          <w:top w:val="single" w:sz="8" w:space="0" w:color="FF6A00"/>
          <w:left w:val="single" w:sz="8" w:space="0" w:color="FF6A00"/>
          <w:bottom w:val="single" w:sz="8" w:space="0" w:color="FF6A00"/>
          <w:right w:val="single" w:sz="8" w:space="0" w:color="FF6A00"/>
          <w:insideV w:val="single" w:sz="8" w:space="0" w:color="FF6A00"/>
        </w:tcBorders>
      </w:tcPr>
    </w:tblStylePr>
  </w:style>
  <w:style w:type="table" w:styleId="ColorfulList-Accent1">
    <w:name w:val="Colorful List Accent 1"/>
    <w:basedOn w:val="TableNormal"/>
    <w:link w:val="ColorfulList-Accent1Char"/>
    <w:uiPriority w:val="99"/>
    <w:rsid w:val="002123DB"/>
    <w:pPr>
      <w:spacing w:after="0" w:line="240" w:lineRule="auto"/>
    </w:pPr>
    <w:tblPr>
      <w:tblStyleRowBandSize w:val="1"/>
      <w:tblStyleColBandSize w:val="1"/>
    </w:tblPr>
    <w:tcPr>
      <w:shd w:val="clear" w:color="auto" w:fill="FCE8EB"/>
    </w:tcPr>
    <w:tblStylePr w:type="firstRow">
      <w:tblPr/>
      <w:tcPr>
        <w:tcBorders>
          <w:bottom w:val="single" w:sz="12" w:space="0" w:color="FFFFFF"/>
        </w:tcBorders>
        <w:shd w:val="clear" w:color="auto" w:fill="7A1830"/>
      </w:tcPr>
    </w:tblStylePr>
    <w:tblStylePr w:type="lastRow">
      <w:tblPr/>
      <w:tcPr>
        <w:tcBorders>
          <w:top w:val="single" w:sz="12" w:space="0" w:color="363534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5CC"/>
      </w:tcPr>
    </w:tblStylePr>
    <w:tblStylePr w:type="band1Horz">
      <w:tblPr/>
      <w:tcPr>
        <w:shd w:val="clear" w:color="auto" w:fill="FAD0D6"/>
      </w:tcPr>
    </w:tblStylePr>
  </w:style>
  <w:style w:type="paragraph" w:customStyle="1" w:styleId="Tableofcontents">
    <w:name w:val="Table of contents"/>
    <w:basedOn w:val="TOCHeading"/>
    <w:link w:val="TableofcontentsChar"/>
    <w:qFormat/>
    <w:rsid w:val="002123DB"/>
  </w:style>
  <w:style w:type="character" w:customStyle="1" w:styleId="TOCHeadingChar">
    <w:name w:val="TOC Heading Char"/>
    <w:link w:val="TOCHeading"/>
    <w:uiPriority w:val="39"/>
    <w:rsid w:val="002123DB"/>
    <w:rPr>
      <w:rFonts w:asciiTheme="majorHAnsi" w:eastAsia="Times New Roman" w:hAnsiTheme="majorHAnsi" w:cs="Times New Roman"/>
      <w:b/>
      <w:bCs/>
      <w:color w:val="ED7D31" w:themeColor="accent2"/>
      <w:sz w:val="36"/>
      <w:szCs w:val="28"/>
      <w:lang w:bidi="en-US"/>
    </w:rPr>
  </w:style>
  <w:style w:type="character" w:customStyle="1" w:styleId="TableofcontentsChar">
    <w:name w:val="Table of contents Char"/>
    <w:basedOn w:val="TOCHeadingChar"/>
    <w:link w:val="Tableofcontents"/>
    <w:rsid w:val="002123DB"/>
    <w:rPr>
      <w:rFonts w:asciiTheme="majorHAnsi" w:eastAsia="Times New Roman" w:hAnsiTheme="majorHAnsi" w:cs="Times New Roman"/>
      <w:b/>
      <w:bCs/>
      <w:color w:val="ED7D31" w:themeColor="accent2"/>
      <w:sz w:val="36"/>
      <w:szCs w:val="28"/>
      <w:lang w:bidi="en-US"/>
    </w:rPr>
  </w:style>
  <w:style w:type="paragraph" w:customStyle="1" w:styleId="DECCBullets">
    <w:name w:val="DECC Bullets"/>
    <w:basedOn w:val="Normal"/>
    <w:uiPriority w:val="99"/>
    <w:rsid w:val="002123DB"/>
    <w:pPr>
      <w:numPr>
        <w:numId w:val="22"/>
      </w:numPr>
      <w:spacing w:after="120" w:line="240" w:lineRule="auto"/>
      <w:ind w:right="284"/>
    </w:pPr>
    <w:rPr>
      <w:rFonts w:ascii="Arial" w:eastAsia="Times New Roman" w:hAnsi="Arial" w:cs="Arial"/>
      <w:sz w:val="24"/>
      <w:szCs w:val="18"/>
      <w:lang w:eastAsia="en-GB"/>
    </w:rPr>
  </w:style>
  <w:style w:type="numbering" w:customStyle="1" w:styleId="DECCBullet">
    <w:name w:val="DECC Bullet"/>
    <w:rsid w:val="002123DB"/>
    <w:pPr>
      <w:numPr>
        <w:numId w:val="22"/>
      </w:numPr>
    </w:pPr>
  </w:style>
  <w:style w:type="table" w:styleId="MediumGrid1-Accent4">
    <w:name w:val="Medium Grid 1 Accent 4"/>
    <w:basedOn w:val="TableNormal"/>
    <w:uiPriority w:val="67"/>
    <w:rsid w:val="002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Textbox-Bullted">
    <w:name w:val="Text box - Bullted"/>
    <w:basedOn w:val="Normal"/>
    <w:uiPriority w:val="99"/>
    <w:rsid w:val="002123DB"/>
    <w:pPr>
      <w:numPr>
        <w:numId w:val="2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after="288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metsxref">
    <w:name w:val="smets xref"/>
    <w:basedOn w:val="ListParagraph"/>
    <w:next w:val="Normal"/>
    <w:link w:val="smetsxrefChar"/>
    <w:qFormat/>
    <w:rsid w:val="002123DB"/>
    <w:pPr>
      <w:numPr>
        <w:numId w:val="26"/>
      </w:numPr>
      <w:spacing w:line="240" w:lineRule="auto"/>
      <w:contextualSpacing/>
    </w:pPr>
    <w:rPr>
      <w:rFonts w:eastAsia="Times New Roman"/>
      <w:i/>
      <w:sz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2123DB"/>
    <w:rPr>
      <w:rFonts w:ascii="Arial" w:eastAsia="Times New Roman" w:hAnsi="Arial" w:cs="Arial"/>
      <w:i/>
    </w:rPr>
  </w:style>
  <w:style w:type="paragraph" w:customStyle="1" w:styleId="ServiceRequestSubType">
    <w:name w:val="Service_Request_Sub_Type"/>
    <w:basedOn w:val="Heading2"/>
    <w:link w:val="ServiceRequestSubTypeChar"/>
    <w:qFormat/>
    <w:rsid w:val="002123DB"/>
  </w:style>
  <w:style w:type="character" w:customStyle="1" w:styleId="ServiceRequestSubTypeChar">
    <w:name w:val="Service_Request_Sub_Type Char"/>
    <w:basedOn w:val="Heading2Char"/>
    <w:link w:val="ServiceRequestSubType"/>
    <w:rsid w:val="002123DB"/>
    <w:rPr>
      <w:rFonts w:ascii="Arial" w:eastAsia="Times New Roman" w:hAnsi="Arial" w:cs="Arial"/>
      <w:b/>
      <w:bCs/>
      <w:iCs/>
      <w:color w:val="29235C"/>
      <w:sz w:val="24"/>
      <w:szCs w:val="18"/>
    </w:rPr>
  </w:style>
  <w:style w:type="paragraph" w:customStyle="1" w:styleId="NormalIndented">
    <w:name w:val="Normal Indented"/>
    <w:basedOn w:val="Normal"/>
    <w:uiPriority w:val="99"/>
    <w:qFormat/>
    <w:rsid w:val="002123DB"/>
    <w:pPr>
      <w:spacing w:before="120" w:after="240" w:line="240" w:lineRule="auto"/>
      <w:ind w:left="851"/>
      <w:jc w:val="both"/>
    </w:pPr>
    <w:rPr>
      <w:rFonts w:ascii="Arial" w:hAnsi="Arial" w:cs="Arial"/>
      <w:sz w:val="18"/>
      <w:szCs w:val="18"/>
    </w:rPr>
  </w:style>
  <w:style w:type="character" w:customStyle="1" w:styleId="xref">
    <w:name w:val="xref"/>
    <w:basedOn w:val="DefaultParagraphFont"/>
    <w:uiPriority w:val="1"/>
    <w:qFormat/>
    <w:rsid w:val="002123DB"/>
    <w:rPr>
      <w:rFonts w:ascii="Calibri" w:hAnsi="Calibri"/>
      <w:i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rsid w:val="002123DB"/>
    <w:pPr>
      <w:shd w:val="clear" w:color="auto" w:fill="000080"/>
      <w:spacing w:after="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23D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line">
    <w:name w:val="line"/>
    <w:basedOn w:val="Normal"/>
    <w:rsid w:val="002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C71A0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C-ServceRequestLevel3Bullet">
    <w:name w:val="DCC - Servce Request Level3 Bullet"/>
    <w:basedOn w:val="ListParagraph"/>
    <w:qFormat/>
    <w:rsid w:val="005066E5"/>
    <w:pPr>
      <w:numPr>
        <w:ilvl w:val="1"/>
        <w:numId w:val="29"/>
      </w:numPr>
    </w:pPr>
    <w:rPr>
      <w:rFonts w:ascii="Times New Roman" w:eastAsia="Times New Roman" w:hAnsi="Times New Roman" w:cs="Times New Roman"/>
      <w:color w:val="00B050"/>
      <w:sz w:val="20"/>
      <w:szCs w:val="20"/>
      <w:lang w:eastAsia="en-US"/>
    </w:rPr>
  </w:style>
  <w:style w:type="paragraph" w:customStyle="1" w:styleId="DCC-Obligationbold">
    <w:name w:val="DCC - Obligation bold"/>
    <w:basedOn w:val="Normal"/>
    <w:next w:val="Normal"/>
    <w:rsid w:val="00D6203D"/>
    <w:pPr>
      <w:widowControl w:val="0"/>
      <w:spacing w:after="220" w:line="360" w:lineRule="auto"/>
      <w:ind w:left="709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  <w:style w:type="paragraph" w:customStyle="1" w:styleId="DCC-ServiceRequestLevel1Bullet">
    <w:name w:val="DCC - Service Request Level1 Bullet"/>
    <w:basedOn w:val="ListParagraph"/>
    <w:qFormat/>
    <w:rsid w:val="00AF5A1F"/>
    <w:pPr>
      <w:widowControl w:val="0"/>
      <w:numPr>
        <w:numId w:val="33"/>
      </w:numPr>
      <w:spacing w:after="240" w:line="360" w:lineRule="auto"/>
      <w:ind w:left="1264" w:hanging="357"/>
      <w:contextualSpacing/>
      <w:outlineLvl w:val="1"/>
    </w:pPr>
    <w:rPr>
      <w:rFonts w:ascii="Times New Roman" w:eastAsia="Times New Roman" w:hAnsi="Times New Roman" w:cs="Times New Roman"/>
      <w:bCs/>
      <w:iCs/>
      <w:color w:val="ED7D31" w:themeColor="accent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CA70CB01ABF42A3F2192FB1CB8DC1" ma:contentTypeVersion="10" ma:contentTypeDescription="Create a new document." ma:contentTypeScope="" ma:versionID="414eed7203b68eec0a16da5d0f38b0e8">
  <xsd:schema xmlns:xsd="http://www.w3.org/2001/XMLSchema" xmlns:xs="http://www.w3.org/2001/XMLSchema" xmlns:p="http://schemas.microsoft.com/office/2006/metadata/properties" xmlns:ns3="a3c459e4-3edd-474a-8fe7-646948d136e2" targetNamespace="http://schemas.microsoft.com/office/2006/metadata/properties" ma:root="true" ma:fieldsID="6ea06b11d49f2b9045880be112759e83" ns3:_="">
    <xsd:import namespace="a3c459e4-3edd-474a-8fe7-646948d13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59e4-3edd-474a-8fe7-646948d13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6506B-00D6-4B3F-AF09-C962FB66C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11E30-FF58-4C84-BBED-1BB1C30952C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3c459e4-3edd-474a-8fe7-646948d136e2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CC8AD4-4203-4FE8-8614-1407E6DB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459e4-3edd-474a-8fe7-646948d1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MP093 Legal Text</dc:title>
  <dc:subject/>
  <dc:creator>Govindan Kochuthresya, Biju</dc:creator>
  <cp:keywords/>
  <dc:description/>
  <cp:lastModifiedBy>Emmanuel Ajayi</cp:lastModifiedBy>
  <cp:revision>2</cp:revision>
  <cp:lastPrinted>2020-03-18T10:49:00Z</cp:lastPrinted>
  <dcterms:created xsi:type="dcterms:W3CDTF">2020-04-23T09:31:00Z</dcterms:created>
  <dcterms:modified xsi:type="dcterms:W3CDTF">2020-04-23T09:31:00Z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0x01010057FCA70CB01ABF42A3F2192FB1CB8DC1</vt:lpwstr>
  </property>
</Properties>
</file>