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F2E1" w14:textId="77777777" w:rsidR="00CC5036" w:rsidRPr="0072425F" w:rsidRDefault="00CC5036" w:rsidP="0072425F">
      <w:pPr>
        <w:rPr>
          <w:sz w:val="48"/>
        </w:rPr>
      </w:pPr>
      <w:bookmarkStart w:id="0" w:name="_Toc340067227"/>
    </w:p>
    <w:p w14:paraId="0789985B"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44A67CC7"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420DAE18" w14:textId="77777777" w:rsidR="009420F0" w:rsidRDefault="009420F0" w:rsidP="00747E5E"/>
    <w:p w14:paraId="21DC935B" w14:textId="77777777" w:rsidR="00AD264F" w:rsidRDefault="00AD264F" w:rsidP="00747E5E"/>
    <w:p w14:paraId="260DCC39" w14:textId="77777777" w:rsidR="00AD264F" w:rsidRDefault="00AD264F" w:rsidP="00747E5E"/>
    <w:p w14:paraId="7A606917" w14:textId="77777777" w:rsidR="00AD264F" w:rsidRDefault="00AD264F" w:rsidP="00747E5E"/>
    <w:p w14:paraId="5FAC9502" w14:textId="77777777" w:rsidR="00AD264F" w:rsidRDefault="00AD264F" w:rsidP="00747E5E"/>
    <w:p w14:paraId="7ADD5F17" w14:textId="77777777" w:rsidR="00AD264F" w:rsidRDefault="00AD264F" w:rsidP="00747E5E"/>
    <w:p w14:paraId="1995EEBE" w14:textId="77777777" w:rsidR="00AD264F" w:rsidRDefault="00AD264F" w:rsidP="00747E5E"/>
    <w:p w14:paraId="27F4AC64" w14:textId="77777777" w:rsidR="00AD264F" w:rsidRDefault="00AD264F" w:rsidP="00747E5E"/>
    <w:p w14:paraId="70864919" w14:textId="77777777" w:rsidR="00AD264F" w:rsidRDefault="00AD264F" w:rsidP="00747E5E"/>
    <w:p w14:paraId="6AAF3CF0" w14:textId="77777777" w:rsidR="00AD264F" w:rsidRDefault="00AD264F" w:rsidP="00747E5E"/>
    <w:p w14:paraId="5FC1C2F0" w14:textId="77777777" w:rsidR="00AD264F" w:rsidRPr="00E23262" w:rsidRDefault="00AD264F" w:rsidP="00747E5E"/>
    <w:p w14:paraId="276065C7" w14:textId="77777777" w:rsidR="009420F0" w:rsidRDefault="009420F0" w:rsidP="00747E5E"/>
    <w:p w14:paraId="382D4F0C" w14:textId="77777777" w:rsidR="009420F0" w:rsidRDefault="009420F0" w:rsidP="00747E5E"/>
    <w:p w14:paraId="3D3E4B56" w14:textId="77777777" w:rsidR="009420F0" w:rsidRDefault="009420F0" w:rsidP="00747E5E"/>
    <w:p w14:paraId="19DD0321" w14:textId="77777777" w:rsidR="009420F0" w:rsidRDefault="009420F0" w:rsidP="00747E5E"/>
    <w:p w14:paraId="4ECDB725" w14:textId="77777777" w:rsidR="009420F0" w:rsidRDefault="009420F0" w:rsidP="00747E5E"/>
    <w:p w14:paraId="44F7DC16" w14:textId="77777777" w:rsidR="009420F0" w:rsidRDefault="009420F0" w:rsidP="00747E5E"/>
    <w:p w14:paraId="73C30311" w14:textId="77777777" w:rsidR="009420F0" w:rsidRDefault="009420F0" w:rsidP="00747E5E"/>
    <w:p w14:paraId="1B59A388" w14:textId="54966C25"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del w:id="1" w:author="Author">
        <w:r w:rsidR="001E57C1">
          <w:rPr>
            <w:rFonts w:ascii="Arial Bold" w:eastAsia="Times New Roman" w:hAnsi="Arial Bold"/>
            <w:b/>
            <w:bCs/>
            <w:color w:val="00AEEF"/>
            <w:kern w:val="32"/>
            <w:sz w:val="36"/>
            <w:szCs w:val="36"/>
            <w:lang w:eastAsia="en-GB"/>
          </w:rPr>
          <w:delText>3</w:delText>
        </w:r>
      </w:del>
      <w:ins w:id="2" w:author="Author">
        <w:r w:rsidR="007F28CD">
          <w:rPr>
            <w:rFonts w:ascii="Arial Bold" w:eastAsia="Times New Roman" w:hAnsi="Arial Bold"/>
            <w:b/>
            <w:bCs/>
            <w:color w:val="00AEEF"/>
            <w:kern w:val="32"/>
            <w:sz w:val="36"/>
            <w:szCs w:val="36"/>
            <w:lang w:eastAsia="en-GB"/>
          </w:rPr>
          <w:t>4</w:t>
        </w:r>
      </w:ins>
    </w:p>
    <w:p w14:paraId="29BF9AEA" w14:textId="77777777" w:rsidR="00A56D67" w:rsidRDefault="003F1426" w:rsidP="009420F0">
      <w:pPr>
        <w:rPr>
          <w:del w:id="3" w:author="Author"/>
          <w:rFonts w:ascii="Arial Bold" w:eastAsia="Times New Roman" w:hAnsi="Arial Bold"/>
          <w:b/>
          <w:bCs/>
          <w:color w:val="00B0F0"/>
          <w:kern w:val="32"/>
          <w:sz w:val="36"/>
          <w:szCs w:val="36"/>
          <w:lang w:eastAsia="en-GB"/>
        </w:rPr>
      </w:pPr>
      <w:del w:id="4" w:author="Author">
        <w:r>
          <w:rPr>
            <w:rFonts w:ascii="Arial Bold" w:eastAsia="Times New Roman" w:hAnsi="Arial Bold"/>
            <w:b/>
            <w:bCs/>
            <w:color w:val="00AEEF"/>
            <w:kern w:val="32"/>
            <w:sz w:val="36"/>
            <w:szCs w:val="36"/>
            <w:lang w:eastAsia="en-GB"/>
          </w:rPr>
          <w:delText>4</w:delText>
        </w:r>
        <w:r w:rsidRPr="003F1426">
          <w:rPr>
            <w:rFonts w:ascii="Arial Bold" w:eastAsia="Times New Roman" w:hAnsi="Arial Bold"/>
            <w:b/>
            <w:bCs/>
            <w:color w:val="00AEEF"/>
            <w:kern w:val="32"/>
            <w:sz w:val="36"/>
            <w:szCs w:val="36"/>
            <w:vertAlign w:val="superscript"/>
            <w:lang w:eastAsia="en-GB"/>
          </w:rPr>
          <w:delText>th</w:delText>
        </w:r>
        <w:r>
          <w:rPr>
            <w:rFonts w:ascii="Arial Bold" w:eastAsia="Times New Roman" w:hAnsi="Arial Bold"/>
            <w:b/>
            <w:bCs/>
            <w:color w:val="00AEEF"/>
            <w:kern w:val="32"/>
            <w:sz w:val="36"/>
            <w:szCs w:val="36"/>
            <w:lang w:eastAsia="en-GB"/>
          </w:rPr>
          <w:delText xml:space="preserve"> July</w:delText>
        </w:r>
        <w:r w:rsidR="001E57C1">
          <w:rPr>
            <w:rFonts w:ascii="Arial Bold" w:eastAsia="Times New Roman" w:hAnsi="Arial Bold"/>
            <w:b/>
            <w:bCs/>
            <w:color w:val="00AEEF"/>
            <w:kern w:val="32"/>
            <w:sz w:val="36"/>
            <w:szCs w:val="36"/>
            <w:lang w:eastAsia="en-GB"/>
          </w:rPr>
          <w:delText xml:space="preserve"> </w:delText>
        </w:r>
        <w:r w:rsidR="00000AC1">
          <w:rPr>
            <w:rFonts w:ascii="Arial Bold" w:eastAsia="Times New Roman" w:hAnsi="Arial Bold"/>
            <w:b/>
            <w:bCs/>
            <w:color w:val="00AEEF"/>
            <w:kern w:val="32"/>
            <w:sz w:val="36"/>
            <w:szCs w:val="36"/>
            <w:lang w:eastAsia="en-GB"/>
          </w:rPr>
          <w:delText>201</w:delText>
        </w:r>
        <w:r w:rsidR="001E57C1">
          <w:rPr>
            <w:rFonts w:ascii="Arial Bold" w:eastAsia="Times New Roman" w:hAnsi="Arial Bold"/>
            <w:b/>
            <w:bCs/>
            <w:color w:val="00AEEF"/>
            <w:kern w:val="32"/>
            <w:sz w:val="36"/>
            <w:szCs w:val="36"/>
            <w:lang w:eastAsia="en-GB"/>
          </w:rPr>
          <w:delText>9</w:delText>
        </w:r>
      </w:del>
    </w:p>
    <w:p w14:paraId="23C324B0" w14:textId="77777777" w:rsidR="00A56D67" w:rsidRDefault="007F28CD" w:rsidP="009420F0">
      <w:pPr>
        <w:rPr>
          <w:ins w:id="5" w:author="Author"/>
          <w:rFonts w:ascii="Arial Bold" w:eastAsia="Times New Roman" w:hAnsi="Arial Bold"/>
          <w:b/>
          <w:bCs/>
          <w:color w:val="00B0F0"/>
          <w:kern w:val="32"/>
          <w:sz w:val="36"/>
          <w:szCs w:val="36"/>
          <w:lang w:eastAsia="en-GB"/>
        </w:rPr>
      </w:pPr>
      <w:ins w:id="6" w:author="Author">
        <w:r>
          <w:rPr>
            <w:rFonts w:ascii="Arial Bold" w:eastAsia="Times New Roman" w:hAnsi="Arial Bold"/>
            <w:b/>
            <w:bCs/>
            <w:color w:val="00AEEF"/>
            <w:kern w:val="32"/>
            <w:sz w:val="36"/>
            <w:szCs w:val="36"/>
            <w:lang w:eastAsia="en-GB"/>
          </w:rPr>
          <w:t>31</w:t>
        </w:r>
        <w:r w:rsidR="00293701">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January</w:t>
        </w:r>
        <w:r w:rsidR="00293701">
          <w:rPr>
            <w:rFonts w:ascii="Arial Bold" w:eastAsia="Times New Roman" w:hAnsi="Arial Bold"/>
            <w:b/>
            <w:bCs/>
            <w:color w:val="00AEEF"/>
            <w:kern w:val="32"/>
            <w:sz w:val="36"/>
            <w:szCs w:val="36"/>
            <w:lang w:eastAsia="en-GB"/>
          </w:rPr>
          <w:t xml:space="preserve"> </w:t>
        </w:r>
        <w:r>
          <w:rPr>
            <w:rFonts w:ascii="Arial Bold" w:eastAsia="Times New Roman" w:hAnsi="Arial Bold"/>
            <w:b/>
            <w:bCs/>
            <w:color w:val="00AEEF"/>
            <w:kern w:val="32"/>
            <w:sz w:val="36"/>
            <w:szCs w:val="36"/>
            <w:lang w:eastAsia="en-GB"/>
          </w:rPr>
          <w:t>2020</w:t>
        </w:r>
      </w:ins>
    </w:p>
    <w:p w14:paraId="10633ECB" w14:textId="77777777" w:rsidR="001E57C1" w:rsidRPr="001E57C1" w:rsidRDefault="001E57C1" w:rsidP="001E57C1">
      <w:pPr>
        <w:sectPr w:rsidR="001E57C1" w:rsidRPr="001E57C1" w:rsidSect="009A54ED">
          <w:headerReference w:type="default" r:id="rId8"/>
          <w:type w:val="continuous"/>
          <w:pgSz w:w="11906" w:h="16838"/>
          <w:pgMar w:top="1440" w:right="1440" w:bottom="1440" w:left="1440" w:header="708" w:footer="708" w:gutter="0"/>
          <w:cols w:space="708"/>
          <w:docGrid w:linePitch="360"/>
        </w:sectPr>
      </w:pPr>
    </w:p>
    <w:p w14:paraId="4A6CB6D4" w14:textId="77777777" w:rsidR="009420F0" w:rsidRDefault="00A56D67" w:rsidP="009420F0">
      <w:pPr>
        <w:pStyle w:val="Heading1nonum"/>
        <w:suppressLineNumbers/>
      </w:pPr>
      <w:r>
        <w:lastRenderedPageBreak/>
        <w:t>T</w:t>
      </w:r>
      <w:r w:rsidR="009420F0" w:rsidRPr="00D07C2D">
        <w:t>able of Contents</w:t>
      </w:r>
    </w:p>
    <w:p w14:paraId="47AECEFD" w14:textId="77777777" w:rsidR="00465F66" w:rsidRPr="00465F66" w:rsidRDefault="00465F66" w:rsidP="00465F66">
      <w:pPr>
        <w:suppressLineNumbers/>
        <w:rPr>
          <w:b/>
        </w:rPr>
      </w:pPr>
      <w:r w:rsidRPr="00465F66">
        <w:rPr>
          <w:rFonts w:eastAsia="Times New Roman"/>
          <w:b/>
          <w:noProof/>
        </w:rPr>
        <w:t xml:space="preserve">Note:  </w:t>
      </w:r>
      <w:r w:rsidRPr="00465F66">
        <w:rPr>
          <w:b/>
        </w:rPr>
        <w:t>Sections 1 and 2 of this document are not used.</w:t>
      </w:r>
    </w:p>
    <w:p w14:paraId="36A6CF49" w14:textId="77777777" w:rsidR="009614A0"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11062429" w:history="1">
        <w:r w:rsidR="009614A0" w:rsidRPr="00C115D0">
          <w:rPr>
            <w:rStyle w:val="Hyperlink"/>
          </w:rPr>
          <w:t>3</w:t>
        </w:r>
        <w:r w:rsidR="009614A0">
          <w:rPr>
            <w:rFonts w:asciiTheme="minorHAnsi" w:eastAsiaTheme="minorEastAsia" w:hAnsiTheme="minorHAnsi" w:cstheme="minorBidi"/>
            <w:b w:val="0"/>
            <w:color w:val="auto"/>
            <w:szCs w:val="22"/>
            <w:lang w:eastAsia="en-GB"/>
          </w:rPr>
          <w:tab/>
        </w:r>
        <w:r w:rsidR="009614A0" w:rsidRPr="00C115D0">
          <w:rPr>
            <w:rStyle w:val="Hyperlink"/>
          </w:rPr>
          <w:t>Introduction</w:t>
        </w:r>
        <w:r w:rsidR="009614A0">
          <w:rPr>
            <w:webHidden/>
          </w:rPr>
          <w:tab/>
        </w:r>
        <w:r w:rsidR="009614A0">
          <w:rPr>
            <w:webHidden/>
          </w:rPr>
          <w:fldChar w:fldCharType="begin"/>
        </w:r>
        <w:r w:rsidR="009614A0">
          <w:rPr>
            <w:webHidden/>
          </w:rPr>
          <w:instrText xml:space="preserve"> PAGEREF _Toc11062429 \h </w:instrText>
        </w:r>
        <w:r w:rsidR="009614A0">
          <w:rPr>
            <w:webHidden/>
          </w:rPr>
        </w:r>
        <w:r w:rsidR="009614A0">
          <w:rPr>
            <w:webHidden/>
          </w:rPr>
          <w:fldChar w:fldCharType="separate"/>
        </w:r>
        <w:r w:rsidR="009614A0">
          <w:rPr>
            <w:webHidden/>
          </w:rPr>
          <w:t>3</w:t>
        </w:r>
        <w:r w:rsidR="009614A0">
          <w:rPr>
            <w:webHidden/>
          </w:rPr>
          <w:fldChar w:fldCharType="end"/>
        </w:r>
      </w:hyperlink>
    </w:p>
    <w:p w14:paraId="386AF9EA" w14:textId="77777777" w:rsidR="009614A0" w:rsidRDefault="00357FEE">
      <w:pPr>
        <w:pStyle w:val="TOC1"/>
        <w:rPr>
          <w:rFonts w:asciiTheme="minorHAnsi" w:eastAsiaTheme="minorEastAsia" w:hAnsiTheme="minorHAnsi" w:cstheme="minorBidi"/>
          <w:b w:val="0"/>
          <w:color w:val="auto"/>
          <w:szCs w:val="22"/>
          <w:lang w:eastAsia="en-GB"/>
        </w:rPr>
      </w:pPr>
      <w:hyperlink w:anchor="_Toc11062430" w:history="1">
        <w:r w:rsidR="009614A0" w:rsidRPr="00C115D0">
          <w:rPr>
            <w:rStyle w:val="Hyperlink"/>
          </w:rPr>
          <w:t>4</w:t>
        </w:r>
        <w:r w:rsidR="009614A0">
          <w:rPr>
            <w:rFonts w:asciiTheme="minorHAnsi" w:eastAsiaTheme="minorEastAsia" w:hAnsiTheme="minorHAnsi" w:cstheme="minorBidi"/>
            <w:b w:val="0"/>
            <w:color w:val="auto"/>
            <w:szCs w:val="22"/>
            <w:lang w:eastAsia="en-GB"/>
          </w:rPr>
          <w:tab/>
        </w:r>
        <w:r w:rsidR="009614A0" w:rsidRPr="00C115D0">
          <w:rPr>
            <w:rStyle w:val="Hyperlink"/>
          </w:rPr>
          <w:t>Technical Specifications</w:t>
        </w:r>
        <w:r w:rsidR="009614A0">
          <w:rPr>
            <w:webHidden/>
          </w:rPr>
          <w:tab/>
        </w:r>
        <w:r w:rsidR="009614A0">
          <w:rPr>
            <w:webHidden/>
          </w:rPr>
          <w:fldChar w:fldCharType="begin"/>
        </w:r>
        <w:r w:rsidR="009614A0">
          <w:rPr>
            <w:webHidden/>
          </w:rPr>
          <w:instrText xml:space="preserve"> PAGEREF _Toc11062430 \h </w:instrText>
        </w:r>
        <w:r w:rsidR="009614A0">
          <w:rPr>
            <w:webHidden/>
          </w:rPr>
        </w:r>
        <w:r w:rsidR="009614A0">
          <w:rPr>
            <w:webHidden/>
          </w:rPr>
          <w:fldChar w:fldCharType="separate"/>
        </w:r>
        <w:r w:rsidR="009614A0">
          <w:rPr>
            <w:webHidden/>
          </w:rPr>
          <w:t>4</w:t>
        </w:r>
        <w:r w:rsidR="009614A0">
          <w:rPr>
            <w:webHidden/>
          </w:rPr>
          <w:fldChar w:fldCharType="end"/>
        </w:r>
      </w:hyperlink>
    </w:p>
    <w:p w14:paraId="7B024A0A" w14:textId="77777777" w:rsidR="009614A0" w:rsidRDefault="00357FEE">
      <w:pPr>
        <w:pStyle w:val="TOC2"/>
        <w:rPr>
          <w:rFonts w:asciiTheme="minorHAnsi" w:eastAsiaTheme="minorEastAsia" w:hAnsiTheme="minorHAnsi" w:cstheme="minorBidi"/>
          <w:color w:val="auto"/>
          <w:szCs w:val="22"/>
          <w:lang w:eastAsia="en-GB"/>
        </w:rPr>
      </w:pPr>
      <w:hyperlink w:anchor="_Toc11062431" w:history="1">
        <w:r w:rsidR="009614A0" w:rsidRPr="00C115D0">
          <w:rPr>
            <w:rStyle w:val="Hyperlink"/>
          </w:rPr>
          <w:t>4.1</w:t>
        </w:r>
        <w:r w:rsidR="009614A0">
          <w:rPr>
            <w:rFonts w:asciiTheme="minorHAnsi" w:eastAsiaTheme="minorEastAsia" w:hAnsiTheme="minorHAnsi" w:cstheme="minorBidi"/>
            <w:color w:val="auto"/>
            <w:szCs w:val="22"/>
            <w:lang w:eastAsia="en-GB"/>
          </w:rPr>
          <w:tab/>
        </w:r>
        <w:r w:rsidR="009614A0" w:rsidRPr="00C115D0">
          <w:rPr>
            <w:rStyle w:val="Hyperlink"/>
          </w:rPr>
          <w:t>Overview</w:t>
        </w:r>
        <w:r w:rsidR="009614A0">
          <w:rPr>
            <w:webHidden/>
          </w:rPr>
          <w:tab/>
        </w:r>
        <w:r w:rsidR="009614A0">
          <w:rPr>
            <w:webHidden/>
          </w:rPr>
          <w:fldChar w:fldCharType="begin"/>
        </w:r>
        <w:r w:rsidR="009614A0">
          <w:rPr>
            <w:webHidden/>
          </w:rPr>
          <w:instrText xml:space="preserve"> PAGEREF _Toc11062431 \h </w:instrText>
        </w:r>
        <w:r w:rsidR="009614A0">
          <w:rPr>
            <w:webHidden/>
          </w:rPr>
        </w:r>
        <w:r w:rsidR="009614A0">
          <w:rPr>
            <w:webHidden/>
          </w:rPr>
          <w:fldChar w:fldCharType="separate"/>
        </w:r>
        <w:r w:rsidR="009614A0">
          <w:rPr>
            <w:webHidden/>
          </w:rPr>
          <w:t>4</w:t>
        </w:r>
        <w:r w:rsidR="009614A0">
          <w:rPr>
            <w:webHidden/>
          </w:rPr>
          <w:fldChar w:fldCharType="end"/>
        </w:r>
      </w:hyperlink>
    </w:p>
    <w:p w14:paraId="21DF5F24" w14:textId="77777777" w:rsidR="009614A0" w:rsidRDefault="00357FEE">
      <w:pPr>
        <w:pStyle w:val="TOC2"/>
        <w:rPr>
          <w:rFonts w:asciiTheme="minorHAnsi" w:eastAsiaTheme="minorEastAsia" w:hAnsiTheme="minorHAnsi" w:cstheme="minorBidi"/>
          <w:color w:val="auto"/>
          <w:szCs w:val="22"/>
          <w:lang w:eastAsia="en-GB"/>
        </w:rPr>
      </w:pPr>
      <w:hyperlink w:anchor="_Toc11062432" w:history="1">
        <w:r w:rsidR="009614A0" w:rsidRPr="00C115D0">
          <w:rPr>
            <w:rStyle w:val="Hyperlink"/>
          </w:rPr>
          <w:t>4.2</w:t>
        </w:r>
        <w:r w:rsidR="009614A0">
          <w:rPr>
            <w:rFonts w:asciiTheme="minorHAnsi" w:eastAsiaTheme="minorEastAsia" w:hAnsiTheme="minorHAnsi" w:cstheme="minorBidi"/>
            <w:color w:val="auto"/>
            <w:szCs w:val="22"/>
            <w:lang w:eastAsia="en-GB"/>
          </w:rPr>
          <w:tab/>
        </w:r>
        <w:r w:rsidR="009614A0" w:rsidRPr="00C115D0">
          <w:rPr>
            <w:rStyle w:val="Hyperlink"/>
          </w:rPr>
          <w:t>Testing and Certification Requirements</w:t>
        </w:r>
        <w:r w:rsidR="009614A0">
          <w:rPr>
            <w:webHidden/>
          </w:rPr>
          <w:tab/>
        </w:r>
        <w:r w:rsidR="009614A0">
          <w:rPr>
            <w:webHidden/>
          </w:rPr>
          <w:fldChar w:fldCharType="begin"/>
        </w:r>
        <w:r w:rsidR="009614A0">
          <w:rPr>
            <w:webHidden/>
          </w:rPr>
          <w:instrText xml:space="preserve"> PAGEREF _Toc11062432 \h </w:instrText>
        </w:r>
        <w:r w:rsidR="009614A0">
          <w:rPr>
            <w:webHidden/>
          </w:rPr>
        </w:r>
        <w:r w:rsidR="009614A0">
          <w:rPr>
            <w:webHidden/>
          </w:rPr>
          <w:fldChar w:fldCharType="separate"/>
        </w:r>
        <w:r w:rsidR="009614A0">
          <w:rPr>
            <w:webHidden/>
          </w:rPr>
          <w:t>4</w:t>
        </w:r>
        <w:r w:rsidR="009614A0">
          <w:rPr>
            <w:webHidden/>
          </w:rPr>
          <w:fldChar w:fldCharType="end"/>
        </w:r>
      </w:hyperlink>
    </w:p>
    <w:p w14:paraId="1151A526" w14:textId="77777777" w:rsidR="009614A0" w:rsidRDefault="00357FEE">
      <w:pPr>
        <w:pStyle w:val="TOC3"/>
        <w:rPr>
          <w:rFonts w:asciiTheme="minorHAnsi" w:eastAsiaTheme="minorEastAsia" w:hAnsiTheme="minorHAnsi" w:cstheme="minorBidi"/>
          <w:noProof/>
          <w:color w:val="auto"/>
          <w:szCs w:val="22"/>
          <w:lang w:eastAsia="en-GB"/>
        </w:rPr>
      </w:pPr>
      <w:hyperlink w:anchor="_Toc11062433" w:history="1">
        <w:r w:rsidR="009614A0" w:rsidRPr="00C115D0">
          <w:rPr>
            <w:rStyle w:val="Hyperlink"/>
            <w:noProof/>
          </w:rPr>
          <w:t>4.2.1</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Conformance with the CHTS</w:t>
        </w:r>
        <w:r w:rsidR="009614A0">
          <w:rPr>
            <w:noProof/>
            <w:webHidden/>
          </w:rPr>
          <w:tab/>
        </w:r>
        <w:r w:rsidR="009614A0">
          <w:rPr>
            <w:noProof/>
            <w:webHidden/>
          </w:rPr>
          <w:fldChar w:fldCharType="begin"/>
        </w:r>
        <w:r w:rsidR="009614A0">
          <w:rPr>
            <w:noProof/>
            <w:webHidden/>
          </w:rPr>
          <w:instrText xml:space="preserve"> PAGEREF _Toc11062433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043957B5" w14:textId="77777777" w:rsidR="009614A0" w:rsidRDefault="00357FEE">
      <w:pPr>
        <w:pStyle w:val="TOC3"/>
        <w:rPr>
          <w:rFonts w:asciiTheme="minorHAnsi" w:eastAsiaTheme="minorEastAsia" w:hAnsiTheme="minorHAnsi" w:cstheme="minorBidi"/>
          <w:noProof/>
          <w:color w:val="auto"/>
          <w:szCs w:val="22"/>
          <w:lang w:eastAsia="en-GB"/>
        </w:rPr>
      </w:pPr>
      <w:hyperlink w:anchor="_Toc11062434" w:history="1">
        <w:r w:rsidR="009614A0" w:rsidRPr="00C115D0">
          <w:rPr>
            <w:rStyle w:val="Hyperlink"/>
            <w:noProof/>
          </w:rPr>
          <w:t>4.2.2</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Conformance with the Great Britain Companion Specification</w:t>
        </w:r>
        <w:r w:rsidR="009614A0">
          <w:rPr>
            <w:noProof/>
            <w:webHidden/>
          </w:rPr>
          <w:tab/>
        </w:r>
        <w:r w:rsidR="009614A0">
          <w:rPr>
            <w:noProof/>
            <w:webHidden/>
          </w:rPr>
          <w:fldChar w:fldCharType="begin"/>
        </w:r>
        <w:r w:rsidR="009614A0">
          <w:rPr>
            <w:noProof/>
            <w:webHidden/>
          </w:rPr>
          <w:instrText xml:space="preserve"> PAGEREF _Toc11062434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26E6775F" w14:textId="77777777" w:rsidR="009614A0" w:rsidRDefault="00357FEE">
      <w:pPr>
        <w:pStyle w:val="TOC3"/>
        <w:rPr>
          <w:rFonts w:asciiTheme="minorHAnsi" w:eastAsiaTheme="minorEastAsia" w:hAnsiTheme="minorHAnsi" w:cstheme="minorBidi"/>
          <w:noProof/>
          <w:color w:val="auto"/>
          <w:szCs w:val="22"/>
          <w:lang w:eastAsia="en-GB"/>
        </w:rPr>
      </w:pPr>
      <w:hyperlink w:anchor="_Toc11062435" w:history="1">
        <w:r w:rsidR="009614A0" w:rsidRPr="00C115D0">
          <w:rPr>
            <w:rStyle w:val="Hyperlink"/>
            <w:noProof/>
          </w:rPr>
          <w:t>4.2.3</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Conformance with the Commercial Product Assurance Security Characteristics for GB Smart Metering</w:t>
        </w:r>
        <w:r w:rsidR="009614A0">
          <w:rPr>
            <w:noProof/>
            <w:webHidden/>
          </w:rPr>
          <w:tab/>
        </w:r>
        <w:r w:rsidR="009614A0">
          <w:rPr>
            <w:noProof/>
            <w:webHidden/>
          </w:rPr>
          <w:fldChar w:fldCharType="begin"/>
        </w:r>
        <w:r w:rsidR="009614A0">
          <w:rPr>
            <w:noProof/>
            <w:webHidden/>
          </w:rPr>
          <w:instrText xml:space="preserve"> PAGEREF _Toc11062435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727E4F53" w14:textId="77777777" w:rsidR="009614A0" w:rsidRDefault="00357FEE">
      <w:pPr>
        <w:pStyle w:val="TOC3"/>
        <w:rPr>
          <w:rFonts w:asciiTheme="minorHAnsi" w:eastAsiaTheme="minorEastAsia" w:hAnsiTheme="minorHAnsi" w:cstheme="minorBidi"/>
          <w:noProof/>
          <w:color w:val="auto"/>
          <w:szCs w:val="22"/>
          <w:lang w:eastAsia="en-GB"/>
        </w:rPr>
      </w:pPr>
      <w:hyperlink w:anchor="_Toc11062436" w:history="1">
        <w:r w:rsidR="009614A0" w:rsidRPr="00C115D0">
          <w:rPr>
            <w:rStyle w:val="Hyperlink"/>
            <w:noProof/>
          </w:rPr>
          <w:t>4.2.4</w:t>
        </w:r>
        <w:r w:rsidR="009614A0">
          <w:rPr>
            <w:rFonts w:asciiTheme="minorHAnsi" w:eastAsiaTheme="minorEastAsia" w:hAnsiTheme="minorHAnsi" w:cstheme="minorBidi"/>
            <w:noProof/>
            <w:color w:val="auto"/>
            <w:szCs w:val="22"/>
            <w:lang w:eastAsia="en-GB"/>
          </w:rPr>
          <w:tab/>
        </w:r>
        <w:r w:rsidR="009614A0" w:rsidRPr="00C115D0">
          <w:rPr>
            <w:rStyle w:val="Hyperlink"/>
            <w:noProof/>
          </w:rPr>
          <w:t>Interoperability with the Data and Communications Company Systems</w:t>
        </w:r>
        <w:r w:rsidR="009614A0">
          <w:rPr>
            <w:noProof/>
            <w:webHidden/>
          </w:rPr>
          <w:tab/>
        </w:r>
        <w:r w:rsidR="009614A0">
          <w:rPr>
            <w:noProof/>
            <w:webHidden/>
          </w:rPr>
          <w:fldChar w:fldCharType="begin"/>
        </w:r>
        <w:r w:rsidR="009614A0">
          <w:rPr>
            <w:noProof/>
            <w:webHidden/>
          </w:rPr>
          <w:instrText xml:space="preserve"> PAGEREF _Toc11062436 \h </w:instrText>
        </w:r>
        <w:r w:rsidR="009614A0">
          <w:rPr>
            <w:noProof/>
            <w:webHidden/>
          </w:rPr>
        </w:r>
        <w:r w:rsidR="009614A0">
          <w:rPr>
            <w:noProof/>
            <w:webHidden/>
          </w:rPr>
          <w:fldChar w:fldCharType="separate"/>
        </w:r>
        <w:r w:rsidR="009614A0">
          <w:rPr>
            <w:noProof/>
            <w:webHidden/>
          </w:rPr>
          <w:t>4</w:t>
        </w:r>
        <w:r w:rsidR="009614A0">
          <w:rPr>
            <w:noProof/>
            <w:webHidden/>
          </w:rPr>
          <w:fldChar w:fldCharType="end"/>
        </w:r>
      </w:hyperlink>
    </w:p>
    <w:p w14:paraId="72B61EDB" w14:textId="77777777" w:rsidR="009614A0" w:rsidRDefault="00357FEE">
      <w:pPr>
        <w:pStyle w:val="TOC2"/>
        <w:rPr>
          <w:rFonts w:asciiTheme="minorHAnsi" w:eastAsiaTheme="minorEastAsia" w:hAnsiTheme="minorHAnsi" w:cstheme="minorBidi"/>
          <w:color w:val="auto"/>
          <w:szCs w:val="22"/>
          <w:lang w:eastAsia="en-GB"/>
        </w:rPr>
      </w:pPr>
      <w:hyperlink w:anchor="_Toc11062437" w:history="1">
        <w:r w:rsidR="009614A0" w:rsidRPr="00C115D0">
          <w:rPr>
            <w:rStyle w:val="Hyperlink"/>
          </w:rPr>
          <w:t>4.3</w:t>
        </w:r>
        <w:r w:rsidR="009614A0">
          <w:rPr>
            <w:rFonts w:asciiTheme="minorHAnsi" w:eastAsiaTheme="minorEastAsia" w:hAnsiTheme="minorHAnsi" w:cstheme="minorBidi"/>
            <w:color w:val="auto"/>
            <w:szCs w:val="22"/>
            <w:lang w:eastAsia="en-GB"/>
          </w:rPr>
          <w:tab/>
        </w:r>
        <w:r w:rsidR="009614A0" w:rsidRPr="00C115D0">
          <w:rPr>
            <w:rStyle w:val="Hyperlink"/>
          </w:rPr>
          <w:t>Physical Requirements</w:t>
        </w:r>
        <w:r w:rsidR="009614A0">
          <w:rPr>
            <w:webHidden/>
          </w:rPr>
          <w:tab/>
        </w:r>
        <w:r w:rsidR="009614A0">
          <w:rPr>
            <w:webHidden/>
          </w:rPr>
          <w:fldChar w:fldCharType="begin"/>
        </w:r>
        <w:r w:rsidR="009614A0">
          <w:rPr>
            <w:webHidden/>
          </w:rPr>
          <w:instrText xml:space="preserve"> PAGEREF _Toc11062437 \h </w:instrText>
        </w:r>
        <w:r w:rsidR="009614A0">
          <w:rPr>
            <w:webHidden/>
          </w:rPr>
        </w:r>
        <w:r w:rsidR="009614A0">
          <w:rPr>
            <w:webHidden/>
          </w:rPr>
          <w:fldChar w:fldCharType="separate"/>
        </w:r>
        <w:r w:rsidR="009614A0">
          <w:rPr>
            <w:webHidden/>
          </w:rPr>
          <w:t>4</w:t>
        </w:r>
        <w:r w:rsidR="009614A0">
          <w:rPr>
            <w:webHidden/>
          </w:rPr>
          <w:fldChar w:fldCharType="end"/>
        </w:r>
      </w:hyperlink>
    </w:p>
    <w:p w14:paraId="4FCAB390" w14:textId="77777777" w:rsidR="009614A0" w:rsidRDefault="00357FEE">
      <w:pPr>
        <w:pStyle w:val="TOC2"/>
        <w:rPr>
          <w:rFonts w:asciiTheme="minorHAnsi" w:eastAsiaTheme="minorEastAsia" w:hAnsiTheme="minorHAnsi" w:cstheme="minorBidi"/>
          <w:color w:val="auto"/>
          <w:szCs w:val="22"/>
          <w:lang w:eastAsia="en-GB"/>
        </w:rPr>
      </w:pPr>
      <w:hyperlink w:anchor="_Toc11062438" w:history="1">
        <w:r w:rsidR="009614A0" w:rsidRPr="00C115D0">
          <w:rPr>
            <w:rStyle w:val="Hyperlink"/>
          </w:rPr>
          <w:t>4.4</w:t>
        </w:r>
        <w:r w:rsidR="009614A0">
          <w:rPr>
            <w:rFonts w:asciiTheme="minorHAnsi" w:eastAsiaTheme="minorEastAsia" w:hAnsiTheme="minorHAnsi" w:cstheme="minorBidi"/>
            <w:color w:val="auto"/>
            <w:szCs w:val="22"/>
            <w:lang w:eastAsia="en-GB"/>
          </w:rPr>
          <w:tab/>
        </w:r>
        <w:r w:rsidR="009614A0" w:rsidRPr="00C115D0">
          <w:rPr>
            <w:rStyle w:val="Hyperlink"/>
          </w:rPr>
          <w:t>Functional Requirements</w:t>
        </w:r>
        <w:r w:rsidR="009614A0">
          <w:rPr>
            <w:webHidden/>
          </w:rPr>
          <w:tab/>
        </w:r>
        <w:r w:rsidR="009614A0">
          <w:rPr>
            <w:webHidden/>
          </w:rPr>
          <w:fldChar w:fldCharType="begin"/>
        </w:r>
        <w:r w:rsidR="009614A0">
          <w:rPr>
            <w:webHidden/>
          </w:rPr>
          <w:instrText xml:space="preserve"> PAGEREF _Toc11062438 \h </w:instrText>
        </w:r>
        <w:r w:rsidR="009614A0">
          <w:rPr>
            <w:webHidden/>
          </w:rPr>
        </w:r>
        <w:r w:rsidR="009614A0">
          <w:rPr>
            <w:webHidden/>
          </w:rPr>
          <w:fldChar w:fldCharType="separate"/>
        </w:r>
        <w:r w:rsidR="009614A0">
          <w:rPr>
            <w:webHidden/>
          </w:rPr>
          <w:t>6</w:t>
        </w:r>
        <w:r w:rsidR="009614A0">
          <w:rPr>
            <w:webHidden/>
          </w:rPr>
          <w:fldChar w:fldCharType="end"/>
        </w:r>
      </w:hyperlink>
    </w:p>
    <w:p w14:paraId="2E578CD5" w14:textId="77777777" w:rsidR="009614A0" w:rsidRDefault="00357FEE">
      <w:pPr>
        <w:pStyle w:val="TOC3"/>
        <w:rPr>
          <w:rFonts w:asciiTheme="minorHAnsi" w:eastAsiaTheme="minorEastAsia" w:hAnsiTheme="minorHAnsi" w:cstheme="minorBidi"/>
          <w:noProof/>
          <w:color w:val="auto"/>
          <w:szCs w:val="22"/>
          <w:lang w:eastAsia="en-GB"/>
        </w:rPr>
      </w:pPr>
      <w:hyperlink w:anchor="_Toc11062439" w:history="1">
        <w:r w:rsidR="009614A0" w:rsidRPr="00C115D0">
          <w:rPr>
            <w:rStyle w:val="Hyperlink"/>
            <w:noProof/>
          </w:rPr>
          <w:t>4.4.1</w:t>
        </w:r>
        <w:r w:rsidR="009614A0">
          <w:rPr>
            <w:rFonts w:asciiTheme="minorHAnsi" w:eastAsiaTheme="minorEastAsia" w:hAnsiTheme="minorHAnsi" w:cstheme="minorBidi"/>
            <w:noProof/>
            <w:color w:val="auto"/>
            <w:szCs w:val="22"/>
            <w:lang w:eastAsia="en-GB"/>
          </w:rPr>
          <w:tab/>
        </w:r>
        <w:r w:rsidR="009614A0" w:rsidRPr="00C115D0">
          <w:rPr>
            <w:rStyle w:val="Hyperlink"/>
            <w:noProof/>
          </w:rPr>
          <w:t>Clock</w:t>
        </w:r>
        <w:r w:rsidR="009614A0">
          <w:rPr>
            <w:noProof/>
            <w:webHidden/>
          </w:rPr>
          <w:tab/>
        </w:r>
        <w:r w:rsidR="009614A0">
          <w:rPr>
            <w:noProof/>
            <w:webHidden/>
          </w:rPr>
          <w:fldChar w:fldCharType="begin"/>
        </w:r>
        <w:r w:rsidR="009614A0">
          <w:rPr>
            <w:noProof/>
            <w:webHidden/>
          </w:rPr>
          <w:instrText xml:space="preserve"> PAGEREF _Toc11062439 \h </w:instrText>
        </w:r>
        <w:r w:rsidR="009614A0">
          <w:rPr>
            <w:noProof/>
            <w:webHidden/>
          </w:rPr>
        </w:r>
        <w:r w:rsidR="009614A0">
          <w:rPr>
            <w:noProof/>
            <w:webHidden/>
          </w:rPr>
          <w:fldChar w:fldCharType="separate"/>
        </w:r>
        <w:r w:rsidR="009614A0">
          <w:rPr>
            <w:noProof/>
            <w:webHidden/>
          </w:rPr>
          <w:t>6</w:t>
        </w:r>
        <w:r w:rsidR="009614A0">
          <w:rPr>
            <w:noProof/>
            <w:webHidden/>
          </w:rPr>
          <w:fldChar w:fldCharType="end"/>
        </w:r>
      </w:hyperlink>
    </w:p>
    <w:p w14:paraId="6FC281F8" w14:textId="77777777" w:rsidR="009614A0" w:rsidRDefault="00357FEE">
      <w:pPr>
        <w:pStyle w:val="TOC3"/>
        <w:rPr>
          <w:rFonts w:asciiTheme="minorHAnsi" w:eastAsiaTheme="minorEastAsia" w:hAnsiTheme="minorHAnsi" w:cstheme="minorBidi"/>
          <w:noProof/>
          <w:color w:val="auto"/>
          <w:szCs w:val="22"/>
          <w:lang w:eastAsia="en-GB"/>
        </w:rPr>
      </w:pPr>
      <w:hyperlink w:anchor="_Toc11062440" w:history="1">
        <w:r w:rsidR="009614A0" w:rsidRPr="00C115D0">
          <w:rPr>
            <w:rStyle w:val="Hyperlink"/>
            <w:noProof/>
          </w:rPr>
          <w:t>4.4.2</w:t>
        </w:r>
        <w:r w:rsidR="009614A0">
          <w:rPr>
            <w:rFonts w:asciiTheme="minorHAnsi" w:eastAsiaTheme="minorEastAsia" w:hAnsiTheme="minorHAnsi" w:cstheme="minorBidi"/>
            <w:noProof/>
            <w:color w:val="auto"/>
            <w:szCs w:val="22"/>
            <w:lang w:eastAsia="en-GB"/>
          </w:rPr>
          <w:tab/>
        </w:r>
        <w:r w:rsidR="009614A0" w:rsidRPr="00C115D0">
          <w:rPr>
            <w:rStyle w:val="Hyperlink"/>
            <w:noProof/>
          </w:rPr>
          <w:t>Communications</w:t>
        </w:r>
        <w:r w:rsidR="009614A0">
          <w:rPr>
            <w:noProof/>
            <w:webHidden/>
          </w:rPr>
          <w:tab/>
        </w:r>
        <w:r w:rsidR="009614A0">
          <w:rPr>
            <w:noProof/>
            <w:webHidden/>
          </w:rPr>
          <w:fldChar w:fldCharType="begin"/>
        </w:r>
        <w:r w:rsidR="009614A0">
          <w:rPr>
            <w:noProof/>
            <w:webHidden/>
          </w:rPr>
          <w:instrText xml:space="preserve"> PAGEREF _Toc11062440 \h </w:instrText>
        </w:r>
        <w:r w:rsidR="009614A0">
          <w:rPr>
            <w:noProof/>
            <w:webHidden/>
          </w:rPr>
        </w:r>
        <w:r w:rsidR="009614A0">
          <w:rPr>
            <w:noProof/>
            <w:webHidden/>
          </w:rPr>
          <w:fldChar w:fldCharType="separate"/>
        </w:r>
        <w:r w:rsidR="009614A0">
          <w:rPr>
            <w:noProof/>
            <w:webHidden/>
          </w:rPr>
          <w:t>6</w:t>
        </w:r>
        <w:r w:rsidR="009614A0">
          <w:rPr>
            <w:noProof/>
            <w:webHidden/>
          </w:rPr>
          <w:fldChar w:fldCharType="end"/>
        </w:r>
      </w:hyperlink>
    </w:p>
    <w:p w14:paraId="140108F3" w14:textId="77777777" w:rsidR="009614A0" w:rsidRDefault="00357FEE">
      <w:pPr>
        <w:pStyle w:val="TOC3"/>
        <w:rPr>
          <w:rFonts w:asciiTheme="minorHAnsi" w:eastAsiaTheme="minorEastAsia" w:hAnsiTheme="minorHAnsi" w:cstheme="minorBidi"/>
          <w:noProof/>
          <w:color w:val="auto"/>
          <w:szCs w:val="22"/>
          <w:lang w:eastAsia="en-GB"/>
        </w:rPr>
      </w:pPr>
      <w:hyperlink w:anchor="_Toc11062441" w:history="1">
        <w:r w:rsidR="009614A0" w:rsidRPr="00C115D0">
          <w:rPr>
            <w:rStyle w:val="Hyperlink"/>
            <w:noProof/>
          </w:rPr>
          <w:t>4.4.3</w:t>
        </w:r>
        <w:r w:rsidR="009614A0">
          <w:rPr>
            <w:rFonts w:asciiTheme="minorHAnsi" w:eastAsiaTheme="minorEastAsia" w:hAnsiTheme="minorHAnsi" w:cstheme="minorBidi"/>
            <w:noProof/>
            <w:color w:val="auto"/>
            <w:szCs w:val="22"/>
            <w:lang w:eastAsia="en-GB"/>
          </w:rPr>
          <w:tab/>
        </w:r>
        <w:r w:rsidR="009614A0" w:rsidRPr="00C115D0">
          <w:rPr>
            <w:rStyle w:val="Hyperlink"/>
            <w:noProof/>
          </w:rPr>
          <w:t>Data Storage</w:t>
        </w:r>
        <w:r w:rsidR="009614A0">
          <w:rPr>
            <w:noProof/>
            <w:webHidden/>
          </w:rPr>
          <w:tab/>
        </w:r>
        <w:r w:rsidR="009614A0">
          <w:rPr>
            <w:noProof/>
            <w:webHidden/>
          </w:rPr>
          <w:fldChar w:fldCharType="begin"/>
        </w:r>
        <w:r w:rsidR="009614A0">
          <w:rPr>
            <w:noProof/>
            <w:webHidden/>
          </w:rPr>
          <w:instrText xml:space="preserve"> PAGEREF _Toc11062441 \h </w:instrText>
        </w:r>
        <w:r w:rsidR="009614A0">
          <w:rPr>
            <w:noProof/>
            <w:webHidden/>
          </w:rPr>
        </w:r>
        <w:r w:rsidR="009614A0">
          <w:rPr>
            <w:noProof/>
            <w:webHidden/>
          </w:rPr>
          <w:fldChar w:fldCharType="separate"/>
        </w:r>
        <w:r w:rsidR="009614A0">
          <w:rPr>
            <w:noProof/>
            <w:webHidden/>
          </w:rPr>
          <w:t>8</w:t>
        </w:r>
        <w:r w:rsidR="009614A0">
          <w:rPr>
            <w:noProof/>
            <w:webHidden/>
          </w:rPr>
          <w:fldChar w:fldCharType="end"/>
        </w:r>
      </w:hyperlink>
    </w:p>
    <w:p w14:paraId="06C0FD84" w14:textId="77777777" w:rsidR="009614A0" w:rsidRDefault="00357FEE">
      <w:pPr>
        <w:pStyle w:val="TOC3"/>
        <w:rPr>
          <w:rFonts w:asciiTheme="minorHAnsi" w:eastAsiaTheme="minorEastAsia" w:hAnsiTheme="minorHAnsi" w:cstheme="minorBidi"/>
          <w:noProof/>
          <w:color w:val="auto"/>
          <w:szCs w:val="22"/>
          <w:lang w:eastAsia="en-GB"/>
        </w:rPr>
      </w:pPr>
      <w:hyperlink w:anchor="_Toc11062442" w:history="1">
        <w:r w:rsidR="009614A0" w:rsidRPr="00C115D0">
          <w:rPr>
            <w:rStyle w:val="Hyperlink"/>
            <w:noProof/>
          </w:rPr>
          <w:t>4.4.4</w:t>
        </w:r>
        <w:r w:rsidR="009614A0">
          <w:rPr>
            <w:rFonts w:asciiTheme="minorHAnsi" w:eastAsiaTheme="minorEastAsia" w:hAnsiTheme="minorHAnsi" w:cstheme="minorBidi"/>
            <w:noProof/>
            <w:color w:val="auto"/>
            <w:szCs w:val="22"/>
            <w:lang w:eastAsia="en-GB"/>
          </w:rPr>
          <w:tab/>
        </w:r>
        <w:r w:rsidR="009614A0" w:rsidRPr="00C115D0">
          <w:rPr>
            <w:rStyle w:val="Hyperlink"/>
            <w:noProof/>
          </w:rPr>
          <w:t>Buffering</w:t>
        </w:r>
        <w:r w:rsidR="009614A0">
          <w:rPr>
            <w:noProof/>
            <w:webHidden/>
          </w:rPr>
          <w:tab/>
        </w:r>
        <w:r w:rsidR="009614A0">
          <w:rPr>
            <w:noProof/>
            <w:webHidden/>
          </w:rPr>
          <w:fldChar w:fldCharType="begin"/>
        </w:r>
        <w:r w:rsidR="009614A0">
          <w:rPr>
            <w:noProof/>
            <w:webHidden/>
          </w:rPr>
          <w:instrText xml:space="preserve"> PAGEREF _Toc11062442 \h </w:instrText>
        </w:r>
        <w:r w:rsidR="009614A0">
          <w:rPr>
            <w:noProof/>
            <w:webHidden/>
          </w:rPr>
        </w:r>
        <w:r w:rsidR="009614A0">
          <w:rPr>
            <w:noProof/>
            <w:webHidden/>
          </w:rPr>
          <w:fldChar w:fldCharType="separate"/>
        </w:r>
        <w:r w:rsidR="009614A0">
          <w:rPr>
            <w:noProof/>
            <w:webHidden/>
          </w:rPr>
          <w:t>9</w:t>
        </w:r>
        <w:r w:rsidR="009614A0">
          <w:rPr>
            <w:noProof/>
            <w:webHidden/>
          </w:rPr>
          <w:fldChar w:fldCharType="end"/>
        </w:r>
      </w:hyperlink>
    </w:p>
    <w:p w14:paraId="34CA5D03" w14:textId="77777777" w:rsidR="009614A0" w:rsidRDefault="00357FEE">
      <w:pPr>
        <w:pStyle w:val="TOC3"/>
        <w:rPr>
          <w:rFonts w:asciiTheme="minorHAnsi" w:eastAsiaTheme="minorEastAsia" w:hAnsiTheme="minorHAnsi" w:cstheme="minorBidi"/>
          <w:noProof/>
          <w:color w:val="auto"/>
          <w:szCs w:val="22"/>
          <w:lang w:eastAsia="en-GB"/>
        </w:rPr>
      </w:pPr>
      <w:hyperlink w:anchor="_Toc11062443" w:history="1">
        <w:r w:rsidR="009614A0" w:rsidRPr="00C115D0">
          <w:rPr>
            <w:rStyle w:val="Hyperlink"/>
            <w:noProof/>
          </w:rPr>
          <w:t>4.4.5</w:t>
        </w:r>
        <w:r w:rsidR="009614A0">
          <w:rPr>
            <w:rFonts w:asciiTheme="minorHAnsi" w:eastAsiaTheme="minorEastAsia" w:hAnsiTheme="minorHAnsi" w:cstheme="minorBidi"/>
            <w:noProof/>
            <w:color w:val="auto"/>
            <w:szCs w:val="22"/>
            <w:lang w:eastAsia="en-GB"/>
          </w:rPr>
          <w:tab/>
        </w:r>
        <w:r w:rsidR="009614A0" w:rsidRPr="00C115D0">
          <w:rPr>
            <w:rStyle w:val="Hyperlink"/>
            <w:noProof/>
          </w:rPr>
          <w:t>Monitoring</w:t>
        </w:r>
        <w:r w:rsidR="009614A0">
          <w:rPr>
            <w:noProof/>
            <w:webHidden/>
          </w:rPr>
          <w:tab/>
        </w:r>
        <w:r w:rsidR="009614A0">
          <w:rPr>
            <w:noProof/>
            <w:webHidden/>
          </w:rPr>
          <w:fldChar w:fldCharType="begin"/>
        </w:r>
        <w:r w:rsidR="009614A0">
          <w:rPr>
            <w:noProof/>
            <w:webHidden/>
          </w:rPr>
          <w:instrText xml:space="preserve"> PAGEREF _Toc11062443 \h </w:instrText>
        </w:r>
        <w:r w:rsidR="009614A0">
          <w:rPr>
            <w:noProof/>
            <w:webHidden/>
          </w:rPr>
        </w:r>
        <w:r w:rsidR="009614A0">
          <w:rPr>
            <w:noProof/>
            <w:webHidden/>
          </w:rPr>
          <w:fldChar w:fldCharType="separate"/>
        </w:r>
        <w:r w:rsidR="009614A0">
          <w:rPr>
            <w:noProof/>
            <w:webHidden/>
          </w:rPr>
          <w:t>9</w:t>
        </w:r>
        <w:r w:rsidR="009614A0">
          <w:rPr>
            <w:noProof/>
            <w:webHidden/>
          </w:rPr>
          <w:fldChar w:fldCharType="end"/>
        </w:r>
      </w:hyperlink>
    </w:p>
    <w:p w14:paraId="525F0E6F" w14:textId="77777777" w:rsidR="009614A0" w:rsidRDefault="00357FEE">
      <w:pPr>
        <w:pStyle w:val="TOC3"/>
        <w:rPr>
          <w:rFonts w:asciiTheme="minorHAnsi" w:eastAsiaTheme="minorEastAsia" w:hAnsiTheme="minorHAnsi" w:cstheme="minorBidi"/>
          <w:noProof/>
          <w:color w:val="auto"/>
          <w:szCs w:val="22"/>
          <w:lang w:eastAsia="en-GB"/>
        </w:rPr>
      </w:pPr>
      <w:hyperlink w:anchor="_Toc11062444" w:history="1">
        <w:r w:rsidR="009614A0" w:rsidRPr="00C115D0">
          <w:rPr>
            <w:rStyle w:val="Hyperlink"/>
            <w:noProof/>
          </w:rPr>
          <w:t>4.4.6</w:t>
        </w:r>
        <w:r w:rsidR="009614A0">
          <w:rPr>
            <w:rFonts w:asciiTheme="minorHAnsi" w:eastAsiaTheme="minorEastAsia" w:hAnsiTheme="minorHAnsi" w:cstheme="minorBidi"/>
            <w:noProof/>
            <w:color w:val="auto"/>
            <w:szCs w:val="22"/>
            <w:lang w:eastAsia="en-GB"/>
          </w:rPr>
          <w:tab/>
        </w:r>
        <w:r w:rsidR="009614A0" w:rsidRPr="00C115D0">
          <w:rPr>
            <w:rStyle w:val="Hyperlink"/>
            <w:noProof/>
          </w:rPr>
          <w:t>Security</w:t>
        </w:r>
        <w:r w:rsidR="009614A0">
          <w:rPr>
            <w:noProof/>
            <w:webHidden/>
          </w:rPr>
          <w:tab/>
        </w:r>
        <w:r w:rsidR="009614A0">
          <w:rPr>
            <w:noProof/>
            <w:webHidden/>
          </w:rPr>
          <w:fldChar w:fldCharType="begin"/>
        </w:r>
        <w:r w:rsidR="009614A0">
          <w:rPr>
            <w:noProof/>
            <w:webHidden/>
          </w:rPr>
          <w:instrText xml:space="preserve"> PAGEREF _Toc11062444 \h </w:instrText>
        </w:r>
        <w:r w:rsidR="009614A0">
          <w:rPr>
            <w:noProof/>
            <w:webHidden/>
          </w:rPr>
        </w:r>
        <w:r w:rsidR="009614A0">
          <w:rPr>
            <w:noProof/>
            <w:webHidden/>
          </w:rPr>
          <w:fldChar w:fldCharType="separate"/>
        </w:r>
        <w:r w:rsidR="009614A0">
          <w:rPr>
            <w:noProof/>
            <w:webHidden/>
          </w:rPr>
          <w:t>10</w:t>
        </w:r>
        <w:r w:rsidR="009614A0">
          <w:rPr>
            <w:noProof/>
            <w:webHidden/>
          </w:rPr>
          <w:fldChar w:fldCharType="end"/>
        </w:r>
      </w:hyperlink>
    </w:p>
    <w:p w14:paraId="23B9AA11" w14:textId="77777777" w:rsidR="009614A0" w:rsidRDefault="00357FEE">
      <w:pPr>
        <w:pStyle w:val="TOC3"/>
        <w:rPr>
          <w:rFonts w:asciiTheme="minorHAnsi" w:eastAsiaTheme="minorEastAsia" w:hAnsiTheme="minorHAnsi" w:cstheme="minorBidi"/>
          <w:noProof/>
          <w:color w:val="auto"/>
          <w:szCs w:val="22"/>
          <w:lang w:eastAsia="en-GB"/>
        </w:rPr>
      </w:pPr>
      <w:hyperlink w:anchor="_Toc11062445" w:history="1">
        <w:r w:rsidR="009614A0" w:rsidRPr="00C115D0">
          <w:rPr>
            <w:rStyle w:val="Hyperlink"/>
            <w:noProof/>
          </w:rPr>
          <w:t>4.4.7</w:t>
        </w:r>
        <w:r w:rsidR="009614A0">
          <w:rPr>
            <w:rFonts w:asciiTheme="minorHAnsi" w:eastAsiaTheme="minorEastAsia" w:hAnsiTheme="minorHAnsi" w:cstheme="minorBidi"/>
            <w:noProof/>
            <w:color w:val="auto"/>
            <w:szCs w:val="22"/>
            <w:lang w:eastAsia="en-GB"/>
          </w:rPr>
          <w:tab/>
        </w:r>
        <w:r w:rsidR="009614A0" w:rsidRPr="00C115D0">
          <w:rPr>
            <w:rStyle w:val="Hyperlink"/>
            <w:noProof/>
          </w:rPr>
          <w:t>Inter-PAN Connection</w:t>
        </w:r>
        <w:r w:rsidR="009614A0">
          <w:rPr>
            <w:noProof/>
            <w:webHidden/>
          </w:rPr>
          <w:tab/>
        </w:r>
        <w:r w:rsidR="009614A0">
          <w:rPr>
            <w:noProof/>
            <w:webHidden/>
          </w:rPr>
          <w:fldChar w:fldCharType="begin"/>
        </w:r>
        <w:r w:rsidR="009614A0">
          <w:rPr>
            <w:noProof/>
            <w:webHidden/>
          </w:rPr>
          <w:instrText xml:space="preserve"> PAGEREF _Toc11062445 \h </w:instrText>
        </w:r>
        <w:r w:rsidR="009614A0">
          <w:rPr>
            <w:noProof/>
            <w:webHidden/>
          </w:rPr>
        </w:r>
        <w:r w:rsidR="009614A0">
          <w:rPr>
            <w:noProof/>
            <w:webHidden/>
          </w:rPr>
          <w:fldChar w:fldCharType="separate"/>
        </w:r>
        <w:r w:rsidR="009614A0">
          <w:rPr>
            <w:noProof/>
            <w:webHidden/>
          </w:rPr>
          <w:t>12</w:t>
        </w:r>
        <w:r w:rsidR="009614A0">
          <w:rPr>
            <w:noProof/>
            <w:webHidden/>
          </w:rPr>
          <w:fldChar w:fldCharType="end"/>
        </w:r>
      </w:hyperlink>
    </w:p>
    <w:p w14:paraId="24BE1DAD" w14:textId="77777777" w:rsidR="009614A0" w:rsidRDefault="00357FEE">
      <w:pPr>
        <w:pStyle w:val="TOC2"/>
        <w:rPr>
          <w:rFonts w:asciiTheme="minorHAnsi" w:eastAsiaTheme="minorEastAsia" w:hAnsiTheme="minorHAnsi" w:cstheme="minorBidi"/>
          <w:color w:val="auto"/>
          <w:szCs w:val="22"/>
          <w:lang w:eastAsia="en-GB"/>
        </w:rPr>
      </w:pPr>
      <w:hyperlink w:anchor="_Toc11062446" w:history="1">
        <w:r w:rsidR="009614A0" w:rsidRPr="00C115D0">
          <w:rPr>
            <w:rStyle w:val="Hyperlink"/>
          </w:rPr>
          <w:t>4.5</w:t>
        </w:r>
        <w:r w:rsidR="009614A0">
          <w:rPr>
            <w:rFonts w:asciiTheme="minorHAnsi" w:eastAsiaTheme="minorEastAsia" w:hAnsiTheme="minorHAnsi" w:cstheme="minorBidi"/>
            <w:color w:val="auto"/>
            <w:szCs w:val="22"/>
            <w:lang w:eastAsia="en-GB"/>
          </w:rPr>
          <w:tab/>
        </w:r>
        <w:r w:rsidR="009614A0" w:rsidRPr="00C115D0">
          <w:rPr>
            <w:rStyle w:val="Hyperlink"/>
          </w:rPr>
          <w:t>Interface Requirements</w:t>
        </w:r>
        <w:r w:rsidR="009614A0">
          <w:rPr>
            <w:webHidden/>
          </w:rPr>
          <w:tab/>
        </w:r>
        <w:r w:rsidR="009614A0">
          <w:rPr>
            <w:webHidden/>
          </w:rPr>
          <w:fldChar w:fldCharType="begin"/>
        </w:r>
        <w:r w:rsidR="009614A0">
          <w:rPr>
            <w:webHidden/>
          </w:rPr>
          <w:instrText xml:space="preserve"> PAGEREF _Toc11062446 \h </w:instrText>
        </w:r>
        <w:r w:rsidR="009614A0">
          <w:rPr>
            <w:webHidden/>
          </w:rPr>
        </w:r>
        <w:r w:rsidR="009614A0">
          <w:rPr>
            <w:webHidden/>
          </w:rPr>
          <w:fldChar w:fldCharType="separate"/>
        </w:r>
        <w:r w:rsidR="009614A0">
          <w:rPr>
            <w:webHidden/>
          </w:rPr>
          <w:t>12</w:t>
        </w:r>
        <w:r w:rsidR="009614A0">
          <w:rPr>
            <w:webHidden/>
          </w:rPr>
          <w:fldChar w:fldCharType="end"/>
        </w:r>
      </w:hyperlink>
    </w:p>
    <w:p w14:paraId="2C8544F9" w14:textId="77777777" w:rsidR="009614A0" w:rsidRDefault="00357FEE">
      <w:pPr>
        <w:pStyle w:val="TOC3"/>
        <w:rPr>
          <w:rFonts w:asciiTheme="minorHAnsi" w:eastAsiaTheme="minorEastAsia" w:hAnsiTheme="minorHAnsi" w:cstheme="minorBidi"/>
          <w:noProof/>
          <w:color w:val="auto"/>
          <w:szCs w:val="22"/>
          <w:lang w:eastAsia="en-GB"/>
        </w:rPr>
      </w:pPr>
      <w:hyperlink w:anchor="_Toc11062447" w:history="1">
        <w:r w:rsidR="009614A0" w:rsidRPr="00C115D0">
          <w:rPr>
            <w:rStyle w:val="Hyperlink"/>
            <w:noProof/>
          </w:rPr>
          <w:t>4.5.1</w:t>
        </w:r>
        <w:r w:rsidR="009614A0">
          <w:rPr>
            <w:rFonts w:asciiTheme="minorHAnsi" w:eastAsiaTheme="minorEastAsia" w:hAnsiTheme="minorHAnsi" w:cstheme="minorBidi"/>
            <w:noProof/>
            <w:color w:val="auto"/>
            <w:szCs w:val="22"/>
            <w:lang w:eastAsia="en-GB"/>
          </w:rPr>
          <w:tab/>
        </w:r>
        <w:r w:rsidR="009614A0" w:rsidRPr="00C115D0">
          <w:rPr>
            <w:rStyle w:val="Hyperlink"/>
            <w:noProof/>
          </w:rPr>
          <w:t>CHF Interface Commands</w:t>
        </w:r>
        <w:r w:rsidR="009614A0">
          <w:rPr>
            <w:noProof/>
            <w:webHidden/>
          </w:rPr>
          <w:tab/>
        </w:r>
        <w:r w:rsidR="009614A0">
          <w:rPr>
            <w:noProof/>
            <w:webHidden/>
          </w:rPr>
          <w:fldChar w:fldCharType="begin"/>
        </w:r>
        <w:r w:rsidR="009614A0">
          <w:rPr>
            <w:noProof/>
            <w:webHidden/>
          </w:rPr>
          <w:instrText xml:space="preserve"> PAGEREF _Toc11062447 \h </w:instrText>
        </w:r>
        <w:r w:rsidR="009614A0">
          <w:rPr>
            <w:noProof/>
            <w:webHidden/>
          </w:rPr>
        </w:r>
        <w:r w:rsidR="009614A0">
          <w:rPr>
            <w:noProof/>
            <w:webHidden/>
          </w:rPr>
          <w:fldChar w:fldCharType="separate"/>
        </w:r>
        <w:r w:rsidR="009614A0">
          <w:rPr>
            <w:noProof/>
            <w:webHidden/>
          </w:rPr>
          <w:t>13</w:t>
        </w:r>
        <w:r w:rsidR="009614A0">
          <w:rPr>
            <w:noProof/>
            <w:webHidden/>
          </w:rPr>
          <w:fldChar w:fldCharType="end"/>
        </w:r>
      </w:hyperlink>
    </w:p>
    <w:p w14:paraId="0FB3D71B" w14:textId="77777777" w:rsidR="009614A0" w:rsidRDefault="00357FEE">
      <w:pPr>
        <w:pStyle w:val="TOC3"/>
        <w:rPr>
          <w:rFonts w:asciiTheme="minorHAnsi" w:eastAsiaTheme="minorEastAsia" w:hAnsiTheme="minorHAnsi" w:cstheme="minorBidi"/>
          <w:noProof/>
          <w:color w:val="auto"/>
          <w:szCs w:val="22"/>
          <w:lang w:eastAsia="en-GB"/>
        </w:rPr>
      </w:pPr>
      <w:hyperlink w:anchor="_Toc11062448" w:history="1">
        <w:r w:rsidR="009614A0" w:rsidRPr="00C115D0">
          <w:rPr>
            <w:rStyle w:val="Hyperlink"/>
            <w:noProof/>
          </w:rPr>
          <w:t>4.5.2</w:t>
        </w:r>
        <w:r w:rsidR="009614A0">
          <w:rPr>
            <w:rFonts w:asciiTheme="minorHAnsi" w:eastAsiaTheme="minorEastAsia" w:hAnsiTheme="minorHAnsi" w:cstheme="minorBidi"/>
            <w:noProof/>
            <w:color w:val="auto"/>
            <w:szCs w:val="22"/>
            <w:lang w:eastAsia="en-GB"/>
          </w:rPr>
          <w:tab/>
        </w:r>
        <w:r w:rsidR="009614A0" w:rsidRPr="00C115D0">
          <w:rPr>
            <w:rStyle w:val="Hyperlink"/>
            <w:noProof/>
          </w:rPr>
          <w:t>Receipt of Information by the GPF via the HAN Interface</w:t>
        </w:r>
        <w:r w:rsidR="009614A0">
          <w:rPr>
            <w:noProof/>
            <w:webHidden/>
          </w:rPr>
          <w:tab/>
        </w:r>
        <w:r w:rsidR="009614A0">
          <w:rPr>
            <w:noProof/>
            <w:webHidden/>
          </w:rPr>
          <w:fldChar w:fldCharType="begin"/>
        </w:r>
        <w:r w:rsidR="009614A0">
          <w:rPr>
            <w:noProof/>
            <w:webHidden/>
          </w:rPr>
          <w:instrText xml:space="preserve"> PAGEREF _Toc11062448 \h </w:instrText>
        </w:r>
        <w:r w:rsidR="009614A0">
          <w:rPr>
            <w:noProof/>
            <w:webHidden/>
          </w:rPr>
        </w:r>
        <w:r w:rsidR="009614A0">
          <w:rPr>
            <w:noProof/>
            <w:webHidden/>
          </w:rPr>
          <w:fldChar w:fldCharType="separate"/>
        </w:r>
        <w:r w:rsidR="009614A0">
          <w:rPr>
            <w:noProof/>
            <w:webHidden/>
          </w:rPr>
          <w:t>14</w:t>
        </w:r>
        <w:r w:rsidR="009614A0">
          <w:rPr>
            <w:noProof/>
            <w:webHidden/>
          </w:rPr>
          <w:fldChar w:fldCharType="end"/>
        </w:r>
      </w:hyperlink>
    </w:p>
    <w:p w14:paraId="014FE7B3" w14:textId="77777777" w:rsidR="009614A0" w:rsidRDefault="00357FEE">
      <w:pPr>
        <w:pStyle w:val="TOC3"/>
        <w:rPr>
          <w:rFonts w:asciiTheme="minorHAnsi" w:eastAsiaTheme="minorEastAsia" w:hAnsiTheme="minorHAnsi" w:cstheme="minorBidi"/>
          <w:noProof/>
          <w:color w:val="auto"/>
          <w:szCs w:val="22"/>
          <w:lang w:eastAsia="en-GB"/>
        </w:rPr>
      </w:pPr>
      <w:hyperlink w:anchor="_Toc11062449" w:history="1">
        <w:r w:rsidR="009614A0" w:rsidRPr="00C115D0">
          <w:rPr>
            <w:rStyle w:val="Hyperlink"/>
            <w:noProof/>
          </w:rPr>
          <w:t>4.5.3</w:t>
        </w:r>
        <w:r w:rsidR="009614A0">
          <w:rPr>
            <w:rFonts w:asciiTheme="minorHAnsi" w:eastAsiaTheme="minorEastAsia" w:hAnsiTheme="minorHAnsi" w:cstheme="minorBidi"/>
            <w:noProof/>
            <w:color w:val="auto"/>
            <w:szCs w:val="22"/>
            <w:lang w:eastAsia="en-GB"/>
          </w:rPr>
          <w:tab/>
        </w:r>
        <w:r w:rsidR="009614A0" w:rsidRPr="00C115D0">
          <w:rPr>
            <w:rStyle w:val="Hyperlink"/>
            <w:noProof/>
          </w:rPr>
          <w:t>Type 1 Device and Type 2 Device Information Provision from the GPF via the HAN Interface</w:t>
        </w:r>
        <w:r w:rsidR="009614A0">
          <w:rPr>
            <w:noProof/>
            <w:webHidden/>
          </w:rPr>
          <w:tab/>
        </w:r>
        <w:r w:rsidR="009614A0">
          <w:rPr>
            <w:noProof/>
            <w:webHidden/>
          </w:rPr>
          <w:fldChar w:fldCharType="begin"/>
        </w:r>
        <w:r w:rsidR="009614A0">
          <w:rPr>
            <w:noProof/>
            <w:webHidden/>
          </w:rPr>
          <w:instrText xml:space="preserve"> PAGEREF _Toc11062449 \h </w:instrText>
        </w:r>
        <w:r w:rsidR="009614A0">
          <w:rPr>
            <w:noProof/>
            <w:webHidden/>
          </w:rPr>
        </w:r>
        <w:r w:rsidR="009614A0">
          <w:rPr>
            <w:noProof/>
            <w:webHidden/>
          </w:rPr>
          <w:fldChar w:fldCharType="separate"/>
        </w:r>
        <w:r w:rsidR="009614A0">
          <w:rPr>
            <w:noProof/>
            <w:webHidden/>
          </w:rPr>
          <w:t>15</w:t>
        </w:r>
        <w:r w:rsidR="009614A0">
          <w:rPr>
            <w:noProof/>
            <w:webHidden/>
          </w:rPr>
          <w:fldChar w:fldCharType="end"/>
        </w:r>
      </w:hyperlink>
    </w:p>
    <w:p w14:paraId="71787D0A" w14:textId="77777777" w:rsidR="009614A0" w:rsidRDefault="00357FEE">
      <w:pPr>
        <w:pStyle w:val="TOC3"/>
        <w:rPr>
          <w:rFonts w:asciiTheme="minorHAnsi" w:eastAsiaTheme="minorEastAsia" w:hAnsiTheme="minorHAnsi" w:cstheme="minorBidi"/>
          <w:noProof/>
          <w:color w:val="auto"/>
          <w:szCs w:val="22"/>
          <w:lang w:eastAsia="en-GB"/>
        </w:rPr>
      </w:pPr>
      <w:hyperlink w:anchor="_Toc11062450" w:history="1">
        <w:r w:rsidR="009614A0" w:rsidRPr="00C115D0">
          <w:rPr>
            <w:rStyle w:val="Hyperlink"/>
            <w:noProof/>
          </w:rPr>
          <w:t>4.5.4</w:t>
        </w:r>
        <w:r w:rsidR="009614A0">
          <w:rPr>
            <w:rFonts w:asciiTheme="minorHAnsi" w:eastAsiaTheme="minorEastAsia" w:hAnsiTheme="minorHAnsi" w:cstheme="minorBidi"/>
            <w:noProof/>
            <w:color w:val="auto"/>
            <w:szCs w:val="22"/>
            <w:lang w:eastAsia="en-GB"/>
          </w:rPr>
          <w:tab/>
        </w:r>
        <w:r w:rsidR="009614A0" w:rsidRPr="00C115D0">
          <w:rPr>
            <w:rStyle w:val="Hyperlink"/>
            <w:noProof/>
          </w:rPr>
          <w:t>GPF Interface Commands</w:t>
        </w:r>
        <w:r w:rsidR="009614A0">
          <w:rPr>
            <w:noProof/>
            <w:webHidden/>
          </w:rPr>
          <w:tab/>
        </w:r>
        <w:r w:rsidR="009614A0">
          <w:rPr>
            <w:noProof/>
            <w:webHidden/>
          </w:rPr>
          <w:fldChar w:fldCharType="begin"/>
        </w:r>
        <w:r w:rsidR="009614A0">
          <w:rPr>
            <w:noProof/>
            <w:webHidden/>
          </w:rPr>
          <w:instrText xml:space="preserve"> PAGEREF _Toc11062450 \h </w:instrText>
        </w:r>
        <w:r w:rsidR="009614A0">
          <w:rPr>
            <w:noProof/>
            <w:webHidden/>
          </w:rPr>
        </w:r>
        <w:r w:rsidR="009614A0">
          <w:rPr>
            <w:noProof/>
            <w:webHidden/>
          </w:rPr>
          <w:fldChar w:fldCharType="separate"/>
        </w:r>
        <w:r w:rsidR="009614A0">
          <w:rPr>
            <w:noProof/>
            <w:webHidden/>
          </w:rPr>
          <w:t>15</w:t>
        </w:r>
        <w:r w:rsidR="009614A0">
          <w:rPr>
            <w:noProof/>
            <w:webHidden/>
          </w:rPr>
          <w:fldChar w:fldCharType="end"/>
        </w:r>
      </w:hyperlink>
    </w:p>
    <w:p w14:paraId="3661DF9F" w14:textId="77777777" w:rsidR="009614A0" w:rsidRDefault="00357FEE">
      <w:pPr>
        <w:pStyle w:val="TOC2"/>
        <w:rPr>
          <w:rFonts w:asciiTheme="minorHAnsi" w:eastAsiaTheme="minorEastAsia" w:hAnsiTheme="minorHAnsi" w:cstheme="minorBidi"/>
          <w:color w:val="auto"/>
          <w:szCs w:val="22"/>
          <w:lang w:eastAsia="en-GB"/>
        </w:rPr>
      </w:pPr>
      <w:hyperlink w:anchor="_Toc11062451" w:history="1">
        <w:r w:rsidR="009614A0" w:rsidRPr="00C115D0">
          <w:rPr>
            <w:rStyle w:val="Hyperlink"/>
          </w:rPr>
          <w:t>4.6</w:t>
        </w:r>
        <w:r w:rsidR="009614A0">
          <w:rPr>
            <w:rFonts w:asciiTheme="minorHAnsi" w:eastAsiaTheme="minorEastAsia" w:hAnsiTheme="minorHAnsi" w:cstheme="minorBidi"/>
            <w:color w:val="auto"/>
            <w:szCs w:val="22"/>
            <w:lang w:eastAsia="en-GB"/>
          </w:rPr>
          <w:tab/>
        </w:r>
        <w:r w:rsidR="009614A0" w:rsidRPr="00C115D0">
          <w:rPr>
            <w:rStyle w:val="Hyperlink"/>
          </w:rPr>
          <w:t>Data Requirements</w:t>
        </w:r>
        <w:r w:rsidR="009614A0">
          <w:rPr>
            <w:webHidden/>
          </w:rPr>
          <w:tab/>
        </w:r>
        <w:r w:rsidR="009614A0">
          <w:rPr>
            <w:webHidden/>
          </w:rPr>
          <w:fldChar w:fldCharType="begin"/>
        </w:r>
        <w:r w:rsidR="009614A0">
          <w:rPr>
            <w:webHidden/>
          </w:rPr>
          <w:instrText xml:space="preserve"> PAGEREF _Toc11062451 \h </w:instrText>
        </w:r>
        <w:r w:rsidR="009614A0">
          <w:rPr>
            <w:webHidden/>
          </w:rPr>
        </w:r>
        <w:r w:rsidR="009614A0">
          <w:rPr>
            <w:webHidden/>
          </w:rPr>
          <w:fldChar w:fldCharType="separate"/>
        </w:r>
        <w:r w:rsidR="009614A0">
          <w:rPr>
            <w:webHidden/>
          </w:rPr>
          <w:t>17</w:t>
        </w:r>
        <w:r w:rsidR="009614A0">
          <w:rPr>
            <w:webHidden/>
          </w:rPr>
          <w:fldChar w:fldCharType="end"/>
        </w:r>
      </w:hyperlink>
    </w:p>
    <w:p w14:paraId="63CCA6DC" w14:textId="77777777" w:rsidR="009614A0" w:rsidRDefault="00357FEE">
      <w:pPr>
        <w:pStyle w:val="TOC3"/>
        <w:rPr>
          <w:rFonts w:asciiTheme="minorHAnsi" w:eastAsiaTheme="minorEastAsia" w:hAnsiTheme="minorHAnsi" w:cstheme="minorBidi"/>
          <w:noProof/>
          <w:color w:val="auto"/>
          <w:szCs w:val="22"/>
          <w:lang w:eastAsia="en-GB"/>
        </w:rPr>
      </w:pPr>
      <w:hyperlink w:anchor="_Toc11062452" w:history="1">
        <w:r w:rsidR="009614A0" w:rsidRPr="00C115D0">
          <w:rPr>
            <w:rStyle w:val="Hyperlink"/>
            <w:noProof/>
          </w:rPr>
          <w:t>4.6.1</w:t>
        </w:r>
        <w:r w:rsidR="009614A0">
          <w:rPr>
            <w:rFonts w:asciiTheme="minorHAnsi" w:eastAsiaTheme="minorEastAsia" w:hAnsiTheme="minorHAnsi" w:cstheme="minorBidi"/>
            <w:noProof/>
            <w:color w:val="auto"/>
            <w:szCs w:val="22"/>
            <w:lang w:eastAsia="en-GB"/>
          </w:rPr>
          <w:tab/>
        </w:r>
        <w:r w:rsidR="009614A0" w:rsidRPr="00C115D0">
          <w:rPr>
            <w:rStyle w:val="Hyperlink"/>
            <w:noProof/>
          </w:rPr>
          <w:t>Constant Data</w:t>
        </w:r>
        <w:r w:rsidR="009614A0">
          <w:rPr>
            <w:noProof/>
            <w:webHidden/>
          </w:rPr>
          <w:tab/>
        </w:r>
        <w:r w:rsidR="009614A0">
          <w:rPr>
            <w:noProof/>
            <w:webHidden/>
          </w:rPr>
          <w:fldChar w:fldCharType="begin"/>
        </w:r>
        <w:r w:rsidR="009614A0">
          <w:rPr>
            <w:noProof/>
            <w:webHidden/>
          </w:rPr>
          <w:instrText xml:space="preserve"> PAGEREF _Toc11062452 \h </w:instrText>
        </w:r>
        <w:r w:rsidR="009614A0">
          <w:rPr>
            <w:noProof/>
            <w:webHidden/>
          </w:rPr>
        </w:r>
        <w:r w:rsidR="009614A0">
          <w:rPr>
            <w:noProof/>
            <w:webHidden/>
          </w:rPr>
          <w:fldChar w:fldCharType="separate"/>
        </w:r>
        <w:r w:rsidR="009614A0">
          <w:rPr>
            <w:noProof/>
            <w:webHidden/>
          </w:rPr>
          <w:t>17</w:t>
        </w:r>
        <w:r w:rsidR="009614A0">
          <w:rPr>
            <w:noProof/>
            <w:webHidden/>
          </w:rPr>
          <w:fldChar w:fldCharType="end"/>
        </w:r>
      </w:hyperlink>
    </w:p>
    <w:p w14:paraId="3D2A266E" w14:textId="77777777" w:rsidR="009614A0" w:rsidRDefault="00357FEE">
      <w:pPr>
        <w:pStyle w:val="TOC3"/>
        <w:rPr>
          <w:rFonts w:asciiTheme="minorHAnsi" w:eastAsiaTheme="minorEastAsia" w:hAnsiTheme="minorHAnsi" w:cstheme="minorBidi"/>
          <w:noProof/>
          <w:color w:val="auto"/>
          <w:szCs w:val="22"/>
          <w:lang w:eastAsia="en-GB"/>
        </w:rPr>
      </w:pPr>
      <w:hyperlink w:anchor="_Toc11062453" w:history="1">
        <w:r w:rsidR="009614A0" w:rsidRPr="00C115D0">
          <w:rPr>
            <w:rStyle w:val="Hyperlink"/>
            <w:noProof/>
          </w:rPr>
          <w:t>4.6.2</w:t>
        </w:r>
        <w:r w:rsidR="009614A0">
          <w:rPr>
            <w:rFonts w:asciiTheme="minorHAnsi" w:eastAsiaTheme="minorEastAsia" w:hAnsiTheme="minorHAnsi" w:cstheme="minorBidi"/>
            <w:noProof/>
            <w:color w:val="auto"/>
            <w:szCs w:val="22"/>
            <w:lang w:eastAsia="en-GB"/>
          </w:rPr>
          <w:tab/>
        </w:r>
        <w:r w:rsidR="009614A0" w:rsidRPr="00C115D0">
          <w:rPr>
            <w:rStyle w:val="Hyperlink"/>
            <w:noProof/>
          </w:rPr>
          <w:t>Configuration Data</w:t>
        </w:r>
        <w:r w:rsidR="009614A0">
          <w:rPr>
            <w:noProof/>
            <w:webHidden/>
          </w:rPr>
          <w:tab/>
        </w:r>
        <w:r w:rsidR="009614A0">
          <w:rPr>
            <w:noProof/>
            <w:webHidden/>
          </w:rPr>
          <w:fldChar w:fldCharType="begin"/>
        </w:r>
        <w:r w:rsidR="009614A0">
          <w:rPr>
            <w:noProof/>
            <w:webHidden/>
          </w:rPr>
          <w:instrText xml:space="preserve"> PAGEREF _Toc11062453 \h </w:instrText>
        </w:r>
        <w:r w:rsidR="009614A0">
          <w:rPr>
            <w:noProof/>
            <w:webHidden/>
          </w:rPr>
        </w:r>
        <w:r w:rsidR="009614A0">
          <w:rPr>
            <w:noProof/>
            <w:webHidden/>
          </w:rPr>
          <w:fldChar w:fldCharType="separate"/>
        </w:r>
        <w:r w:rsidR="009614A0">
          <w:rPr>
            <w:noProof/>
            <w:webHidden/>
          </w:rPr>
          <w:t>17</w:t>
        </w:r>
        <w:r w:rsidR="009614A0">
          <w:rPr>
            <w:noProof/>
            <w:webHidden/>
          </w:rPr>
          <w:fldChar w:fldCharType="end"/>
        </w:r>
      </w:hyperlink>
    </w:p>
    <w:p w14:paraId="15112201" w14:textId="77777777" w:rsidR="009614A0" w:rsidRDefault="00357FEE">
      <w:pPr>
        <w:pStyle w:val="TOC3"/>
        <w:rPr>
          <w:rFonts w:asciiTheme="minorHAnsi" w:eastAsiaTheme="minorEastAsia" w:hAnsiTheme="minorHAnsi" w:cstheme="minorBidi"/>
          <w:noProof/>
          <w:color w:val="auto"/>
          <w:szCs w:val="22"/>
          <w:lang w:eastAsia="en-GB"/>
        </w:rPr>
      </w:pPr>
      <w:hyperlink w:anchor="_Toc11062454" w:history="1">
        <w:r w:rsidR="009614A0" w:rsidRPr="00C115D0">
          <w:rPr>
            <w:rStyle w:val="Hyperlink"/>
            <w:noProof/>
          </w:rPr>
          <w:t>4.6.3</w:t>
        </w:r>
        <w:r w:rsidR="009614A0">
          <w:rPr>
            <w:rFonts w:asciiTheme="minorHAnsi" w:eastAsiaTheme="minorEastAsia" w:hAnsiTheme="minorHAnsi" w:cstheme="minorBidi"/>
            <w:noProof/>
            <w:color w:val="auto"/>
            <w:szCs w:val="22"/>
            <w:lang w:eastAsia="en-GB"/>
          </w:rPr>
          <w:tab/>
        </w:r>
        <w:r w:rsidR="009614A0" w:rsidRPr="00C115D0">
          <w:rPr>
            <w:rStyle w:val="Hyperlink"/>
            <w:noProof/>
          </w:rPr>
          <w:t>Operational Data</w:t>
        </w:r>
        <w:r w:rsidR="009614A0">
          <w:rPr>
            <w:noProof/>
            <w:webHidden/>
          </w:rPr>
          <w:tab/>
        </w:r>
        <w:r w:rsidR="009614A0">
          <w:rPr>
            <w:noProof/>
            <w:webHidden/>
          </w:rPr>
          <w:fldChar w:fldCharType="begin"/>
        </w:r>
        <w:r w:rsidR="009614A0">
          <w:rPr>
            <w:noProof/>
            <w:webHidden/>
          </w:rPr>
          <w:instrText xml:space="preserve"> PAGEREF _Toc11062454 \h </w:instrText>
        </w:r>
        <w:r w:rsidR="009614A0">
          <w:rPr>
            <w:noProof/>
            <w:webHidden/>
          </w:rPr>
        </w:r>
        <w:r w:rsidR="009614A0">
          <w:rPr>
            <w:noProof/>
            <w:webHidden/>
          </w:rPr>
          <w:fldChar w:fldCharType="separate"/>
        </w:r>
        <w:r w:rsidR="009614A0">
          <w:rPr>
            <w:noProof/>
            <w:webHidden/>
          </w:rPr>
          <w:t>18</w:t>
        </w:r>
        <w:r w:rsidR="009614A0">
          <w:rPr>
            <w:noProof/>
            <w:webHidden/>
          </w:rPr>
          <w:fldChar w:fldCharType="end"/>
        </w:r>
      </w:hyperlink>
    </w:p>
    <w:p w14:paraId="4D52443F" w14:textId="77777777" w:rsidR="009614A0" w:rsidRDefault="00357FEE">
      <w:pPr>
        <w:pStyle w:val="TOC1"/>
        <w:rPr>
          <w:rFonts w:asciiTheme="minorHAnsi" w:eastAsiaTheme="minorEastAsia" w:hAnsiTheme="minorHAnsi" w:cstheme="minorBidi"/>
          <w:b w:val="0"/>
          <w:color w:val="auto"/>
          <w:szCs w:val="22"/>
          <w:lang w:eastAsia="en-GB"/>
        </w:rPr>
      </w:pPr>
      <w:hyperlink w:anchor="_Toc11062455" w:history="1">
        <w:r w:rsidR="009614A0" w:rsidRPr="00C115D0">
          <w:rPr>
            <w:rStyle w:val="Hyperlink"/>
          </w:rPr>
          <w:t>5</w:t>
        </w:r>
        <w:r w:rsidR="009614A0">
          <w:rPr>
            <w:rFonts w:asciiTheme="minorHAnsi" w:eastAsiaTheme="minorEastAsia" w:hAnsiTheme="minorHAnsi" w:cstheme="minorBidi"/>
            <w:b w:val="0"/>
            <w:color w:val="auto"/>
            <w:szCs w:val="22"/>
            <w:lang w:eastAsia="en-GB"/>
          </w:rPr>
          <w:tab/>
        </w:r>
        <w:r w:rsidR="009614A0" w:rsidRPr="00C115D0">
          <w:rPr>
            <w:rStyle w:val="Hyperlink"/>
          </w:rPr>
          <w:t>Glossary</w:t>
        </w:r>
        <w:r w:rsidR="009614A0">
          <w:rPr>
            <w:webHidden/>
          </w:rPr>
          <w:tab/>
        </w:r>
        <w:r w:rsidR="009614A0">
          <w:rPr>
            <w:webHidden/>
          </w:rPr>
          <w:fldChar w:fldCharType="begin"/>
        </w:r>
        <w:r w:rsidR="009614A0">
          <w:rPr>
            <w:webHidden/>
          </w:rPr>
          <w:instrText xml:space="preserve"> PAGEREF _Toc11062455 \h </w:instrText>
        </w:r>
        <w:r w:rsidR="009614A0">
          <w:rPr>
            <w:webHidden/>
          </w:rPr>
        </w:r>
        <w:r w:rsidR="009614A0">
          <w:rPr>
            <w:webHidden/>
          </w:rPr>
          <w:fldChar w:fldCharType="separate"/>
        </w:r>
        <w:r w:rsidR="009614A0">
          <w:rPr>
            <w:webHidden/>
          </w:rPr>
          <w:t>20</w:t>
        </w:r>
        <w:r w:rsidR="009614A0">
          <w:rPr>
            <w:webHidden/>
          </w:rPr>
          <w:fldChar w:fldCharType="end"/>
        </w:r>
      </w:hyperlink>
    </w:p>
    <w:p w14:paraId="20B8BCE5" w14:textId="42963481" w:rsidR="009420F0" w:rsidRPr="00DB4E5D" w:rsidRDefault="009420F0" w:rsidP="009420F0">
      <w:pPr>
        <w:suppressLineNumbers/>
      </w:pPr>
      <w:r>
        <w:fldChar w:fldCharType="end"/>
      </w:r>
    </w:p>
    <w:p w14:paraId="6A33645F" w14:textId="77777777" w:rsidR="009420F0" w:rsidRPr="00DC09ED" w:rsidRDefault="009420F0" w:rsidP="00465F66">
      <w:pPr>
        <w:pStyle w:val="Heading1"/>
      </w:pPr>
      <w:bookmarkStart w:id="9" w:name="_Toc27565773"/>
      <w:bookmarkStart w:id="10" w:name="_Toc11062429"/>
      <w:bookmarkEnd w:id="0"/>
      <w:r w:rsidRPr="00DC09ED">
        <w:t>Introduction</w:t>
      </w:r>
      <w:r w:rsidR="00465F66">
        <w:rPr>
          <w:rStyle w:val="FootnoteReference"/>
        </w:rPr>
        <w:footnoteReference w:id="2"/>
      </w:r>
      <w:bookmarkEnd w:id="9"/>
      <w:bookmarkEnd w:id="10"/>
      <w:r>
        <w:t xml:space="preserve"> </w:t>
      </w:r>
    </w:p>
    <w:p w14:paraId="509E7FC8" w14:textId="77777777" w:rsidR="00521D8C" w:rsidRPr="00521D8C" w:rsidRDefault="00521D8C" w:rsidP="00521D8C">
      <w:bookmarkStart w:id="11"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w:t>
      </w:r>
      <w:proofErr w:type="gramStart"/>
      <w:r w:rsidRPr="00521D8C">
        <w:t>AB(</w:t>
      </w:r>
      <w:proofErr w:type="gramEnd"/>
      <w:r w:rsidRPr="00521D8C">
        <w:t>2) of the Gas Act 1986 and sections 6(1A) of the Electricity Act 1989).</w:t>
      </w:r>
    </w:p>
    <w:p w14:paraId="6B98EB61"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648ACC44" w14:textId="77777777"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commentRangeStart w:id="12"/>
      <w:r w:rsidR="000C678B">
        <w:rPr>
          <w:rStyle w:val="FootnoteReference"/>
        </w:rPr>
        <w:footnoteReference w:id="3"/>
      </w:r>
      <w:commentRangeEnd w:id="12"/>
      <w:r w:rsidR="004D3644">
        <w:rPr>
          <w:rStyle w:val="CommentReference"/>
          <w:rFonts w:eastAsia="Times New Roman"/>
          <w:lang w:eastAsia="en-GB"/>
        </w:rPr>
        <w:commentReference w:id="12"/>
      </w:r>
      <w:r w:rsidR="000C678B" w:rsidRPr="000C58D8">
        <w:t xml:space="preserve"> laying down a procedure for the provision of information in the field of technical regulations and rules on Information Society services</w:t>
      </w:r>
      <w:r w:rsidRPr="00521D8C">
        <w:t>.</w:t>
      </w:r>
    </w:p>
    <w:p w14:paraId="3BCB396D" w14:textId="77777777" w:rsidR="00521D8C" w:rsidRPr="00521D8C" w:rsidRDefault="00521D8C" w:rsidP="00521D8C">
      <w:r w:rsidRPr="00521D8C">
        <w:t>The Smart Metering technical and security architecture is based on a suite of agreed, open standards, reflecting the UK Government strategy to facilitate the development of third party innovative solutions for consumer devices.</w:t>
      </w:r>
    </w:p>
    <w:p w14:paraId="7E66D393"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49CFAB75"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3EF1877D"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52E79409"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1926FE01" w14:textId="77777777" w:rsidR="00521D8C" w:rsidRPr="00521D8C" w:rsidRDefault="00521D8C" w:rsidP="00521D8C">
      <w:pPr>
        <w:rPr>
          <w:rFonts w:ascii="Arial Bold" w:eastAsiaTheme="majorEastAsia" w:hAnsi="Arial Bold"/>
          <w:b/>
          <w:bCs/>
          <w:color w:val="009EE3"/>
          <w:sz w:val="48"/>
          <w:szCs w:val="48"/>
        </w:rPr>
      </w:pPr>
      <w:r w:rsidRPr="00521D8C">
        <w:t>in so far as compliance with the standard, code of practice or technical regulation in question enables the equipment to achieve, in an equivalent manner, all of the physical, functional, interface and data capabilities that are achieved by compliance with the requirements of CHTS or any of the technical specifications contained or referred to in this document.</w:t>
      </w:r>
    </w:p>
    <w:p w14:paraId="07EB32F3" w14:textId="77777777" w:rsidR="009420F0" w:rsidRPr="00DC09ED" w:rsidRDefault="00782A4D" w:rsidP="00782A4D">
      <w:pPr>
        <w:pStyle w:val="Heading1"/>
      </w:pPr>
      <w:bookmarkStart w:id="15" w:name="_Ref405196353"/>
      <w:bookmarkStart w:id="16" w:name="_Toc27565774"/>
      <w:bookmarkStart w:id="17" w:name="_Toc11062430"/>
      <w:r w:rsidRPr="00782A4D">
        <w:t>Technical Specifications</w:t>
      </w:r>
      <w:bookmarkEnd w:id="15"/>
      <w:bookmarkEnd w:id="16"/>
      <w:bookmarkEnd w:id="17"/>
      <w:r w:rsidR="009420F0" w:rsidRPr="00DC09ED">
        <w:t xml:space="preserve"> </w:t>
      </w:r>
      <w:bookmarkEnd w:id="11"/>
    </w:p>
    <w:p w14:paraId="650E4BCC" w14:textId="77777777" w:rsidR="00782A4D" w:rsidRPr="00782A4D" w:rsidRDefault="00782A4D" w:rsidP="00782A4D">
      <w:pPr>
        <w:pStyle w:val="Heading2"/>
        <w:rPr>
          <w:noProof/>
        </w:rPr>
      </w:pPr>
      <w:bookmarkStart w:id="18" w:name="_Toc27565775"/>
      <w:bookmarkStart w:id="19" w:name="_Toc11062431"/>
      <w:r w:rsidRPr="00782A4D">
        <w:rPr>
          <w:noProof/>
        </w:rPr>
        <w:t>Overview</w:t>
      </w:r>
      <w:bookmarkEnd w:id="18"/>
      <w:bookmarkEnd w:id="19"/>
    </w:p>
    <w:p w14:paraId="707EC1CD"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49DDB681"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59AF5565" w14:textId="77777777" w:rsidR="00782A4D" w:rsidRPr="00753378" w:rsidRDefault="00782A4D" w:rsidP="00753378">
      <w:pPr>
        <w:pStyle w:val="rombull"/>
      </w:pPr>
      <w:r w:rsidRPr="00753378">
        <w:t>Communications Hub Function (CHF) of a CH; and</w:t>
      </w:r>
    </w:p>
    <w:p w14:paraId="366BD810" w14:textId="77777777" w:rsidR="00782A4D" w:rsidRDefault="00782A4D" w:rsidP="00753378">
      <w:pPr>
        <w:pStyle w:val="rombull"/>
      </w:pPr>
      <w:r>
        <w:t>Gas Proxy Function (GPF) of a CH.</w:t>
      </w:r>
    </w:p>
    <w:p w14:paraId="624CA584"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GPF as the case may be.</w:t>
      </w:r>
    </w:p>
    <w:p w14:paraId="3176B2A3" w14:textId="77777777" w:rsidR="00753378" w:rsidRPr="00753378" w:rsidRDefault="00753378" w:rsidP="00753378">
      <w:pPr>
        <w:pStyle w:val="Heading2"/>
      </w:pPr>
      <w:bookmarkStart w:id="20" w:name="_Toc27565776"/>
      <w:bookmarkStart w:id="21" w:name="_Toc11062432"/>
      <w:r w:rsidRPr="00753378">
        <w:t>Testing and Certification Requirements</w:t>
      </w:r>
      <w:bookmarkEnd w:id="20"/>
      <w:bookmarkEnd w:id="21"/>
    </w:p>
    <w:p w14:paraId="31AFF075" w14:textId="77777777" w:rsidR="00753378" w:rsidRDefault="00753378" w:rsidP="00753378">
      <w:pPr>
        <w:pStyle w:val="Heading3"/>
      </w:pPr>
      <w:bookmarkStart w:id="22" w:name="_Toc27565777"/>
      <w:bookmarkStart w:id="23" w:name="_Toc11062433"/>
      <w:r>
        <w:t>Conformance with the CHTS</w:t>
      </w:r>
      <w:bookmarkEnd w:id="22"/>
      <w:bookmarkEnd w:id="23"/>
    </w:p>
    <w:p w14:paraId="45A878CB"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6B2ED7BD" w14:textId="77777777" w:rsidR="00753378" w:rsidRDefault="00753378" w:rsidP="00753378">
      <w:pPr>
        <w:pStyle w:val="Heading3"/>
      </w:pPr>
      <w:bookmarkStart w:id="24" w:name="_Toc27565778"/>
      <w:bookmarkStart w:id="25" w:name="_Toc11062434"/>
      <w:r>
        <w:t>Conformance with the Great Britain Companion Specification</w:t>
      </w:r>
      <w:bookmarkEnd w:id="24"/>
      <w:bookmarkEnd w:id="25"/>
    </w:p>
    <w:p w14:paraId="7F175F3F" w14:textId="77777777" w:rsidR="00753378" w:rsidRDefault="00753378" w:rsidP="00753378">
      <w:r>
        <w:t>A CH shall meet the requirements described in the Great Britain Companion Specification</w:t>
      </w:r>
      <w:r w:rsidR="00044649">
        <w:t>.</w:t>
      </w:r>
    </w:p>
    <w:p w14:paraId="3EAE022D"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34964FCA" w14:textId="77777777" w:rsidR="00753378" w:rsidRDefault="00753378" w:rsidP="00753378">
      <w:pPr>
        <w:pStyle w:val="Heading3"/>
      </w:pPr>
      <w:bookmarkStart w:id="26" w:name="_Toc27565779"/>
      <w:bookmarkStart w:id="27" w:name="_Toc11062435"/>
      <w:r>
        <w:t>Conformance with the Commercial Product Assurance Security Characteristic</w:t>
      </w:r>
      <w:r w:rsidR="00E837B9">
        <w:t>s</w:t>
      </w:r>
      <w:r>
        <w:t xml:space="preserve"> for GB Smart Metering</w:t>
      </w:r>
      <w:r w:rsidR="00A33106">
        <w:rPr>
          <w:rStyle w:val="FootnoteReference"/>
        </w:rPr>
        <w:footnoteReference w:id="4"/>
      </w:r>
      <w:bookmarkEnd w:id="26"/>
      <w:bookmarkEnd w:id="27"/>
    </w:p>
    <w:p w14:paraId="057FD140"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138B4810" w14:textId="77777777" w:rsidR="00753378" w:rsidRDefault="00753378" w:rsidP="00753378">
      <w:r>
        <w:t>A CH shall be certified by CESG as compliant with the Commercial Product Assurance Security Characteristic Smart Metering - Communications Hub.</w:t>
      </w:r>
    </w:p>
    <w:p w14:paraId="6158500C" w14:textId="77777777" w:rsidR="00753378" w:rsidRDefault="00753378" w:rsidP="00753378">
      <w:pPr>
        <w:pStyle w:val="Heading3"/>
      </w:pPr>
      <w:bookmarkStart w:id="28" w:name="_Toc27565780"/>
      <w:bookmarkStart w:id="29" w:name="_Toc11062436"/>
      <w:r>
        <w:t>Interoperability with the Data and Communications Company Systems</w:t>
      </w:r>
      <w:bookmarkEnd w:id="28"/>
      <w:bookmarkEnd w:id="29"/>
    </w:p>
    <w:p w14:paraId="1403CC15" w14:textId="77777777" w:rsidR="00753378" w:rsidRDefault="00753378" w:rsidP="00753378">
      <w:r>
        <w:t xml:space="preserve">A CH shall be interoperable with DCC </w:t>
      </w:r>
      <w:r w:rsidR="005501C5">
        <w:t xml:space="preserve">Systems </w:t>
      </w:r>
      <w:r>
        <w:t xml:space="preserve">such that the DCC need not make any adjustments to its systems in order to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70B8EE6F" w14:textId="77777777" w:rsidR="00753378" w:rsidRPr="00753378" w:rsidRDefault="00753378" w:rsidP="00753378">
      <w:pPr>
        <w:pStyle w:val="Heading2"/>
      </w:pPr>
      <w:bookmarkStart w:id="30" w:name="_Toc27565781"/>
      <w:bookmarkStart w:id="31" w:name="_Toc11062437"/>
      <w:r w:rsidRPr="00753378">
        <w:t>Physical Requirements</w:t>
      </w:r>
      <w:bookmarkEnd w:id="30"/>
      <w:bookmarkEnd w:id="31"/>
    </w:p>
    <w:p w14:paraId="01A009FF" w14:textId="77777777" w:rsidR="00753378" w:rsidRDefault="00753378" w:rsidP="00753378">
      <w:r>
        <w:t xml:space="preserve">A CH shall as a minimum include the following components: </w:t>
      </w:r>
    </w:p>
    <w:p w14:paraId="73AC1DE0" w14:textId="77777777" w:rsidR="00753378" w:rsidRPr="00D33C6F" w:rsidRDefault="00753378" w:rsidP="00D33C6F">
      <w:pPr>
        <w:pStyle w:val="rombull"/>
        <w:numPr>
          <w:ilvl w:val="0"/>
          <w:numId w:val="32"/>
        </w:numPr>
      </w:pPr>
      <w:r w:rsidRPr="00D33C6F">
        <w:t>a Clock;</w:t>
      </w:r>
    </w:p>
    <w:p w14:paraId="2D031AF4" w14:textId="77777777" w:rsidR="00753378" w:rsidRPr="00D33C6F" w:rsidRDefault="00753378" w:rsidP="005346B2">
      <w:pPr>
        <w:pStyle w:val="rombull"/>
        <w:numPr>
          <w:ilvl w:val="0"/>
          <w:numId w:val="71"/>
        </w:numPr>
      </w:pPr>
      <w:r w:rsidRPr="00D33C6F">
        <w:t>a Data Store;</w:t>
      </w:r>
    </w:p>
    <w:p w14:paraId="6B2DDC54" w14:textId="77777777" w:rsidR="00753378" w:rsidRPr="00D33C6F" w:rsidRDefault="00753378" w:rsidP="00D33C6F">
      <w:pPr>
        <w:pStyle w:val="rombull"/>
      </w:pPr>
      <w:r w:rsidRPr="00D33C6F">
        <w:t xml:space="preserve">a HAN Interface; </w:t>
      </w:r>
    </w:p>
    <w:p w14:paraId="596A6C9D" w14:textId="77777777" w:rsidR="00753378" w:rsidRPr="00D33C6F" w:rsidRDefault="00753378" w:rsidP="00D33C6F">
      <w:pPr>
        <w:pStyle w:val="rombull"/>
      </w:pPr>
      <w:r w:rsidRPr="00D33C6F">
        <w:t>a Random Number Generator;</w:t>
      </w:r>
    </w:p>
    <w:p w14:paraId="62D5A4AA" w14:textId="77777777" w:rsidR="00753378" w:rsidRPr="00D33C6F" w:rsidRDefault="00753378" w:rsidP="00D33C6F">
      <w:pPr>
        <w:pStyle w:val="rombull"/>
      </w:pPr>
      <w:r w:rsidRPr="00D33C6F">
        <w:t>a WAN Interface; and</w:t>
      </w:r>
    </w:p>
    <w:p w14:paraId="391B0199" w14:textId="77777777" w:rsidR="00753378" w:rsidRPr="00D33C6F" w:rsidRDefault="00753378" w:rsidP="00D33C6F">
      <w:pPr>
        <w:pStyle w:val="rombull"/>
      </w:pPr>
      <w:r w:rsidRPr="00D33C6F">
        <w:t>an Intimate Physical Interface.</w:t>
      </w:r>
    </w:p>
    <w:p w14:paraId="5C191D60"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4A88E110"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02EFFF4" w14:textId="77777777" w:rsidR="00753378" w:rsidRDefault="00753378" w:rsidP="00753378">
      <w:r>
        <w:t>A CH shall be capable of automatically resuming operation after a power failure in its operating state prior to such failure.</w:t>
      </w:r>
    </w:p>
    <w:p w14:paraId="261DDEA7" w14:textId="77777777" w:rsidR="00753378" w:rsidRDefault="00753378" w:rsidP="00753378">
      <w:r>
        <w:t>The CH shall:</w:t>
      </w:r>
    </w:p>
    <w:p w14:paraId="62F36A2F"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CH;</w:t>
      </w:r>
    </w:p>
    <w:p w14:paraId="2F3D7A2C"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6484AF71" w14:textId="77777777" w:rsidR="00753378" w:rsidRDefault="00753378" w:rsidP="00753378">
      <w:pPr>
        <w:pStyle w:val="rombull"/>
      </w:pPr>
      <w:r>
        <w:t>have a Secure Perimeter.</w:t>
      </w:r>
    </w:p>
    <w:p w14:paraId="514B6A80" w14:textId="77777777" w:rsidR="00753378" w:rsidRDefault="00753378" w:rsidP="00753378">
      <w:r>
        <w:t>The HAN Interface of the CH shall be capable of establishing a ZigBee SEP Smart Metering Home Area Network which:</w:t>
      </w:r>
    </w:p>
    <w:p w14:paraId="55419248"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Bands</w:t>
      </w:r>
      <w:r>
        <w:t>;</w:t>
      </w:r>
    </w:p>
    <w:p w14:paraId="4F95AF91"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Devices; </w:t>
      </w:r>
    </w:p>
    <w:p w14:paraId="3C7D3E98"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2BD71CCB" w14:textId="77777777" w:rsidR="00753378" w:rsidRDefault="00753378" w:rsidP="00004EFB">
      <w:pPr>
        <w:pStyle w:val="rombull"/>
      </w:pPr>
      <w:r>
        <w:t>supports Certificate-based Key Establishment Cryptographic Suite 2 as described in ZigBee SEP.</w:t>
      </w:r>
    </w:p>
    <w:p w14:paraId="76786DD6"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 xml:space="preserve">Sub GHz Configuration </w:t>
      </w:r>
      <w:proofErr w:type="gramStart"/>
      <w:r w:rsidR="00BB38AE" w:rsidRPr="00BB38AE">
        <w:rPr>
          <w:i/>
        </w:rPr>
        <w:t>Settings[</w:t>
      </w:r>
      <w:proofErr w:type="gramEnd"/>
      <w:r w:rsidR="00BB38AE" w:rsidRPr="00BB38AE">
        <w:rPr>
          <w:i/>
        </w:rPr>
        <w:t>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51A9FA2" w14:textId="77777777" w:rsidR="00753378" w:rsidRDefault="00753378" w:rsidP="00753378">
      <w:r>
        <w:t>The CH shall be designed taking all reasonable steps so as to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696ACB1D" w14:textId="77777777" w:rsidR="00753378" w:rsidRDefault="00753378" w:rsidP="00004EFB">
      <w:pPr>
        <w:pStyle w:val="rombull"/>
      </w:pPr>
      <w:r>
        <w:t>Personal Data;</w:t>
      </w:r>
    </w:p>
    <w:p w14:paraId="40FEF964" w14:textId="77777777" w:rsidR="00753378" w:rsidRDefault="00753378" w:rsidP="00004EFB">
      <w:pPr>
        <w:pStyle w:val="rombull"/>
      </w:pPr>
      <w:r>
        <w:t>Consumption data used for billing;</w:t>
      </w:r>
    </w:p>
    <w:p w14:paraId="10B253B6" w14:textId="77777777" w:rsidR="00753378" w:rsidRDefault="00753378" w:rsidP="00004EFB">
      <w:pPr>
        <w:pStyle w:val="rombull"/>
      </w:pPr>
      <w:r>
        <w:t xml:space="preserve">Security Credentials; </w:t>
      </w:r>
    </w:p>
    <w:p w14:paraId="2442338D" w14:textId="77777777" w:rsidR="00753378" w:rsidRDefault="00753378" w:rsidP="00004EFB">
      <w:pPr>
        <w:pStyle w:val="rombull"/>
      </w:pPr>
      <w:r>
        <w:t>Random Number Generator;</w:t>
      </w:r>
    </w:p>
    <w:p w14:paraId="1AC0782C" w14:textId="77777777" w:rsidR="00753378" w:rsidRDefault="00753378" w:rsidP="00004EFB">
      <w:pPr>
        <w:pStyle w:val="rombull"/>
      </w:pPr>
      <w:r>
        <w:t>Cryptographic Algorithms; and</w:t>
      </w:r>
    </w:p>
    <w:p w14:paraId="64CF028E" w14:textId="77777777" w:rsidR="00753378" w:rsidRDefault="00753378" w:rsidP="00004EFB">
      <w:pPr>
        <w:pStyle w:val="rombull"/>
      </w:pPr>
      <w:r>
        <w:t xml:space="preserve">Firmware and data essential for ensuring its </w:t>
      </w:r>
      <w:r w:rsidR="0055358F">
        <w:t>i</w:t>
      </w:r>
      <w:r>
        <w:t>ntegrity,</w:t>
      </w:r>
    </w:p>
    <w:p w14:paraId="74A1E1DE" w14:textId="77777777" w:rsidR="00753378" w:rsidRDefault="00753378" w:rsidP="00753378">
      <w:r>
        <w:t xml:space="preserve">stored or executing on the CH. </w:t>
      </w:r>
    </w:p>
    <w:p w14:paraId="0162EB27"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4AE3E10D" w14:textId="77777777" w:rsidR="00753378" w:rsidRDefault="00753378" w:rsidP="00004EFB">
      <w:pPr>
        <w:pStyle w:val="rombull"/>
      </w:pPr>
      <w:r>
        <w:t>providing evidence of such an attempt through the use of tamper evident coatings or seals;</w:t>
      </w:r>
    </w:p>
    <w:p w14:paraId="233D9E2C" w14:textId="77777777" w:rsidR="00753378" w:rsidRDefault="00753378" w:rsidP="00753378">
      <w:r>
        <w:t>and where reasonably practicable:</w:t>
      </w:r>
    </w:p>
    <w:p w14:paraId="0DE9B2E3" w14:textId="77777777" w:rsidR="00753378" w:rsidRDefault="00753378" w:rsidP="00004EFB">
      <w:pPr>
        <w:pStyle w:val="rombull"/>
      </w:pPr>
      <w:r>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59806B15" w14:textId="77777777" w:rsidR="00753378" w:rsidRDefault="00753378" w:rsidP="00004EFB">
      <w:pPr>
        <w:pStyle w:val="rombull"/>
      </w:pPr>
      <w:r>
        <w:t>generating and sending an Alert to that effect via its WAN Interface.</w:t>
      </w:r>
    </w:p>
    <w:p w14:paraId="2E98DC72" w14:textId="77777777" w:rsidR="009420F0" w:rsidRDefault="00753378" w:rsidP="00753378">
      <w:r>
        <w:t>The CH shall be designed taking all reasonable steps to ensure that its HAN Interface and WAN Interface do not cause detriment to Communications Links formed with Devices connected to its Intimate Physical Interface.</w:t>
      </w:r>
    </w:p>
    <w:p w14:paraId="394DD6C2" w14:textId="77777777" w:rsidR="00217DD4" w:rsidRDefault="00217DD4" w:rsidP="00753378">
      <w:r w:rsidRPr="00217DD4">
        <w:t xml:space="preserve">When operating within </w:t>
      </w:r>
      <w:r w:rsidR="003C0524">
        <w:t>Sub GHz</w:t>
      </w:r>
      <w:r w:rsidR="006F2829">
        <w:t xml:space="preserve"> Bands</w:t>
      </w:r>
      <w:r w:rsidRPr="00217DD4">
        <w:t>, the CH shall:</w:t>
      </w:r>
    </w:p>
    <w:p w14:paraId="7A34A60B" w14:textId="77777777" w:rsidR="00984D3A" w:rsidRDefault="00984D3A" w:rsidP="00984D3A">
      <w:pPr>
        <w:pStyle w:val="rombull"/>
      </w:pPr>
      <w:r>
        <w:t>be capable of supporting Frequency Agility; and</w:t>
      </w:r>
    </w:p>
    <w:p w14:paraId="50D2DE78" w14:textId="77777777" w:rsidR="00217DD4" w:rsidRDefault="00984D3A" w:rsidP="005C28DB">
      <w:pPr>
        <w:pStyle w:val="rombull"/>
      </w:pPr>
      <w:r>
        <w:t xml:space="preserve">not exceed a transmit power of 25 </w:t>
      </w:r>
      <w:proofErr w:type="spellStart"/>
      <w:r>
        <w:t>mW</w:t>
      </w:r>
      <w:proofErr w:type="spellEnd"/>
      <w:r>
        <w:t>.</w:t>
      </w:r>
    </w:p>
    <w:p w14:paraId="44AD7FC7" w14:textId="77777777" w:rsidR="00D7052E" w:rsidRPr="009B3A4A" w:rsidRDefault="00D7052E" w:rsidP="009B3A4A">
      <w:pPr>
        <w:pStyle w:val="Heading2"/>
      </w:pPr>
      <w:bookmarkStart w:id="32" w:name="_Ref405209319"/>
      <w:bookmarkStart w:id="33" w:name="_Toc27565782"/>
      <w:bookmarkStart w:id="34" w:name="_Toc11062438"/>
      <w:r w:rsidRPr="009B3A4A">
        <w:t>Functional Requirements</w:t>
      </w:r>
      <w:bookmarkEnd w:id="32"/>
      <w:bookmarkEnd w:id="33"/>
      <w:bookmarkEnd w:id="34"/>
    </w:p>
    <w:p w14:paraId="4F0BDB7F" w14:textId="77777777" w:rsidR="00D7052E" w:rsidRDefault="00D7052E" w:rsidP="00D7052E">
      <w:r>
        <w:t xml:space="preserve">This </w:t>
      </w:r>
      <w:r w:rsidR="002D7CC9">
        <w:t xml:space="preserve">Section </w:t>
      </w:r>
      <w:r>
        <w:t xml:space="preserve">describes the minimum functions that a CH shall be capable of performing. </w:t>
      </w:r>
    </w:p>
    <w:p w14:paraId="14F067B0" w14:textId="77777777" w:rsidR="00D7052E" w:rsidRDefault="00D7052E" w:rsidP="009B3A4A">
      <w:pPr>
        <w:pStyle w:val="Heading3"/>
      </w:pPr>
      <w:bookmarkStart w:id="35" w:name="_Toc27565783"/>
      <w:bookmarkStart w:id="36" w:name="_Toc11062439"/>
      <w:r>
        <w:t>Clock</w:t>
      </w:r>
      <w:bookmarkEnd w:id="35"/>
      <w:bookmarkEnd w:id="36"/>
      <w:r>
        <w:t xml:space="preserve"> </w:t>
      </w:r>
    </w:p>
    <w:p w14:paraId="65C68887" w14:textId="77777777" w:rsidR="00D7052E" w:rsidRDefault="00D7052E" w:rsidP="00D7052E">
      <w:r>
        <w:t xml:space="preserve">The Clock forming part of the CH shall be capable of operating so as to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C7088B9" w14:textId="77777777" w:rsidR="00D7052E" w:rsidRDefault="00D7052E" w:rsidP="00B34EF8">
      <w:pPr>
        <w:pStyle w:val="rombull"/>
        <w:numPr>
          <w:ilvl w:val="0"/>
          <w:numId w:val="33"/>
        </w:numPr>
      </w:pPr>
      <w:r>
        <w:t>marking this to indicate if its Communications Link via the WAN Interface is not available; and</w:t>
      </w:r>
    </w:p>
    <w:p w14:paraId="5439E757"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4C6CCF0B" w14:textId="77777777" w:rsidR="00D7052E" w:rsidRDefault="00D7052E" w:rsidP="00265D7F">
      <w:pPr>
        <w:pStyle w:val="Heading3"/>
      </w:pPr>
      <w:bookmarkStart w:id="37" w:name="_Toc27565784"/>
      <w:bookmarkStart w:id="38" w:name="_Toc11062440"/>
      <w:r>
        <w:t>Communications</w:t>
      </w:r>
      <w:bookmarkEnd w:id="37"/>
      <w:bookmarkEnd w:id="38"/>
    </w:p>
    <w:p w14:paraId="054FBC0E" w14:textId="77777777" w:rsidR="00D7052E" w:rsidRDefault="00D7052E" w:rsidP="006B0AED">
      <w:pPr>
        <w:pStyle w:val="Heading4"/>
      </w:pPr>
      <w:bookmarkStart w:id="39" w:name="_Ref405209501"/>
      <w:r w:rsidRPr="006B0AED">
        <w:t>Communications</w:t>
      </w:r>
      <w:r>
        <w:t xml:space="preserve"> Links with the CHF</w:t>
      </w:r>
      <w:bookmarkEnd w:id="39"/>
      <w:r>
        <w:t xml:space="preserve"> </w:t>
      </w:r>
    </w:p>
    <w:p w14:paraId="5EEE1D81" w14:textId="724A91BC" w:rsidR="003F241F" w:rsidRDefault="00D7052E" w:rsidP="00D7052E">
      <w:pPr>
        <w:rPr>
          <w:ins w:id="40" w:author="Author"/>
        </w:rPr>
      </w:pPr>
      <w:r>
        <w:t xml:space="preserve">The CHF shall be capable of establishing and maintaining Communications Links via the HAN interface with a minimum </w:t>
      </w:r>
      <w:commentRangeStart w:id="41"/>
      <w:r>
        <w:t>of</w:t>
      </w:r>
      <w:del w:id="42" w:author="Author">
        <w:r>
          <w:delText xml:space="preserve"> </w:delText>
        </w:r>
      </w:del>
      <w:ins w:id="43" w:author="Author">
        <w:r w:rsidR="003F241F">
          <w:t>:</w:t>
        </w:r>
      </w:ins>
    </w:p>
    <w:p w14:paraId="6FEED572" w14:textId="31C5D335" w:rsidR="003F241F" w:rsidRDefault="00801AD6" w:rsidP="00AC6BE1">
      <w:pPr>
        <w:pStyle w:val="ListBullet"/>
        <w:rPr>
          <w:ins w:id="44" w:author="Author"/>
        </w:rPr>
      </w:pPr>
      <w:ins w:id="45" w:author="Author">
        <w:r>
          <w:t xml:space="preserve">any combination of </w:t>
        </w:r>
      </w:ins>
      <w:r w:rsidR="00D7052E">
        <w:t>four ESME</w:t>
      </w:r>
      <w:del w:id="46" w:author="Author">
        <w:r w:rsidR="00D7052E">
          <w:delText xml:space="preserve">, </w:delText>
        </w:r>
      </w:del>
      <w:ins w:id="47" w:author="Author">
        <w:r w:rsidR="003F241F">
          <w:t xml:space="preserve"> </w:t>
        </w:r>
        <w:r w:rsidR="006B78D6">
          <w:t xml:space="preserve">and </w:t>
        </w:r>
        <w:r w:rsidR="003F241F">
          <w:t>SAPC;</w:t>
        </w:r>
      </w:ins>
    </w:p>
    <w:p w14:paraId="387F72B9" w14:textId="0D44601D" w:rsidR="003F241F" w:rsidRDefault="00D7052E" w:rsidP="00AC6BE1">
      <w:pPr>
        <w:pStyle w:val="ListBullet"/>
        <w:rPr>
          <w:ins w:id="48" w:author="Author"/>
        </w:rPr>
      </w:pPr>
      <w:r>
        <w:t>one GSME</w:t>
      </w:r>
      <w:del w:id="49" w:author="Author">
        <w:r>
          <w:delText xml:space="preserve">, </w:delText>
        </w:r>
      </w:del>
      <w:ins w:id="50" w:author="Author">
        <w:r w:rsidR="003F241F">
          <w:t>;</w:t>
        </w:r>
      </w:ins>
    </w:p>
    <w:p w14:paraId="0C60E3E0" w14:textId="1327F36F" w:rsidR="003F241F" w:rsidRDefault="00D7052E" w:rsidP="00AC6BE1">
      <w:pPr>
        <w:pStyle w:val="ListBullet"/>
        <w:rPr>
          <w:ins w:id="51" w:author="Author"/>
        </w:rPr>
      </w:pPr>
      <w:r>
        <w:t>one GPF</w:t>
      </w:r>
      <w:del w:id="52" w:author="Author">
        <w:r>
          <w:delText xml:space="preserve">, </w:delText>
        </w:r>
      </w:del>
      <w:ins w:id="53" w:author="Author">
        <w:r w:rsidR="003F241F">
          <w:t>;</w:t>
        </w:r>
      </w:ins>
    </w:p>
    <w:p w14:paraId="7C12B27B" w14:textId="23E30568" w:rsidR="003F241F" w:rsidRDefault="00566DF1" w:rsidP="00AC6BE1">
      <w:pPr>
        <w:pStyle w:val="ListBullet"/>
        <w:rPr>
          <w:ins w:id="54" w:author="Author"/>
        </w:rPr>
      </w:pPr>
      <w:r>
        <w:t xml:space="preserve">six </w:t>
      </w:r>
      <w:r w:rsidR="00D7052E">
        <w:t>Type 1 Devices (including a minimum of two PPMIDs</w:t>
      </w:r>
      <w:del w:id="55" w:author="Author">
        <w:r w:rsidR="00D7052E">
          <w:delText>)</w:delText>
        </w:r>
      </w:del>
      <w:ins w:id="56" w:author="Author">
        <w:r w:rsidR="00D7052E">
          <w:t>)</w:t>
        </w:r>
        <w:r w:rsidR="003F241F">
          <w:t>;</w:t>
        </w:r>
      </w:ins>
      <w:r w:rsidR="00D7052E">
        <w:t xml:space="preserve"> and</w:t>
      </w:r>
      <w:del w:id="57" w:author="Author">
        <w:r w:rsidR="00D7052E">
          <w:delText xml:space="preserve"> </w:delText>
        </w:r>
      </w:del>
    </w:p>
    <w:p w14:paraId="74561C08" w14:textId="7189477B" w:rsidR="003F241F" w:rsidRDefault="00566DF1" w:rsidP="003F241F">
      <w:pPr>
        <w:pStyle w:val="ListBullet"/>
        <w:rPr>
          <w:ins w:id="58" w:author="Author"/>
        </w:rPr>
      </w:pPr>
      <w:r>
        <w:t xml:space="preserve">four </w:t>
      </w:r>
      <w:r w:rsidR="00D7052E">
        <w:t>Type 2 Devices.</w:t>
      </w:r>
      <w:commentRangeEnd w:id="41"/>
      <w:r w:rsidR="0070183F">
        <w:rPr>
          <w:rStyle w:val="CommentReference"/>
        </w:rPr>
        <w:commentReference w:id="41"/>
      </w:r>
    </w:p>
    <w:p w14:paraId="267E48C8" w14:textId="77777777" w:rsidR="00D7052E" w:rsidRDefault="00EF587A" w:rsidP="00D7052E">
      <w:r w:rsidRPr="00EF587A">
        <w:t>Of those Communications Links, the CHF shall not be capable of supporting more than one GSME or more than five HCALCS.</w:t>
      </w:r>
      <w:ins w:id="59" w:author="Author">
        <w:r w:rsidRPr="00EF587A">
          <w:t xml:space="preserve"> </w:t>
        </w:r>
      </w:ins>
      <w:r w:rsidR="00A02F54">
        <w:t xml:space="preserve"> </w:t>
      </w:r>
      <w:r w:rsidRPr="00EF587A">
        <w:t xml:space="preserve">The CHF shall not be capable of supporting Communications with more than four other Devices (not including GSME and HCALCS) operating within </w:t>
      </w:r>
      <w:r w:rsidR="003C0524">
        <w:t>Sub GHz</w:t>
      </w:r>
      <w:r w:rsidR="006F2829">
        <w:t xml:space="preserve"> Bands</w:t>
      </w:r>
      <w:r w:rsidRPr="00EF587A">
        <w:t>.</w:t>
      </w:r>
    </w:p>
    <w:p w14:paraId="55BAED75"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7F34824F"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1C78049E"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4355D4E0" w14:textId="77777777" w:rsidR="00D7052E" w:rsidRDefault="00D7052E" w:rsidP="00D7052E">
      <w:r>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4ED4670C"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458210C0" w14:textId="77777777" w:rsidR="00D7052E" w:rsidRDefault="00D7052E" w:rsidP="00D7052E">
      <w:r>
        <w:t>When any Command addressed to the CHF is received by the CHF via any Communications Link, and again when the Command is due to be executed, the CHF shall be capable of:</w:t>
      </w:r>
    </w:p>
    <w:p w14:paraId="29C963FA" w14:textId="77777777" w:rsidR="00D7052E" w:rsidRDefault="00D7052E" w:rsidP="00B34EF8">
      <w:pPr>
        <w:pStyle w:val="rombull"/>
        <w:numPr>
          <w:ilvl w:val="0"/>
          <w:numId w:val="34"/>
        </w:numPr>
      </w:pPr>
      <w:r>
        <w:t xml:space="preserve">using the Security </w:t>
      </w:r>
      <w:proofErr w:type="gramStart"/>
      <w:r>
        <w:t>Credentials</w:t>
      </w:r>
      <w:proofErr w:type="gramEnd"/>
      <w:r>
        <w:t xml:space="preserve"> the CHF holds, Authenticating to a Trusted Source the Command;</w:t>
      </w:r>
    </w:p>
    <w:p w14:paraId="2E0D3993" w14:textId="77777777" w:rsidR="00D7052E" w:rsidRDefault="00D7052E" w:rsidP="00B34EF8">
      <w:pPr>
        <w:pStyle w:val="rombull"/>
        <w:numPr>
          <w:ilvl w:val="0"/>
          <w:numId w:val="34"/>
        </w:numPr>
      </w:pPr>
      <w:r>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4C668861" w14:textId="77777777" w:rsidR="00D7052E" w:rsidRDefault="00D7052E" w:rsidP="00B34EF8">
      <w:pPr>
        <w:pStyle w:val="rombull"/>
        <w:numPr>
          <w:ilvl w:val="0"/>
          <w:numId w:val="34"/>
        </w:numPr>
      </w:pPr>
      <w:r>
        <w:t>verifying the integrity of the Command.</w:t>
      </w:r>
    </w:p>
    <w:p w14:paraId="148AD220" w14:textId="77777777" w:rsidR="00D7052E" w:rsidRDefault="00D7052E" w:rsidP="00D7052E">
      <w:r>
        <w:t>On failure of any of (</w:t>
      </w:r>
      <w:proofErr w:type="spellStart"/>
      <w:r>
        <w:t>i</w:t>
      </w:r>
      <w:proofErr w:type="spellEnd"/>
      <w:r>
        <w:t xml:space="preserve">)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2CABC3C8" w14:textId="77777777" w:rsidR="00D7052E" w:rsidRDefault="00D7052E" w:rsidP="00D7052E">
      <w:r>
        <w:t>Where the Command is not due to be executed immediately, the CHF shall be capable of generating and sending a Response via the WAN Interface to confirm successful receipt.</w:t>
      </w:r>
    </w:p>
    <w:p w14:paraId="5482A54C"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330C460D" w14:textId="77777777" w:rsidR="00D7052E" w:rsidRDefault="00D7052E" w:rsidP="00D7052E">
      <w:r>
        <w:t>The CHF shall only be capable of addressing a Response to the sender of the relevant Command.</w:t>
      </w:r>
    </w:p>
    <w:p w14:paraId="78E83AB5" w14:textId="77777777" w:rsidR="00D7052E" w:rsidRDefault="00D7052E" w:rsidP="00D7052E">
      <w:r>
        <w:t>The CHF shall be capable of routing Commands, Responses, and Alerts:</w:t>
      </w:r>
    </w:p>
    <w:p w14:paraId="002137BB"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1563ABB8"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2BBF80D2"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6CBDCB5D"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482FA15A" w14:textId="77777777" w:rsidR="00D7052E" w:rsidRDefault="00D7052E" w:rsidP="006B0AED">
      <w:pPr>
        <w:pStyle w:val="Heading4"/>
      </w:pPr>
      <w:r>
        <w:t>Communications Links with the GPF</w:t>
      </w:r>
    </w:p>
    <w:p w14:paraId="664DC931"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512C524A" w14:textId="77777777" w:rsidR="00D7052E" w:rsidRDefault="00D7052E" w:rsidP="00D7052E">
      <w:r>
        <w:t>When any Command addressed to the GPF is received by the GPF via any Communications Link, and again when the Command is due to be executed, a GPF shall be capable of:</w:t>
      </w:r>
    </w:p>
    <w:p w14:paraId="2C5DB388" w14:textId="77777777" w:rsidR="00D7052E" w:rsidRDefault="00D7052E" w:rsidP="00B34EF8">
      <w:pPr>
        <w:pStyle w:val="rombull"/>
        <w:numPr>
          <w:ilvl w:val="0"/>
          <w:numId w:val="35"/>
        </w:numPr>
      </w:pPr>
      <w:r>
        <w:t xml:space="preserve">using the Security </w:t>
      </w:r>
      <w:proofErr w:type="gramStart"/>
      <w:r>
        <w:t>Credentials</w:t>
      </w:r>
      <w:proofErr w:type="gramEnd"/>
      <w:r>
        <w:t xml:space="preserve"> the GPF holds, Authenticating to a Trusted Source the Command;</w:t>
      </w:r>
    </w:p>
    <w:p w14:paraId="21BD294C"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70E6079F" w14:textId="77777777" w:rsidR="00D7052E" w:rsidRDefault="00D7052E" w:rsidP="00265D7F">
      <w:pPr>
        <w:pStyle w:val="rombull"/>
      </w:pPr>
      <w:r>
        <w:t>verifying the integrity of the Command.</w:t>
      </w:r>
    </w:p>
    <w:p w14:paraId="43BF55BF" w14:textId="77777777" w:rsidR="00D7052E" w:rsidRDefault="00D7052E" w:rsidP="00D7052E">
      <w:r>
        <w:t>On failure of any of (</w:t>
      </w:r>
      <w:proofErr w:type="spellStart"/>
      <w:r>
        <w:t>i</w:t>
      </w:r>
      <w:proofErr w:type="spellEnd"/>
      <w:r>
        <w:t xml:space="preserve">)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without either generating or sending a Response, and generating and sending an Alert to that effect via the WAN Interface.</w:t>
      </w:r>
    </w:p>
    <w:p w14:paraId="1E496B50" w14:textId="77777777" w:rsidR="00D7052E" w:rsidRDefault="00D7052E" w:rsidP="00D7052E">
      <w:r>
        <w:t>Where the Command is not due to be executed immediately, the GPF shall be capable of generating and sending a Response via the WAN Interface to confirm successful receipt.</w:t>
      </w:r>
    </w:p>
    <w:p w14:paraId="01A69743" w14:textId="77777777" w:rsidR="00D7052E" w:rsidRDefault="00D7052E" w:rsidP="00D7052E">
      <w:r>
        <w:t xml:space="preserve">When executing the </w:t>
      </w:r>
      <w:proofErr w:type="gramStart"/>
      <w:r>
        <w:t>Command</w:t>
      </w:r>
      <w:proofErr w:type="gramEnd"/>
      <w:r>
        <w:t xml:space="preserve"> the GPF shall be capable of generating and sending a Response via the WAN Interface, which shall either confirm successful execution of the Command or shall detail why it has failed to execute the Command.</w:t>
      </w:r>
    </w:p>
    <w:p w14:paraId="6F05857B" w14:textId="77777777" w:rsidR="00D7052E" w:rsidRDefault="00D7052E" w:rsidP="00D7052E">
      <w:r>
        <w:t xml:space="preserve">The GPF shall only be capable of addressing a Response to the sender of the relevant Command. </w:t>
      </w:r>
    </w:p>
    <w:p w14:paraId="41DEBCF7" w14:textId="77777777" w:rsidR="00D7052E" w:rsidRDefault="00D7052E" w:rsidP="006B0AED">
      <w:pPr>
        <w:pStyle w:val="Heading5"/>
      </w:pPr>
      <w:r w:rsidRPr="006B0AED">
        <w:t>Communications</w:t>
      </w:r>
      <w:r>
        <w:t xml:space="preserve"> Links with GSME over the HAN Interface</w:t>
      </w:r>
    </w:p>
    <w:p w14:paraId="190429B9" w14:textId="77777777" w:rsidR="00D7052E" w:rsidRDefault="00D7052E" w:rsidP="00D7052E">
      <w:r>
        <w:t>The GPF shall be capable of establishing and maintaining Communications Links via the HAN Interface with GSME.</w:t>
      </w:r>
    </w:p>
    <w:p w14:paraId="4FC15774"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4744CE4A" w14:textId="77777777" w:rsidR="00D7052E" w:rsidRDefault="00D7052E" w:rsidP="006B0AED">
      <w:pPr>
        <w:pStyle w:val="Heading5"/>
      </w:pPr>
      <w:bookmarkStart w:id="60" w:name="_Ref405280345"/>
      <w:r>
        <w:t>Communications Links with Type 1 Devices over the HAN Interface</w:t>
      </w:r>
      <w:bookmarkEnd w:id="60"/>
    </w:p>
    <w:p w14:paraId="35AABBDC" w14:textId="77777777" w:rsidR="00D7052E" w:rsidRDefault="00D7052E" w:rsidP="00D7052E">
      <w:r>
        <w:t>The GPF shall be capable of establishing and maintaining Communications Links via the HAN Interface with a minimum of one Type 1 Device.</w:t>
      </w:r>
    </w:p>
    <w:p w14:paraId="71F5ABA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78C62EFA" w14:textId="77777777" w:rsidR="00D7052E" w:rsidRDefault="00D7052E" w:rsidP="00D7052E">
      <w:r>
        <w:t>The GPF shall be capable of supporting the following types of Communications Links:</w:t>
      </w:r>
    </w:p>
    <w:p w14:paraId="660537CF"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r w:rsidR="001C071E">
        <w:t>PPMID</w:t>
      </w:r>
      <w:r>
        <w:t>;</w:t>
      </w:r>
    </w:p>
    <w:p w14:paraId="713AFE4D"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r w:rsidR="002B1CCB">
        <w:t>PPMID</w:t>
      </w:r>
      <w:r>
        <w:t xml:space="preserve">; </w:t>
      </w:r>
    </w:p>
    <w:p w14:paraId="7F3AC4B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to a Type 1 Device; and</w:t>
      </w:r>
    </w:p>
    <w:p w14:paraId="0C9953F6" w14:textId="77777777" w:rsidR="00D7052E" w:rsidRDefault="00D7052E" w:rsidP="00B34EF8">
      <w:pPr>
        <w:pStyle w:val="rombull"/>
        <w:numPr>
          <w:ilvl w:val="0"/>
          <w:numId w:val="36"/>
        </w:numPr>
      </w:pPr>
      <w:r>
        <w:t>sending Alerts to a Type 1 Device, including those it has received from GSME.</w:t>
      </w:r>
    </w:p>
    <w:p w14:paraId="7136AFBF" w14:textId="77777777" w:rsidR="00D7052E" w:rsidRDefault="00D7052E" w:rsidP="006B0AED">
      <w:pPr>
        <w:pStyle w:val="Heading5"/>
      </w:pPr>
      <w:bookmarkStart w:id="61" w:name="_Ref405280358"/>
      <w:r>
        <w:t>Communications Links with Type 2 Devices over the HAN Interface</w:t>
      </w:r>
      <w:bookmarkEnd w:id="61"/>
    </w:p>
    <w:p w14:paraId="5A01391B" w14:textId="77777777" w:rsidR="00D7052E" w:rsidRDefault="00D7052E" w:rsidP="00D7052E">
      <w:r>
        <w:t>The GPF shall be capable of establishing and maintaining Communications Links via the HAN Interface with a minimum of four Type 2 Devices.</w:t>
      </w:r>
    </w:p>
    <w:p w14:paraId="7BF8B16C"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EBB7CAA" w14:textId="77777777" w:rsidR="00D7052E" w:rsidRDefault="00D7052E" w:rsidP="00D7052E">
      <w:r>
        <w:t>The GPF shall be capable of supporting the following types of Communications Links:</w:t>
      </w:r>
    </w:p>
    <w:p w14:paraId="49AA461F"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to a Type 2 Device; and</w:t>
      </w:r>
    </w:p>
    <w:p w14:paraId="2450EE3A" w14:textId="77777777" w:rsidR="00D7052E" w:rsidRDefault="00D7052E" w:rsidP="00B34EF8">
      <w:pPr>
        <w:pStyle w:val="rombull"/>
        <w:numPr>
          <w:ilvl w:val="0"/>
          <w:numId w:val="37"/>
        </w:numPr>
      </w:pPr>
      <w:r>
        <w:t>sending Alerts to a Type 2 Device, including those it has received from the GSME.</w:t>
      </w:r>
    </w:p>
    <w:p w14:paraId="4FCFEE2D" w14:textId="77777777" w:rsidR="00D7052E" w:rsidRDefault="00D7052E" w:rsidP="00854510">
      <w:pPr>
        <w:pStyle w:val="Heading3"/>
      </w:pPr>
      <w:bookmarkStart w:id="62" w:name="_Toc27565785"/>
      <w:bookmarkStart w:id="63" w:name="_Toc11062441"/>
      <w:r>
        <w:t>Data Storage</w:t>
      </w:r>
      <w:bookmarkEnd w:id="62"/>
      <w:bookmarkEnd w:id="63"/>
    </w:p>
    <w:p w14:paraId="76F11CA5" w14:textId="77777777" w:rsidR="00D7052E" w:rsidRDefault="00D7052E" w:rsidP="00D7052E">
      <w:r>
        <w:t xml:space="preserve">A CH shall be capable of retaining all information held in its Data Store at all times, including on loss of power. </w:t>
      </w:r>
    </w:p>
    <w:p w14:paraId="1AE4E027" w14:textId="77777777" w:rsidR="00D7052E" w:rsidRDefault="00D7052E" w:rsidP="006B0AED">
      <w:pPr>
        <w:pStyle w:val="Heading4"/>
      </w:pPr>
      <w:r>
        <w:t>GSME data</w:t>
      </w:r>
    </w:p>
    <w:p w14:paraId="5977F588" w14:textId="77777777" w:rsidR="00D7052E" w:rsidRDefault="00D7052E" w:rsidP="006B0AED">
      <w:pPr>
        <w:pStyle w:val="Heading5"/>
      </w:pPr>
      <w:r>
        <w:t>Gas Consumption and Energy Consumption data</w:t>
      </w:r>
    </w:p>
    <w:p w14:paraId="6A13598A"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35EFBFF"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6DF61896" w14:textId="77777777" w:rsidR="00D7052E" w:rsidRDefault="00D7052E" w:rsidP="00B34EF8">
      <w:pPr>
        <w:pStyle w:val="letbullet"/>
      </w:pPr>
      <w:r>
        <w:t>Energy Consumption on the Day up to the Local Time;</w:t>
      </w:r>
    </w:p>
    <w:p w14:paraId="151A201D" w14:textId="77777777" w:rsidR="00D7052E" w:rsidRDefault="00D7052E" w:rsidP="00B34EF8">
      <w:pPr>
        <w:pStyle w:val="letbullet"/>
      </w:pPr>
      <w:r>
        <w:t>Energy Consumption on each of the eight Days prior to such Day;</w:t>
      </w:r>
    </w:p>
    <w:p w14:paraId="264EC87C" w14:textId="77777777" w:rsidR="00D7052E" w:rsidRDefault="00D7052E" w:rsidP="00B34EF8">
      <w:pPr>
        <w:pStyle w:val="letbullet"/>
      </w:pPr>
      <w:r>
        <w:t>Energy Consumption in the Week in which the calculation is performed;</w:t>
      </w:r>
    </w:p>
    <w:p w14:paraId="376E0F9E" w14:textId="77777777" w:rsidR="00D7052E" w:rsidRDefault="00D7052E" w:rsidP="00B34EF8">
      <w:pPr>
        <w:pStyle w:val="letbullet"/>
      </w:pPr>
      <w:r>
        <w:t>Energy Consumption in each of the five Weeks prior to such Week;</w:t>
      </w:r>
    </w:p>
    <w:p w14:paraId="145A00AF" w14:textId="77777777" w:rsidR="00D7052E" w:rsidRDefault="00D7052E" w:rsidP="00B34EF8">
      <w:pPr>
        <w:pStyle w:val="letbullet"/>
      </w:pPr>
      <w:r>
        <w:t>Energy Consumption in the month in which the calculation is performed;</w:t>
      </w:r>
    </w:p>
    <w:p w14:paraId="5BD8FCB5" w14:textId="77777777" w:rsidR="00D7052E" w:rsidRDefault="00D7052E" w:rsidP="00B34EF8">
      <w:pPr>
        <w:pStyle w:val="letbullet"/>
      </w:pPr>
      <w:r>
        <w:t>Energy Consumption in the thirteen months prior to such month; and</w:t>
      </w:r>
    </w:p>
    <w:p w14:paraId="2E63A25E" w14:textId="77777777"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r w:rsidR="00A83126">
        <w:t>UTC day</w:t>
      </w:r>
      <w:r>
        <w:t>.</w:t>
      </w:r>
    </w:p>
    <w:p w14:paraId="3F58B83B" w14:textId="77777777" w:rsidR="00D7052E" w:rsidRDefault="00D7052E" w:rsidP="006B0AED">
      <w:pPr>
        <w:pStyle w:val="Heading5"/>
      </w:pPr>
      <w:r>
        <w:t>Cost of Gas Consumption data</w:t>
      </w:r>
    </w:p>
    <w:p w14:paraId="49A07F3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2D3DE56F" w14:textId="77777777" w:rsidR="00D7052E" w:rsidRDefault="00D7052E" w:rsidP="00B34EF8">
      <w:pPr>
        <w:pStyle w:val="rombull"/>
        <w:numPr>
          <w:ilvl w:val="0"/>
          <w:numId w:val="39"/>
        </w:numPr>
      </w:pPr>
      <w:r>
        <w:t>Energy Consumption on the Day up to the Local Time;</w:t>
      </w:r>
    </w:p>
    <w:p w14:paraId="3A97957D" w14:textId="77777777" w:rsidR="00D7052E" w:rsidRDefault="00D7052E" w:rsidP="00B34EF8">
      <w:pPr>
        <w:pStyle w:val="rombull"/>
        <w:numPr>
          <w:ilvl w:val="0"/>
          <w:numId w:val="39"/>
        </w:numPr>
      </w:pPr>
      <w:r>
        <w:t>Energy Consumption on each of the eight Days prior to such Day;</w:t>
      </w:r>
    </w:p>
    <w:p w14:paraId="644E9ECB" w14:textId="77777777" w:rsidR="00D7052E" w:rsidRDefault="00D7052E" w:rsidP="00B34EF8">
      <w:pPr>
        <w:pStyle w:val="rombull"/>
        <w:numPr>
          <w:ilvl w:val="0"/>
          <w:numId w:val="39"/>
        </w:numPr>
      </w:pPr>
      <w:r>
        <w:t>Energy Consumption in the Week in which the calculation is performed;</w:t>
      </w:r>
    </w:p>
    <w:p w14:paraId="372ECF67" w14:textId="77777777" w:rsidR="00D7052E" w:rsidRDefault="00D7052E" w:rsidP="00B34EF8">
      <w:pPr>
        <w:pStyle w:val="rombull"/>
        <w:numPr>
          <w:ilvl w:val="0"/>
          <w:numId w:val="39"/>
        </w:numPr>
      </w:pPr>
      <w:r>
        <w:t>Energy Consumption in each of the five Weeks prior to such Week;</w:t>
      </w:r>
    </w:p>
    <w:p w14:paraId="19D76D59" w14:textId="77777777" w:rsidR="00D7052E" w:rsidRDefault="00D7052E" w:rsidP="00B34EF8">
      <w:pPr>
        <w:pStyle w:val="rombull"/>
        <w:numPr>
          <w:ilvl w:val="0"/>
          <w:numId w:val="39"/>
        </w:numPr>
      </w:pPr>
      <w:r>
        <w:t>Energy Consumption in the month in which the calculation is performed; and</w:t>
      </w:r>
    </w:p>
    <w:p w14:paraId="788ABB62" w14:textId="77777777" w:rsidR="00D7052E" w:rsidRDefault="00D7052E" w:rsidP="00B34EF8">
      <w:pPr>
        <w:pStyle w:val="rombull"/>
        <w:numPr>
          <w:ilvl w:val="0"/>
          <w:numId w:val="39"/>
        </w:numPr>
      </w:pPr>
      <w:r>
        <w:t>Energy Consumption in the thirteen months prior to such month.</w:t>
      </w:r>
    </w:p>
    <w:p w14:paraId="7D438673" w14:textId="77777777" w:rsidR="00D7052E" w:rsidRDefault="00D7052E" w:rsidP="006B0AED">
      <w:pPr>
        <w:pStyle w:val="Heading5"/>
      </w:pPr>
      <w:r>
        <w:t>Half hour profile data</w:t>
      </w:r>
    </w:p>
    <w:p w14:paraId="2289E0B1"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1E7DA3F8" w14:textId="77777777" w:rsidR="00D7052E" w:rsidRDefault="00D7052E" w:rsidP="008627A6">
      <w:pPr>
        <w:pStyle w:val="Heading3"/>
      </w:pPr>
      <w:bookmarkStart w:id="64" w:name="_Toc27565786"/>
      <w:bookmarkStart w:id="65" w:name="_Toc11062442"/>
      <w:r>
        <w:t>Buffering</w:t>
      </w:r>
      <w:bookmarkEnd w:id="64"/>
      <w:bookmarkEnd w:id="65"/>
    </w:p>
    <w:p w14:paraId="55082760"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34DB7640" w14:textId="77777777" w:rsidR="00D7052E" w:rsidRDefault="00D7052E" w:rsidP="00D7052E">
      <w:r>
        <w:t>A CHF shall be capable of prioritising the forwarding of any GSME Add Credit Commands and GSME Activate Emergency Credit Commands.</w:t>
      </w:r>
    </w:p>
    <w:p w14:paraId="62545010" w14:textId="77777777" w:rsidR="00D7052E" w:rsidRDefault="00D7052E" w:rsidP="00D7052E">
      <w:commentRangeStart w:id="66"/>
      <w:r>
        <w:t>A CHF shall be capable of Buffering a Command to receive Firmware intended for ESME</w:t>
      </w:r>
      <w:ins w:id="67" w:author="Author">
        <w:r w:rsidR="00A84877">
          <w:t xml:space="preserve"> or SAPC</w:t>
        </w:r>
      </w:ins>
      <w:r w:rsidR="00A81913">
        <w:t>.</w:t>
      </w:r>
      <w:commentRangeEnd w:id="66"/>
      <w:r w:rsidR="0070183F">
        <w:rPr>
          <w:rStyle w:val="CommentReference"/>
          <w:rFonts w:eastAsia="Times New Roman"/>
          <w:lang w:eastAsia="en-GB"/>
        </w:rPr>
        <w:commentReference w:id="66"/>
      </w:r>
    </w:p>
    <w:p w14:paraId="57905558" w14:textId="77777777" w:rsidR="00D7052E" w:rsidRDefault="00D7052E" w:rsidP="00D7052E">
      <w:r>
        <w:t xml:space="preserve">A CHF shall be capable of Buffering Responses and Alerts to be sent via the WAN interface. </w:t>
      </w:r>
    </w:p>
    <w:p w14:paraId="57270183" w14:textId="77777777" w:rsidR="00D7052E" w:rsidRDefault="00D7052E" w:rsidP="00D7052E">
      <w:r>
        <w:t xml:space="preserve">Under normal operating conditions, a CHF shall be capable of Buffering at all times: </w:t>
      </w:r>
    </w:p>
    <w:p w14:paraId="0E71D1B0"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Alerts;</w:t>
      </w:r>
    </w:p>
    <w:p w14:paraId="3F861146" w14:textId="77777777" w:rsidR="00D7052E" w:rsidRDefault="00D7052E" w:rsidP="008627A6">
      <w:pPr>
        <w:pStyle w:val="rombull"/>
        <w:numPr>
          <w:ilvl w:val="0"/>
          <w:numId w:val="40"/>
        </w:numPr>
      </w:pPr>
      <w:r>
        <w:t>Device Commissioning Alerts;</w:t>
      </w:r>
    </w:p>
    <w:p w14:paraId="15517716" w14:textId="77777777" w:rsidR="00D7052E" w:rsidRDefault="00D7052E" w:rsidP="008627A6">
      <w:pPr>
        <w:pStyle w:val="rombull"/>
        <w:numPr>
          <w:ilvl w:val="0"/>
          <w:numId w:val="40"/>
        </w:numPr>
      </w:pPr>
      <w:r>
        <w:t>Responses to Critical Commands; and</w:t>
      </w:r>
    </w:p>
    <w:p w14:paraId="7152337F" w14:textId="77777777" w:rsidR="00D7052E" w:rsidRDefault="00D7052E" w:rsidP="008627A6">
      <w:pPr>
        <w:pStyle w:val="rombull"/>
        <w:numPr>
          <w:ilvl w:val="0"/>
          <w:numId w:val="40"/>
        </w:numPr>
      </w:pPr>
      <w:r>
        <w:t>other Critical Alerts.</w:t>
      </w:r>
    </w:p>
    <w:p w14:paraId="798E8B4A" w14:textId="77777777" w:rsidR="00D7052E" w:rsidRDefault="00D7052E" w:rsidP="008627A6">
      <w:pPr>
        <w:pStyle w:val="Heading3"/>
      </w:pPr>
      <w:bookmarkStart w:id="68" w:name="_Toc27565787"/>
      <w:bookmarkStart w:id="69" w:name="_Toc11062443"/>
      <w:r>
        <w:t>Monitoring</w:t>
      </w:r>
      <w:bookmarkEnd w:id="68"/>
      <w:bookmarkEnd w:id="69"/>
    </w:p>
    <w:p w14:paraId="6C829555"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68A7DD08" w14:textId="77777777" w:rsidR="0038767C" w:rsidRPr="0038767C" w:rsidRDefault="0038767C" w:rsidP="0038767C">
      <w:r w:rsidRPr="0038767C">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 xml:space="preserve">Sub GHz Configuration </w:t>
      </w:r>
      <w:proofErr w:type="gramStart"/>
      <w:r w:rsidR="00BB38AE" w:rsidRPr="00BB38AE">
        <w:rPr>
          <w:i/>
        </w:rPr>
        <w:t>Settings[</w:t>
      </w:r>
      <w:proofErr w:type="gramEnd"/>
      <w:r w:rsidR="00BB38AE" w:rsidRPr="00BB38AE">
        <w:rPr>
          <w:i/>
        </w:rPr>
        <w:t>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AD75F31"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036B81C4" w14:textId="77777777" w:rsidR="0038767C" w:rsidRDefault="0038767C" w:rsidP="0038767C">
      <w:pPr>
        <w:pStyle w:val="rombull"/>
        <w:numPr>
          <w:ilvl w:val="0"/>
          <w:numId w:val="59"/>
        </w:numPr>
      </w:pPr>
      <w:r>
        <w:t>monitoring its duty cycle and taking steps to keep that duty cycle in the configured ranges; and</w:t>
      </w:r>
    </w:p>
    <w:p w14:paraId="4E5E0110" w14:textId="77777777" w:rsidR="0038767C" w:rsidRDefault="0038767C" w:rsidP="0038767C">
      <w:pPr>
        <w:pStyle w:val="rombull"/>
        <w:numPr>
          <w:ilvl w:val="0"/>
          <w:numId w:val="59"/>
        </w:numPr>
      </w:pPr>
      <w:r>
        <w:t>in relation to each resulting level of interference or duty cycle event:</w:t>
      </w:r>
    </w:p>
    <w:p w14:paraId="075B99E2"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602B2920" w14:textId="77777777" w:rsidR="0038767C" w:rsidRDefault="0038767C" w:rsidP="006A0DFA">
      <w:pPr>
        <w:pStyle w:val="letbullet"/>
      </w:pPr>
      <w:r>
        <w:t>generating and sending an Alert via the WAN Interface.</w:t>
      </w:r>
    </w:p>
    <w:p w14:paraId="72D5890A" w14:textId="77777777" w:rsidR="00D7052E" w:rsidRDefault="00D7052E" w:rsidP="008627A6">
      <w:pPr>
        <w:pStyle w:val="Heading3"/>
      </w:pPr>
      <w:bookmarkStart w:id="70" w:name="_Toc27565788"/>
      <w:bookmarkStart w:id="71" w:name="_Toc11062444"/>
      <w:r>
        <w:t>Security</w:t>
      </w:r>
      <w:bookmarkEnd w:id="70"/>
      <w:bookmarkEnd w:id="71"/>
    </w:p>
    <w:p w14:paraId="04F72B5D" w14:textId="77777777" w:rsidR="00D7052E" w:rsidRDefault="00D7052E" w:rsidP="006B0AED">
      <w:pPr>
        <w:pStyle w:val="Heading4"/>
      </w:pPr>
      <w:r>
        <w:t>General</w:t>
      </w:r>
    </w:p>
    <w:p w14:paraId="19474376" w14:textId="77777777" w:rsidR="00D7052E" w:rsidRDefault="00D7052E" w:rsidP="00D7052E">
      <w:r>
        <w:t>A CH shall be designed taking all reasonable steps so as to ensure that any failure or compromise of its integrity shall not compromise the Security Credentials or Personal Data stored on it or compromise the integrity of any other Device to which it is connected by means of a Communications Link.</w:t>
      </w:r>
    </w:p>
    <w:p w14:paraId="5DF3D3F1"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6E16A8B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7653E226" w14:textId="77777777" w:rsidR="00D7052E" w:rsidRDefault="00D7052E" w:rsidP="008627A6">
      <w:pPr>
        <w:pStyle w:val="rombull"/>
        <w:numPr>
          <w:ilvl w:val="0"/>
          <w:numId w:val="41"/>
        </w:numPr>
      </w:pPr>
      <w:r>
        <w:t>generating and sending an Alert to that effect via the WAN Interface.</w:t>
      </w:r>
    </w:p>
    <w:p w14:paraId="0B17D24E"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2BEBAF9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BBCD322"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65FC828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2329A588" w14:textId="77777777" w:rsidR="00D7052E" w:rsidRDefault="00D7052E" w:rsidP="006B0AED">
      <w:pPr>
        <w:pStyle w:val="Heading4"/>
      </w:pPr>
      <w:r>
        <w:t>Security Credentials</w:t>
      </w:r>
    </w:p>
    <w:p w14:paraId="0FC0165F" w14:textId="77777777" w:rsidR="00D7052E" w:rsidRDefault="00D7052E" w:rsidP="006B0AED">
      <w:pPr>
        <w:pStyle w:val="Heading5"/>
      </w:pPr>
      <w:r>
        <w:t>CHF Private Keys</w:t>
      </w:r>
    </w:p>
    <w:p w14:paraId="5726E45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A120545"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7060D59F" w14:textId="77777777" w:rsidR="00D7052E" w:rsidRDefault="00D7052E" w:rsidP="00D7052E">
      <w:r>
        <w:t>The CHF shall be capable of securely storing Key Agreement values.</w:t>
      </w:r>
    </w:p>
    <w:p w14:paraId="4DF01F62" w14:textId="77777777" w:rsidR="00D7052E" w:rsidRDefault="00D7052E" w:rsidP="006B0AED">
      <w:pPr>
        <w:pStyle w:val="Heading5"/>
      </w:pPr>
      <w:r>
        <w:t>CHF Public Key Certificates</w:t>
      </w:r>
    </w:p>
    <w:p w14:paraId="0FF0DEBA"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269D3D2B"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79406BEA" w14:textId="77777777" w:rsidR="00D7052E" w:rsidRDefault="00D7052E" w:rsidP="006B0AED">
      <w:pPr>
        <w:pStyle w:val="Heading5"/>
      </w:pPr>
      <w:bookmarkStart w:id="72" w:name="_Ref405209997"/>
      <w:r>
        <w:t>CHF Role-based Access Control</w:t>
      </w:r>
      <w:bookmarkEnd w:id="72"/>
    </w:p>
    <w:p w14:paraId="3778F348" w14:textId="77777777" w:rsidR="00D7052E" w:rsidRDefault="00D7052E" w:rsidP="00D7052E">
      <w:r>
        <w:t>The CHF shall be capable of restricting Authorisation to execute Commands and of issuing Alerts according to Role permissions.</w:t>
      </w:r>
    </w:p>
    <w:p w14:paraId="3619F3FD" w14:textId="77777777" w:rsidR="00D7052E" w:rsidRDefault="00D7052E" w:rsidP="006B0AED">
      <w:pPr>
        <w:pStyle w:val="Heading5"/>
      </w:pPr>
      <w:r>
        <w:t>GPF Private Keys</w:t>
      </w:r>
    </w:p>
    <w:p w14:paraId="1CB1FAC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72EEF4F7"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5438A2E9" w14:textId="77777777" w:rsidR="00D7052E" w:rsidRDefault="00D7052E" w:rsidP="00D7052E">
      <w:r>
        <w:t>The GPF shall be capable of securely storing Key Agreement values.</w:t>
      </w:r>
    </w:p>
    <w:p w14:paraId="1BCEB62A" w14:textId="77777777" w:rsidR="00D7052E" w:rsidRDefault="00422004" w:rsidP="006B0AED">
      <w:pPr>
        <w:pStyle w:val="Heading5"/>
      </w:pPr>
      <w:r>
        <w:t xml:space="preserve">GPF </w:t>
      </w:r>
      <w:r w:rsidR="00D7052E">
        <w:t>Public Key Certificates</w:t>
      </w:r>
    </w:p>
    <w:p w14:paraId="642F23DA"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7F7F3DAE"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4F6E3418" w14:textId="77777777" w:rsidR="00D7052E" w:rsidRDefault="00D7052E" w:rsidP="006B0AED">
      <w:pPr>
        <w:pStyle w:val="Heading5"/>
      </w:pPr>
      <w:bookmarkStart w:id="73" w:name="_Ref405210858"/>
      <w:r>
        <w:t>GPF Role-based Access Control</w:t>
      </w:r>
      <w:bookmarkEnd w:id="73"/>
    </w:p>
    <w:p w14:paraId="51D16E89" w14:textId="77777777" w:rsidR="00D7052E" w:rsidRDefault="00D7052E" w:rsidP="00D7052E">
      <w:r w:rsidRPr="00151EC4">
        <w:t>The GPF shall be capable of restricting Authorisation to execute Commands and of issuing Alerts according to Role permissions.</w:t>
      </w:r>
    </w:p>
    <w:p w14:paraId="6A8A543C" w14:textId="77777777" w:rsidR="00D7052E" w:rsidRDefault="00D7052E" w:rsidP="006B0AED">
      <w:pPr>
        <w:pStyle w:val="Heading4"/>
      </w:pPr>
      <w:bookmarkStart w:id="74" w:name="_Ref405214676"/>
      <w:r>
        <w:t>CHF Cryptographic Algorithms</w:t>
      </w:r>
      <w:bookmarkEnd w:id="74"/>
    </w:p>
    <w:p w14:paraId="57CE732A" w14:textId="77777777" w:rsidR="00D7052E" w:rsidRDefault="00D7052E" w:rsidP="00D7052E">
      <w:r>
        <w:t>The CHF shall be capable of supporting the following Cryptographic Algorithms:</w:t>
      </w:r>
    </w:p>
    <w:p w14:paraId="2624E548" w14:textId="77777777" w:rsidR="00D7052E" w:rsidRDefault="00D7052E" w:rsidP="0017734C">
      <w:pPr>
        <w:pStyle w:val="rombull"/>
        <w:numPr>
          <w:ilvl w:val="0"/>
          <w:numId w:val="42"/>
        </w:numPr>
      </w:pPr>
      <w:r>
        <w:t>Elliptic Curve DSA;</w:t>
      </w:r>
    </w:p>
    <w:p w14:paraId="707CB885" w14:textId="77777777" w:rsidR="00D7052E" w:rsidRDefault="00D7052E" w:rsidP="0017734C">
      <w:pPr>
        <w:pStyle w:val="rombull"/>
        <w:numPr>
          <w:ilvl w:val="0"/>
          <w:numId w:val="42"/>
        </w:numPr>
      </w:pPr>
      <w:r>
        <w:t>Elliptic Curve DH; and</w:t>
      </w:r>
    </w:p>
    <w:p w14:paraId="7BBFBD73" w14:textId="77777777" w:rsidR="00D7052E" w:rsidRDefault="00D7052E" w:rsidP="008627A6">
      <w:pPr>
        <w:pStyle w:val="rombull"/>
      </w:pPr>
      <w:r>
        <w:t>SHA-256.</w:t>
      </w:r>
    </w:p>
    <w:p w14:paraId="05D3DDCA" w14:textId="77777777" w:rsidR="00D7052E" w:rsidRDefault="00D7052E" w:rsidP="00D7052E">
      <w:r>
        <w:t>In executing and creating any Command, Response or Alert, the CHF shall be capable of applying Cryptographic Algorithms (alone or in combination) for:</w:t>
      </w:r>
    </w:p>
    <w:p w14:paraId="2BF04F59" w14:textId="77777777" w:rsidR="00D7052E" w:rsidRDefault="00D7052E" w:rsidP="0017734C">
      <w:pPr>
        <w:pStyle w:val="rombull"/>
      </w:pPr>
      <w:r>
        <w:t>Digital Signing;</w:t>
      </w:r>
    </w:p>
    <w:p w14:paraId="3D20CF51" w14:textId="77777777" w:rsidR="00D7052E" w:rsidRDefault="00D7052E" w:rsidP="0017734C">
      <w:pPr>
        <w:pStyle w:val="rombull"/>
      </w:pPr>
      <w:r>
        <w:t>Digital Signature verification;</w:t>
      </w:r>
    </w:p>
    <w:p w14:paraId="2EBE22EE" w14:textId="77777777" w:rsidR="00D7052E" w:rsidRDefault="00D7052E" w:rsidP="0017734C">
      <w:pPr>
        <w:pStyle w:val="rombull"/>
      </w:pPr>
      <w:r>
        <w:t>Hashing;</w:t>
      </w:r>
    </w:p>
    <w:p w14:paraId="4F4EC965" w14:textId="77777777" w:rsidR="00D7052E" w:rsidRDefault="00D7052E" w:rsidP="0017734C">
      <w:pPr>
        <w:pStyle w:val="rombull"/>
      </w:pPr>
      <w:r>
        <w:t>Message Authentication; and</w:t>
      </w:r>
    </w:p>
    <w:p w14:paraId="1C9105BB" w14:textId="77777777" w:rsidR="00D7052E" w:rsidRDefault="00D7052E" w:rsidP="0017734C">
      <w:pPr>
        <w:pStyle w:val="rombull"/>
      </w:pPr>
      <w:r>
        <w:t>Encryption and Decryption.</w:t>
      </w:r>
    </w:p>
    <w:p w14:paraId="029588D7" w14:textId="77777777" w:rsidR="00D7052E" w:rsidRDefault="00D7052E" w:rsidP="006B0AED">
      <w:pPr>
        <w:pStyle w:val="Heading4"/>
      </w:pPr>
      <w:bookmarkStart w:id="75" w:name="_Ref405214865"/>
      <w:r>
        <w:t>GPF Cryptographic Algorithms</w:t>
      </w:r>
      <w:bookmarkEnd w:id="75"/>
    </w:p>
    <w:p w14:paraId="3DAF5288" w14:textId="77777777" w:rsidR="00D7052E" w:rsidRDefault="00D7052E" w:rsidP="00D7052E">
      <w:r>
        <w:t>The GPF shall be capable of supporting the following Cryptographic Algorithms:</w:t>
      </w:r>
    </w:p>
    <w:p w14:paraId="09FE0E9E" w14:textId="77777777" w:rsidR="00D7052E" w:rsidRDefault="00D7052E" w:rsidP="0017734C">
      <w:pPr>
        <w:pStyle w:val="rombull"/>
        <w:numPr>
          <w:ilvl w:val="0"/>
          <w:numId w:val="43"/>
        </w:numPr>
      </w:pPr>
      <w:r>
        <w:t>Elliptic Curve DSA;</w:t>
      </w:r>
    </w:p>
    <w:p w14:paraId="72837A65" w14:textId="77777777" w:rsidR="00D7052E" w:rsidRDefault="00D7052E" w:rsidP="0017734C">
      <w:pPr>
        <w:pStyle w:val="rombull"/>
        <w:numPr>
          <w:ilvl w:val="0"/>
          <w:numId w:val="43"/>
        </w:numPr>
      </w:pPr>
      <w:r>
        <w:t>Elliptic Curve DH; and</w:t>
      </w:r>
    </w:p>
    <w:p w14:paraId="38FB5AF8" w14:textId="77777777" w:rsidR="00D7052E" w:rsidRDefault="00D7052E" w:rsidP="0017734C">
      <w:pPr>
        <w:pStyle w:val="rombull"/>
        <w:numPr>
          <w:ilvl w:val="0"/>
          <w:numId w:val="43"/>
        </w:numPr>
      </w:pPr>
      <w:r>
        <w:t>SHA-256.</w:t>
      </w:r>
    </w:p>
    <w:p w14:paraId="1DDDB3B0" w14:textId="77777777" w:rsidR="00D7052E" w:rsidRDefault="00D7052E" w:rsidP="00D7052E">
      <w:r>
        <w:t>In executing and creating any Command, Response or Alert, the GPF shall be capable of applying Cryptographic Algorithms (alone or in combination) for:</w:t>
      </w:r>
    </w:p>
    <w:p w14:paraId="5D432760" w14:textId="77777777" w:rsidR="00D7052E" w:rsidRDefault="00D7052E" w:rsidP="005F2BBD">
      <w:pPr>
        <w:pStyle w:val="rombull"/>
        <w:numPr>
          <w:ilvl w:val="0"/>
          <w:numId w:val="68"/>
        </w:numPr>
      </w:pPr>
      <w:r>
        <w:t>Digital Signing;</w:t>
      </w:r>
    </w:p>
    <w:p w14:paraId="744A6FCE" w14:textId="77777777" w:rsidR="00D7052E" w:rsidRDefault="00D7052E" w:rsidP="0017734C">
      <w:pPr>
        <w:pStyle w:val="rombull"/>
      </w:pPr>
      <w:r>
        <w:t>Digital Signature verification;</w:t>
      </w:r>
    </w:p>
    <w:p w14:paraId="66B01B2F" w14:textId="77777777" w:rsidR="00D7052E" w:rsidRDefault="00D7052E" w:rsidP="0017734C">
      <w:pPr>
        <w:pStyle w:val="rombull"/>
      </w:pPr>
      <w:r>
        <w:t>Hashing;</w:t>
      </w:r>
    </w:p>
    <w:p w14:paraId="0D0FC2E7" w14:textId="77777777" w:rsidR="00D7052E" w:rsidRDefault="00D7052E" w:rsidP="0017734C">
      <w:pPr>
        <w:pStyle w:val="rombull"/>
      </w:pPr>
      <w:r>
        <w:t>Message Authentication; and</w:t>
      </w:r>
    </w:p>
    <w:p w14:paraId="30B4CFD1" w14:textId="77777777" w:rsidR="00D7052E" w:rsidRDefault="00D7052E" w:rsidP="0017734C">
      <w:pPr>
        <w:pStyle w:val="rombull"/>
      </w:pPr>
      <w:r>
        <w:t>Encryption and Decryption.</w:t>
      </w:r>
    </w:p>
    <w:p w14:paraId="23954BBC" w14:textId="77777777" w:rsidR="00D7052E" w:rsidRDefault="00D7052E" w:rsidP="006B0AED">
      <w:pPr>
        <w:pStyle w:val="Heading4"/>
      </w:pPr>
      <w:r>
        <w:t>CH Firmware</w:t>
      </w:r>
    </w:p>
    <w:p w14:paraId="318737B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2B71988A" w14:textId="77777777" w:rsidR="00D7052E" w:rsidRDefault="00D7052E" w:rsidP="006B0AED">
      <w:pPr>
        <w:pStyle w:val="Heading4"/>
      </w:pPr>
      <w:bookmarkStart w:id="76" w:name="_Ref405209955"/>
      <w:r>
        <w:t>CHF Secure Communications</w:t>
      </w:r>
      <w:bookmarkEnd w:id="76"/>
    </w:p>
    <w:p w14:paraId="3FF5A1ED" w14:textId="77777777" w:rsidR="00D7052E" w:rsidRDefault="00D7052E" w:rsidP="00D7052E">
      <w:r>
        <w:t>The CHF shall be capable of preventing and detecting, on all of its interfaces, Unauthorised access that could compromise the Confidentiality and</w:t>
      </w:r>
      <w:r w:rsidR="00151EC4">
        <w:t xml:space="preserve"> </w:t>
      </w:r>
      <w:r>
        <w:t>/</w:t>
      </w:r>
      <w:r w:rsidR="00151EC4">
        <w:t xml:space="preserve"> </w:t>
      </w:r>
      <w:r>
        <w:t>or Data Integrity of:</w:t>
      </w:r>
    </w:p>
    <w:p w14:paraId="4D51D8FD" w14:textId="77777777" w:rsidR="00D7052E" w:rsidRDefault="00D7052E" w:rsidP="0017734C">
      <w:pPr>
        <w:pStyle w:val="rombull"/>
        <w:numPr>
          <w:ilvl w:val="0"/>
          <w:numId w:val="44"/>
        </w:numPr>
      </w:pPr>
      <w:r>
        <w:t>Personal Data whilst being transferred via an interface;</w:t>
      </w:r>
    </w:p>
    <w:p w14:paraId="57FE3E38" w14:textId="77777777" w:rsidR="00D7052E" w:rsidRDefault="00D7052E" w:rsidP="0017734C">
      <w:pPr>
        <w:pStyle w:val="rombull"/>
        <w:numPr>
          <w:ilvl w:val="0"/>
          <w:numId w:val="44"/>
        </w:numPr>
      </w:pPr>
      <w:r>
        <w:t>Consumption data used for billing whilst being transferred via an interface;</w:t>
      </w:r>
    </w:p>
    <w:p w14:paraId="4FA5E227" w14:textId="77777777" w:rsidR="00D7052E" w:rsidRDefault="00D7052E" w:rsidP="0017734C">
      <w:pPr>
        <w:pStyle w:val="rombull"/>
        <w:numPr>
          <w:ilvl w:val="0"/>
          <w:numId w:val="44"/>
        </w:numPr>
      </w:pPr>
      <w:r>
        <w:t>Security Credentials whilst being transferred via an interface; and</w:t>
      </w:r>
    </w:p>
    <w:p w14:paraId="29E1DD04"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58E8BD0A"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73A9199F" w14:textId="77777777" w:rsidR="00D7052E" w:rsidRDefault="00D7052E" w:rsidP="005F2BBD">
      <w:pPr>
        <w:pStyle w:val="rombull"/>
        <w:numPr>
          <w:ilvl w:val="0"/>
          <w:numId w:val="69"/>
        </w:numPr>
      </w:pPr>
      <w:r>
        <w:t>Personal Data;</w:t>
      </w:r>
    </w:p>
    <w:p w14:paraId="3948E5AB" w14:textId="77777777" w:rsidR="00D7052E" w:rsidRDefault="00D7052E" w:rsidP="00AA2BDE">
      <w:pPr>
        <w:pStyle w:val="rombull"/>
      </w:pPr>
      <w:r>
        <w:t>Consumption data used for billing;</w:t>
      </w:r>
    </w:p>
    <w:p w14:paraId="3C9FA32B" w14:textId="77777777" w:rsidR="00D7052E" w:rsidRDefault="00D7052E" w:rsidP="00AA2BDE">
      <w:pPr>
        <w:pStyle w:val="rombull"/>
      </w:pPr>
      <w:r>
        <w:t>Security Credentials; and</w:t>
      </w:r>
    </w:p>
    <w:p w14:paraId="53437E7D" w14:textId="77777777" w:rsidR="00D7052E" w:rsidRDefault="00D7052E" w:rsidP="00AA2BDE">
      <w:pPr>
        <w:pStyle w:val="rombull"/>
      </w:pPr>
      <w:r>
        <w:t xml:space="preserve">Firmware and data essential for ensuring its </w:t>
      </w:r>
      <w:r w:rsidR="0055358F">
        <w:t>i</w:t>
      </w:r>
      <w:r>
        <w:t>ntegrity,</w:t>
      </w:r>
    </w:p>
    <w:p w14:paraId="5F586164" w14:textId="77777777" w:rsidR="00D7052E" w:rsidRDefault="00D7052E" w:rsidP="00D7052E">
      <w:r>
        <w:t>stored or executing on the CHF, and on such detection shall be capable of:</w:t>
      </w:r>
    </w:p>
    <w:p w14:paraId="5C9D2D51"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14E05D29" w14:textId="77777777" w:rsidR="00D7052E" w:rsidRDefault="00D7052E" w:rsidP="00AA2BDE">
      <w:pPr>
        <w:pStyle w:val="rombull"/>
      </w:pPr>
      <w:r>
        <w:t>generating and sending an Alert to that effect via the WAN Interface.</w:t>
      </w:r>
    </w:p>
    <w:p w14:paraId="7E62B479" w14:textId="77777777" w:rsidR="00D7052E" w:rsidRDefault="00D7052E" w:rsidP="00D7052E">
      <w:r>
        <w:t>The CHF shall be capable of employing techniques to protect against Replay Attacks relating to Commands received.</w:t>
      </w:r>
    </w:p>
    <w:p w14:paraId="2BB28A35"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7B6CDDA8" w14:textId="77777777" w:rsidR="00D7052E" w:rsidRDefault="00D7052E" w:rsidP="006B0AED">
      <w:pPr>
        <w:pStyle w:val="Heading4"/>
      </w:pPr>
      <w:bookmarkStart w:id="77" w:name="_Ref405210602"/>
      <w:r>
        <w:t>GPF Secure Communications</w:t>
      </w:r>
      <w:bookmarkEnd w:id="77"/>
    </w:p>
    <w:p w14:paraId="1A805E09" w14:textId="77777777" w:rsidR="00D7052E" w:rsidRDefault="00D7052E" w:rsidP="00D7052E">
      <w:r>
        <w:t>The GPF shall be capable of preventing and detecting, on all of its interfaces, Unauthorised access that could compromise the Confidentiality and</w:t>
      </w:r>
      <w:r w:rsidR="00AA2BDE">
        <w:t xml:space="preserve"> </w:t>
      </w:r>
      <w:r>
        <w:t>/</w:t>
      </w:r>
      <w:r w:rsidR="00AA2BDE">
        <w:t xml:space="preserve"> </w:t>
      </w:r>
      <w:r>
        <w:t>or Data Integrity of:</w:t>
      </w:r>
    </w:p>
    <w:p w14:paraId="49A4373E" w14:textId="77777777" w:rsidR="00D7052E" w:rsidRDefault="00D7052E" w:rsidP="00AA2BDE">
      <w:pPr>
        <w:pStyle w:val="rombull"/>
        <w:numPr>
          <w:ilvl w:val="0"/>
          <w:numId w:val="45"/>
        </w:numPr>
      </w:pPr>
      <w:r>
        <w:t>Personal Data whilst being transferred via an interface;</w:t>
      </w:r>
    </w:p>
    <w:p w14:paraId="3BE8134D" w14:textId="77777777" w:rsidR="00D7052E" w:rsidRDefault="00D7052E" w:rsidP="00AA2BDE">
      <w:pPr>
        <w:pStyle w:val="rombull"/>
        <w:numPr>
          <w:ilvl w:val="0"/>
          <w:numId w:val="45"/>
        </w:numPr>
      </w:pPr>
      <w:r>
        <w:t>Gas Consumption data used for billing whilst being transferred via an interface;</w:t>
      </w:r>
    </w:p>
    <w:p w14:paraId="51393947" w14:textId="77777777" w:rsidR="00D7052E" w:rsidRDefault="00D7052E" w:rsidP="00AA2BDE">
      <w:pPr>
        <w:pStyle w:val="rombull"/>
        <w:numPr>
          <w:ilvl w:val="0"/>
          <w:numId w:val="45"/>
        </w:numPr>
      </w:pPr>
      <w:r>
        <w:t>Security Credentials whilst being transferred via an interface; and</w:t>
      </w:r>
    </w:p>
    <w:p w14:paraId="1B573D8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7CDF0FC5"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146CE238" w14:textId="77777777" w:rsidR="00D7052E" w:rsidRDefault="00D7052E" w:rsidP="005F2BBD">
      <w:pPr>
        <w:pStyle w:val="rombull"/>
        <w:numPr>
          <w:ilvl w:val="0"/>
          <w:numId w:val="70"/>
        </w:numPr>
      </w:pPr>
      <w:r>
        <w:t>Personal Data;</w:t>
      </w:r>
    </w:p>
    <w:p w14:paraId="302F3651" w14:textId="77777777" w:rsidR="00D7052E" w:rsidRDefault="00D7052E" w:rsidP="00AA2BDE">
      <w:pPr>
        <w:pStyle w:val="rombull"/>
      </w:pPr>
      <w:r>
        <w:t>Gas Consumption data used for billing;</w:t>
      </w:r>
    </w:p>
    <w:p w14:paraId="1E438F34" w14:textId="77777777" w:rsidR="00D7052E" w:rsidRDefault="00D7052E" w:rsidP="00AA2BDE">
      <w:pPr>
        <w:pStyle w:val="rombull"/>
      </w:pPr>
      <w:r>
        <w:t>Security Credentials; and</w:t>
      </w:r>
    </w:p>
    <w:p w14:paraId="20D98633" w14:textId="77777777" w:rsidR="00D7052E" w:rsidRDefault="00D7052E" w:rsidP="00AA2BDE">
      <w:pPr>
        <w:pStyle w:val="rombull"/>
      </w:pPr>
      <w:r>
        <w:t xml:space="preserve">Firmware and data essential for ensuring its </w:t>
      </w:r>
      <w:r w:rsidR="0055358F">
        <w:t>i</w:t>
      </w:r>
      <w:r>
        <w:t>ntegrity,</w:t>
      </w:r>
    </w:p>
    <w:p w14:paraId="53FE10DE" w14:textId="77777777" w:rsidR="00D7052E" w:rsidRDefault="00D7052E" w:rsidP="00D7052E">
      <w:r>
        <w:t>stored or executing on the GPF, and on such detection shall be capable of:</w:t>
      </w:r>
    </w:p>
    <w:p w14:paraId="54D9F348"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4856FACE" w14:textId="77777777" w:rsidR="00D7052E" w:rsidRDefault="00D7052E" w:rsidP="00AA2BDE">
      <w:pPr>
        <w:pStyle w:val="rombull"/>
      </w:pPr>
      <w:r>
        <w:t>generating and sending an Alert to that effect via the WAN Interface.</w:t>
      </w:r>
    </w:p>
    <w:p w14:paraId="4BE08F05" w14:textId="77777777" w:rsidR="00D7052E" w:rsidRDefault="00D7052E" w:rsidP="00D7052E">
      <w:r>
        <w:t>The GPF shall be capable of employing techniques to protect against Replay Attacks relating to Commands received.</w:t>
      </w:r>
    </w:p>
    <w:p w14:paraId="00DB9906"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38A255E" w14:textId="77777777" w:rsidR="00D7052E" w:rsidRDefault="00D7052E" w:rsidP="00AA2BDE">
      <w:pPr>
        <w:pStyle w:val="Heading3"/>
      </w:pPr>
      <w:bookmarkStart w:id="78" w:name="_Toc27565789"/>
      <w:bookmarkStart w:id="79" w:name="_Toc11062445"/>
      <w:r>
        <w:t>Inter-PAN Connection</w:t>
      </w:r>
      <w:bookmarkEnd w:id="78"/>
      <w:bookmarkEnd w:id="79"/>
    </w:p>
    <w:p w14:paraId="65C844BD"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4F01F7D6" w14:textId="77777777" w:rsidR="00D7052E" w:rsidRDefault="00D7052E" w:rsidP="00AA2BDE">
      <w:pPr>
        <w:pStyle w:val="rombull"/>
        <w:numPr>
          <w:ilvl w:val="0"/>
          <w:numId w:val="46"/>
        </w:numPr>
      </w:pPr>
      <w:r>
        <w:t xml:space="preserve">Responses and Alerts it has generated; and </w:t>
      </w:r>
    </w:p>
    <w:p w14:paraId="198D99EC" w14:textId="77777777" w:rsidR="00D7052E" w:rsidRDefault="00D7052E" w:rsidP="00AA2BDE">
      <w:pPr>
        <w:pStyle w:val="rombull"/>
        <w:numPr>
          <w:ilvl w:val="0"/>
          <w:numId w:val="46"/>
        </w:numPr>
      </w:pPr>
      <w:r>
        <w:t>Responses and Alerts it has received from other Devices,</w:t>
      </w:r>
    </w:p>
    <w:p w14:paraId="6856A9A8" w14:textId="77777777" w:rsidR="00D7052E" w:rsidRDefault="00D7052E" w:rsidP="00D7052E">
      <w:r>
        <w:t>to the Inter-PAN connected device.</w:t>
      </w:r>
    </w:p>
    <w:p w14:paraId="5FB77157" w14:textId="77777777" w:rsidR="00D7052E" w:rsidRDefault="00D7052E" w:rsidP="00C260C6">
      <w:pPr>
        <w:pStyle w:val="Heading2"/>
      </w:pPr>
      <w:bookmarkStart w:id="80" w:name="_Ref405209340"/>
      <w:bookmarkStart w:id="81" w:name="_Toc27565790"/>
      <w:bookmarkStart w:id="82" w:name="_Toc11062446"/>
      <w:r>
        <w:t>Interface Requirements</w:t>
      </w:r>
      <w:bookmarkEnd w:id="80"/>
      <w:bookmarkEnd w:id="81"/>
      <w:bookmarkEnd w:id="82"/>
      <w:r>
        <w:t xml:space="preserve"> </w:t>
      </w:r>
    </w:p>
    <w:p w14:paraId="1B83F23F"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2FF113FC" w14:textId="77777777" w:rsidR="00D7052E" w:rsidRDefault="00D7052E" w:rsidP="00656C6A">
      <w:pPr>
        <w:pStyle w:val="Heading3"/>
      </w:pPr>
      <w:bookmarkStart w:id="83" w:name="_Ref405214613"/>
      <w:bookmarkStart w:id="84" w:name="_Toc27565791"/>
      <w:bookmarkStart w:id="85" w:name="_Toc11062447"/>
      <w:r w:rsidRPr="00656C6A">
        <w:t>CHF Interface Commands</w:t>
      </w:r>
      <w:bookmarkEnd w:id="83"/>
      <w:bookmarkEnd w:id="84"/>
      <w:bookmarkEnd w:id="85"/>
    </w:p>
    <w:p w14:paraId="4E986DC2"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48B782B1"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431DAAA0"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64278C4C" w14:textId="77777777" w:rsidR="00D7052E" w:rsidRDefault="00D7052E" w:rsidP="006B0AED">
      <w:pPr>
        <w:pStyle w:val="Heading4"/>
      </w:pPr>
      <w:bookmarkStart w:id="86" w:name="_Ref405279651"/>
      <w:r>
        <w:t>Activate CH Firmware</w:t>
      </w:r>
      <w:bookmarkEnd w:id="86"/>
    </w:p>
    <w:p w14:paraId="5C3E2715" w14:textId="77777777" w:rsidR="00D7052E" w:rsidRDefault="00D7052E" w:rsidP="00D7052E">
      <w:r>
        <w:t>A Command to activate Firmware.</w:t>
      </w:r>
    </w:p>
    <w:p w14:paraId="576E4AE9" w14:textId="77777777" w:rsidR="00D7052E" w:rsidRDefault="00D7052E" w:rsidP="00D7052E">
      <w:r>
        <w:t xml:space="preserve">In executing the </w:t>
      </w:r>
      <w:proofErr w:type="gramStart"/>
      <w:r>
        <w:t>Command</w:t>
      </w:r>
      <w:proofErr w:type="gramEnd"/>
      <w:r>
        <w:t xml:space="preserve"> the CH shall be capable of installing new CH Firmware using a mechanism that is robust against failure and loss of data.</w:t>
      </w:r>
    </w:p>
    <w:p w14:paraId="3D3CB745"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5D4F97C0" w14:textId="77777777" w:rsidR="00D7052E" w:rsidRDefault="00D7052E" w:rsidP="006B0AED">
      <w:pPr>
        <w:pStyle w:val="Heading4"/>
      </w:pPr>
      <w:bookmarkStart w:id="87" w:name="_Ref405209789"/>
      <w:r>
        <w:t>Add CHF Device Security Credentials</w:t>
      </w:r>
      <w:bookmarkEnd w:id="87"/>
    </w:p>
    <w:p w14:paraId="517D77BE" w14:textId="77777777" w:rsidR="00D7052E" w:rsidRDefault="00D7052E" w:rsidP="00D7052E">
      <w:commentRangeStart w:id="88"/>
      <w:r>
        <w:t>A Command to add Security Credentials for a Type 1 Device, Type 2 Device, ESME</w:t>
      </w:r>
      <w:ins w:id="89" w:author="Author">
        <w:r>
          <w:t>,</w:t>
        </w:r>
        <w:r w:rsidR="00A84877">
          <w:t xml:space="preserve"> SAPC</w:t>
        </w:r>
      </w:ins>
      <w:r w:rsidR="00A84877">
        <w:t>,</w:t>
      </w:r>
      <w:r>
        <w:t xml:space="preserv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commentRangeEnd w:id="88"/>
      <w:r w:rsidR="0070183F">
        <w:rPr>
          <w:rStyle w:val="CommentReference"/>
          <w:rFonts w:eastAsia="Times New Roman"/>
          <w:lang w:eastAsia="en-GB"/>
        </w:rPr>
        <w:commentReference w:id="88"/>
      </w:r>
    </w:p>
    <w:p w14:paraId="55678971" w14:textId="77777777" w:rsidR="00D7052E" w:rsidRDefault="00D7052E" w:rsidP="00D7052E">
      <w:r>
        <w:t>In executing the Command, the CHF shall be capable of:</w:t>
      </w:r>
    </w:p>
    <w:p w14:paraId="00109097" w14:textId="77777777" w:rsidR="00D7052E" w:rsidRDefault="00D7052E" w:rsidP="00656C6A">
      <w:pPr>
        <w:pStyle w:val="rombull"/>
        <w:numPr>
          <w:ilvl w:val="0"/>
          <w:numId w:val="47"/>
        </w:numPr>
      </w:pPr>
      <w:r>
        <w:t>verifying the Security Credentials;</w:t>
      </w:r>
    </w:p>
    <w:p w14:paraId="1687B0D9"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6E982CF4"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5F017602" w14:textId="77777777" w:rsidR="00D7052E" w:rsidRDefault="00D7052E" w:rsidP="006B0AED">
      <w:pPr>
        <w:pStyle w:val="Heading4"/>
      </w:pPr>
      <w:r>
        <w:t>Clear CHF Event Log</w:t>
      </w:r>
    </w:p>
    <w:p w14:paraId="56190B9C"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19DF343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22E21172" w14:textId="77777777" w:rsidR="00D7052E" w:rsidRDefault="00D7052E" w:rsidP="006B0AED">
      <w:pPr>
        <w:pStyle w:val="Heading4"/>
      </w:pPr>
      <w:r>
        <w:t>Issue CHF Security Credentials</w:t>
      </w:r>
    </w:p>
    <w:p w14:paraId="55C40D7E" w14:textId="77777777" w:rsidR="00D7052E" w:rsidRDefault="00D7052E" w:rsidP="00D7052E">
      <w:r>
        <w:t>A Command to generate a Public–Private Key Pair and issue a corresponding Certificate Signing Request.</w:t>
      </w:r>
    </w:p>
    <w:p w14:paraId="5D4674C3" w14:textId="77777777" w:rsidR="00D7052E" w:rsidRDefault="00D7052E" w:rsidP="006B0AED">
      <w:pPr>
        <w:pStyle w:val="Heading4"/>
      </w:pPr>
      <w:r>
        <w:t>Read CHF Configuration Data</w:t>
      </w:r>
    </w:p>
    <w:p w14:paraId="72FA3C72"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EDD8EE" w14:textId="77777777" w:rsidR="00D7052E" w:rsidRDefault="00D7052E" w:rsidP="00D7052E">
      <w:r>
        <w:t>In executing the Command, the CHF shall be capable of sending such value(s) in a Response.</w:t>
      </w:r>
    </w:p>
    <w:p w14:paraId="33A7CB26" w14:textId="77777777" w:rsidR="00D7052E" w:rsidRDefault="00D7052E" w:rsidP="006B0AED">
      <w:pPr>
        <w:pStyle w:val="Heading4"/>
      </w:pPr>
      <w:r>
        <w:t>Read CHF Constant Data</w:t>
      </w:r>
    </w:p>
    <w:p w14:paraId="47293C7B"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1402260F" w14:textId="77777777" w:rsidR="00D7052E" w:rsidRDefault="00D7052E" w:rsidP="00D7052E">
      <w:r>
        <w:t>In executing the Command, the CHF shall be capable of sending such value(s) in a Response.</w:t>
      </w:r>
    </w:p>
    <w:p w14:paraId="317ACC17" w14:textId="77777777" w:rsidR="00D7052E" w:rsidRDefault="00D7052E" w:rsidP="006B0AED">
      <w:pPr>
        <w:pStyle w:val="Heading4"/>
      </w:pPr>
      <w:r>
        <w:t>Read CHF Operational Data</w:t>
      </w:r>
    </w:p>
    <w:p w14:paraId="4EF46280"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1073A1AB" w14:textId="77777777" w:rsidR="00D7052E" w:rsidRDefault="00D7052E" w:rsidP="00D7052E">
      <w:r>
        <w:t>In executing the Command, the CHF shall be capable of sending such value(s) in a Response.</w:t>
      </w:r>
    </w:p>
    <w:p w14:paraId="3F0DD671" w14:textId="77777777" w:rsidR="00D7052E" w:rsidRDefault="00D7052E" w:rsidP="006B0AED">
      <w:pPr>
        <w:pStyle w:val="Heading4"/>
      </w:pPr>
      <w:r>
        <w:t>Receive CH Firmware</w:t>
      </w:r>
    </w:p>
    <w:p w14:paraId="10E8852B" w14:textId="77777777" w:rsidR="00D7052E" w:rsidRDefault="00D7052E" w:rsidP="00D7052E">
      <w:r>
        <w:t>A Command to receive CH Firmware.</w:t>
      </w:r>
    </w:p>
    <w:p w14:paraId="43498D79" w14:textId="77777777" w:rsidR="00D7052E" w:rsidRDefault="00D7052E" w:rsidP="00D7052E">
      <w:r>
        <w:t xml:space="preserve">In executing the </w:t>
      </w:r>
      <w:proofErr w:type="gramStart"/>
      <w:r>
        <w:t>Command</w:t>
      </w:r>
      <w:proofErr w:type="gramEnd"/>
      <w:r>
        <w:t xml:space="preserve"> the CH shall be capable of:</w:t>
      </w:r>
    </w:p>
    <w:p w14:paraId="77C54667" w14:textId="77777777" w:rsidR="00D7052E" w:rsidRDefault="00D7052E" w:rsidP="00656C6A">
      <w:pPr>
        <w:pStyle w:val="rombull"/>
        <w:numPr>
          <w:ilvl w:val="0"/>
          <w:numId w:val="48"/>
        </w:numPr>
      </w:pPr>
      <w:r>
        <w:t>only accepting new Firmware from an Authorised and Authenticated source; and</w:t>
      </w:r>
    </w:p>
    <w:p w14:paraId="662AC963" w14:textId="77777777" w:rsidR="00D7052E" w:rsidRDefault="00D7052E" w:rsidP="00656C6A">
      <w:pPr>
        <w:pStyle w:val="rombull"/>
        <w:numPr>
          <w:ilvl w:val="0"/>
          <w:numId w:val="48"/>
        </w:numPr>
      </w:pPr>
      <w:r>
        <w:t>verifying the Authenticity and integrity of new Firmware before installation.</w:t>
      </w:r>
    </w:p>
    <w:p w14:paraId="127CD16E" w14:textId="77777777" w:rsidR="00D7052E" w:rsidRDefault="00D7052E" w:rsidP="006B0AED">
      <w:pPr>
        <w:pStyle w:val="Heading4"/>
      </w:pPr>
      <w:r>
        <w:t>Remove CHF Device Security Credentials</w:t>
      </w:r>
    </w:p>
    <w:p w14:paraId="597B231B"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63FE9AD9" w14:textId="77777777" w:rsidR="00D7052E" w:rsidRDefault="00D7052E" w:rsidP="00D7052E">
      <w:r>
        <w:t xml:space="preserve">In executing the </w:t>
      </w:r>
      <w:proofErr w:type="gramStart"/>
      <w:r>
        <w:t>Command</w:t>
      </w:r>
      <w:proofErr w:type="gramEnd"/>
      <w:r>
        <w:t xml:space="preserve"> the CHF shall be capable of:</w:t>
      </w:r>
    </w:p>
    <w:p w14:paraId="39876115"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19A42BD6"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4A3275FA"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CE4CB5E" w14:textId="77777777" w:rsidR="00D7052E" w:rsidRDefault="00D7052E" w:rsidP="006B0AED">
      <w:pPr>
        <w:pStyle w:val="Heading4"/>
      </w:pPr>
      <w:bookmarkStart w:id="90" w:name="_Ref405214812"/>
      <w:r>
        <w:t>Replace CHF Security Credentials</w:t>
      </w:r>
      <w:bookmarkEnd w:id="90"/>
    </w:p>
    <w:p w14:paraId="405A9CEE"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6F4330BF" w14:textId="77777777" w:rsidR="00D7052E" w:rsidRDefault="00D7052E" w:rsidP="00D7052E">
      <w:r>
        <w:t xml:space="preserve">In executing the </w:t>
      </w:r>
      <w:proofErr w:type="gramStart"/>
      <w:r>
        <w:t>Command</w:t>
      </w:r>
      <w:proofErr w:type="gramEnd"/>
      <w:r>
        <w:t xml:space="preserve"> the CHF shall be capable of:</w:t>
      </w:r>
    </w:p>
    <w:p w14:paraId="7FB20ADD" w14:textId="77777777" w:rsidR="00D7052E" w:rsidRDefault="00D7052E" w:rsidP="00656C6A">
      <w:pPr>
        <w:pStyle w:val="rombull"/>
        <w:numPr>
          <w:ilvl w:val="0"/>
          <w:numId w:val="50"/>
        </w:numPr>
      </w:pPr>
      <w:r>
        <w:t>maintaining the Command’s Transactional Atomicity; and</w:t>
      </w:r>
    </w:p>
    <w:p w14:paraId="6C57CDAC"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7F7A3664" w14:textId="77777777" w:rsidR="00D7052E" w:rsidRDefault="00D7052E" w:rsidP="006B0AED">
      <w:pPr>
        <w:pStyle w:val="Heading4"/>
      </w:pPr>
      <w:r>
        <w:t>Restore CHF Device Log</w:t>
      </w:r>
    </w:p>
    <w:p w14:paraId="0E85A4B9"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380D1391"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68B46AA7" w14:textId="77777777" w:rsidR="00507072" w:rsidRDefault="00507072" w:rsidP="00507072">
      <w:pPr>
        <w:pStyle w:val="Heading4"/>
      </w:pPr>
      <w:r w:rsidRPr="00507072">
        <w:t>Request CHF Sub GHz Channel Scan[DBCH]</w:t>
      </w:r>
    </w:p>
    <w:p w14:paraId="6C6C85B9"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1A52EA1E" w14:textId="77777777" w:rsidR="00507072" w:rsidRDefault="00507072" w:rsidP="00507072">
      <w:r>
        <w:t>In executing the Command, the CHF shall be capable of:</w:t>
      </w:r>
    </w:p>
    <w:p w14:paraId="79EC478D" w14:textId="77777777" w:rsidR="00507072" w:rsidRDefault="00507072" w:rsidP="00507072">
      <w:pPr>
        <w:pStyle w:val="rombull"/>
        <w:numPr>
          <w:ilvl w:val="0"/>
          <w:numId w:val="63"/>
        </w:numPr>
      </w:pPr>
      <w:r>
        <w:t>generating and sending Alerts to detail the resulting Outcomes; and</w:t>
      </w:r>
    </w:p>
    <w:p w14:paraId="7881F770"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2CFE7069" w14:textId="77777777" w:rsidR="00D7052E" w:rsidRDefault="00D7052E" w:rsidP="00656C6A">
      <w:pPr>
        <w:pStyle w:val="Heading3"/>
      </w:pPr>
      <w:bookmarkStart w:id="91" w:name="_Ref405209540"/>
      <w:bookmarkStart w:id="92" w:name="_Toc27565792"/>
      <w:bookmarkStart w:id="93" w:name="_Toc11062448"/>
      <w:r>
        <w:t>Receipt of Information by the GPF via the HAN Interface</w:t>
      </w:r>
      <w:bookmarkEnd w:id="91"/>
      <w:bookmarkEnd w:id="92"/>
      <w:bookmarkEnd w:id="93"/>
      <w:r>
        <w:t xml:space="preserve"> </w:t>
      </w:r>
    </w:p>
    <w:p w14:paraId="382B3533" w14:textId="77777777" w:rsidR="00D7052E" w:rsidRDefault="00D7052E" w:rsidP="00D7052E">
      <w:r>
        <w:t xml:space="preserve">A GPF shall be capable, immediately upon establishment of a Communications Link with GSME of receiving GSME Configuration Data, GSME Operational Data and </w:t>
      </w:r>
      <w:r w:rsidR="00E47BD7">
        <w:t>(</w:t>
      </w:r>
      <w:r>
        <w:t>with the exception of the GSME Cumulative and Historical Value Store and the GSME Profile Data Log) receiving updates of any changes in that data.</w:t>
      </w:r>
    </w:p>
    <w:p w14:paraId="6CA4C32F"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7E0E43A" w14:textId="77777777" w:rsidR="00D7052E" w:rsidRDefault="00D7052E" w:rsidP="00A50F10">
      <w:pPr>
        <w:pStyle w:val="Heading3"/>
      </w:pPr>
      <w:bookmarkStart w:id="94" w:name="_Ref405209547"/>
      <w:bookmarkStart w:id="95" w:name="_Toc27565793"/>
      <w:bookmarkStart w:id="96" w:name="_Toc11062449"/>
      <w:r>
        <w:t>Type 1 Device and Type 2 Device Information Provision from the GPF via the HAN Interface</w:t>
      </w:r>
      <w:bookmarkEnd w:id="94"/>
      <w:bookmarkEnd w:id="95"/>
      <w:bookmarkEnd w:id="96"/>
      <w:r>
        <w:t xml:space="preserve"> </w:t>
      </w:r>
    </w:p>
    <w:p w14:paraId="59A04C2D"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759742A5" w14:textId="77777777" w:rsidR="00D7052E" w:rsidRDefault="00D7052E" w:rsidP="007A3EEE">
      <w:pPr>
        <w:pStyle w:val="rombull"/>
        <w:numPr>
          <w:ilvl w:val="0"/>
          <w:numId w:val="51"/>
        </w:numPr>
      </w:pPr>
      <w:r>
        <w:t>Accumulated Debt Register;</w:t>
      </w:r>
    </w:p>
    <w:p w14:paraId="46E4AE26" w14:textId="77777777" w:rsidR="00D7052E" w:rsidRDefault="00D7052E" w:rsidP="007A3EEE">
      <w:pPr>
        <w:pStyle w:val="rombull"/>
        <w:numPr>
          <w:ilvl w:val="0"/>
          <w:numId w:val="51"/>
        </w:numPr>
      </w:pPr>
      <w:r>
        <w:t>Active Tariff Price;</w:t>
      </w:r>
    </w:p>
    <w:p w14:paraId="4DF9CB89" w14:textId="77777777" w:rsidR="00D7052E" w:rsidRDefault="00D7052E" w:rsidP="007A3EEE">
      <w:pPr>
        <w:pStyle w:val="rombull"/>
        <w:numPr>
          <w:ilvl w:val="0"/>
          <w:numId w:val="51"/>
        </w:numPr>
      </w:pPr>
      <w:r>
        <w:t>Calorific Value;</w:t>
      </w:r>
    </w:p>
    <w:p w14:paraId="0302178C" w14:textId="77777777" w:rsidR="00D7052E" w:rsidRDefault="00D7052E" w:rsidP="007A3EEE">
      <w:pPr>
        <w:pStyle w:val="rombull"/>
        <w:numPr>
          <w:ilvl w:val="0"/>
          <w:numId w:val="51"/>
        </w:numPr>
      </w:pPr>
      <w:r>
        <w:t>Consumption Register;</w:t>
      </w:r>
    </w:p>
    <w:p w14:paraId="024E01FF" w14:textId="77777777" w:rsidR="00D7052E" w:rsidRDefault="00D7052E" w:rsidP="007A3EEE">
      <w:pPr>
        <w:pStyle w:val="rombull"/>
        <w:numPr>
          <w:ilvl w:val="0"/>
          <w:numId w:val="51"/>
        </w:numPr>
      </w:pPr>
      <w:r>
        <w:t>Contact Details;</w:t>
      </w:r>
    </w:p>
    <w:p w14:paraId="05AF4698" w14:textId="77777777" w:rsidR="00D7052E" w:rsidRDefault="00D7052E" w:rsidP="007A3EEE">
      <w:pPr>
        <w:pStyle w:val="rombull"/>
        <w:numPr>
          <w:ilvl w:val="0"/>
          <w:numId w:val="51"/>
        </w:numPr>
      </w:pPr>
      <w:r>
        <w:t>Conversion Factor;</w:t>
      </w:r>
    </w:p>
    <w:p w14:paraId="3033ED1D" w14:textId="77777777" w:rsidR="00D7052E" w:rsidRDefault="00D7052E" w:rsidP="007A3EEE">
      <w:pPr>
        <w:pStyle w:val="rombull"/>
        <w:numPr>
          <w:ilvl w:val="0"/>
          <w:numId w:val="51"/>
        </w:numPr>
      </w:pPr>
      <w:r>
        <w:t>Currency Units;</w:t>
      </w:r>
    </w:p>
    <w:p w14:paraId="531C30B7" w14:textId="77777777" w:rsidR="00D7052E" w:rsidRDefault="00D7052E" w:rsidP="007A3EEE">
      <w:pPr>
        <w:pStyle w:val="rombull"/>
        <w:numPr>
          <w:ilvl w:val="0"/>
          <w:numId w:val="51"/>
        </w:numPr>
      </w:pPr>
      <w:r>
        <w:t>Customer Identification Number;</w:t>
      </w:r>
    </w:p>
    <w:p w14:paraId="7B85AB90" w14:textId="77777777" w:rsidR="00D7052E" w:rsidRDefault="00D7052E" w:rsidP="007A3EEE">
      <w:pPr>
        <w:pStyle w:val="rombull"/>
        <w:numPr>
          <w:ilvl w:val="0"/>
          <w:numId w:val="51"/>
        </w:numPr>
      </w:pPr>
      <w:r>
        <w:t>Debt Recovery per Payment;</w:t>
      </w:r>
    </w:p>
    <w:p w14:paraId="5213BBFB" w14:textId="77777777" w:rsidR="00D7052E" w:rsidRDefault="00D7052E" w:rsidP="007A3EEE">
      <w:pPr>
        <w:pStyle w:val="rombull"/>
        <w:numPr>
          <w:ilvl w:val="0"/>
          <w:numId w:val="51"/>
        </w:numPr>
      </w:pPr>
      <w:r>
        <w:t>Debt Recovery Rates [1 … 2];</w:t>
      </w:r>
    </w:p>
    <w:p w14:paraId="5A1F7203" w14:textId="77777777" w:rsidR="00D7052E" w:rsidRDefault="00D7052E" w:rsidP="007A3EEE">
      <w:pPr>
        <w:pStyle w:val="rombull"/>
        <w:numPr>
          <w:ilvl w:val="0"/>
          <w:numId w:val="51"/>
        </w:numPr>
      </w:pPr>
      <w:r>
        <w:t>Debt Recovery Rate Cap;</w:t>
      </w:r>
    </w:p>
    <w:p w14:paraId="0365B12A" w14:textId="77777777" w:rsidR="00D7052E" w:rsidRDefault="00D7052E" w:rsidP="007A3EEE">
      <w:pPr>
        <w:pStyle w:val="rombull"/>
        <w:numPr>
          <w:ilvl w:val="0"/>
          <w:numId w:val="51"/>
        </w:numPr>
      </w:pPr>
      <w:r>
        <w:t>Disablement Threshold;</w:t>
      </w:r>
    </w:p>
    <w:p w14:paraId="6F4A4417" w14:textId="77777777" w:rsidR="00D7052E" w:rsidRDefault="00D7052E" w:rsidP="007A3EEE">
      <w:pPr>
        <w:pStyle w:val="rombull"/>
        <w:numPr>
          <w:ilvl w:val="0"/>
          <w:numId w:val="51"/>
        </w:numPr>
      </w:pPr>
      <w:r>
        <w:t>Emergency Credit Balance;</w:t>
      </w:r>
    </w:p>
    <w:p w14:paraId="0F230A2A" w14:textId="77777777" w:rsidR="00D7052E" w:rsidRDefault="00D7052E" w:rsidP="007A3EEE">
      <w:pPr>
        <w:pStyle w:val="rombull"/>
        <w:numPr>
          <w:ilvl w:val="0"/>
          <w:numId w:val="51"/>
        </w:numPr>
      </w:pPr>
      <w:r>
        <w:t>Emergency Credit Limit;</w:t>
      </w:r>
    </w:p>
    <w:p w14:paraId="4E499EA3" w14:textId="77777777" w:rsidR="00D7052E" w:rsidRDefault="00D7052E" w:rsidP="007A3EEE">
      <w:pPr>
        <w:pStyle w:val="rombull"/>
        <w:numPr>
          <w:ilvl w:val="0"/>
          <w:numId w:val="51"/>
        </w:numPr>
      </w:pPr>
      <w:r>
        <w:t>Emergency Credit Threshold;</w:t>
      </w:r>
    </w:p>
    <w:p w14:paraId="7957A196" w14:textId="77777777" w:rsidR="00D7052E" w:rsidRDefault="00D7052E" w:rsidP="007A3EEE">
      <w:pPr>
        <w:pStyle w:val="rombull"/>
        <w:numPr>
          <w:ilvl w:val="0"/>
          <w:numId w:val="51"/>
        </w:numPr>
      </w:pPr>
      <w:r>
        <w:t>Low Credit Threshold;</w:t>
      </w:r>
    </w:p>
    <w:p w14:paraId="31DEF78C" w14:textId="77777777" w:rsidR="00D7052E" w:rsidRDefault="00D7052E" w:rsidP="007A3EEE">
      <w:pPr>
        <w:pStyle w:val="rombull"/>
        <w:numPr>
          <w:ilvl w:val="0"/>
          <w:numId w:val="51"/>
        </w:numPr>
      </w:pPr>
      <w:r>
        <w:t>Meter Balance;</w:t>
      </w:r>
    </w:p>
    <w:p w14:paraId="51CB79AB" w14:textId="77777777" w:rsidR="00D7052E" w:rsidRDefault="00D7052E" w:rsidP="007A3EEE">
      <w:pPr>
        <w:pStyle w:val="rombull"/>
        <w:numPr>
          <w:ilvl w:val="0"/>
          <w:numId w:val="51"/>
        </w:numPr>
      </w:pPr>
      <w:r>
        <w:t>Meter Point Reference Number (MPRN);</w:t>
      </w:r>
    </w:p>
    <w:p w14:paraId="06077DBA" w14:textId="77777777" w:rsidR="00D7052E" w:rsidRDefault="00D7052E" w:rsidP="007A3EEE">
      <w:pPr>
        <w:pStyle w:val="rombull"/>
        <w:numPr>
          <w:ilvl w:val="0"/>
          <w:numId w:val="51"/>
        </w:numPr>
      </w:pPr>
      <w:r>
        <w:t>Non-Disablement Calendar;</w:t>
      </w:r>
    </w:p>
    <w:p w14:paraId="686EEB8F" w14:textId="77777777" w:rsidR="00D7052E" w:rsidRDefault="00A50F10" w:rsidP="007A3EEE">
      <w:pPr>
        <w:pStyle w:val="rombull"/>
        <w:numPr>
          <w:ilvl w:val="0"/>
          <w:numId w:val="51"/>
        </w:numPr>
      </w:pPr>
      <w:r>
        <w:t>P</w:t>
      </w:r>
      <w:r w:rsidR="00D7052E">
        <w:t>ayment Debt Register;</w:t>
      </w:r>
    </w:p>
    <w:p w14:paraId="024FC67D" w14:textId="77777777" w:rsidR="00D7052E" w:rsidRDefault="00D7052E" w:rsidP="007A3EEE">
      <w:pPr>
        <w:pStyle w:val="rombull"/>
        <w:numPr>
          <w:ilvl w:val="0"/>
          <w:numId w:val="51"/>
        </w:numPr>
      </w:pPr>
      <w:r>
        <w:t>Payment Mode;</w:t>
      </w:r>
    </w:p>
    <w:p w14:paraId="497E4E59" w14:textId="77777777" w:rsidR="00D7052E" w:rsidRDefault="00D7052E" w:rsidP="007A3EEE">
      <w:pPr>
        <w:pStyle w:val="rombull"/>
        <w:numPr>
          <w:ilvl w:val="0"/>
          <w:numId w:val="51"/>
        </w:numPr>
      </w:pPr>
      <w:r>
        <w:t>Profile Data Log;</w:t>
      </w:r>
    </w:p>
    <w:p w14:paraId="0D909B3B" w14:textId="77777777" w:rsidR="00D7052E" w:rsidRDefault="00D7052E" w:rsidP="007A3EEE">
      <w:pPr>
        <w:pStyle w:val="rombull"/>
        <w:numPr>
          <w:ilvl w:val="0"/>
          <w:numId w:val="51"/>
        </w:numPr>
      </w:pPr>
      <w:r>
        <w:t>Standing Charge;</w:t>
      </w:r>
    </w:p>
    <w:p w14:paraId="7F9FEA51" w14:textId="77777777" w:rsidR="00D7052E" w:rsidRDefault="00D7052E" w:rsidP="007A3EEE">
      <w:pPr>
        <w:pStyle w:val="rombull"/>
        <w:numPr>
          <w:ilvl w:val="0"/>
          <w:numId w:val="51"/>
        </w:numPr>
      </w:pPr>
      <w:r>
        <w:t>Supplier Message;</w:t>
      </w:r>
    </w:p>
    <w:p w14:paraId="34ED14FF" w14:textId="77777777" w:rsidR="00D7052E" w:rsidRDefault="00D7052E" w:rsidP="007A3EEE">
      <w:pPr>
        <w:pStyle w:val="rombull"/>
        <w:numPr>
          <w:ilvl w:val="0"/>
          <w:numId w:val="51"/>
        </w:numPr>
      </w:pPr>
      <w:r>
        <w:t>Supply State;</w:t>
      </w:r>
    </w:p>
    <w:p w14:paraId="064B3FF3" w14:textId="77777777" w:rsidR="00D7052E" w:rsidRDefault="00D7052E" w:rsidP="007A3EEE">
      <w:pPr>
        <w:pStyle w:val="rombull"/>
        <w:numPr>
          <w:ilvl w:val="0"/>
          <w:numId w:val="51"/>
        </w:numPr>
      </w:pPr>
      <w:r>
        <w:t>Tariff Block Counter Matrix;</w:t>
      </w:r>
    </w:p>
    <w:p w14:paraId="0FE1016E" w14:textId="77777777" w:rsidR="00D7052E" w:rsidRDefault="00D7052E" w:rsidP="007A3EEE">
      <w:pPr>
        <w:pStyle w:val="rombull"/>
        <w:numPr>
          <w:ilvl w:val="0"/>
          <w:numId w:val="51"/>
        </w:numPr>
      </w:pPr>
      <w:r>
        <w:t>Tariff Block Price Matrix;</w:t>
      </w:r>
    </w:p>
    <w:p w14:paraId="46009C9F" w14:textId="77777777" w:rsidR="00D7052E" w:rsidRDefault="00D7052E" w:rsidP="007A3EEE">
      <w:pPr>
        <w:pStyle w:val="rombull"/>
        <w:numPr>
          <w:ilvl w:val="0"/>
          <w:numId w:val="51"/>
        </w:numPr>
      </w:pPr>
      <w:r>
        <w:t>Tariff Switching Table;</w:t>
      </w:r>
    </w:p>
    <w:p w14:paraId="20855A6D" w14:textId="77777777" w:rsidR="00D7052E" w:rsidRDefault="00D7052E" w:rsidP="007A3EEE">
      <w:pPr>
        <w:pStyle w:val="rombull"/>
        <w:numPr>
          <w:ilvl w:val="0"/>
          <w:numId w:val="51"/>
        </w:numPr>
      </w:pPr>
      <w:r>
        <w:t>Tariff Threshold Matrix;</w:t>
      </w:r>
    </w:p>
    <w:p w14:paraId="36EAD932" w14:textId="77777777" w:rsidR="00D7052E" w:rsidRDefault="00D7052E" w:rsidP="007A3EEE">
      <w:pPr>
        <w:pStyle w:val="rombull"/>
        <w:numPr>
          <w:ilvl w:val="0"/>
          <w:numId w:val="51"/>
        </w:numPr>
      </w:pPr>
      <w:r>
        <w:t>Tariff TOU Price Matrix;</w:t>
      </w:r>
    </w:p>
    <w:p w14:paraId="6A9B2595" w14:textId="77777777" w:rsidR="00D7052E" w:rsidRDefault="00D7052E" w:rsidP="007A3EEE">
      <w:pPr>
        <w:pStyle w:val="rombull"/>
        <w:numPr>
          <w:ilvl w:val="0"/>
          <w:numId w:val="51"/>
        </w:numPr>
      </w:pPr>
      <w:r>
        <w:t xml:space="preserve">Tariff TOU Register Matrix; </w:t>
      </w:r>
    </w:p>
    <w:p w14:paraId="5CFDBDD6"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0D68AC7D" w14:textId="77777777"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14:paraId="03ADE08D" w14:textId="77777777" w:rsidR="00D7052E" w:rsidRDefault="00D7052E" w:rsidP="007A3EEE">
      <w:pPr>
        <w:pStyle w:val="Heading3"/>
      </w:pPr>
      <w:bookmarkStart w:id="97" w:name="_Ref405213803"/>
      <w:bookmarkStart w:id="98" w:name="_Toc27565794"/>
      <w:bookmarkStart w:id="99" w:name="_Toc11062450"/>
      <w:r>
        <w:t>GPF Interface Commands</w:t>
      </w:r>
      <w:bookmarkEnd w:id="97"/>
      <w:bookmarkEnd w:id="98"/>
      <w:bookmarkEnd w:id="99"/>
    </w:p>
    <w:p w14:paraId="408C29FC"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5C337B31" w14:textId="77777777" w:rsidR="00D7052E" w:rsidRDefault="00D7052E" w:rsidP="00D7052E">
      <w:r>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3E09EE0D"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1DFE4E1A" w14:textId="77777777" w:rsidR="00D7052E" w:rsidRDefault="00D7052E" w:rsidP="006B0AED">
      <w:pPr>
        <w:pStyle w:val="Heading4"/>
      </w:pPr>
      <w:r>
        <w:t>Add GPF Device Security Credentials</w:t>
      </w:r>
    </w:p>
    <w:p w14:paraId="40070C12"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6966D319" w14:textId="77777777" w:rsidR="00D7052E" w:rsidRDefault="00D7052E" w:rsidP="00D7052E">
      <w:r>
        <w:t>In executing the Command, the GPF shall be capable of:</w:t>
      </w:r>
    </w:p>
    <w:p w14:paraId="28BD47A4" w14:textId="77777777" w:rsidR="00D7052E" w:rsidRDefault="00D7052E" w:rsidP="007A3EEE">
      <w:pPr>
        <w:pStyle w:val="rombull"/>
        <w:numPr>
          <w:ilvl w:val="0"/>
          <w:numId w:val="52"/>
        </w:numPr>
      </w:pPr>
      <w:r>
        <w:t>verifying the Security Credentials;</w:t>
      </w:r>
    </w:p>
    <w:p w14:paraId="00722517"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360593E9"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F082019" w14:textId="77777777" w:rsidR="00D7052E" w:rsidRDefault="00D7052E" w:rsidP="006B0AED">
      <w:pPr>
        <w:pStyle w:val="Heading4"/>
      </w:pPr>
      <w:r>
        <w:t>Clear GPF Event Log</w:t>
      </w:r>
    </w:p>
    <w:p w14:paraId="45C424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10C62A12"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1D489F7A" w14:textId="77777777" w:rsidR="00D7052E" w:rsidRDefault="00D7052E" w:rsidP="006B0AED">
      <w:pPr>
        <w:pStyle w:val="Heading4"/>
      </w:pPr>
      <w:r>
        <w:t>Issue GPF Security Credentials</w:t>
      </w:r>
    </w:p>
    <w:p w14:paraId="061AC1DF" w14:textId="77777777" w:rsidR="00D7052E" w:rsidRDefault="00D7052E" w:rsidP="00D7052E">
      <w:r>
        <w:t>A Command to generate a Public-Private Key Pair and issue a corresponding Certificate Signing Request.</w:t>
      </w:r>
    </w:p>
    <w:p w14:paraId="4B8C447A" w14:textId="77777777" w:rsidR="00D7052E" w:rsidRDefault="00D7052E" w:rsidP="006B0AED">
      <w:pPr>
        <w:pStyle w:val="Heading4"/>
      </w:pPr>
      <w:bookmarkStart w:id="100" w:name="_Ref459129460"/>
      <w:r>
        <w:t>Read GPF Configuration Data</w:t>
      </w:r>
      <w:bookmarkEnd w:id="100"/>
    </w:p>
    <w:p w14:paraId="5F2BEC90"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331F2DE6" w14:textId="77777777" w:rsidR="00D7052E" w:rsidRDefault="00D7052E" w:rsidP="00D7052E">
      <w:r>
        <w:t>In executing the Command, the GPF shall be capable of sending such value(s) in a Response.</w:t>
      </w:r>
    </w:p>
    <w:p w14:paraId="4E30A55F" w14:textId="77777777" w:rsidR="00D7052E" w:rsidRDefault="00D7052E" w:rsidP="006B0AED">
      <w:pPr>
        <w:pStyle w:val="Heading4"/>
      </w:pPr>
      <w:bookmarkStart w:id="101" w:name="_Ref456683601"/>
      <w:r>
        <w:t>Read GPF Constant Data</w:t>
      </w:r>
      <w:bookmarkEnd w:id="101"/>
    </w:p>
    <w:p w14:paraId="3B451F07"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65C43080" w14:textId="77777777" w:rsidR="00D7052E" w:rsidRDefault="00D7052E" w:rsidP="00D7052E">
      <w:r>
        <w:t xml:space="preserve">In executing the Command, the GPF shall be capable of sending such </w:t>
      </w:r>
      <w:r w:rsidR="0090391C">
        <w:t xml:space="preserve">a </w:t>
      </w:r>
      <w:r>
        <w:t>value in a Response.</w:t>
      </w:r>
    </w:p>
    <w:p w14:paraId="328579FD" w14:textId="77777777" w:rsidR="00D7052E" w:rsidRDefault="00D7052E" w:rsidP="006B0AED">
      <w:pPr>
        <w:pStyle w:val="Heading4"/>
      </w:pPr>
      <w:bookmarkStart w:id="102" w:name="_Ref456683636"/>
      <w:r>
        <w:t>Read GPF Operational Data</w:t>
      </w:r>
      <w:bookmarkEnd w:id="102"/>
    </w:p>
    <w:p w14:paraId="45A5B06F"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06E5DC8" w14:textId="77777777" w:rsidR="00D7052E" w:rsidRDefault="00D7052E" w:rsidP="00D7052E">
      <w:r>
        <w:t>In executing the Command, the GPF shall be capable of sending such value(s) in a Response.</w:t>
      </w:r>
    </w:p>
    <w:p w14:paraId="251071C3" w14:textId="77777777" w:rsidR="00D7052E" w:rsidRDefault="00D7052E" w:rsidP="006B0AED">
      <w:pPr>
        <w:pStyle w:val="Heading4"/>
      </w:pPr>
      <w:r>
        <w:t>Remove GPF Device Security Credentials</w:t>
      </w:r>
    </w:p>
    <w:p w14:paraId="02E910D9"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42380CFE" w14:textId="77777777" w:rsidR="00D7052E" w:rsidRDefault="00D7052E" w:rsidP="00D7052E">
      <w:r>
        <w:t xml:space="preserve">In executing the </w:t>
      </w:r>
      <w:proofErr w:type="gramStart"/>
      <w:r>
        <w:t>Command</w:t>
      </w:r>
      <w:proofErr w:type="gramEnd"/>
      <w:r>
        <w:t xml:space="preserve"> the GPF shall be capable of:</w:t>
      </w:r>
    </w:p>
    <w:p w14:paraId="7B57384A"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5C17570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672BA55" w14:textId="77777777" w:rsidR="00D7052E" w:rsidRDefault="00D7052E" w:rsidP="006B0AED">
      <w:pPr>
        <w:pStyle w:val="Heading4"/>
      </w:pPr>
      <w:bookmarkStart w:id="103" w:name="_Ref405215004"/>
      <w:r>
        <w:t>Replace GPF Security Credentials</w:t>
      </w:r>
      <w:bookmarkEnd w:id="103"/>
    </w:p>
    <w:p w14:paraId="7A62FBFC"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4269D9B9" w14:textId="77777777" w:rsidR="00D7052E" w:rsidRDefault="00D7052E" w:rsidP="00D7052E">
      <w:r>
        <w:t xml:space="preserve">In executing the </w:t>
      </w:r>
      <w:proofErr w:type="gramStart"/>
      <w:r>
        <w:t>Command</w:t>
      </w:r>
      <w:proofErr w:type="gramEnd"/>
      <w:r>
        <w:t xml:space="preserve"> the GPF shall be capable of:</w:t>
      </w:r>
    </w:p>
    <w:p w14:paraId="71D26CB0" w14:textId="77777777" w:rsidR="00D7052E" w:rsidRDefault="00D7052E" w:rsidP="00CA2337">
      <w:pPr>
        <w:pStyle w:val="rombull"/>
        <w:numPr>
          <w:ilvl w:val="0"/>
          <w:numId w:val="54"/>
        </w:numPr>
      </w:pPr>
      <w:r>
        <w:t>maintaining the Command’s Transactional Atomicity; and</w:t>
      </w:r>
    </w:p>
    <w:p w14:paraId="30A09E04"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1CDABF85" w14:textId="77777777" w:rsidR="00D7052E" w:rsidRDefault="00D7052E" w:rsidP="006B0AED">
      <w:pPr>
        <w:pStyle w:val="Heading4"/>
      </w:pPr>
      <w:r>
        <w:t>Restore GPF Device Log</w:t>
      </w:r>
    </w:p>
    <w:p w14:paraId="0EF21069"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776C3D5F"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E7B4C51" w14:textId="77777777" w:rsidR="00D7052E" w:rsidRDefault="00D7052E" w:rsidP="006B0AED">
      <w:pPr>
        <w:pStyle w:val="Heading4"/>
      </w:pPr>
      <w:r>
        <w:t>Restrict GPF Data</w:t>
      </w:r>
    </w:p>
    <w:p w14:paraId="2B2B7AFF"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3E1A4BA0" w14:textId="77777777" w:rsidR="00D7052E" w:rsidRDefault="00D7052E" w:rsidP="00CA2337">
      <w:pPr>
        <w:pStyle w:val="Heading2"/>
      </w:pPr>
      <w:bookmarkStart w:id="104" w:name="_Ref405209359"/>
      <w:bookmarkStart w:id="105" w:name="_Ref405213871"/>
      <w:bookmarkStart w:id="106" w:name="_Ref405213956"/>
      <w:bookmarkStart w:id="107" w:name="_Ref405280379"/>
      <w:bookmarkStart w:id="108" w:name="_Toc27565795"/>
      <w:bookmarkStart w:id="109" w:name="_Toc11062451"/>
      <w:r>
        <w:t>Data Requirements</w:t>
      </w:r>
      <w:bookmarkEnd w:id="104"/>
      <w:bookmarkEnd w:id="105"/>
      <w:bookmarkEnd w:id="106"/>
      <w:bookmarkEnd w:id="107"/>
      <w:bookmarkEnd w:id="108"/>
      <w:bookmarkEnd w:id="109"/>
    </w:p>
    <w:p w14:paraId="11D3FB71" w14:textId="77777777" w:rsidR="00D7052E" w:rsidRDefault="00D7052E" w:rsidP="00D7052E">
      <w:r>
        <w:t xml:space="preserve">This </w:t>
      </w:r>
      <w:r w:rsidR="002D7CC9">
        <w:t xml:space="preserve">Section </w:t>
      </w:r>
      <w:r>
        <w:t>describes the minimum information which the CH shall be capable of holding in its Data Store.</w:t>
      </w:r>
    </w:p>
    <w:p w14:paraId="0C61C804" w14:textId="77777777" w:rsidR="00D7052E" w:rsidRDefault="00D7052E" w:rsidP="00CA2337">
      <w:pPr>
        <w:pStyle w:val="Heading3"/>
      </w:pPr>
      <w:bookmarkStart w:id="110" w:name="_Ref405280105"/>
      <w:bookmarkStart w:id="111" w:name="_Toc27565796"/>
      <w:bookmarkStart w:id="112" w:name="_Toc11062452"/>
      <w:r>
        <w:t>Constant Data</w:t>
      </w:r>
      <w:bookmarkEnd w:id="110"/>
      <w:bookmarkEnd w:id="111"/>
      <w:bookmarkEnd w:id="112"/>
    </w:p>
    <w:p w14:paraId="1E42EA24" w14:textId="77777777" w:rsidR="00D7052E" w:rsidRDefault="00D7052E" w:rsidP="00D7052E">
      <w:r>
        <w:t>Describes data that remains constant and unchangeable at all times.</w:t>
      </w:r>
    </w:p>
    <w:p w14:paraId="081D32C2" w14:textId="77777777" w:rsidR="00D7052E" w:rsidRDefault="00D7052E" w:rsidP="006B0AED">
      <w:pPr>
        <w:pStyle w:val="Heading4"/>
      </w:pPr>
      <w:bookmarkStart w:id="113" w:name="_Ref405209392"/>
      <w:r>
        <w:t>CHF Identifier</w:t>
      </w:r>
      <w:bookmarkEnd w:id="113"/>
    </w:p>
    <w:p w14:paraId="6331017C" w14:textId="77777777" w:rsidR="00D7052E" w:rsidRDefault="00D7052E" w:rsidP="00D7052E">
      <w:r>
        <w:t>A globally unique identifier used to identify the CHF based on the EUI-64 Institute of Electrical and Electronics Engineers (IEEE) standard.</w:t>
      </w:r>
    </w:p>
    <w:p w14:paraId="6A12D70C" w14:textId="77777777" w:rsidR="00D7052E" w:rsidRDefault="00D7052E" w:rsidP="006B0AED">
      <w:pPr>
        <w:pStyle w:val="Heading4"/>
      </w:pPr>
      <w:r>
        <w:t>CH Manufacturer Identifier</w:t>
      </w:r>
    </w:p>
    <w:p w14:paraId="6FD0E1DD" w14:textId="77777777" w:rsidR="00D7052E" w:rsidRDefault="00D7052E" w:rsidP="00D7052E">
      <w:r>
        <w:t>An identifier used to identify the manufacturer of the CH.</w:t>
      </w:r>
    </w:p>
    <w:p w14:paraId="3B75DAD0" w14:textId="77777777" w:rsidR="00D7052E" w:rsidRDefault="00D7052E" w:rsidP="006B0AED">
      <w:pPr>
        <w:pStyle w:val="Heading4"/>
      </w:pPr>
      <w:r>
        <w:t>Model Type</w:t>
      </w:r>
    </w:p>
    <w:p w14:paraId="33583D66" w14:textId="77777777" w:rsidR="00D7052E" w:rsidRDefault="00D7052E" w:rsidP="00D7052E">
      <w:r>
        <w:t>An identifier used to identify the model of the CH.</w:t>
      </w:r>
    </w:p>
    <w:p w14:paraId="5B3831BE" w14:textId="77777777" w:rsidR="00D7052E" w:rsidRDefault="00D7052E" w:rsidP="006B0AED">
      <w:pPr>
        <w:pStyle w:val="Heading4"/>
      </w:pPr>
      <w:bookmarkStart w:id="114" w:name="_Ref405209430"/>
      <w:r>
        <w:t>GPF Identifier</w:t>
      </w:r>
      <w:bookmarkEnd w:id="114"/>
    </w:p>
    <w:p w14:paraId="15D92F00" w14:textId="77777777" w:rsidR="00D7052E" w:rsidRDefault="00D7052E" w:rsidP="00D7052E">
      <w:r>
        <w:t>A globally unique identifier used to identify the GPF based on the EUI-64 Institute of Electrical and Electronics Engineers (IEEE) standard.</w:t>
      </w:r>
    </w:p>
    <w:p w14:paraId="47ECD8D5" w14:textId="77777777" w:rsidR="00D7052E" w:rsidRDefault="00D7052E" w:rsidP="00CA2337">
      <w:pPr>
        <w:pStyle w:val="Heading3"/>
      </w:pPr>
      <w:bookmarkStart w:id="115" w:name="_Ref405280087"/>
      <w:bookmarkStart w:id="116" w:name="_Toc27565797"/>
      <w:bookmarkStart w:id="117" w:name="_Toc11062453"/>
      <w:r>
        <w:t>Configuration Data</w:t>
      </w:r>
      <w:bookmarkEnd w:id="115"/>
      <w:bookmarkEnd w:id="116"/>
      <w:bookmarkEnd w:id="117"/>
    </w:p>
    <w:p w14:paraId="6447484E" w14:textId="77777777" w:rsidR="00D7052E" w:rsidRDefault="00D7052E" w:rsidP="00D7052E">
      <w:r>
        <w:t>Describes data that configures the operation of various functions of the CH.</w:t>
      </w:r>
    </w:p>
    <w:p w14:paraId="1DADCBE1" w14:textId="77777777" w:rsidR="00D7052E" w:rsidRDefault="00D7052E" w:rsidP="006B0AED">
      <w:pPr>
        <w:pStyle w:val="Heading4"/>
      </w:pPr>
      <w:bookmarkStart w:id="118" w:name="_Ref405209814"/>
      <w:r>
        <w:t>CHF Device Log</w:t>
      </w:r>
      <w:bookmarkEnd w:id="118"/>
    </w:p>
    <w:p w14:paraId="2F732DA9" w14:textId="77777777" w:rsidR="00D7052E" w:rsidRDefault="00D7052E" w:rsidP="00D7052E">
      <w:commentRangeStart w:id="119"/>
      <w:r>
        <w:t>The Security Credentials for each of the Type 1 Devices, Type 2 Devices, GSME, ESME</w:t>
      </w:r>
      <w:ins w:id="120" w:author="Author">
        <w:r w:rsidR="006504F2">
          <w:t>, SAPC</w:t>
        </w:r>
      </w:ins>
      <w:r>
        <w:t xml:space="preserve"> and GPF with which the CHF can establish Communications Links.</w:t>
      </w:r>
      <w:commentRangeEnd w:id="119"/>
      <w:r w:rsidR="009C68A6">
        <w:rPr>
          <w:rStyle w:val="CommentReference"/>
          <w:rFonts w:eastAsia="Times New Roman"/>
          <w:lang w:eastAsia="en-GB"/>
        </w:rPr>
        <w:commentReference w:id="119"/>
      </w:r>
    </w:p>
    <w:p w14:paraId="70AB8BB3" w14:textId="77777777" w:rsidR="00D7052E" w:rsidRDefault="00D7052E" w:rsidP="006B0AED">
      <w:pPr>
        <w:pStyle w:val="Heading4"/>
      </w:pPr>
      <w:bookmarkStart w:id="121" w:name="_Ref405214777"/>
      <w:r>
        <w:t>CHF Security Credentials</w:t>
      </w:r>
      <w:bookmarkEnd w:id="121"/>
    </w:p>
    <w:p w14:paraId="001B5408" w14:textId="77777777" w:rsidR="00D7052E" w:rsidRDefault="00D7052E" w:rsidP="00D7052E">
      <w:r>
        <w:t xml:space="preserve">The Security Credentials for the CHF and parties Authorised to establish Communications Links with it. </w:t>
      </w:r>
    </w:p>
    <w:p w14:paraId="33737014" w14:textId="77777777" w:rsidR="00D7052E" w:rsidRDefault="00D7052E" w:rsidP="006B0AED">
      <w:pPr>
        <w:pStyle w:val="Heading4"/>
      </w:pPr>
      <w:bookmarkStart w:id="122" w:name="_Ref405213777"/>
      <w:r>
        <w:t>GPF Device Log</w:t>
      </w:r>
      <w:bookmarkEnd w:id="122"/>
    </w:p>
    <w:p w14:paraId="6E9F7972" w14:textId="77777777" w:rsidR="00D7052E" w:rsidRDefault="00D7052E" w:rsidP="00D7052E">
      <w:r>
        <w:t>The Security Credentials for each of the Type 1 Devices and Type 2 Devices with which the GPF can establish Communications Links.</w:t>
      </w:r>
    </w:p>
    <w:p w14:paraId="7702EBE5" w14:textId="77777777" w:rsidR="00D7052E" w:rsidRDefault="00D7052E" w:rsidP="006B0AED">
      <w:pPr>
        <w:pStyle w:val="Heading4"/>
      </w:pPr>
      <w:bookmarkStart w:id="123" w:name="_Ref405214976"/>
      <w:r>
        <w:t>GPF Security Credentials</w:t>
      </w:r>
      <w:bookmarkEnd w:id="123"/>
    </w:p>
    <w:p w14:paraId="4620962B" w14:textId="77777777" w:rsidR="00D7052E" w:rsidRDefault="00D7052E" w:rsidP="00D7052E">
      <w:r>
        <w:t>The Security Credentials for the GPF and parties Authorised to establish Communications Links with it.</w:t>
      </w:r>
    </w:p>
    <w:p w14:paraId="6B2DD1B3" w14:textId="77777777" w:rsidR="00217DD4" w:rsidRPr="00217DD4" w:rsidRDefault="00217DD4" w:rsidP="00217DD4">
      <w:pPr>
        <w:pStyle w:val="Heading4"/>
      </w:pPr>
      <w:bookmarkStart w:id="124" w:name="_Ref461698663"/>
      <w:r w:rsidRPr="00217DD4">
        <w:t>Sub GHz Configuration Settings[DBCH]</w:t>
      </w:r>
      <w:bookmarkEnd w:id="124"/>
    </w:p>
    <w:p w14:paraId="57D2B750" w14:textId="77777777" w:rsidR="0009436C" w:rsidRPr="0009436C" w:rsidRDefault="00BB56B9" w:rsidP="00217DD4">
      <w:r w:rsidRPr="00BB56B9">
        <w:t xml:space="preserve">The settings to control the CH’s operations in relation to </w:t>
      </w:r>
      <w:r w:rsidR="00E03A34">
        <w:t>Sub GHz Bands</w:t>
      </w:r>
      <w:r w:rsidRPr="00BB56B9">
        <w:t>.</w:t>
      </w:r>
    </w:p>
    <w:p w14:paraId="49CF587F" w14:textId="77777777" w:rsidR="00D7052E" w:rsidRDefault="00D7052E" w:rsidP="00CA2337">
      <w:pPr>
        <w:pStyle w:val="Heading3"/>
      </w:pPr>
      <w:bookmarkStart w:id="125" w:name="_Ref405280125"/>
      <w:bookmarkStart w:id="126" w:name="_Toc27565798"/>
      <w:bookmarkStart w:id="127" w:name="_Toc11062454"/>
      <w:r>
        <w:t>Operational Data</w:t>
      </w:r>
      <w:bookmarkEnd w:id="125"/>
      <w:bookmarkEnd w:id="126"/>
      <w:bookmarkEnd w:id="127"/>
    </w:p>
    <w:p w14:paraId="3282D136" w14:textId="77777777" w:rsidR="00D7052E" w:rsidRDefault="00D7052E" w:rsidP="00D7052E">
      <w:r>
        <w:t>Describes data used by the functions of the CHF and GPF for output of information.</w:t>
      </w:r>
    </w:p>
    <w:p w14:paraId="5FA0CC9F" w14:textId="77777777" w:rsidR="00D7052E" w:rsidRDefault="00D7052E" w:rsidP="006B0AED">
      <w:pPr>
        <w:pStyle w:val="Heading4"/>
      </w:pPr>
      <w:bookmarkStart w:id="128" w:name="_Ref405209673"/>
      <w:r>
        <w:t>CHF Date and Time</w:t>
      </w:r>
      <w:bookmarkEnd w:id="128"/>
    </w:p>
    <w:p w14:paraId="36D6DEF5" w14:textId="77777777" w:rsidR="00D7052E" w:rsidRDefault="00D7052E" w:rsidP="00D7052E">
      <w:r>
        <w:t>The Clock’s date and time (in UTC and Local Time).</w:t>
      </w:r>
    </w:p>
    <w:p w14:paraId="6C3425C2" w14:textId="77777777" w:rsidR="00D7052E" w:rsidRDefault="00D7052E" w:rsidP="006B0AED">
      <w:pPr>
        <w:pStyle w:val="Heading4"/>
      </w:pPr>
      <w:bookmarkStart w:id="129" w:name="_Ref405209853"/>
      <w:r>
        <w:t>CHF Communications Store</w:t>
      </w:r>
      <w:bookmarkEnd w:id="129"/>
    </w:p>
    <w:p w14:paraId="27996BA1"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43C2C58C" w14:textId="77777777" w:rsidR="00D7052E" w:rsidRDefault="00D7052E" w:rsidP="006B0AED">
      <w:pPr>
        <w:pStyle w:val="Heading4"/>
      </w:pPr>
      <w:bookmarkStart w:id="130" w:name="_Ref405214475"/>
      <w:r>
        <w:t>CHF Event Log</w:t>
      </w:r>
      <w:bookmarkEnd w:id="130"/>
    </w:p>
    <w:p w14:paraId="22215F55"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755300B0" w14:textId="77777777" w:rsidR="00D7052E" w:rsidRDefault="00D7052E" w:rsidP="006B0AED">
      <w:pPr>
        <w:pStyle w:val="Heading4"/>
      </w:pPr>
      <w:bookmarkStart w:id="131" w:name="_Ref405279923"/>
      <w:r>
        <w:t>CH Firmware Version</w:t>
      </w:r>
      <w:bookmarkEnd w:id="131"/>
    </w:p>
    <w:p w14:paraId="0C4E64B7" w14:textId="77777777" w:rsidR="00D7052E" w:rsidRDefault="00D7052E" w:rsidP="00D7052E">
      <w:r>
        <w:t>The active version of Firmware of the CHF and the GPF.</w:t>
      </w:r>
    </w:p>
    <w:p w14:paraId="367A6EDD" w14:textId="77777777" w:rsidR="00D7052E" w:rsidRDefault="00D7052E" w:rsidP="006B0AED">
      <w:pPr>
        <w:pStyle w:val="Heading4"/>
      </w:pPr>
      <w:bookmarkStart w:id="132" w:name="_Ref405209636"/>
      <w:r>
        <w:t>CHF Security Log</w:t>
      </w:r>
      <w:bookmarkEnd w:id="132"/>
    </w:p>
    <w:p w14:paraId="11FBD879"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5AC58AD" w14:textId="77777777" w:rsidR="00D7052E" w:rsidRDefault="00D7052E" w:rsidP="006B0AED">
      <w:pPr>
        <w:pStyle w:val="Heading4"/>
      </w:pPr>
      <w:bookmarkStart w:id="133" w:name="_Ref405214028"/>
      <w:r>
        <w:t>GPF Cumulative and Historical Value Store [INFO]</w:t>
      </w:r>
      <w:bookmarkEnd w:id="133"/>
    </w:p>
    <w:p w14:paraId="3FD29999" w14:textId="77777777" w:rsidR="00D7052E" w:rsidRDefault="00D7052E" w:rsidP="00D7052E">
      <w:r>
        <w:t>A store capable of holding the following values:</w:t>
      </w:r>
    </w:p>
    <w:p w14:paraId="0D5B57A1" w14:textId="77777777" w:rsidR="00D7052E" w:rsidRDefault="00D7052E" w:rsidP="00CA2337">
      <w:pPr>
        <w:pStyle w:val="rombull"/>
        <w:numPr>
          <w:ilvl w:val="0"/>
          <w:numId w:val="55"/>
        </w:numPr>
      </w:pPr>
      <w:r>
        <w:t>9 Days of Energy Consumption comprising the current Day and the prior 8 Days, in kWh and Currency Units;</w:t>
      </w:r>
    </w:p>
    <w:p w14:paraId="043D7530" w14:textId="77777777" w:rsidR="00D7052E" w:rsidRDefault="00D7052E" w:rsidP="00CA2337">
      <w:pPr>
        <w:pStyle w:val="rombull"/>
        <w:numPr>
          <w:ilvl w:val="0"/>
          <w:numId w:val="55"/>
        </w:numPr>
      </w:pPr>
      <w:r>
        <w:t>6 Weeks of Energy Consumption comprising the current Week and the prior 5 Weeks, in kWh and Currency Units; and</w:t>
      </w:r>
    </w:p>
    <w:p w14:paraId="44C560AB" w14:textId="77777777" w:rsidR="00D7052E" w:rsidRDefault="00D7052E" w:rsidP="00CA2337">
      <w:pPr>
        <w:pStyle w:val="rombull"/>
        <w:numPr>
          <w:ilvl w:val="0"/>
          <w:numId w:val="55"/>
        </w:numPr>
      </w:pPr>
      <w:r>
        <w:t>14 months of Energy Consumption comprising the current month and the prior 13 months, in kWh and Currency Units.</w:t>
      </w:r>
    </w:p>
    <w:p w14:paraId="631A5CBB" w14:textId="77777777" w:rsidR="00D7052E" w:rsidRDefault="00D7052E" w:rsidP="006B0AED">
      <w:pPr>
        <w:pStyle w:val="Heading4"/>
      </w:pPr>
      <w:bookmarkStart w:id="134" w:name="_Ref405214081"/>
      <w:r>
        <w:t>GPF Daily Gas Consumption Log [INFO]</w:t>
      </w:r>
      <w:bookmarkEnd w:id="134"/>
    </w:p>
    <w:p w14:paraId="05645F42"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76A71AF9" w14:textId="77777777" w:rsidR="00D7052E" w:rsidRDefault="00D7052E" w:rsidP="006B0AED">
      <w:pPr>
        <w:pStyle w:val="Heading4"/>
      </w:pPr>
      <w:bookmarkStart w:id="135" w:name="_Ref405280495"/>
      <w:r>
        <w:t>GPF Event Log</w:t>
      </w:r>
      <w:bookmarkEnd w:id="135"/>
    </w:p>
    <w:p w14:paraId="03C2C4E9"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6208DB43" w14:textId="77777777" w:rsidR="00D7052E" w:rsidRDefault="00D7052E" w:rsidP="006B0AED">
      <w:pPr>
        <w:pStyle w:val="Heading4"/>
      </w:pPr>
      <w:bookmarkStart w:id="136" w:name="_Ref405213709"/>
      <w:r>
        <w:t>GPF GSME Proxy Log</w:t>
      </w:r>
      <w:bookmarkEnd w:id="136"/>
    </w:p>
    <w:p w14:paraId="08D07129" w14:textId="77777777" w:rsidR="00D7052E" w:rsidRDefault="00D7052E" w:rsidP="00D7052E">
      <w:r>
        <w:t>A log capable of storing UTC date and time stamped entries of the GSME Configuration Data and GSME Operational Data except for the following SMETS items:</w:t>
      </w:r>
    </w:p>
    <w:p w14:paraId="3F91E0E0" w14:textId="77777777" w:rsidR="00D7052E" w:rsidRDefault="00D7052E" w:rsidP="006A6A15">
      <w:pPr>
        <w:pStyle w:val="rombull"/>
        <w:numPr>
          <w:ilvl w:val="0"/>
          <w:numId w:val="56"/>
        </w:numPr>
      </w:pPr>
      <w:r>
        <w:t>Alerts Configuration Settings</w:t>
      </w:r>
      <w:r w:rsidR="006A6A15">
        <w:t>;</w:t>
      </w:r>
    </w:p>
    <w:p w14:paraId="5A6CC6F1" w14:textId="77777777" w:rsidR="00D7052E" w:rsidRDefault="00D7052E" w:rsidP="006A6A15">
      <w:pPr>
        <w:pStyle w:val="rombull"/>
        <w:numPr>
          <w:ilvl w:val="0"/>
          <w:numId w:val="56"/>
        </w:numPr>
      </w:pPr>
      <w:r>
        <w:t>Device Log</w:t>
      </w:r>
      <w:r w:rsidR="006A6A15">
        <w:t>;</w:t>
      </w:r>
    </w:p>
    <w:p w14:paraId="1A18F607" w14:textId="77777777" w:rsidR="00D7052E" w:rsidRDefault="00D7052E" w:rsidP="006A6A15">
      <w:pPr>
        <w:pStyle w:val="rombull"/>
        <w:numPr>
          <w:ilvl w:val="0"/>
          <w:numId w:val="56"/>
        </w:numPr>
      </w:pPr>
      <w:r>
        <w:t>GSME Security Credentials</w:t>
      </w:r>
      <w:r w:rsidR="006A6A15">
        <w:t>;</w:t>
      </w:r>
    </w:p>
    <w:p w14:paraId="4AA3224A" w14:textId="77777777" w:rsidR="00D7052E" w:rsidRDefault="006A6A15" w:rsidP="006A6A15">
      <w:pPr>
        <w:pStyle w:val="rombull"/>
        <w:numPr>
          <w:ilvl w:val="0"/>
          <w:numId w:val="56"/>
        </w:numPr>
      </w:pPr>
      <w:r>
        <w:t>GSME Identifier;</w:t>
      </w:r>
    </w:p>
    <w:p w14:paraId="6F67501D" w14:textId="77777777" w:rsidR="00D7052E" w:rsidRDefault="00D7052E" w:rsidP="006A6A15">
      <w:pPr>
        <w:pStyle w:val="rombull"/>
        <w:numPr>
          <w:ilvl w:val="0"/>
          <w:numId w:val="56"/>
        </w:numPr>
      </w:pPr>
      <w:r>
        <w:t>Public Key Security Credentials Store</w:t>
      </w:r>
      <w:r w:rsidR="006A6A15">
        <w:t>;</w:t>
      </w:r>
    </w:p>
    <w:p w14:paraId="69796391" w14:textId="77777777" w:rsidR="00D7052E" w:rsidRDefault="00D7052E" w:rsidP="006A6A15">
      <w:pPr>
        <w:pStyle w:val="rombull"/>
        <w:numPr>
          <w:ilvl w:val="0"/>
          <w:numId w:val="56"/>
        </w:numPr>
      </w:pPr>
      <w:r>
        <w:t>Supply Depletion State</w:t>
      </w:r>
      <w:r w:rsidR="006A6A15">
        <w:t>;</w:t>
      </w:r>
    </w:p>
    <w:p w14:paraId="70ED9567" w14:textId="77777777" w:rsidR="00D7052E" w:rsidRDefault="00D7052E" w:rsidP="006A6A15">
      <w:pPr>
        <w:pStyle w:val="rombull"/>
        <w:numPr>
          <w:ilvl w:val="0"/>
          <w:numId w:val="56"/>
        </w:numPr>
      </w:pPr>
      <w:r>
        <w:t>Supply Tamper State</w:t>
      </w:r>
      <w:r w:rsidR="006A6A15">
        <w:t>;</w:t>
      </w:r>
    </w:p>
    <w:p w14:paraId="6589878D" w14:textId="77777777" w:rsidR="00D7052E" w:rsidRDefault="00D7052E" w:rsidP="006A6A15">
      <w:pPr>
        <w:pStyle w:val="rombull"/>
        <w:numPr>
          <w:ilvl w:val="0"/>
          <w:numId w:val="56"/>
        </w:numPr>
      </w:pPr>
      <w:r>
        <w:t>Uncontrolled Gas Flow Rate</w:t>
      </w:r>
      <w:r w:rsidR="006A6A15">
        <w:t xml:space="preserve">; </w:t>
      </w:r>
    </w:p>
    <w:p w14:paraId="6822253B" w14:textId="77777777" w:rsidR="002E4F45" w:rsidRDefault="00D7052E" w:rsidP="006A6A15">
      <w:pPr>
        <w:pStyle w:val="rombull"/>
        <w:numPr>
          <w:ilvl w:val="0"/>
          <w:numId w:val="56"/>
        </w:numPr>
      </w:pPr>
      <w:r>
        <w:t>Network Data Log</w:t>
      </w:r>
      <w:r w:rsidR="002E4F45">
        <w:t>; and</w:t>
      </w:r>
    </w:p>
    <w:p w14:paraId="00FB2FB0" w14:textId="77777777" w:rsidR="00D7052E" w:rsidRDefault="002E4F45" w:rsidP="006A6A15">
      <w:pPr>
        <w:pStyle w:val="rombull"/>
        <w:numPr>
          <w:ilvl w:val="0"/>
          <w:numId w:val="56"/>
        </w:numPr>
      </w:pPr>
      <w:r>
        <w:t>Events Configuration Settings</w:t>
      </w:r>
      <w:r w:rsidR="00D7052E">
        <w:t>.</w:t>
      </w:r>
    </w:p>
    <w:p w14:paraId="3F6131F4" w14:textId="77777777" w:rsidR="00D7052E" w:rsidRDefault="00D7052E" w:rsidP="006B0AED">
      <w:pPr>
        <w:pStyle w:val="Heading4"/>
      </w:pPr>
      <w:bookmarkStart w:id="137" w:name="_Ref405214357"/>
      <w:r>
        <w:t>GPF Profile Data Log [INFO]</w:t>
      </w:r>
      <w:bookmarkEnd w:id="137"/>
    </w:p>
    <w:p w14:paraId="0EC62E45"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63E9B6BA" w14:textId="77777777" w:rsidR="00D7052E" w:rsidRDefault="00D7052E" w:rsidP="006B0AED">
      <w:pPr>
        <w:pStyle w:val="Heading4"/>
      </w:pPr>
      <w:bookmarkStart w:id="138" w:name="_Ref405211044"/>
      <w:r>
        <w:t>GPF Security Log</w:t>
      </w:r>
      <w:bookmarkEnd w:id="138"/>
    </w:p>
    <w:p w14:paraId="1813D71D"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4C302955" w14:textId="77777777" w:rsidR="00285FE7" w:rsidRDefault="00A52B18" w:rsidP="000B2F16">
      <w:pPr>
        <w:pStyle w:val="Heading4"/>
      </w:pPr>
      <w:bookmarkStart w:id="139" w:name="_Ref462061712"/>
      <w:r w:rsidRPr="00A52B18">
        <w:t>Operating Sub GHz Channel [DBCH]</w:t>
      </w:r>
      <w:bookmarkEnd w:id="139"/>
    </w:p>
    <w:p w14:paraId="6EAE8BC0"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393437D7" w14:textId="77777777" w:rsidR="00285FE7" w:rsidRDefault="00285FE7" w:rsidP="000B2F16">
      <w:pPr>
        <w:pStyle w:val="Heading4"/>
      </w:pPr>
      <w:bookmarkStart w:id="140" w:name="_Ref461701284"/>
      <w:r w:rsidRPr="00285FE7">
        <w:t>Sub GHz Channel Log [DBCH]</w:t>
      </w:r>
      <w:bookmarkEnd w:id="140"/>
    </w:p>
    <w:p w14:paraId="234F0CF2"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2AB07196"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4E0260E2" w14:textId="77777777"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4C4B8C54" w14:textId="77777777" w:rsidR="000D06A7" w:rsidRDefault="000D06A7" w:rsidP="000D06A7">
      <w:pPr>
        <w:pStyle w:val="Heading4"/>
      </w:pPr>
      <w:r>
        <w:t>C</w:t>
      </w:r>
      <w:r w:rsidRPr="000D06A7">
        <w:t>HF Historic Device Log</w:t>
      </w:r>
    </w:p>
    <w:p w14:paraId="09533E46" w14:textId="2DF47BAE" w:rsidR="000D06A7" w:rsidRPr="000D06A7" w:rsidRDefault="00D2409E" w:rsidP="000D06A7">
      <w:commentRangeStart w:id="141"/>
      <w:r w:rsidRPr="00D2409E">
        <w:t>A circular buffer containing the Security Credentials for an aggregate of up to fifteen Type 1 Devices, Type 2 Devices, GSME</w:t>
      </w:r>
      <w:ins w:id="142" w:author="Author">
        <w:r w:rsidR="006504F2">
          <w:t>,</w:t>
        </w:r>
        <w:r w:rsidRPr="00D2409E">
          <w:t xml:space="preserve"> ESME</w:t>
        </w:r>
      </w:ins>
      <w:r w:rsidR="006504F2">
        <w:t xml:space="preserve"> and </w:t>
      </w:r>
      <w:del w:id="143" w:author="Author">
        <w:r w:rsidRPr="00D2409E">
          <w:delText>ESME</w:delText>
        </w:r>
      </w:del>
      <w:ins w:id="144" w:author="Author">
        <w:r w:rsidR="006504F2">
          <w:t>SAPC</w:t>
        </w:r>
      </w:ins>
      <w:r w:rsidRPr="00D2409E">
        <w:t xml:space="preserve"> which have previously been recorded in the CHF Device Log and then most recently been removed from that log.</w:t>
      </w:r>
      <w:commentRangeEnd w:id="141"/>
      <w:r w:rsidR="009C68A6">
        <w:rPr>
          <w:rStyle w:val="CommentReference"/>
          <w:rFonts w:eastAsia="Times New Roman"/>
          <w:lang w:eastAsia="en-GB"/>
        </w:rPr>
        <w:commentReference w:id="141"/>
      </w:r>
    </w:p>
    <w:p w14:paraId="5988A90B" w14:textId="77777777" w:rsidR="009420F0" w:rsidRDefault="009420F0" w:rsidP="009420F0">
      <w:pPr>
        <w:pStyle w:val="Heading1"/>
      </w:pPr>
      <w:bookmarkStart w:id="145" w:name="_Toc391819721"/>
      <w:bookmarkStart w:id="146" w:name="_Toc391821158"/>
      <w:bookmarkStart w:id="147" w:name="_Toc391822594"/>
      <w:bookmarkStart w:id="148" w:name="_Toc391824031"/>
      <w:bookmarkStart w:id="149" w:name="_Toc391993610"/>
      <w:bookmarkStart w:id="150" w:name="_Toc391996980"/>
      <w:bookmarkStart w:id="151" w:name="_Toc391998422"/>
      <w:bookmarkStart w:id="152" w:name="_Toc392083285"/>
      <w:bookmarkStart w:id="153" w:name="_Toc392142455"/>
      <w:bookmarkStart w:id="154" w:name="_Toc392327593"/>
      <w:bookmarkStart w:id="155" w:name="_Toc392338607"/>
      <w:bookmarkStart w:id="156" w:name="_Toc392419479"/>
      <w:bookmarkStart w:id="157" w:name="_Toc392602239"/>
      <w:bookmarkStart w:id="158" w:name="_Toc366766312"/>
      <w:bookmarkStart w:id="159" w:name="_Toc366766314"/>
      <w:bookmarkStart w:id="160" w:name="_Toc366766315"/>
      <w:bookmarkStart w:id="161" w:name="_Toc366766316"/>
      <w:bookmarkStart w:id="162" w:name="_Toc366766317"/>
      <w:bookmarkStart w:id="163" w:name="_Toc366766318"/>
      <w:bookmarkStart w:id="164" w:name="_Toc366766319"/>
      <w:bookmarkStart w:id="165" w:name="_Toc366766320"/>
      <w:bookmarkStart w:id="166" w:name="_Toc366766321"/>
      <w:bookmarkStart w:id="167" w:name="_Toc366766322"/>
      <w:bookmarkStart w:id="168" w:name="_Toc366766323"/>
      <w:bookmarkStart w:id="169" w:name="_Toc366766330"/>
      <w:bookmarkStart w:id="170" w:name="_Toc366766331"/>
      <w:bookmarkStart w:id="171" w:name="_Toc387652464"/>
      <w:bookmarkStart w:id="172" w:name="_Toc387653352"/>
      <w:bookmarkStart w:id="173" w:name="_Toc387654240"/>
      <w:bookmarkStart w:id="174" w:name="_Toc387655126"/>
      <w:bookmarkStart w:id="175" w:name="_Toc387655998"/>
      <w:bookmarkStart w:id="176" w:name="_Toc387656869"/>
      <w:bookmarkStart w:id="177" w:name="_Toc387657740"/>
      <w:bookmarkStart w:id="178" w:name="_Toc387658603"/>
      <w:bookmarkStart w:id="179" w:name="_Toc387659468"/>
      <w:bookmarkStart w:id="180" w:name="_Toc387660311"/>
      <w:bookmarkStart w:id="181" w:name="_Toc387661154"/>
      <w:bookmarkStart w:id="182" w:name="_Toc387667415"/>
      <w:bookmarkStart w:id="183" w:name="_Toc387677487"/>
      <w:bookmarkStart w:id="184" w:name="_Toc387682881"/>
      <w:bookmarkStart w:id="185" w:name="_Toc387685292"/>
      <w:bookmarkStart w:id="186" w:name="_Toc387737316"/>
      <w:bookmarkStart w:id="187" w:name="_Toc387755856"/>
      <w:bookmarkStart w:id="188" w:name="_Toc387759251"/>
      <w:bookmarkStart w:id="189" w:name="_Toc387760369"/>
      <w:bookmarkStart w:id="190" w:name="_Toc387763241"/>
      <w:bookmarkStart w:id="191" w:name="_Toc387764357"/>
      <w:bookmarkStart w:id="192" w:name="_Toc387765473"/>
      <w:bookmarkStart w:id="193" w:name="_Toc387766589"/>
      <w:bookmarkStart w:id="194" w:name="_Toc387768287"/>
      <w:bookmarkStart w:id="195" w:name="_Toc387769987"/>
      <w:bookmarkStart w:id="196" w:name="_Toc387771685"/>
      <w:bookmarkStart w:id="197" w:name="_Toc387774047"/>
      <w:bookmarkStart w:id="198" w:name="_Toc387652465"/>
      <w:bookmarkStart w:id="199" w:name="_Toc387653353"/>
      <w:bookmarkStart w:id="200" w:name="_Toc387654241"/>
      <w:bookmarkStart w:id="201" w:name="_Toc387655127"/>
      <w:bookmarkStart w:id="202" w:name="_Toc387655999"/>
      <w:bookmarkStart w:id="203" w:name="_Toc387656870"/>
      <w:bookmarkStart w:id="204" w:name="_Toc387657741"/>
      <w:bookmarkStart w:id="205" w:name="_Toc387658604"/>
      <w:bookmarkStart w:id="206" w:name="_Toc387659469"/>
      <w:bookmarkStart w:id="207" w:name="_Toc387660312"/>
      <w:bookmarkStart w:id="208" w:name="_Toc387661155"/>
      <w:bookmarkStart w:id="209" w:name="_Toc387667416"/>
      <w:bookmarkStart w:id="210" w:name="_Toc387677488"/>
      <w:bookmarkStart w:id="211" w:name="_Toc387682882"/>
      <w:bookmarkStart w:id="212" w:name="_Toc387685293"/>
      <w:bookmarkStart w:id="213" w:name="_Toc387737317"/>
      <w:bookmarkStart w:id="214" w:name="_Toc387755857"/>
      <w:bookmarkStart w:id="215" w:name="_Toc387759252"/>
      <w:bookmarkStart w:id="216" w:name="_Toc387760370"/>
      <w:bookmarkStart w:id="217" w:name="_Toc387763242"/>
      <w:bookmarkStart w:id="218" w:name="_Toc387764358"/>
      <w:bookmarkStart w:id="219" w:name="_Toc387765474"/>
      <w:bookmarkStart w:id="220" w:name="_Toc387766590"/>
      <w:bookmarkStart w:id="221" w:name="_Toc387768288"/>
      <w:bookmarkStart w:id="222" w:name="_Toc387769988"/>
      <w:bookmarkStart w:id="223" w:name="_Toc387771686"/>
      <w:bookmarkStart w:id="224" w:name="_Toc387774048"/>
      <w:bookmarkStart w:id="225" w:name="_Toc387652466"/>
      <w:bookmarkStart w:id="226" w:name="_Toc387653354"/>
      <w:bookmarkStart w:id="227" w:name="_Toc387654242"/>
      <w:bookmarkStart w:id="228" w:name="_Toc387655128"/>
      <w:bookmarkStart w:id="229" w:name="_Toc387656000"/>
      <w:bookmarkStart w:id="230" w:name="_Toc387656871"/>
      <w:bookmarkStart w:id="231" w:name="_Toc387657742"/>
      <w:bookmarkStart w:id="232" w:name="_Toc387658605"/>
      <w:bookmarkStart w:id="233" w:name="_Toc387659470"/>
      <w:bookmarkStart w:id="234" w:name="_Toc387660313"/>
      <w:bookmarkStart w:id="235" w:name="_Toc387661156"/>
      <w:bookmarkStart w:id="236" w:name="_Toc387667417"/>
      <w:bookmarkStart w:id="237" w:name="_Toc387677489"/>
      <w:bookmarkStart w:id="238" w:name="_Toc387682883"/>
      <w:bookmarkStart w:id="239" w:name="_Toc387685294"/>
      <w:bookmarkStart w:id="240" w:name="_Toc387737318"/>
      <w:bookmarkStart w:id="241" w:name="_Toc387755858"/>
      <w:bookmarkStart w:id="242" w:name="_Toc387759253"/>
      <w:bookmarkStart w:id="243" w:name="_Toc387760371"/>
      <w:bookmarkStart w:id="244" w:name="_Toc387763243"/>
      <w:bookmarkStart w:id="245" w:name="_Toc387764359"/>
      <w:bookmarkStart w:id="246" w:name="_Toc387765475"/>
      <w:bookmarkStart w:id="247" w:name="_Toc387766591"/>
      <w:bookmarkStart w:id="248" w:name="_Toc387768289"/>
      <w:bookmarkStart w:id="249" w:name="_Toc387769989"/>
      <w:bookmarkStart w:id="250" w:name="_Toc387771687"/>
      <w:bookmarkStart w:id="251" w:name="_Toc387774049"/>
      <w:bookmarkStart w:id="252" w:name="_Toc387652467"/>
      <w:bookmarkStart w:id="253" w:name="_Toc387653355"/>
      <w:bookmarkStart w:id="254" w:name="_Toc387654243"/>
      <w:bookmarkStart w:id="255" w:name="_Toc387655129"/>
      <w:bookmarkStart w:id="256" w:name="_Toc387656001"/>
      <w:bookmarkStart w:id="257" w:name="_Toc387656872"/>
      <w:bookmarkStart w:id="258" w:name="_Toc387657743"/>
      <w:bookmarkStart w:id="259" w:name="_Toc387658606"/>
      <w:bookmarkStart w:id="260" w:name="_Toc387659471"/>
      <w:bookmarkStart w:id="261" w:name="_Toc387660314"/>
      <w:bookmarkStart w:id="262" w:name="_Toc387661157"/>
      <w:bookmarkStart w:id="263" w:name="_Toc387667418"/>
      <w:bookmarkStart w:id="264" w:name="_Toc387677490"/>
      <w:bookmarkStart w:id="265" w:name="_Toc387682884"/>
      <w:bookmarkStart w:id="266" w:name="_Toc387685295"/>
      <w:bookmarkStart w:id="267" w:name="_Toc387737319"/>
      <w:bookmarkStart w:id="268" w:name="_Toc387755859"/>
      <w:bookmarkStart w:id="269" w:name="_Toc387759254"/>
      <w:bookmarkStart w:id="270" w:name="_Toc387760372"/>
      <w:bookmarkStart w:id="271" w:name="_Toc387763244"/>
      <w:bookmarkStart w:id="272" w:name="_Toc387764360"/>
      <w:bookmarkStart w:id="273" w:name="_Toc387765476"/>
      <w:bookmarkStart w:id="274" w:name="_Toc387766592"/>
      <w:bookmarkStart w:id="275" w:name="_Toc387768290"/>
      <w:bookmarkStart w:id="276" w:name="_Toc387769990"/>
      <w:bookmarkStart w:id="277" w:name="_Toc387771688"/>
      <w:bookmarkStart w:id="278" w:name="_Toc387774050"/>
      <w:bookmarkStart w:id="279" w:name="_Toc387652468"/>
      <w:bookmarkStart w:id="280" w:name="_Toc387653356"/>
      <w:bookmarkStart w:id="281" w:name="_Toc387654244"/>
      <w:bookmarkStart w:id="282" w:name="_Toc387655130"/>
      <w:bookmarkStart w:id="283" w:name="_Toc387656002"/>
      <w:bookmarkStart w:id="284" w:name="_Toc387656873"/>
      <w:bookmarkStart w:id="285" w:name="_Toc387657744"/>
      <w:bookmarkStart w:id="286" w:name="_Toc387658607"/>
      <w:bookmarkStart w:id="287" w:name="_Toc387659472"/>
      <w:bookmarkStart w:id="288" w:name="_Toc387660315"/>
      <w:bookmarkStart w:id="289" w:name="_Toc387661158"/>
      <w:bookmarkStart w:id="290" w:name="_Toc387667419"/>
      <w:bookmarkStart w:id="291" w:name="_Toc387677491"/>
      <w:bookmarkStart w:id="292" w:name="_Toc387682885"/>
      <w:bookmarkStart w:id="293" w:name="_Toc387685296"/>
      <w:bookmarkStart w:id="294" w:name="_Toc387737320"/>
      <w:bookmarkStart w:id="295" w:name="_Toc387755860"/>
      <w:bookmarkStart w:id="296" w:name="_Toc387759255"/>
      <w:bookmarkStart w:id="297" w:name="_Toc387760373"/>
      <w:bookmarkStart w:id="298" w:name="_Toc387763245"/>
      <w:bookmarkStart w:id="299" w:name="_Toc387764361"/>
      <w:bookmarkStart w:id="300" w:name="_Toc387765477"/>
      <w:bookmarkStart w:id="301" w:name="_Toc387766593"/>
      <w:bookmarkStart w:id="302" w:name="_Toc387768291"/>
      <w:bookmarkStart w:id="303" w:name="_Toc387769991"/>
      <w:bookmarkStart w:id="304" w:name="_Toc387771689"/>
      <w:bookmarkStart w:id="305" w:name="_Toc387774051"/>
      <w:bookmarkStart w:id="306" w:name="_Toc387652469"/>
      <w:bookmarkStart w:id="307" w:name="_Toc387653357"/>
      <w:bookmarkStart w:id="308" w:name="_Toc387654245"/>
      <w:bookmarkStart w:id="309" w:name="_Toc387655131"/>
      <w:bookmarkStart w:id="310" w:name="_Toc387656003"/>
      <w:bookmarkStart w:id="311" w:name="_Toc387656874"/>
      <w:bookmarkStart w:id="312" w:name="_Toc387657745"/>
      <w:bookmarkStart w:id="313" w:name="_Toc387658608"/>
      <w:bookmarkStart w:id="314" w:name="_Toc387659473"/>
      <w:bookmarkStart w:id="315" w:name="_Toc387660316"/>
      <w:bookmarkStart w:id="316" w:name="_Toc387661159"/>
      <w:bookmarkStart w:id="317" w:name="_Toc387667420"/>
      <w:bookmarkStart w:id="318" w:name="_Toc387677492"/>
      <w:bookmarkStart w:id="319" w:name="_Toc387682886"/>
      <w:bookmarkStart w:id="320" w:name="_Toc387685297"/>
      <w:bookmarkStart w:id="321" w:name="_Toc387737321"/>
      <w:bookmarkStart w:id="322" w:name="_Toc387755861"/>
      <w:bookmarkStart w:id="323" w:name="_Toc387759256"/>
      <w:bookmarkStart w:id="324" w:name="_Toc387760374"/>
      <w:bookmarkStart w:id="325" w:name="_Toc387763246"/>
      <w:bookmarkStart w:id="326" w:name="_Toc387764362"/>
      <w:bookmarkStart w:id="327" w:name="_Toc387765478"/>
      <w:bookmarkStart w:id="328" w:name="_Toc387766594"/>
      <w:bookmarkStart w:id="329" w:name="_Toc387768292"/>
      <w:bookmarkStart w:id="330" w:name="_Toc387769992"/>
      <w:bookmarkStart w:id="331" w:name="_Toc387771690"/>
      <w:bookmarkStart w:id="332" w:name="_Toc387774052"/>
      <w:bookmarkStart w:id="333" w:name="_Toc387652470"/>
      <w:bookmarkStart w:id="334" w:name="_Toc387653358"/>
      <w:bookmarkStart w:id="335" w:name="_Toc387654246"/>
      <w:bookmarkStart w:id="336" w:name="_Toc387655132"/>
      <w:bookmarkStart w:id="337" w:name="_Toc387656004"/>
      <w:bookmarkStart w:id="338" w:name="_Toc387656875"/>
      <w:bookmarkStart w:id="339" w:name="_Toc387657746"/>
      <w:bookmarkStart w:id="340" w:name="_Toc387658609"/>
      <w:bookmarkStart w:id="341" w:name="_Toc387659474"/>
      <w:bookmarkStart w:id="342" w:name="_Toc387660317"/>
      <w:bookmarkStart w:id="343" w:name="_Toc387661160"/>
      <w:bookmarkStart w:id="344" w:name="_Toc387667421"/>
      <w:bookmarkStart w:id="345" w:name="_Toc387677493"/>
      <w:bookmarkStart w:id="346" w:name="_Toc387682887"/>
      <w:bookmarkStart w:id="347" w:name="_Toc387685298"/>
      <w:bookmarkStart w:id="348" w:name="_Toc387737322"/>
      <w:bookmarkStart w:id="349" w:name="_Toc387755862"/>
      <w:bookmarkStart w:id="350" w:name="_Toc387759257"/>
      <w:bookmarkStart w:id="351" w:name="_Toc387760375"/>
      <w:bookmarkStart w:id="352" w:name="_Toc387763247"/>
      <w:bookmarkStart w:id="353" w:name="_Toc387764363"/>
      <w:bookmarkStart w:id="354" w:name="_Toc387765479"/>
      <w:bookmarkStart w:id="355" w:name="_Toc387766595"/>
      <w:bookmarkStart w:id="356" w:name="_Toc387768293"/>
      <w:bookmarkStart w:id="357" w:name="_Toc387769993"/>
      <w:bookmarkStart w:id="358" w:name="_Toc387771691"/>
      <w:bookmarkStart w:id="359" w:name="_Toc387774053"/>
      <w:bookmarkStart w:id="360" w:name="_Ref378604143"/>
      <w:bookmarkStart w:id="361" w:name="_Toc27565799"/>
      <w:bookmarkStart w:id="362" w:name="_Toc1106245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t>Glossary</w:t>
      </w:r>
      <w:bookmarkEnd w:id="360"/>
      <w:bookmarkEnd w:id="361"/>
      <w:bookmarkEnd w:id="362"/>
    </w:p>
    <w:p w14:paraId="6AC9EBE0" w14:textId="77777777" w:rsidR="002F65F7" w:rsidRDefault="002F65F7" w:rsidP="00DC68A1">
      <w:pPr>
        <w:pStyle w:val="GlHead"/>
      </w:pPr>
      <w:bookmarkStart w:id="363" w:name="_Toc312157608"/>
      <w:r>
        <w:t>Accumulated Debt Register</w:t>
      </w:r>
    </w:p>
    <w:p w14:paraId="5F6AEB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3D0189F" w14:textId="77777777" w:rsidR="002F65F7" w:rsidRDefault="002F65F7" w:rsidP="00DC68A1">
      <w:pPr>
        <w:pStyle w:val="GlHead"/>
      </w:pPr>
      <w:r>
        <w:t>Active Tariff Price</w:t>
      </w:r>
    </w:p>
    <w:p w14:paraId="014D56D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F095019" w14:textId="77777777" w:rsidR="002F65F7" w:rsidRDefault="002F65F7" w:rsidP="00DC68A1">
      <w:pPr>
        <w:pStyle w:val="GlHead"/>
      </w:pPr>
      <w:r>
        <w:t>Alert</w:t>
      </w:r>
    </w:p>
    <w:p w14:paraId="73528853" w14:textId="77777777" w:rsidR="002F65F7" w:rsidRDefault="002F65F7" w:rsidP="002F65F7">
      <w:r>
        <w:t xml:space="preserve">A message generated by a Device including in response to </w:t>
      </w:r>
      <w:r w:rsidRPr="00052CA9">
        <w:t xml:space="preserve">a </w:t>
      </w:r>
      <w:r>
        <w:t>problem or the risk of a potential problem.</w:t>
      </w:r>
      <w:bookmarkStart w:id="364" w:name="_Toc312157614"/>
    </w:p>
    <w:p w14:paraId="4044DB2A" w14:textId="77777777" w:rsidR="002F65F7" w:rsidRPr="006F53F9" w:rsidRDefault="002F65F7" w:rsidP="00DC68A1">
      <w:pPr>
        <w:pStyle w:val="GlHead"/>
      </w:pPr>
      <w:bookmarkStart w:id="365" w:name="_Cryptographic_Algorithm"/>
      <w:bookmarkEnd w:id="365"/>
      <w:r>
        <w:t>Authentication</w:t>
      </w:r>
    </w:p>
    <w:p w14:paraId="2C98B7FF"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79D76E07" w14:textId="77777777" w:rsidR="002F65F7" w:rsidRPr="006F53F9" w:rsidRDefault="002F65F7" w:rsidP="00DC68A1">
      <w:pPr>
        <w:pStyle w:val="GlHead"/>
      </w:pPr>
      <w:r>
        <w:t>Authorisation</w:t>
      </w:r>
    </w:p>
    <w:p w14:paraId="58A4EBD1"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49F792B5" w14:textId="77777777" w:rsidR="00A33015" w:rsidRDefault="00A33015" w:rsidP="00DC68A1">
      <w:pPr>
        <w:pStyle w:val="GlHead"/>
      </w:pPr>
      <w:r>
        <w:t>Billing Data Log</w:t>
      </w:r>
    </w:p>
    <w:p w14:paraId="39C4052B"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0070D2D" w14:textId="77777777" w:rsidR="002F65F7" w:rsidRDefault="002F65F7" w:rsidP="00DC68A1">
      <w:pPr>
        <w:pStyle w:val="GlHead"/>
      </w:pPr>
      <w:r w:rsidRPr="00FB4384">
        <w:t>Block Pricing</w:t>
      </w:r>
    </w:p>
    <w:p w14:paraId="199146ED" w14:textId="77777777" w:rsidR="002F65F7" w:rsidRDefault="002F65F7" w:rsidP="002F65F7">
      <w:r>
        <w:t>A pricing scheme used in conjunction with Time-of-use Pricing where Price varies based on Consumption over a given time period.</w:t>
      </w:r>
    </w:p>
    <w:p w14:paraId="755AA1D3" w14:textId="77777777" w:rsidR="002F65F7" w:rsidRDefault="002F65F7" w:rsidP="00DC68A1">
      <w:pPr>
        <w:pStyle w:val="GlHead"/>
      </w:pPr>
      <w:r>
        <w:t>Buffer</w:t>
      </w:r>
    </w:p>
    <w:p w14:paraId="30FF108B" w14:textId="77777777" w:rsidR="002F65F7" w:rsidRPr="00091F95" w:rsidRDefault="002F65F7" w:rsidP="002F65F7">
      <w:r>
        <w:t xml:space="preserve">An area of the CH capable of storing information for Buffering. </w:t>
      </w:r>
    </w:p>
    <w:p w14:paraId="442A65C2" w14:textId="77777777" w:rsidR="002F65F7" w:rsidRPr="00914269" w:rsidRDefault="002F65F7" w:rsidP="00DC68A1">
      <w:pPr>
        <w:pStyle w:val="GlHead"/>
      </w:pPr>
      <w:r w:rsidRPr="00914269">
        <w:t>Buffering</w:t>
      </w:r>
    </w:p>
    <w:p w14:paraId="298EA556" w14:textId="77777777" w:rsidR="002F65F7" w:rsidRDefault="002F65F7" w:rsidP="002F65F7">
      <w:r>
        <w:t xml:space="preserve">Temporary storage of information pending it being forwarded via the HAN </w:t>
      </w:r>
      <w:r w:rsidR="00CE3050">
        <w:t xml:space="preserve">or WAN </w:t>
      </w:r>
      <w:r>
        <w:t>Interface.</w:t>
      </w:r>
    </w:p>
    <w:p w14:paraId="60699042" w14:textId="77777777" w:rsidR="002F65F7" w:rsidRDefault="002F65F7" w:rsidP="00DC68A1">
      <w:pPr>
        <w:pStyle w:val="GlHead"/>
      </w:pPr>
      <w:bookmarkStart w:id="366" w:name="_Ref320225216"/>
      <w:bookmarkEnd w:id="363"/>
      <w:bookmarkEnd w:id="364"/>
      <w:r>
        <w:t>C</w:t>
      </w:r>
      <w:r w:rsidRPr="00534857">
        <w:t xml:space="preserve">alorific </w:t>
      </w:r>
      <w:r>
        <w:t>V</w:t>
      </w:r>
      <w:r w:rsidRPr="00534857">
        <w:t>alue</w:t>
      </w:r>
      <w:bookmarkEnd w:id="366"/>
    </w:p>
    <w:p w14:paraId="4CD020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67861BE0" w14:textId="77777777" w:rsidR="002F65F7" w:rsidRDefault="002F65F7" w:rsidP="00DC68A1">
      <w:pPr>
        <w:pStyle w:val="GlHead"/>
      </w:pPr>
      <w:r>
        <w:t>Certificate</w:t>
      </w:r>
    </w:p>
    <w:p w14:paraId="1EE85950"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52B70BFB" w14:textId="77777777" w:rsidR="002F65F7" w:rsidRDefault="002F65F7" w:rsidP="00DC68A1">
      <w:pPr>
        <w:pStyle w:val="GlHead"/>
      </w:pPr>
      <w:r>
        <w:t>Certificate Signing Request</w:t>
      </w:r>
    </w:p>
    <w:p w14:paraId="535385AF" w14:textId="77777777" w:rsidR="002F65F7" w:rsidRPr="00AB4776" w:rsidRDefault="002F65F7" w:rsidP="002F65F7">
      <w:pPr>
        <w:rPr>
          <w:lang w:eastAsia="en-GB"/>
        </w:rPr>
      </w:pPr>
      <w:r>
        <w:rPr>
          <w:lang w:eastAsia="en-GB"/>
        </w:rPr>
        <w:t>A message requesting the issue of a Certificate by a Certification Authority.</w:t>
      </w:r>
    </w:p>
    <w:p w14:paraId="463C5AD3" w14:textId="77777777" w:rsidR="002F65F7" w:rsidRDefault="002F65F7" w:rsidP="00DC68A1">
      <w:pPr>
        <w:pStyle w:val="GlHead"/>
      </w:pPr>
      <w:r>
        <w:t>Certification Authority (CA)</w:t>
      </w:r>
    </w:p>
    <w:p w14:paraId="147518BD" w14:textId="77777777" w:rsidR="002F65F7" w:rsidRPr="00355660" w:rsidRDefault="002F65F7" w:rsidP="002F65F7">
      <w:pPr>
        <w:rPr>
          <w:lang w:eastAsia="en-GB"/>
        </w:rPr>
      </w:pPr>
      <w:r>
        <w:t>A trusted entity which issues Certificates.</w:t>
      </w:r>
    </w:p>
    <w:p w14:paraId="6B42B418" w14:textId="77777777" w:rsidR="002F65F7" w:rsidRDefault="002F65F7" w:rsidP="00DC68A1">
      <w:pPr>
        <w:pStyle w:val="GlHead"/>
      </w:pPr>
      <w:r>
        <w:t>CESG</w:t>
      </w:r>
    </w:p>
    <w:p w14:paraId="7903E7B7"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25DD4002" w14:textId="77777777" w:rsidR="002F65F7" w:rsidRDefault="002F65F7" w:rsidP="00DC68A1">
      <w:pPr>
        <w:pStyle w:val="GlHead"/>
      </w:pPr>
      <w:r>
        <w:t>Clock</w:t>
      </w:r>
    </w:p>
    <w:p w14:paraId="33ED4F30"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3203C2B3" w14:textId="77777777" w:rsidR="002F65F7" w:rsidRDefault="002F65F7" w:rsidP="00DC68A1">
      <w:pPr>
        <w:pStyle w:val="GlHead"/>
      </w:pPr>
      <w:r>
        <w:t>Command</w:t>
      </w:r>
    </w:p>
    <w:p w14:paraId="555113D5" w14:textId="77777777" w:rsidR="002F65F7" w:rsidRPr="00FD488B" w:rsidRDefault="002F65F7" w:rsidP="002F65F7">
      <w:r>
        <w:t>An instruction to perform a function received or sent via any interface.</w:t>
      </w:r>
    </w:p>
    <w:p w14:paraId="2272C52C"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2802E6F4"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1262DA70" w14:textId="77777777" w:rsidR="002F65F7" w:rsidRDefault="002F65F7" w:rsidP="00DC68A1">
      <w:pPr>
        <w:pStyle w:val="GlHead"/>
      </w:pPr>
      <w:r>
        <w:t>Communications Hub Function (CHF)</w:t>
      </w:r>
    </w:p>
    <w:p w14:paraId="7562AC36" w14:textId="77777777" w:rsidR="002F65F7" w:rsidRPr="009F3365" w:rsidRDefault="002F65F7" w:rsidP="002F65F7">
      <w:r>
        <w:t>The functionality</w:t>
      </w:r>
      <w:r>
        <w:rPr>
          <w:i/>
        </w:rPr>
        <w:t xml:space="preserve"> </w:t>
      </w:r>
      <w:r>
        <w:t>in the CH specific to its operation as a bridge between the WAN Interface and HAN interface.</w:t>
      </w:r>
    </w:p>
    <w:p w14:paraId="6575964A" w14:textId="77777777" w:rsidR="002F65F7" w:rsidRDefault="002F65F7" w:rsidP="00DC68A1">
      <w:pPr>
        <w:pStyle w:val="GlHead"/>
      </w:pPr>
      <w:r>
        <w:t>Communications Link</w:t>
      </w:r>
    </w:p>
    <w:p w14:paraId="6B138CB1"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68094D25" w14:textId="77777777" w:rsidR="002F65F7" w:rsidRDefault="002F65F7" w:rsidP="00DC68A1">
      <w:pPr>
        <w:pStyle w:val="GlHead"/>
      </w:pPr>
      <w:r>
        <w:t>Confidentiality</w:t>
      </w:r>
    </w:p>
    <w:p w14:paraId="47E1858B" w14:textId="77777777" w:rsidR="002F65F7" w:rsidRDefault="002F65F7" w:rsidP="002F65F7">
      <w:r>
        <w:t>The state of information, in transit or at rest, where there is assurance that it is not accessible by Unauthorised parties through either unintentional means or otherwise.</w:t>
      </w:r>
    </w:p>
    <w:p w14:paraId="31CCFE10" w14:textId="77777777" w:rsidR="002F65F7" w:rsidRDefault="002F65F7" w:rsidP="00DC68A1">
      <w:pPr>
        <w:pStyle w:val="GlHead"/>
      </w:pPr>
      <w:r>
        <w:t>Consumer</w:t>
      </w:r>
    </w:p>
    <w:p w14:paraId="203B7A1D"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24C87D42" w14:textId="77777777" w:rsidR="002F65F7" w:rsidRDefault="002F65F7" w:rsidP="00DC68A1">
      <w:pPr>
        <w:pStyle w:val="GlHead"/>
      </w:pPr>
      <w:r>
        <w:t>Consumption</w:t>
      </w:r>
    </w:p>
    <w:p w14:paraId="3A7A14D5" w14:textId="77777777" w:rsidR="002F65F7" w:rsidRDefault="002F65F7" w:rsidP="002F65F7">
      <w:r>
        <w:t>Gas Consumption or Electricity Consumption information.</w:t>
      </w:r>
    </w:p>
    <w:p w14:paraId="787E10A2" w14:textId="77777777" w:rsidR="002F65F7" w:rsidRDefault="002F65F7" w:rsidP="00DC68A1">
      <w:pPr>
        <w:pStyle w:val="GlHead"/>
      </w:pPr>
      <w:r>
        <w:t>Consumption Register</w:t>
      </w:r>
    </w:p>
    <w:p w14:paraId="17510E3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1B9B1519" w14:textId="77777777" w:rsidR="002F65F7" w:rsidRDefault="002F65F7" w:rsidP="00DC68A1">
      <w:pPr>
        <w:pStyle w:val="GlHead"/>
      </w:pPr>
      <w:r>
        <w:t>Contact Details</w:t>
      </w:r>
    </w:p>
    <w:p w14:paraId="27850DA4"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66910D7" w14:textId="77777777" w:rsidR="002F65F7" w:rsidRDefault="002F65F7" w:rsidP="00DC68A1">
      <w:pPr>
        <w:pStyle w:val="GlHead"/>
      </w:pPr>
      <w:r w:rsidRPr="005F1FEB">
        <w:t>Conversion Factor</w:t>
      </w:r>
    </w:p>
    <w:p w14:paraId="77B7CDC9"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615E955F" w14:textId="77777777" w:rsidR="002F65F7" w:rsidRDefault="002F65F7" w:rsidP="00DC68A1">
      <w:pPr>
        <w:pStyle w:val="GlHead"/>
      </w:pPr>
      <w:r>
        <w:t>Critical Command</w:t>
      </w:r>
    </w:p>
    <w:p w14:paraId="0495595F"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70924EA7" w14:textId="77777777" w:rsidR="002F65F7" w:rsidRDefault="002F65F7" w:rsidP="00DC68A1">
      <w:pPr>
        <w:pStyle w:val="GlHead"/>
      </w:pPr>
      <w:r>
        <w:t>Cryptographic Algorithm</w:t>
      </w:r>
    </w:p>
    <w:p w14:paraId="37E03EE6"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30D9DC7D" w14:textId="77777777" w:rsidR="002F65F7" w:rsidRDefault="002F65F7" w:rsidP="00DC68A1">
      <w:pPr>
        <w:pStyle w:val="GlHead"/>
      </w:pPr>
      <w:r>
        <w:t>Currency Units</w:t>
      </w:r>
    </w:p>
    <w:p w14:paraId="30EC8692" w14:textId="77777777" w:rsidR="002F65F7" w:rsidRDefault="002F65F7" w:rsidP="002F65F7">
      <w:r>
        <w:t>The units of monetary value in major and minor units.</w:t>
      </w:r>
    </w:p>
    <w:p w14:paraId="7CF35CBC" w14:textId="77777777" w:rsidR="002F65F7" w:rsidRDefault="002F65F7" w:rsidP="00DC68A1">
      <w:pPr>
        <w:pStyle w:val="GlHead"/>
      </w:pPr>
      <w:r>
        <w:t>Customer Identification Number</w:t>
      </w:r>
    </w:p>
    <w:p w14:paraId="1F39A65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B00040" w14:textId="77777777" w:rsidR="002F65F7" w:rsidRDefault="002F65F7" w:rsidP="00DC68A1">
      <w:pPr>
        <w:pStyle w:val="GlHead"/>
      </w:pPr>
      <w:r>
        <w:t>Data and Communications Company</w:t>
      </w:r>
    </w:p>
    <w:p w14:paraId="58064F25" w14:textId="77777777" w:rsidR="002F65F7" w:rsidRDefault="002F65F7" w:rsidP="002F65F7">
      <w:r>
        <w:t>The holder of the licence for the provision of a smart meter communication service granted pursuant to section 6(1A) of the Electricity Act 1989 or section 7</w:t>
      </w:r>
      <w:proofErr w:type="gramStart"/>
      <w:r>
        <w:t>AB</w:t>
      </w:r>
      <w:r w:rsidR="00166EEB">
        <w:t>(</w:t>
      </w:r>
      <w:proofErr w:type="gramEnd"/>
      <w:r w:rsidR="00166EEB">
        <w:t>2)</w:t>
      </w:r>
      <w:r>
        <w:t xml:space="preserve"> of the Gas Act 1986.</w:t>
      </w:r>
    </w:p>
    <w:p w14:paraId="05172B9E" w14:textId="77777777" w:rsidR="002F65F7" w:rsidRDefault="002F65F7" w:rsidP="00DC68A1">
      <w:pPr>
        <w:pStyle w:val="GlHead"/>
      </w:pPr>
      <w:r>
        <w:t>Data Integrity</w:t>
      </w:r>
    </w:p>
    <w:p w14:paraId="64F10977"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E04F57F" w14:textId="77777777" w:rsidR="002F65F7" w:rsidRDefault="002F65F7" w:rsidP="00DC68A1">
      <w:pPr>
        <w:pStyle w:val="GlHead"/>
      </w:pPr>
      <w:r>
        <w:t>Data Store</w:t>
      </w:r>
    </w:p>
    <w:p w14:paraId="6F4AC5C0" w14:textId="77777777" w:rsidR="002F65F7" w:rsidRPr="009A63EF" w:rsidRDefault="002F65F7" w:rsidP="002F65F7">
      <w:r>
        <w:t>An area of the CH capable of storing information for future retrieval.</w:t>
      </w:r>
    </w:p>
    <w:p w14:paraId="229154EE" w14:textId="77777777" w:rsidR="002F65F7" w:rsidRDefault="002F65F7" w:rsidP="00DC68A1">
      <w:pPr>
        <w:pStyle w:val="GlHead"/>
      </w:pPr>
      <w:r>
        <w:t>Day</w:t>
      </w:r>
    </w:p>
    <w:p w14:paraId="3C7403CE" w14:textId="77777777" w:rsidR="002F65F7" w:rsidRDefault="002F65F7" w:rsidP="002F65F7">
      <w:r>
        <w:t>The period commencing 00:00:00 Local Time and ending at the next 00:00:00.</w:t>
      </w:r>
    </w:p>
    <w:p w14:paraId="49C2CB67" w14:textId="77777777" w:rsidR="002F65F7" w:rsidRDefault="002F65F7" w:rsidP="00DC68A1">
      <w:pPr>
        <w:pStyle w:val="GlHead"/>
      </w:pPr>
      <w:r>
        <w:t>Debt Recovery per Payment</w:t>
      </w:r>
    </w:p>
    <w:p w14:paraId="510218E4"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C0F0" w14:textId="77777777" w:rsidR="002F65F7" w:rsidRDefault="002F65F7" w:rsidP="00DC68A1">
      <w:pPr>
        <w:pStyle w:val="GlHead"/>
      </w:pPr>
      <w:r>
        <w:t>Debt Recovery Rates [1 … 2]</w:t>
      </w:r>
    </w:p>
    <w:p w14:paraId="04D3966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43E81E7" w14:textId="77777777" w:rsidR="002F65F7" w:rsidRDefault="002F65F7" w:rsidP="00DC68A1">
      <w:pPr>
        <w:pStyle w:val="GlHead"/>
      </w:pPr>
      <w:r>
        <w:t>Debt Recovery Rate Cap</w:t>
      </w:r>
    </w:p>
    <w:p w14:paraId="2D0A5E8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D81757" w14:textId="77777777" w:rsidR="002F65F7" w:rsidRDefault="002F65F7" w:rsidP="00DC68A1">
      <w:pPr>
        <w:pStyle w:val="GlHead"/>
      </w:pPr>
      <w:r>
        <w:t>Debt to Clear</w:t>
      </w:r>
    </w:p>
    <w:p w14:paraId="5A0418FB"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A3F2DC0" w14:textId="77777777" w:rsidR="00CC62E8" w:rsidRDefault="00CC62E8" w:rsidP="00DC68A1">
      <w:pPr>
        <w:pStyle w:val="GlHead"/>
      </w:pPr>
      <w:r>
        <w:t>Decryption</w:t>
      </w:r>
    </w:p>
    <w:p w14:paraId="14CB040E"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4B6756BD" w14:textId="77777777" w:rsidR="002F65F7" w:rsidRDefault="002F65F7" w:rsidP="00DC68A1">
      <w:pPr>
        <w:pStyle w:val="GlHead"/>
      </w:pPr>
      <w:commentRangeStart w:id="367"/>
      <w:r>
        <w:t>Device</w:t>
      </w:r>
    </w:p>
    <w:p w14:paraId="56777FB4" w14:textId="77777777" w:rsidR="002F65F7" w:rsidRDefault="002F65F7" w:rsidP="002F65F7">
      <w:r w:rsidRPr="004A75C2">
        <w:t>GSME, ESME</w:t>
      </w:r>
      <w:ins w:id="368" w:author="Author">
        <w:r w:rsidRPr="004A75C2">
          <w:t xml:space="preserve">, </w:t>
        </w:r>
        <w:r w:rsidR="006504F2">
          <w:t>SAPC</w:t>
        </w:r>
      </w:ins>
      <w:r w:rsidR="006504F2">
        <w:t xml:space="preserve">, </w:t>
      </w:r>
      <w:r w:rsidRPr="004A75C2">
        <w:t>a GPF, a CHF, a T</w:t>
      </w:r>
      <w:r>
        <w:t xml:space="preserve">ype 1 </w:t>
      </w:r>
      <w:proofErr w:type="gramStart"/>
      <w:r>
        <w:t>Device</w:t>
      </w:r>
      <w:proofErr w:type="gramEnd"/>
      <w:r>
        <w:t xml:space="preserve"> or a Type 2 Device.</w:t>
      </w:r>
      <w:commentRangeEnd w:id="367"/>
      <w:r w:rsidR="009C68A6">
        <w:rPr>
          <w:rStyle w:val="CommentReference"/>
          <w:rFonts w:eastAsia="Times New Roman"/>
          <w:lang w:eastAsia="en-GB"/>
        </w:rPr>
        <w:commentReference w:id="367"/>
      </w:r>
    </w:p>
    <w:p w14:paraId="416AFD93" w14:textId="77777777" w:rsidR="002F65F7" w:rsidRDefault="002F65F7" w:rsidP="00DC68A1">
      <w:pPr>
        <w:pStyle w:val="GlHead"/>
      </w:pPr>
      <w:r>
        <w:t>Device Commissioning Alert</w:t>
      </w:r>
    </w:p>
    <w:p w14:paraId="408EBA6F" w14:textId="77777777" w:rsidR="002F65F7" w:rsidRPr="00495227" w:rsidRDefault="002F65F7" w:rsidP="002F65F7">
      <w:r>
        <w:t>An Alert sent by a Device as part of the process of bringing that Device into operation.</w:t>
      </w:r>
    </w:p>
    <w:p w14:paraId="3E92F97C" w14:textId="77777777" w:rsidR="002F65F7" w:rsidRDefault="002F65F7" w:rsidP="00DC68A1">
      <w:pPr>
        <w:pStyle w:val="GlHead"/>
      </w:pPr>
      <w:r>
        <w:t>Digital Signature</w:t>
      </w:r>
    </w:p>
    <w:p w14:paraId="2779D6A0"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82B8408" w14:textId="77777777" w:rsidR="002F65F7" w:rsidRDefault="002F65F7" w:rsidP="00DC68A1">
      <w:pPr>
        <w:pStyle w:val="GlHead"/>
      </w:pPr>
      <w:r w:rsidRPr="00E56127">
        <w:t>Digital Signing</w:t>
      </w:r>
    </w:p>
    <w:p w14:paraId="0874DA76" w14:textId="77777777" w:rsidR="002F65F7" w:rsidRPr="00091F95" w:rsidRDefault="002F65F7" w:rsidP="002F65F7">
      <w:r>
        <w:t>The creation of a Digital Signature.</w:t>
      </w:r>
    </w:p>
    <w:p w14:paraId="05ED9326" w14:textId="77777777" w:rsidR="002F65F7" w:rsidRDefault="002F65F7" w:rsidP="00DC68A1">
      <w:pPr>
        <w:pStyle w:val="GlHead"/>
      </w:pPr>
      <w:r>
        <w:t>Disablement Threshold</w:t>
      </w:r>
    </w:p>
    <w:p w14:paraId="0632C7B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5245FB7" w14:textId="77777777" w:rsidR="00726206" w:rsidRPr="00C55E24" w:rsidRDefault="00726206" w:rsidP="00DC68A1">
      <w:pPr>
        <w:pStyle w:val="GlHead"/>
      </w:pPr>
      <w:r w:rsidRPr="00C55E24">
        <w:t>Dual Band Communications Hub</w:t>
      </w:r>
    </w:p>
    <w:p w14:paraId="3F78DE13" w14:textId="77777777" w:rsidR="00726206" w:rsidRPr="00C55E24" w:rsidRDefault="00726206" w:rsidP="00726206">
      <w:pPr>
        <w:rPr>
          <w:bCs/>
        </w:rPr>
      </w:pPr>
      <w:r w:rsidRPr="00C55E24">
        <w:rPr>
          <w:bCs/>
        </w:rPr>
        <w:t>A CH which is capable of establishing a ZigBee SEP Smart Metering Home Area Network which operates within the 2400 – 2483.5 MHz harmonised frequency band and Sub GHz</w:t>
      </w:r>
      <w:r>
        <w:rPr>
          <w:bCs/>
        </w:rPr>
        <w:t xml:space="preserve"> Bands</w:t>
      </w:r>
      <w:r w:rsidRPr="00C55E24">
        <w:rPr>
          <w:bCs/>
        </w:rPr>
        <w:t xml:space="preserve">. </w:t>
      </w:r>
    </w:p>
    <w:p w14:paraId="1AEC5CA4" w14:textId="77777777" w:rsidR="00726206" w:rsidRPr="00C55E24" w:rsidRDefault="00726206" w:rsidP="00DC68A1">
      <w:pPr>
        <w:pStyle w:val="GlHead"/>
      </w:pPr>
      <w:r w:rsidRPr="00C55E24">
        <w:t>Dual Band Mesh Communications Hub</w:t>
      </w:r>
    </w:p>
    <w:p w14:paraId="78AABBF8" w14:textId="77777777" w:rsidR="00726206" w:rsidRPr="00C55E24" w:rsidRDefault="00726206" w:rsidP="00726206">
      <w:pPr>
        <w:rPr>
          <w:bCs/>
        </w:rPr>
      </w:pPr>
      <w:r w:rsidRPr="00C55E24">
        <w:rPr>
          <w:bCs/>
        </w:rPr>
        <w:t xml:space="preserve">A CH which is both a Dual Band Communications Hub and a Mesh Communications Hub. </w:t>
      </w:r>
    </w:p>
    <w:p w14:paraId="48FA025E" w14:textId="77777777" w:rsidR="002F65F7" w:rsidRDefault="002F65F7" w:rsidP="00DC68A1">
      <w:pPr>
        <w:pStyle w:val="GlHead"/>
      </w:pPr>
      <w:r>
        <w:t>Electricity Consumption</w:t>
      </w:r>
    </w:p>
    <w:p w14:paraId="3A39B1EE" w14:textId="77777777" w:rsidR="002F65F7" w:rsidRPr="00432300" w:rsidRDefault="002F65F7" w:rsidP="002F65F7">
      <w:r>
        <w:rPr>
          <w:lang w:eastAsia="en-GB"/>
        </w:rPr>
        <w:t>As described at section 5 in the Smart Metering Equipment Technical Specifications.</w:t>
      </w:r>
    </w:p>
    <w:p w14:paraId="526BD2DF" w14:textId="77777777" w:rsidR="002F65F7" w:rsidRPr="00A1340A" w:rsidRDefault="002F65F7" w:rsidP="00DC68A1">
      <w:pPr>
        <w:pStyle w:val="GlHead"/>
      </w:pPr>
      <w:r w:rsidRPr="00A1340A">
        <w:t xml:space="preserve">Elliptic Curve </w:t>
      </w:r>
      <w:r>
        <w:t>DH</w:t>
      </w:r>
    </w:p>
    <w:p w14:paraId="0D85A5EF" w14:textId="77777777" w:rsidR="002F65F7" w:rsidRDefault="002F65F7" w:rsidP="002F65F7">
      <w:r>
        <w:t>T</w:t>
      </w:r>
      <w:r w:rsidRPr="00262E24">
        <w:t xml:space="preserve">he Elliptic Curve Diffie–Hellman </w:t>
      </w:r>
      <w:r>
        <w:t xml:space="preserve">Algorithm </w:t>
      </w:r>
      <w:r w:rsidRPr="00262E24">
        <w:t xml:space="preserve">(see </w:t>
      </w:r>
      <w:hyperlink r:id="rId12" w:history="1">
        <w:r w:rsidR="00CE5205" w:rsidRPr="00BA2013">
          <w:rPr>
            <w:rStyle w:val="Hyperlink"/>
            <w:i/>
          </w:rPr>
          <w:t>http://nvlpubs.nist.gov/nistpubs/SpecialPublications/NIST.SP.800-56Ar2.pdf</w:t>
        </w:r>
      </w:hyperlink>
      <w:r w:rsidRPr="00262E24">
        <w:t>).</w:t>
      </w:r>
    </w:p>
    <w:p w14:paraId="5B3B6B09" w14:textId="77777777" w:rsidR="00020E84" w:rsidRPr="00A1340A" w:rsidRDefault="00020E84" w:rsidP="00DC68A1">
      <w:pPr>
        <w:pStyle w:val="GlHead"/>
      </w:pPr>
      <w:r w:rsidRPr="00A1340A">
        <w:t>Elliptic Curve DSA</w:t>
      </w:r>
    </w:p>
    <w:p w14:paraId="11860E5E"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3" w:history="1">
        <w:r w:rsidR="00CE5205" w:rsidRPr="00BA2013">
          <w:rPr>
            <w:rStyle w:val="Hyperlink"/>
            <w:i/>
            <w:lang w:eastAsia="en-GB"/>
          </w:rPr>
          <w:t>http://nvlpubs.nist.gov/nistpubs/FIPS/NIST.FIPS.186-4.pdf</w:t>
        </w:r>
      </w:hyperlink>
      <w:r>
        <w:rPr>
          <w:iCs/>
        </w:rPr>
        <w:t>).</w:t>
      </w:r>
    </w:p>
    <w:p w14:paraId="5EE1D44F" w14:textId="77777777" w:rsidR="002F65F7" w:rsidRDefault="002F65F7" w:rsidP="00DC68A1">
      <w:pPr>
        <w:pStyle w:val="GlHead"/>
      </w:pPr>
      <w:r>
        <w:t>Emergency Credit Balance</w:t>
      </w:r>
    </w:p>
    <w:p w14:paraId="189AC25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1DCC03" w14:textId="77777777" w:rsidR="002F65F7" w:rsidRDefault="002F65F7" w:rsidP="00DC68A1">
      <w:pPr>
        <w:pStyle w:val="GlHead"/>
      </w:pPr>
      <w:r>
        <w:t>Emergency Credit Limit</w:t>
      </w:r>
    </w:p>
    <w:p w14:paraId="06284B1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2D6379B" w14:textId="77777777" w:rsidR="002F65F7" w:rsidRDefault="002F65F7" w:rsidP="00DC68A1">
      <w:pPr>
        <w:pStyle w:val="GlHead"/>
      </w:pPr>
      <w:r>
        <w:t>Emergency Credit Threshold</w:t>
      </w:r>
    </w:p>
    <w:p w14:paraId="7F2005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76878D" w14:textId="77777777" w:rsidR="002F65F7" w:rsidRDefault="002F65F7" w:rsidP="00DC68A1">
      <w:pPr>
        <w:pStyle w:val="GlHead"/>
      </w:pPr>
      <w:r>
        <w:t>Encryption</w:t>
      </w:r>
    </w:p>
    <w:p w14:paraId="003AE64C" w14:textId="77777777" w:rsidR="002F65F7" w:rsidRDefault="002F65F7" w:rsidP="002F65F7">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14:paraId="6EA19C51" w14:textId="77777777" w:rsidR="002F65F7" w:rsidRPr="00A63948" w:rsidRDefault="002F65F7" w:rsidP="00DC68A1">
      <w:pPr>
        <w:pStyle w:val="GlHead"/>
      </w:pPr>
      <w:r w:rsidRPr="00A63948">
        <w:t>Energy Consumption</w:t>
      </w:r>
    </w:p>
    <w:p w14:paraId="48F6BDCC" w14:textId="77777777" w:rsidR="002F65F7" w:rsidRDefault="002F65F7" w:rsidP="002F65F7">
      <w:r w:rsidRPr="00A63948">
        <w:t xml:space="preserve">The amount of gas in kWh </w:t>
      </w:r>
      <w:r w:rsidR="00EF60D5">
        <w:t>S</w:t>
      </w:r>
      <w:r w:rsidRPr="00A63948">
        <w:t>upplied to the Premises.</w:t>
      </w:r>
    </w:p>
    <w:p w14:paraId="3CDC1267" w14:textId="77777777" w:rsidR="002F65F7" w:rsidRPr="005D6E17" w:rsidRDefault="002F65F7" w:rsidP="00DC68A1">
      <w:pPr>
        <w:pStyle w:val="GlHead"/>
      </w:pPr>
      <w:r>
        <w:t>ESME</w:t>
      </w:r>
    </w:p>
    <w:p w14:paraId="61BAC458" w14:textId="77777777" w:rsidR="002F65F7" w:rsidRPr="005D6E17" w:rsidRDefault="002E4F45" w:rsidP="002F65F7">
      <w:r w:rsidRPr="002E4F45">
        <w:t xml:space="preserve">Electricity Smart Metering Equipment as described in the SMETS or any device that meets the Electricity Smart Metering Equipment requirements described in the </w:t>
      </w:r>
      <w:proofErr w:type="gramStart"/>
      <w:r w:rsidRPr="002E4F45">
        <w:t>SMETS</w:t>
      </w:r>
      <w:proofErr w:type="gramEnd"/>
      <w:r w:rsidRPr="002E4F45">
        <w:t xml:space="preserve"> but which is used primarily for the purposes of measuring energy generated.</w:t>
      </w:r>
    </w:p>
    <w:p w14:paraId="550B5662" w14:textId="77777777" w:rsidR="007C34E3" w:rsidRDefault="00506619" w:rsidP="00DC68A1">
      <w:pPr>
        <w:pStyle w:val="GlHead"/>
      </w:pPr>
      <w:r w:rsidRPr="00506619">
        <w:t>Events Configuration Settings</w:t>
      </w:r>
    </w:p>
    <w:p w14:paraId="2EFDD57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AF2938A" w14:textId="77777777" w:rsidR="002F65F7" w:rsidRDefault="002F65F7" w:rsidP="00DC68A1">
      <w:pPr>
        <w:pStyle w:val="GlHead"/>
      </w:pPr>
      <w:r>
        <w:t>Firmware</w:t>
      </w:r>
    </w:p>
    <w:p w14:paraId="2712EB27"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1BD3FEBA" w14:textId="77777777" w:rsidR="00726206" w:rsidRPr="00C55E24" w:rsidRDefault="00726206" w:rsidP="00DC68A1">
      <w:pPr>
        <w:pStyle w:val="GlHead"/>
      </w:pPr>
      <w:bookmarkStart w:id="369" w:name="_Ref350431182"/>
      <w:r w:rsidRPr="00C55E24">
        <w:t>Frequency Agility</w:t>
      </w:r>
    </w:p>
    <w:p w14:paraId="2EDFEAF5"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5F45741F" w14:textId="77777777" w:rsidR="002F65F7" w:rsidRDefault="002F65F7" w:rsidP="00DC68A1">
      <w:pPr>
        <w:pStyle w:val="GlHead"/>
      </w:pPr>
      <w:r>
        <w:t>Gas Consumption</w:t>
      </w:r>
      <w:bookmarkEnd w:id="369"/>
    </w:p>
    <w:p w14:paraId="0684AF2B"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2B40B94C" w14:textId="77777777" w:rsidR="002F65F7" w:rsidRPr="00FC5F8E" w:rsidRDefault="002F65F7" w:rsidP="00DC68A1">
      <w:pPr>
        <w:pStyle w:val="GlHead"/>
      </w:pPr>
      <w:r>
        <w:t>Gas Proxy Function (GPF)</w:t>
      </w:r>
    </w:p>
    <w:p w14:paraId="6D1166AF"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4F9D2BC1" w14:textId="77777777" w:rsidR="002F65F7" w:rsidRDefault="002F65F7" w:rsidP="00DC68A1">
      <w:pPr>
        <w:pStyle w:val="GlHead"/>
      </w:pPr>
      <w:r>
        <w:t>Great Britain Companion Specification</w:t>
      </w:r>
    </w:p>
    <w:p w14:paraId="5BA45F68" w14:textId="77777777" w:rsidR="000B7CE3" w:rsidRDefault="006C1BA9" w:rsidP="002F65F7">
      <w:r w:rsidRPr="006C1BA9">
        <w:t>A version of the document entitled ‘Great Britain Companion Specification’ that is identified in the Smart Energy Code as being relevant to this version of CHTS.</w:t>
      </w:r>
    </w:p>
    <w:p w14:paraId="4BECFFE2" w14:textId="77777777" w:rsidR="002F65F7" w:rsidRDefault="002F65F7" w:rsidP="00DC68A1">
      <w:pPr>
        <w:pStyle w:val="GlHead"/>
      </w:pPr>
      <w:r>
        <w:t>GSME</w:t>
      </w:r>
    </w:p>
    <w:p w14:paraId="5E21588B" w14:textId="77777777" w:rsidR="002F65F7" w:rsidRDefault="002F65F7" w:rsidP="002F65F7">
      <w:r>
        <w:t>Gas Smart Metering Equipment as described in the SMETS.</w:t>
      </w:r>
      <w:bookmarkStart w:id="370" w:name="_Toc312157611"/>
    </w:p>
    <w:p w14:paraId="404EA55D" w14:textId="77777777" w:rsidR="002F65F7" w:rsidRDefault="002F65F7" w:rsidP="00DC68A1">
      <w:pPr>
        <w:pStyle w:val="GlHead"/>
      </w:pPr>
      <w:r>
        <w:t>GSME Activate Emergency Credit Command</w:t>
      </w:r>
    </w:p>
    <w:p w14:paraId="242AA499"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12F943D2" w14:textId="77777777" w:rsidR="002F65F7" w:rsidRDefault="002F65F7" w:rsidP="00DC68A1">
      <w:pPr>
        <w:pStyle w:val="GlHead"/>
      </w:pPr>
      <w:r>
        <w:t>GSME Add Credit Command</w:t>
      </w:r>
      <w:r w:rsidRPr="00115104">
        <w:t xml:space="preserve"> </w:t>
      </w:r>
    </w:p>
    <w:p w14:paraId="7FAB98A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750BC51C" w14:textId="77777777" w:rsidR="002F65F7" w:rsidRDefault="002F65F7" w:rsidP="00DC68A1">
      <w:pPr>
        <w:pStyle w:val="GlHead"/>
      </w:pPr>
      <w:r>
        <w:t>GSME Billing Data Log</w:t>
      </w:r>
    </w:p>
    <w:p w14:paraId="5F95B4FD"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D4D2475" w14:textId="77777777" w:rsidR="002F65F7" w:rsidRDefault="002F65F7" w:rsidP="00DC68A1">
      <w:pPr>
        <w:pStyle w:val="GlHead"/>
      </w:pPr>
      <w:r>
        <w:t xml:space="preserve">GSME Calorific Value </w:t>
      </w:r>
    </w:p>
    <w:p w14:paraId="637C481C"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31E74F70" w14:textId="77777777" w:rsidR="002F65F7" w:rsidRDefault="002F65F7" w:rsidP="00DC68A1">
      <w:pPr>
        <w:pStyle w:val="GlHead"/>
      </w:pPr>
      <w:r>
        <w:t>GSME Configuration Data</w:t>
      </w:r>
    </w:p>
    <w:p w14:paraId="11DF396E"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3BAAFE36" w14:textId="77777777" w:rsidR="002F65F7" w:rsidRDefault="002F65F7" w:rsidP="00DC68A1">
      <w:pPr>
        <w:pStyle w:val="GlHead"/>
      </w:pPr>
      <w:r>
        <w:t>GSME Consumption Register</w:t>
      </w:r>
    </w:p>
    <w:p w14:paraId="29E741DF"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27D6E334" w14:textId="77777777" w:rsidR="002F65F7" w:rsidRDefault="002F65F7" w:rsidP="00DC68A1">
      <w:pPr>
        <w:pStyle w:val="GlHead"/>
      </w:pPr>
      <w:r>
        <w:t xml:space="preserve">GSME Conversion Factor </w:t>
      </w:r>
    </w:p>
    <w:p w14:paraId="79D6F789"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46E34512" w14:textId="77777777" w:rsidR="002F65F7" w:rsidRDefault="002F65F7" w:rsidP="00DC68A1">
      <w:pPr>
        <w:pStyle w:val="GlHead"/>
      </w:pPr>
      <w:r>
        <w:t xml:space="preserve">GSME </w:t>
      </w:r>
      <w:r w:rsidRPr="006D6C83">
        <w:t>Cumulative and Historical Value Store</w:t>
      </w:r>
    </w:p>
    <w:p w14:paraId="17DD9896"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2B336C30" w14:textId="77777777" w:rsidR="002F65F7" w:rsidRDefault="002F65F7" w:rsidP="00DC68A1">
      <w:pPr>
        <w:pStyle w:val="GlHead"/>
      </w:pPr>
      <w:r>
        <w:t xml:space="preserve">GSME </w:t>
      </w:r>
      <w:r w:rsidRPr="00324668">
        <w:t>Cumulative Current Day Value Store</w:t>
      </w:r>
    </w:p>
    <w:p w14:paraId="6ECA4207"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60540984" w14:textId="77777777" w:rsidR="002F65F7" w:rsidRDefault="002F65F7" w:rsidP="00DC68A1">
      <w:pPr>
        <w:pStyle w:val="GlHead"/>
      </w:pPr>
      <w:r>
        <w:t>GSME Operational Data</w:t>
      </w:r>
    </w:p>
    <w:p w14:paraId="12FDFA47"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47729CB" w14:textId="77777777" w:rsidR="002F65F7" w:rsidRDefault="002F65F7" w:rsidP="00DC68A1">
      <w:pPr>
        <w:pStyle w:val="GlHead"/>
      </w:pPr>
      <w:r>
        <w:t>GSME Profile Data Log</w:t>
      </w:r>
    </w:p>
    <w:p w14:paraId="5A8B2CD5"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843CA49" w14:textId="77777777" w:rsidR="002F65F7" w:rsidRDefault="002F65F7" w:rsidP="00DC68A1">
      <w:pPr>
        <w:pStyle w:val="GlHead"/>
      </w:pPr>
      <w:r>
        <w:t>GSME Tariff Block Counter Matrix</w:t>
      </w:r>
    </w:p>
    <w:p w14:paraId="4BB4235E"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58BDA69D" w14:textId="77777777" w:rsidR="002F65F7" w:rsidRDefault="002F65F7" w:rsidP="00DC68A1">
      <w:pPr>
        <w:pStyle w:val="GlHead"/>
      </w:pPr>
      <w:r>
        <w:t>GSME Tariff TOU Register Matrix</w:t>
      </w:r>
    </w:p>
    <w:p w14:paraId="7EADAA3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67686110" w14:textId="77777777" w:rsidR="002F65F7" w:rsidRPr="00C43E6D" w:rsidRDefault="002F65F7" w:rsidP="00DC68A1">
      <w:pPr>
        <w:pStyle w:val="GlHead"/>
      </w:pPr>
      <w:r w:rsidRPr="00C43E6D">
        <w:t>Hashing</w:t>
      </w:r>
    </w:p>
    <w:p w14:paraId="2A609588"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56553967" w14:textId="77777777" w:rsidR="002F65F7" w:rsidRPr="00CE1334" w:rsidRDefault="002F65F7" w:rsidP="00DC68A1">
      <w:pPr>
        <w:pStyle w:val="GlHead"/>
      </w:pPr>
      <w:r w:rsidRPr="00C25CD7">
        <w:t>Home Area Network Interface (HAN Interface</w:t>
      </w:r>
      <w:r w:rsidRPr="00CE1334">
        <w:t>)</w:t>
      </w:r>
    </w:p>
    <w:p w14:paraId="1E880AB3" w14:textId="77777777" w:rsidR="002F65F7" w:rsidRDefault="002F65F7" w:rsidP="002F65F7">
      <w:r>
        <w:t xml:space="preserve">A component </w:t>
      </w:r>
      <w:r w:rsidRPr="001D4A80">
        <w:t xml:space="preserve">of </w:t>
      </w:r>
      <w:r>
        <w:t xml:space="preserve">the CH </w:t>
      </w:r>
      <w:r w:rsidRPr="001D4A80">
        <w:t xml:space="preserve">that is capable of sending and receiving </w:t>
      </w:r>
      <w:r>
        <w:t>information to and from other Devices.</w:t>
      </w:r>
    </w:p>
    <w:p w14:paraId="640F262E" w14:textId="77777777" w:rsidR="002F65F7" w:rsidRDefault="002F65F7" w:rsidP="00DC68A1">
      <w:pPr>
        <w:pStyle w:val="GlHead"/>
      </w:pPr>
      <w:r>
        <w:t>Inter-PAN</w:t>
      </w:r>
    </w:p>
    <w:p w14:paraId="3438928C" w14:textId="77777777" w:rsidR="002F65F7" w:rsidRPr="00B454C6" w:rsidRDefault="002F65F7" w:rsidP="002F65F7">
      <w:pPr>
        <w:rPr>
          <w:lang w:eastAsia="en-GB"/>
        </w:rPr>
      </w:pPr>
      <w:r>
        <w:rPr>
          <w:lang w:eastAsia="en-GB"/>
        </w:rPr>
        <w:t xml:space="preserve">A lower-layer communications mechanism. </w:t>
      </w:r>
    </w:p>
    <w:p w14:paraId="795AC48C" w14:textId="77777777" w:rsidR="002F65F7" w:rsidRDefault="002F65F7" w:rsidP="00DC68A1">
      <w:pPr>
        <w:pStyle w:val="GlHead"/>
      </w:pPr>
      <w:r>
        <w:t>Intimate Physical Interface</w:t>
      </w:r>
    </w:p>
    <w:p w14:paraId="2A3317D6" w14:textId="77777777" w:rsidR="002F65F7" w:rsidRPr="0080100E" w:rsidRDefault="002F65F7" w:rsidP="00864019">
      <w:r>
        <w:rPr>
          <w:lang w:eastAsia="en-GB"/>
        </w:rPr>
        <w:t>A standardised interface defined by the Data and Communications Company, which includes provision for the DC power supply to the CH.</w:t>
      </w:r>
    </w:p>
    <w:p w14:paraId="052632A7" w14:textId="77777777" w:rsidR="002F65F7" w:rsidRPr="00C43E6D" w:rsidRDefault="002F65F7" w:rsidP="00DC68A1">
      <w:pPr>
        <w:pStyle w:val="GlHead"/>
      </w:pPr>
      <w:r w:rsidRPr="00C43E6D">
        <w:t>Key</w:t>
      </w:r>
    </w:p>
    <w:p w14:paraId="2571F63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1FFEF1F3" w14:textId="77777777" w:rsidR="002F65F7" w:rsidRDefault="002F65F7" w:rsidP="00DC68A1">
      <w:pPr>
        <w:pStyle w:val="GlHead"/>
      </w:pPr>
      <w:r>
        <w:t xml:space="preserve">Key Agreement </w:t>
      </w:r>
    </w:p>
    <w:p w14:paraId="1294AE94"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6CFA1930" w14:textId="77777777" w:rsidR="002F65F7" w:rsidRDefault="002F65F7" w:rsidP="00DC68A1">
      <w:pPr>
        <w:pStyle w:val="GlHead"/>
      </w:pPr>
      <w:bookmarkStart w:id="371" w:name="_Toc312157618"/>
      <w:bookmarkStart w:id="372" w:name="_Toc313731188"/>
      <w:bookmarkStart w:id="373" w:name="_Toc312157620"/>
      <w:r w:rsidRPr="00793ED6">
        <w:t xml:space="preserve">Local </w:t>
      </w:r>
      <w:r w:rsidRPr="005F7BEC">
        <w:t>Time</w:t>
      </w:r>
      <w:r w:rsidRPr="00793ED6">
        <w:t xml:space="preserve"> </w:t>
      </w:r>
    </w:p>
    <w:p w14:paraId="51A533D5" w14:textId="77777777" w:rsidR="002F65F7" w:rsidRDefault="002F65F7" w:rsidP="002F65F7">
      <w:r>
        <w:t>The UTC date and time adjusted for British Summer Time.</w:t>
      </w:r>
    </w:p>
    <w:p w14:paraId="49C253B6" w14:textId="77777777" w:rsidR="002F65F7" w:rsidRDefault="002F65F7" w:rsidP="00DC68A1">
      <w:pPr>
        <w:pStyle w:val="GlHead"/>
      </w:pPr>
      <w:r>
        <w:t>Low Credit Threshold</w:t>
      </w:r>
    </w:p>
    <w:p w14:paraId="3F124515"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AF119E9" w14:textId="77777777" w:rsidR="002F65F7" w:rsidRDefault="002F65F7" w:rsidP="00DC68A1">
      <w:pPr>
        <w:pStyle w:val="GlHead"/>
      </w:pPr>
      <w:r>
        <w:t>Message Authentication</w:t>
      </w:r>
    </w:p>
    <w:p w14:paraId="4E7BCCF8"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71"/>
    <w:bookmarkEnd w:id="372"/>
    <w:bookmarkEnd w:id="373"/>
    <w:p w14:paraId="7E733150" w14:textId="77777777" w:rsidR="002F65F7" w:rsidRDefault="002F65F7" w:rsidP="00DC68A1">
      <w:pPr>
        <w:pStyle w:val="GlHead"/>
      </w:pPr>
      <w:r>
        <w:t>Meter Balance</w:t>
      </w:r>
    </w:p>
    <w:p w14:paraId="2437C77F"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ED0950" w14:textId="77777777" w:rsidR="002F65F7" w:rsidRDefault="002F65F7" w:rsidP="00DC68A1">
      <w:pPr>
        <w:pStyle w:val="GlHead"/>
      </w:pPr>
      <w:r>
        <w:t>Meter Point Reference Number (MPRN)</w:t>
      </w:r>
    </w:p>
    <w:p w14:paraId="428B020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9DA8B34" w14:textId="77777777" w:rsidR="00440180" w:rsidRDefault="00440180" w:rsidP="00DC68A1">
      <w:pPr>
        <w:pStyle w:val="GlHead"/>
      </w:pPr>
      <w:r>
        <w:t>Network Data Log</w:t>
      </w:r>
    </w:p>
    <w:p w14:paraId="001B4BF8"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23E2929" w14:textId="77777777" w:rsidR="002F65F7" w:rsidRDefault="002F65F7" w:rsidP="00DC68A1">
      <w:pPr>
        <w:pStyle w:val="GlHead"/>
      </w:pPr>
      <w:r>
        <w:t>Non-Disablement Calendar</w:t>
      </w:r>
    </w:p>
    <w:p w14:paraId="15BDC8F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CD45187" w14:textId="77777777" w:rsidR="002F65F7" w:rsidRDefault="002F65F7" w:rsidP="00DC68A1">
      <w:pPr>
        <w:pStyle w:val="GlHead"/>
      </w:pPr>
      <w:r>
        <w:t>Outcome</w:t>
      </w:r>
    </w:p>
    <w:p w14:paraId="684863AF" w14:textId="77777777" w:rsidR="002F65F7" w:rsidRPr="00C54B4D" w:rsidRDefault="002F65F7" w:rsidP="002F65F7">
      <w:r>
        <w:t>The result of executing a Command, expressed as success or failure.</w:t>
      </w:r>
    </w:p>
    <w:p w14:paraId="3C2520E4" w14:textId="77777777" w:rsidR="002F65F7" w:rsidRDefault="002F65F7" w:rsidP="00DC68A1">
      <w:pPr>
        <w:pStyle w:val="GlHead"/>
      </w:pPr>
      <w:r>
        <w:t>Payment Debt Register</w:t>
      </w:r>
    </w:p>
    <w:p w14:paraId="776BAF6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934134C" w14:textId="77777777" w:rsidR="002F65F7" w:rsidRDefault="002F65F7" w:rsidP="00DC68A1">
      <w:pPr>
        <w:pStyle w:val="GlHead"/>
      </w:pPr>
      <w:r>
        <w:t>Payment Mode</w:t>
      </w:r>
    </w:p>
    <w:p w14:paraId="5DD53C93"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B7E1" w14:textId="77777777" w:rsidR="002F65F7" w:rsidRDefault="002F65F7" w:rsidP="00DC68A1">
      <w:pPr>
        <w:pStyle w:val="GlHead"/>
      </w:pPr>
      <w:r>
        <w:t>Personal Data</w:t>
      </w:r>
    </w:p>
    <w:p w14:paraId="037822D6"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70"/>
    <w:p w14:paraId="32DD1507" w14:textId="77777777" w:rsidR="002F65F7" w:rsidRDefault="002F65F7" w:rsidP="00DC68A1">
      <w:pPr>
        <w:pStyle w:val="GlHead"/>
      </w:pPr>
      <w:r>
        <w:t>Premises</w:t>
      </w:r>
    </w:p>
    <w:p w14:paraId="667C8A9A" w14:textId="77777777" w:rsidR="002F65F7" w:rsidRDefault="002F65F7" w:rsidP="002F65F7">
      <w:r>
        <w:t xml:space="preserve">The premises which </w:t>
      </w:r>
      <w:proofErr w:type="gramStart"/>
      <w:r>
        <w:t>is</w:t>
      </w:r>
      <w:proofErr w:type="gramEnd"/>
      <w:r>
        <w:t xml:space="preserve"> Supplied.</w:t>
      </w:r>
    </w:p>
    <w:p w14:paraId="52DE26B6" w14:textId="77777777" w:rsidR="002F65F7" w:rsidRDefault="002F65F7" w:rsidP="00DC68A1">
      <w:pPr>
        <w:pStyle w:val="GlHead"/>
      </w:pPr>
      <w:r>
        <w:t>Price</w:t>
      </w:r>
    </w:p>
    <w:p w14:paraId="2F7FFC1E"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5BF7E93B" w14:textId="77777777" w:rsidR="002F65F7" w:rsidRDefault="002F65F7" w:rsidP="00DC68A1">
      <w:pPr>
        <w:pStyle w:val="GlHead"/>
      </w:pPr>
      <w:r>
        <w:t>Private Key</w:t>
      </w:r>
    </w:p>
    <w:p w14:paraId="50BB709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41DA7FB5" w14:textId="77777777" w:rsidR="002F65F7" w:rsidRDefault="002F65F7" w:rsidP="00DC68A1">
      <w:pPr>
        <w:pStyle w:val="GlHead"/>
      </w:pPr>
      <w:r>
        <w:t>Profile Data Log</w:t>
      </w:r>
    </w:p>
    <w:p w14:paraId="7662277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E909224" w14:textId="77777777" w:rsidR="002F65F7" w:rsidRDefault="002F65F7" w:rsidP="00DC68A1">
      <w:pPr>
        <w:pStyle w:val="GlHead"/>
      </w:pPr>
      <w:r>
        <w:t>Public Key</w:t>
      </w:r>
    </w:p>
    <w:p w14:paraId="7B43326F" w14:textId="77777777" w:rsidR="002F65F7" w:rsidRDefault="002F65F7" w:rsidP="002F65F7">
      <w:pPr>
        <w:rPr>
          <w:lang w:eastAsia="en-GB"/>
        </w:rPr>
      </w:pPr>
      <w:r>
        <w:rPr>
          <w:lang w:eastAsia="en-GB"/>
        </w:rPr>
        <w:t>The key in a Public-Private Key Pair which can be distributed to other parties.</w:t>
      </w:r>
    </w:p>
    <w:p w14:paraId="5BF2D7D7" w14:textId="77777777" w:rsidR="002F65F7" w:rsidRDefault="002F65F7" w:rsidP="00DC68A1">
      <w:pPr>
        <w:pStyle w:val="GlHead"/>
      </w:pPr>
      <w:r>
        <w:t>Public-Private Key Pair</w:t>
      </w:r>
    </w:p>
    <w:p w14:paraId="0E4F3557" w14:textId="77777777" w:rsidR="002F65F7" w:rsidRPr="00BA3389" w:rsidRDefault="002F65F7" w:rsidP="002F65F7">
      <w:pPr>
        <w:rPr>
          <w:lang w:eastAsia="en-GB"/>
        </w:rPr>
      </w:pPr>
      <w:r>
        <w:rPr>
          <w:lang w:eastAsia="en-GB"/>
        </w:rPr>
        <w:t>Two mathematically related numbers that are used in Cryptographic Algorithms.</w:t>
      </w:r>
    </w:p>
    <w:p w14:paraId="0FBE031B" w14:textId="77777777" w:rsidR="002F65F7" w:rsidRDefault="002F65F7" w:rsidP="00DC68A1">
      <w:pPr>
        <w:pStyle w:val="GlHead"/>
      </w:pPr>
      <w:r>
        <w:t>Random Number Generator</w:t>
      </w:r>
    </w:p>
    <w:p w14:paraId="0789D4A4"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4DAF4309" w14:textId="77777777" w:rsidR="002F65F7" w:rsidRDefault="002F65F7" w:rsidP="00DC68A1">
      <w:pPr>
        <w:pStyle w:val="GlHead"/>
      </w:pPr>
      <w:r>
        <w:t>Replay Attack</w:t>
      </w:r>
    </w:p>
    <w:p w14:paraId="57AB9798"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6CE38E90" w14:textId="77777777" w:rsidR="002F65F7" w:rsidRDefault="002F65F7" w:rsidP="00DC68A1">
      <w:pPr>
        <w:pStyle w:val="GlHead"/>
      </w:pPr>
      <w:r>
        <w:t>Response</w:t>
      </w:r>
    </w:p>
    <w:p w14:paraId="70E11D2D" w14:textId="77777777" w:rsidR="002F65F7" w:rsidRPr="00F45113" w:rsidRDefault="00BD4474" w:rsidP="002F65F7">
      <w:r w:rsidRPr="003A1E3A">
        <w:t>A response to a Command received or sent over any interface</w:t>
      </w:r>
      <w:r w:rsidR="002F65F7">
        <w:t>.</w:t>
      </w:r>
    </w:p>
    <w:p w14:paraId="072932B9" w14:textId="77777777" w:rsidR="002F65F7" w:rsidRDefault="002F65F7" w:rsidP="00DC68A1">
      <w:pPr>
        <w:pStyle w:val="GlHead"/>
      </w:pPr>
      <w:r>
        <w:t>Role</w:t>
      </w:r>
    </w:p>
    <w:p w14:paraId="528BA1EC" w14:textId="77777777" w:rsidR="002F65F7" w:rsidRDefault="002F65F7" w:rsidP="002F65F7">
      <w:r>
        <w:t>The entitlement of a party to execute one or more Commands.</w:t>
      </w:r>
    </w:p>
    <w:p w14:paraId="51CFB5D9" w14:textId="77777777" w:rsidR="006504F2" w:rsidRDefault="006504F2" w:rsidP="006504F2">
      <w:pPr>
        <w:pStyle w:val="GlHead"/>
        <w:rPr>
          <w:ins w:id="374" w:author="Author"/>
        </w:rPr>
      </w:pPr>
      <w:commentRangeStart w:id="375"/>
      <w:ins w:id="376" w:author="Author">
        <w:r>
          <w:t>SAPC</w:t>
        </w:r>
      </w:ins>
    </w:p>
    <w:p w14:paraId="28801AE1" w14:textId="77777777" w:rsidR="006504F2" w:rsidRDefault="006504F2" w:rsidP="006504F2">
      <w:pPr>
        <w:rPr>
          <w:ins w:id="377" w:author="Author"/>
        </w:rPr>
      </w:pPr>
      <w:ins w:id="378" w:author="Author">
        <w:r>
          <w:t>Standalone Auxiliary Proportional Controller, as described in the SMETS.</w:t>
        </w:r>
      </w:ins>
      <w:commentRangeEnd w:id="375"/>
      <w:r w:rsidR="00553AA3">
        <w:rPr>
          <w:rStyle w:val="CommentReference"/>
          <w:rFonts w:eastAsia="Times New Roman"/>
          <w:lang w:eastAsia="en-GB"/>
        </w:rPr>
        <w:commentReference w:id="375"/>
      </w:r>
    </w:p>
    <w:p w14:paraId="5593E36F" w14:textId="77777777" w:rsidR="002F65F7" w:rsidRDefault="002F65F7" w:rsidP="00DC68A1">
      <w:pPr>
        <w:pStyle w:val="GlHead"/>
      </w:pPr>
      <w:r>
        <w:t>Secure Perimeter</w:t>
      </w:r>
    </w:p>
    <w:p w14:paraId="2588EDEC"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111C2CFC" w14:textId="77777777" w:rsidR="002F65F7" w:rsidRDefault="002F65F7" w:rsidP="00DC68A1">
      <w:pPr>
        <w:pStyle w:val="GlHead"/>
      </w:pPr>
      <w:r>
        <w:t>Security Credentials</w:t>
      </w:r>
    </w:p>
    <w:p w14:paraId="00F68682"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proofErr w:type="gramStart"/>
      <w:r>
        <w:t>party</w:t>
      </w:r>
      <w:proofErr w:type="gramEnd"/>
      <w:r w:rsidRPr="005A7AA4">
        <w:t xml:space="preserve"> or system.</w:t>
      </w:r>
    </w:p>
    <w:p w14:paraId="0C92DD3B" w14:textId="77777777" w:rsidR="002F65F7" w:rsidRDefault="002F65F7" w:rsidP="00DC68A1">
      <w:pPr>
        <w:pStyle w:val="GlHead"/>
      </w:pPr>
      <w:r>
        <w:t>Sensitive Event</w:t>
      </w:r>
    </w:p>
    <w:p w14:paraId="793DD628" w14:textId="77777777" w:rsidR="002F65F7" w:rsidRDefault="002F65F7" w:rsidP="002F65F7">
      <w:r>
        <w:t>Each of the following events:</w:t>
      </w:r>
    </w:p>
    <w:p w14:paraId="544DAAF0"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42A398B9" w14:textId="77777777" w:rsidR="002F65F7" w:rsidRPr="00DD4AE2" w:rsidRDefault="002F65F7" w:rsidP="00653982">
      <w:pPr>
        <w:pStyle w:val="rombull"/>
        <w:numPr>
          <w:ilvl w:val="0"/>
          <w:numId w:val="57"/>
        </w:numPr>
      </w:pPr>
      <w:r>
        <w:t>a change in the executing Firmware version.</w:t>
      </w:r>
      <w:r w:rsidRPr="00DD4AE2">
        <w:t xml:space="preserve"> </w:t>
      </w:r>
    </w:p>
    <w:p w14:paraId="1926BB64" w14:textId="77777777" w:rsidR="002F65F7" w:rsidRPr="00C43E6D" w:rsidRDefault="002F65F7" w:rsidP="00DC68A1">
      <w:pPr>
        <w:pStyle w:val="GlHead"/>
      </w:pPr>
      <w:r w:rsidRPr="00C43E6D">
        <w:t>SHA-256</w:t>
      </w:r>
    </w:p>
    <w:p w14:paraId="7DEF980F" w14:textId="77777777" w:rsidR="002F65F7" w:rsidRDefault="002F65F7" w:rsidP="002F65F7">
      <w:pPr>
        <w:rPr>
          <w:lang w:eastAsia="en-GB"/>
        </w:rPr>
      </w:pPr>
      <w:r w:rsidRPr="00C43E6D">
        <w:rPr>
          <w:lang w:eastAsia="en-GB"/>
        </w:rPr>
        <w:t xml:space="preserve">The Hashing algorithm of that name approved by the NIST (see </w:t>
      </w:r>
      <w:hyperlink r:id="rId14" w:history="1">
        <w:r w:rsidRPr="00747E5E">
          <w:rPr>
            <w:rStyle w:val="Hyperlink"/>
            <w:lang w:eastAsia="en-GB"/>
          </w:rPr>
          <w:t>http://csrc.nist.gov/groups/ST/toolkit/secure_hashing.html</w:t>
        </w:r>
      </w:hyperlink>
      <w:r w:rsidRPr="005A6718">
        <w:rPr>
          <w:lang w:eastAsia="en-GB"/>
        </w:rPr>
        <w:t>).</w:t>
      </w:r>
    </w:p>
    <w:p w14:paraId="6BA96225" w14:textId="77777777" w:rsidR="00B37391" w:rsidRDefault="00B37391" w:rsidP="00DC68A1">
      <w:pPr>
        <w:pStyle w:val="GlHead"/>
      </w:pPr>
      <w:r>
        <w:t>Smart Energy Code</w:t>
      </w:r>
    </w:p>
    <w:p w14:paraId="5C271874"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62E21373" w14:textId="77777777" w:rsidR="002F65F7" w:rsidRDefault="002F65F7" w:rsidP="00DC68A1">
      <w:pPr>
        <w:pStyle w:val="GlHead"/>
      </w:pPr>
      <w:r>
        <w:t>Smart Metering Equipment Technical Specifications</w:t>
      </w:r>
      <w:r w:rsidR="00C66224">
        <w:t xml:space="preserve"> </w:t>
      </w:r>
      <w:r>
        <w:t>(SMETS)</w:t>
      </w:r>
    </w:p>
    <w:p w14:paraId="1610FF8B"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25282607" w14:textId="77777777" w:rsidR="002F65F7" w:rsidRDefault="002F65F7" w:rsidP="00DC68A1">
      <w:pPr>
        <w:pStyle w:val="GlHead"/>
      </w:pPr>
      <w:r>
        <w:t>Smart Metering Home Area Network</w:t>
      </w:r>
    </w:p>
    <w:p w14:paraId="1047ACAB" w14:textId="77777777" w:rsidR="002F65F7" w:rsidRPr="00B454C6" w:rsidRDefault="002F65F7" w:rsidP="002F65F7">
      <w:r>
        <w:t>A communications network allowing the exchange of information between Devices.</w:t>
      </w:r>
    </w:p>
    <w:p w14:paraId="28B7D299" w14:textId="77777777" w:rsidR="002F65F7" w:rsidRDefault="002F65F7" w:rsidP="00DC68A1">
      <w:pPr>
        <w:pStyle w:val="GlHead"/>
      </w:pPr>
      <w:r>
        <w:t>Software</w:t>
      </w:r>
    </w:p>
    <w:p w14:paraId="2F16ED15"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1D920CA2" w14:textId="77777777" w:rsidR="002F65F7" w:rsidRDefault="002F65F7" w:rsidP="00DC68A1">
      <w:pPr>
        <w:pStyle w:val="GlHead"/>
      </w:pPr>
      <w:r>
        <w:t>Standing Charge</w:t>
      </w:r>
    </w:p>
    <w:p w14:paraId="06FB59B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73AD005D" w14:textId="77777777" w:rsidR="00726206" w:rsidRPr="00C55E24" w:rsidRDefault="00726206" w:rsidP="00DC68A1">
      <w:pPr>
        <w:pStyle w:val="GlHead"/>
      </w:pPr>
      <w:r w:rsidRPr="00C55E24">
        <w:t>Sub GHz</w:t>
      </w:r>
      <w:r>
        <w:t xml:space="preserve"> Bands</w:t>
      </w:r>
      <w:r w:rsidRPr="00C55E24">
        <w:t xml:space="preserve"> </w:t>
      </w:r>
    </w:p>
    <w:p w14:paraId="4EF3F5E8" w14:textId="77777777" w:rsidR="00726206" w:rsidRDefault="00726206" w:rsidP="00726206">
      <w:r w:rsidRPr="00C55E24">
        <w:t>The 863 – 876 MHz and 915 – 921 MHz harmonised frequency bands.</w:t>
      </w:r>
    </w:p>
    <w:p w14:paraId="002DA485" w14:textId="77777777" w:rsidR="002F65F7" w:rsidRDefault="002F65F7" w:rsidP="00DC68A1">
      <w:pPr>
        <w:pStyle w:val="GlHead"/>
      </w:pPr>
      <w:r>
        <w:t>Supplier Message</w:t>
      </w:r>
    </w:p>
    <w:p w14:paraId="720D309F"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7F0F2757" w14:textId="77777777" w:rsidR="002F65F7" w:rsidRDefault="002F65F7" w:rsidP="00DC68A1">
      <w:pPr>
        <w:pStyle w:val="GlHead"/>
      </w:pPr>
      <w:r>
        <w:t>Supply</w:t>
      </w:r>
    </w:p>
    <w:p w14:paraId="03652C45"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5B6009B0" w14:textId="77777777" w:rsidR="002F65F7" w:rsidRDefault="002F65F7" w:rsidP="00DC68A1">
      <w:pPr>
        <w:pStyle w:val="GlHead"/>
      </w:pPr>
      <w:r>
        <w:t>Supply State</w:t>
      </w:r>
    </w:p>
    <w:p w14:paraId="0E608EBD"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2950AE6C" w14:textId="77777777" w:rsidR="002F65F7" w:rsidRDefault="002F65F7" w:rsidP="00DC68A1">
      <w:pPr>
        <w:pStyle w:val="GlHead"/>
      </w:pPr>
      <w:r w:rsidRPr="005F1FEB">
        <w:t>Tariff Block Counter Matrix</w:t>
      </w:r>
    </w:p>
    <w:p w14:paraId="17401CD5"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119EE8AE" w14:textId="77777777" w:rsidR="004E2219" w:rsidRDefault="004E2219" w:rsidP="00DC68A1">
      <w:pPr>
        <w:pStyle w:val="GlHead"/>
      </w:pPr>
      <w:r w:rsidRPr="005F1FEB">
        <w:t xml:space="preserve">Tariff Block </w:t>
      </w:r>
      <w:r w:rsidR="001B47CC">
        <w:t>Price</w:t>
      </w:r>
      <w:r w:rsidRPr="005F1FEB">
        <w:t xml:space="preserve"> Matrix</w:t>
      </w:r>
    </w:p>
    <w:p w14:paraId="185111C3" w14:textId="77777777" w:rsidR="004E2219" w:rsidRPr="005F1FEB" w:rsidRDefault="004E2219" w:rsidP="004E2219">
      <w:r>
        <w:t xml:space="preserve">The matrix held on GSME </w:t>
      </w:r>
      <w:r>
        <w:rPr>
          <w:lang w:eastAsia="en-GB"/>
        </w:rPr>
        <w:t>as described at section 4 in the Smart Metering Equipment Technical Specifications.</w:t>
      </w:r>
    </w:p>
    <w:p w14:paraId="7923224E" w14:textId="77777777" w:rsidR="002F65F7" w:rsidRDefault="002F65F7" w:rsidP="00DC68A1">
      <w:pPr>
        <w:pStyle w:val="GlHead"/>
      </w:pPr>
      <w:r>
        <w:t>Tariff Switching Table</w:t>
      </w:r>
    </w:p>
    <w:p w14:paraId="53E7FA9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584DD81" w14:textId="77777777" w:rsidR="002F65F7" w:rsidRDefault="002F65F7" w:rsidP="00DC68A1">
      <w:pPr>
        <w:pStyle w:val="GlHead"/>
      </w:pPr>
      <w:r>
        <w:t>Tariff Threshold Matrix</w:t>
      </w:r>
    </w:p>
    <w:p w14:paraId="55325A41"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7BD58E4" w14:textId="77777777" w:rsidR="002F65F7" w:rsidRDefault="002F65F7" w:rsidP="00DC68A1">
      <w:pPr>
        <w:pStyle w:val="GlHead"/>
      </w:pPr>
      <w:r w:rsidRPr="00E00614">
        <w:t>Tariff TOU Price Matrix</w:t>
      </w:r>
    </w:p>
    <w:p w14:paraId="0607DE2D" w14:textId="77777777" w:rsidR="002F65F7" w:rsidRDefault="002F65F7" w:rsidP="002F65F7">
      <w:r>
        <w:t>The matrix held on GSME as described at section 4 in the Smart Metering Equipment Technical Specifications.</w:t>
      </w:r>
    </w:p>
    <w:p w14:paraId="76E3126D" w14:textId="77777777" w:rsidR="002F65F7" w:rsidRDefault="002F65F7" w:rsidP="00DC68A1">
      <w:pPr>
        <w:pStyle w:val="GlHead"/>
      </w:pPr>
      <w:r w:rsidRPr="005F1FEB">
        <w:t>Tariff TOU Register Matrix</w:t>
      </w:r>
    </w:p>
    <w:p w14:paraId="0046D4A4" w14:textId="77777777" w:rsidR="002F65F7" w:rsidRDefault="002F65F7" w:rsidP="002F65F7">
      <w:r>
        <w:t xml:space="preserve">The matrix held on GSME </w:t>
      </w:r>
      <w:r>
        <w:rPr>
          <w:lang w:eastAsia="en-GB"/>
        </w:rPr>
        <w:t>as described at section 4 in the Smart Metering Equipment Technical Specifications.</w:t>
      </w:r>
    </w:p>
    <w:p w14:paraId="38584091" w14:textId="77777777" w:rsidR="002F65F7" w:rsidRDefault="002F65F7" w:rsidP="00DC68A1">
      <w:pPr>
        <w:pStyle w:val="GlHead"/>
      </w:pPr>
      <w:r>
        <w:t>Time Debt Registers [1 … 2]</w:t>
      </w:r>
    </w:p>
    <w:p w14:paraId="2CB1BBDE"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980F68F" w14:textId="77777777" w:rsidR="002F65F7" w:rsidRDefault="002F65F7" w:rsidP="00DC68A1">
      <w:pPr>
        <w:pStyle w:val="GlHead"/>
      </w:pPr>
      <w:r>
        <w:t>Transactional Atomicity</w:t>
      </w:r>
    </w:p>
    <w:p w14:paraId="237FADA8" w14:textId="77777777" w:rsidR="002F65F7" w:rsidRDefault="002F65F7" w:rsidP="002F65F7">
      <w:r>
        <w:t>The type and order of the constituent parts of a Command.</w:t>
      </w:r>
    </w:p>
    <w:p w14:paraId="7435DA79" w14:textId="77777777" w:rsidR="002F65F7" w:rsidRDefault="002F65F7" w:rsidP="00DC68A1">
      <w:pPr>
        <w:pStyle w:val="GlHead"/>
      </w:pPr>
      <w:r>
        <w:t>Trusted Source</w:t>
      </w:r>
    </w:p>
    <w:p w14:paraId="510B48FF" w14:textId="77777777" w:rsidR="002F65F7" w:rsidRDefault="002F65F7" w:rsidP="002F65F7">
      <w:pPr>
        <w:rPr>
          <w:b/>
        </w:rPr>
      </w:pPr>
      <w:r>
        <w:t>A source whose identity is confidentially and reliably validated.</w:t>
      </w:r>
    </w:p>
    <w:p w14:paraId="38FC2DFD" w14:textId="77777777" w:rsidR="002F65F7" w:rsidRDefault="002F65F7" w:rsidP="00DC68A1">
      <w:pPr>
        <w:pStyle w:val="GlHead"/>
      </w:pPr>
      <w:commentRangeStart w:id="379"/>
      <w:r>
        <w:t>Type 1 Device</w:t>
      </w:r>
    </w:p>
    <w:p w14:paraId="17398786" w14:textId="77777777" w:rsidR="002F65F7" w:rsidRDefault="002F65F7" w:rsidP="002F65F7">
      <w:pPr>
        <w:rPr>
          <w:del w:id="380" w:author="Author"/>
        </w:rPr>
      </w:pPr>
      <w:del w:id="381" w:author="Author">
        <w:r w:rsidRPr="000F44F6">
          <w:delText>A Device, other than GSME, ESME, Communications Hub Function or Gas Proxy Function, that stores and uses the Security Credentials of other Devices for the purposes of communicating with them via its</w:delText>
        </w:r>
        <w:r>
          <w:delText xml:space="preserve"> HAN Interface.</w:delText>
        </w:r>
      </w:del>
    </w:p>
    <w:p w14:paraId="00130DF9" w14:textId="77777777" w:rsidR="002F65F7" w:rsidRDefault="00093886" w:rsidP="002F65F7">
      <w:pPr>
        <w:rPr>
          <w:ins w:id="382" w:author="Author"/>
        </w:rPr>
      </w:pPr>
      <w:ins w:id="383" w:author="Author">
        <w:r>
          <w:t>A HAN Connected Auxiliary Load Control Switch or a Prepayment Meter Interface Device</w:t>
        </w:r>
        <w:r w:rsidR="00172C45">
          <w:t xml:space="preserve">, </w:t>
        </w:r>
        <w:r w:rsidR="004E691F">
          <w:t>with their SMETS meaning</w:t>
        </w:r>
        <w:r w:rsidR="003514D4">
          <w:t>s</w:t>
        </w:r>
        <w:r w:rsidR="002F65F7">
          <w:t>.</w:t>
        </w:r>
      </w:ins>
    </w:p>
    <w:p w14:paraId="760BC998" w14:textId="77777777" w:rsidR="002F65F7" w:rsidRDefault="002F65F7" w:rsidP="00DC68A1">
      <w:pPr>
        <w:pStyle w:val="GlHead"/>
      </w:pPr>
      <w:r>
        <w:t>Type 2 Device</w:t>
      </w:r>
    </w:p>
    <w:p w14:paraId="3D41B8A4" w14:textId="6C1F6D34" w:rsidR="002F65F7" w:rsidRPr="00E471E5" w:rsidRDefault="002F65F7" w:rsidP="002F65F7">
      <w:pPr>
        <w:rPr>
          <w:highlight w:val="yellow"/>
          <w:lang w:eastAsia="en-GB"/>
        </w:rPr>
      </w:pPr>
      <w:r w:rsidRPr="00881BB7">
        <w:t xml:space="preserve">A Device that </w:t>
      </w:r>
      <w:del w:id="384" w:author="Author">
        <w:r w:rsidRPr="00881BB7">
          <w:delText>does</w:delText>
        </w:r>
      </w:del>
      <w:ins w:id="385" w:author="Author">
        <w:r w:rsidR="001B31D2">
          <w:t>is</w:t>
        </w:r>
      </w:ins>
      <w:r w:rsidR="001B31D2">
        <w:t xml:space="preserve"> not </w:t>
      </w:r>
      <w:del w:id="386" w:author="Author">
        <w:r w:rsidRPr="00881BB7">
          <w:delText>store or use the Security Credentials of other Devices for the purposes of communicating</w:delText>
        </w:r>
      </w:del>
      <w:ins w:id="387" w:author="Author">
        <w:r w:rsidR="001B31D2">
          <w:t>required to have a Device Log</w:t>
        </w:r>
        <w:r w:rsidR="00A43720">
          <w:t>,</w:t>
        </w:r>
      </w:ins>
      <w:r w:rsidR="00A43720">
        <w:t xml:space="preserve"> with </w:t>
      </w:r>
      <w:del w:id="388" w:author="Author">
        <w:r w:rsidRPr="00881BB7">
          <w:delText xml:space="preserve">them via </w:delText>
        </w:r>
      </w:del>
      <w:r w:rsidR="00A43720">
        <w:t xml:space="preserve">its </w:t>
      </w:r>
      <w:del w:id="389" w:author="Author">
        <w:r w:rsidRPr="00881BB7">
          <w:delText>HAN Interface</w:delText>
        </w:r>
      </w:del>
      <w:ins w:id="390" w:author="Author">
        <w:r w:rsidR="00A43720">
          <w:t>SMETS meaning</w:t>
        </w:r>
      </w:ins>
      <w:r w:rsidRPr="00881BB7">
        <w:t>.</w:t>
      </w:r>
      <w:commentRangeEnd w:id="379"/>
      <w:r w:rsidR="00553AA3">
        <w:rPr>
          <w:rStyle w:val="CommentReference"/>
          <w:rFonts w:eastAsia="Times New Roman"/>
          <w:lang w:eastAsia="en-GB"/>
        </w:rPr>
        <w:commentReference w:id="379"/>
      </w:r>
    </w:p>
    <w:p w14:paraId="1D554CC3" w14:textId="77777777" w:rsidR="002F65F7" w:rsidRDefault="002F65F7" w:rsidP="00DC68A1">
      <w:pPr>
        <w:pStyle w:val="GlHead"/>
      </w:pPr>
      <w:r w:rsidRPr="005A7AA4">
        <w:t>Unauthorised</w:t>
      </w:r>
    </w:p>
    <w:p w14:paraId="6C6E9EDE" w14:textId="77777777" w:rsidR="002F65F7" w:rsidRPr="009B1A83" w:rsidRDefault="002F65F7" w:rsidP="002F65F7">
      <w:r>
        <w:t>Not Authorised.</w:t>
      </w:r>
    </w:p>
    <w:p w14:paraId="6AD1962B" w14:textId="77777777" w:rsidR="002F65F7" w:rsidRDefault="002F65F7" w:rsidP="00DC68A1">
      <w:pPr>
        <w:pStyle w:val="GlHead"/>
      </w:pPr>
      <w:r>
        <w:t>Unauthorised</w:t>
      </w:r>
      <w:r w:rsidRPr="005A7AA4">
        <w:t xml:space="preserve"> Physical Access</w:t>
      </w:r>
    </w:p>
    <w:p w14:paraId="057AE2A4"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56555A29" w14:textId="77777777" w:rsidR="00415198" w:rsidRDefault="00415198" w:rsidP="00DC68A1">
      <w:pPr>
        <w:pStyle w:val="GlHead"/>
      </w:pPr>
      <w:bookmarkStart w:id="391" w:name="_Toc312157612"/>
      <w:r w:rsidRPr="00415198">
        <w:t>Uncontrolled Gas Flow Rate</w:t>
      </w:r>
    </w:p>
    <w:p w14:paraId="2370B3A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5A908ED" w14:textId="77777777" w:rsidR="002F65F7" w:rsidRDefault="002F65F7" w:rsidP="00DC68A1">
      <w:pPr>
        <w:pStyle w:val="GlHead"/>
      </w:pPr>
      <w:r>
        <w:t>UTC</w:t>
      </w:r>
      <w:bookmarkEnd w:id="391"/>
    </w:p>
    <w:p w14:paraId="30C83E38" w14:textId="77777777" w:rsidR="002F65F7" w:rsidRPr="006845D4" w:rsidRDefault="002F65F7" w:rsidP="002F65F7">
      <w:r w:rsidRPr="00A44CDA">
        <w:t>Coordinated Universal Time</w:t>
      </w:r>
      <w:r>
        <w:t>.</w:t>
      </w:r>
    </w:p>
    <w:p w14:paraId="0D07C72F" w14:textId="77777777" w:rsidR="002F65F7" w:rsidRPr="00CE1334" w:rsidRDefault="002F65F7" w:rsidP="00DC68A1">
      <w:pPr>
        <w:pStyle w:val="GlHead"/>
      </w:pPr>
      <w:r>
        <w:t>Wide</w:t>
      </w:r>
      <w:r w:rsidRPr="00CE1334">
        <w:t xml:space="preserve"> Area Network </w:t>
      </w:r>
      <w:r>
        <w:t>(WAN) Interface</w:t>
      </w:r>
    </w:p>
    <w:p w14:paraId="7E710B92" w14:textId="77777777" w:rsidR="002F65F7" w:rsidRDefault="002F65F7" w:rsidP="002F65F7">
      <w:r>
        <w:t xml:space="preserve">A component </w:t>
      </w:r>
      <w:r w:rsidRPr="001D4A80">
        <w:t xml:space="preserve">of </w:t>
      </w:r>
      <w:r>
        <w:t xml:space="preserve">CH </w:t>
      </w:r>
      <w:r w:rsidRPr="001D4A80">
        <w:t xml:space="preserve">that is capable of sending and receiving </w:t>
      </w:r>
      <w:r>
        <w:t>information via the Wide Area Network Provider.</w:t>
      </w:r>
    </w:p>
    <w:p w14:paraId="51D5D467" w14:textId="77777777" w:rsidR="002F65F7" w:rsidRDefault="002F65F7" w:rsidP="00DC68A1">
      <w:pPr>
        <w:pStyle w:val="GlHead"/>
      </w:pPr>
      <w:r>
        <w:t>Wide Area Network Provider</w:t>
      </w:r>
    </w:p>
    <w:p w14:paraId="134250B5" w14:textId="77777777" w:rsidR="002F65F7" w:rsidRDefault="002F65F7" w:rsidP="002F65F7">
      <w:r>
        <w:t>The organisation providing communications over the WAN Interface.</w:t>
      </w:r>
      <w:r w:rsidDel="00EA7679">
        <w:t xml:space="preserve"> </w:t>
      </w:r>
    </w:p>
    <w:p w14:paraId="721EE8B2" w14:textId="77777777" w:rsidR="002F65F7" w:rsidRDefault="002F65F7" w:rsidP="00DC68A1">
      <w:pPr>
        <w:pStyle w:val="GlHead"/>
      </w:pPr>
      <w:r w:rsidRPr="001A7851">
        <w:t>Week</w:t>
      </w:r>
    </w:p>
    <w:p w14:paraId="26D1F6AB" w14:textId="77777777" w:rsidR="002F65F7" w:rsidRDefault="002F65F7" w:rsidP="002F65F7">
      <w:r>
        <w:t>The seven day period commencing 00:00:00 Monday Local Time and ending at 00:00:00 on the immediately following Monday.</w:t>
      </w:r>
    </w:p>
    <w:p w14:paraId="5FF0B74A" w14:textId="77777777" w:rsidR="002F65F7" w:rsidRDefault="002F65F7" w:rsidP="00DC68A1">
      <w:pPr>
        <w:pStyle w:val="GlHead"/>
      </w:pPr>
      <w:r w:rsidRPr="001A7851">
        <w:t>ZigBee</w:t>
      </w:r>
      <w:r>
        <w:t xml:space="preserve"> Smart Energy Profile (SEP)</w:t>
      </w:r>
    </w:p>
    <w:p w14:paraId="30B4826D"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92" w:name="_Toc387652472"/>
      <w:bookmarkStart w:id="393" w:name="_Toc387653360"/>
      <w:bookmarkStart w:id="394" w:name="_Toc387654248"/>
      <w:bookmarkStart w:id="395" w:name="_Toc387655134"/>
      <w:bookmarkStart w:id="396" w:name="_Toc387656006"/>
      <w:bookmarkStart w:id="397" w:name="_Toc387656877"/>
      <w:bookmarkStart w:id="398" w:name="_Toc387657748"/>
      <w:bookmarkStart w:id="399" w:name="_Toc387658611"/>
      <w:bookmarkStart w:id="400" w:name="_Toc387659476"/>
      <w:bookmarkStart w:id="401" w:name="_Toc387660319"/>
      <w:bookmarkStart w:id="402" w:name="_Toc387661162"/>
      <w:bookmarkStart w:id="403" w:name="_Toc387667423"/>
      <w:bookmarkStart w:id="404" w:name="_Toc387677495"/>
      <w:bookmarkStart w:id="405" w:name="_Toc387682889"/>
      <w:bookmarkStart w:id="406" w:name="_Toc387685300"/>
      <w:bookmarkStart w:id="407" w:name="_Toc387737324"/>
      <w:bookmarkStart w:id="408" w:name="_Toc387755864"/>
      <w:bookmarkStart w:id="409" w:name="_Toc387759259"/>
      <w:bookmarkStart w:id="410" w:name="_Toc387760377"/>
      <w:bookmarkStart w:id="411" w:name="_Toc387763249"/>
      <w:bookmarkStart w:id="412" w:name="_Toc387764365"/>
      <w:bookmarkStart w:id="413" w:name="_Toc387765481"/>
      <w:bookmarkStart w:id="414" w:name="_Toc387766597"/>
      <w:bookmarkStart w:id="415" w:name="_Toc387768295"/>
      <w:bookmarkStart w:id="416" w:name="_Toc387769995"/>
      <w:bookmarkStart w:id="417" w:name="_Toc387771693"/>
      <w:bookmarkStart w:id="418" w:name="_Toc387774055"/>
      <w:bookmarkStart w:id="419" w:name="_Toc387677496"/>
      <w:bookmarkStart w:id="420" w:name="_Toc387682890"/>
      <w:bookmarkStart w:id="421" w:name="_Toc387685301"/>
      <w:bookmarkStart w:id="422" w:name="_Toc387737325"/>
      <w:bookmarkStart w:id="423" w:name="_Toc387755865"/>
      <w:bookmarkStart w:id="424" w:name="_Toc387759260"/>
      <w:bookmarkStart w:id="425" w:name="_Toc387760378"/>
      <w:bookmarkStart w:id="426" w:name="_Toc387763250"/>
      <w:bookmarkStart w:id="427" w:name="_Toc387764366"/>
      <w:bookmarkStart w:id="428" w:name="_Toc387765482"/>
      <w:bookmarkStart w:id="429" w:name="_Toc387766598"/>
      <w:bookmarkStart w:id="430" w:name="_Toc387768296"/>
      <w:bookmarkStart w:id="431" w:name="_Toc387769996"/>
      <w:bookmarkStart w:id="432" w:name="_Toc387771694"/>
      <w:bookmarkStart w:id="433" w:name="_Toc387774056"/>
      <w:bookmarkStart w:id="434" w:name="_Toc387677497"/>
      <w:bookmarkStart w:id="435" w:name="_Toc387682891"/>
      <w:bookmarkStart w:id="436" w:name="_Toc387685302"/>
      <w:bookmarkStart w:id="437" w:name="_Toc387737326"/>
      <w:bookmarkStart w:id="438" w:name="_Toc387755866"/>
      <w:bookmarkStart w:id="439" w:name="_Toc387759261"/>
      <w:bookmarkStart w:id="440" w:name="_Toc387760379"/>
      <w:bookmarkStart w:id="441" w:name="_Toc387763251"/>
      <w:bookmarkStart w:id="442" w:name="_Toc387764367"/>
      <w:bookmarkStart w:id="443" w:name="_Toc387765483"/>
      <w:bookmarkStart w:id="444" w:name="_Toc387766599"/>
      <w:bookmarkStart w:id="445" w:name="_Toc387768297"/>
      <w:bookmarkStart w:id="446" w:name="_Toc387769997"/>
      <w:bookmarkStart w:id="447" w:name="_Toc387771695"/>
      <w:bookmarkStart w:id="448" w:name="_Toc387774057"/>
      <w:bookmarkStart w:id="449" w:name="_Toc387677523"/>
      <w:bookmarkStart w:id="450" w:name="_Toc387682917"/>
      <w:bookmarkStart w:id="451" w:name="_Toc387685328"/>
      <w:bookmarkStart w:id="452" w:name="_Toc387737352"/>
      <w:bookmarkStart w:id="453" w:name="_Toc387755892"/>
      <w:bookmarkStart w:id="454" w:name="_Toc387759287"/>
      <w:bookmarkStart w:id="455" w:name="_Toc387760405"/>
      <w:bookmarkStart w:id="456" w:name="_Toc387763277"/>
      <w:bookmarkStart w:id="457" w:name="_Toc387764393"/>
      <w:bookmarkStart w:id="458" w:name="_Toc387765509"/>
      <w:bookmarkStart w:id="459" w:name="_Toc387766625"/>
      <w:bookmarkStart w:id="460" w:name="_Toc387768323"/>
      <w:bookmarkStart w:id="461" w:name="_Toc387770023"/>
      <w:bookmarkStart w:id="462" w:name="_Toc387771721"/>
      <w:bookmarkStart w:id="463" w:name="_Toc387774083"/>
      <w:bookmarkStart w:id="464" w:name="_Toc387677524"/>
      <w:bookmarkStart w:id="465" w:name="_Toc387682918"/>
      <w:bookmarkStart w:id="466" w:name="_Toc387685329"/>
      <w:bookmarkStart w:id="467" w:name="_Toc387737353"/>
      <w:bookmarkStart w:id="468" w:name="_Toc387755893"/>
      <w:bookmarkStart w:id="469" w:name="_Toc387759288"/>
      <w:bookmarkStart w:id="470" w:name="_Toc387760406"/>
      <w:bookmarkStart w:id="471" w:name="_Toc387763278"/>
      <w:bookmarkStart w:id="472" w:name="_Toc387764394"/>
      <w:bookmarkStart w:id="473" w:name="_Toc387765510"/>
      <w:bookmarkStart w:id="474" w:name="_Toc387766626"/>
      <w:bookmarkStart w:id="475" w:name="_Toc387768324"/>
      <w:bookmarkStart w:id="476" w:name="_Toc387770024"/>
      <w:bookmarkStart w:id="477" w:name="_Toc387771722"/>
      <w:bookmarkStart w:id="478" w:name="_Toc387774084"/>
      <w:bookmarkStart w:id="479" w:name="_Toc387677525"/>
      <w:bookmarkStart w:id="480" w:name="_Toc387682919"/>
      <w:bookmarkStart w:id="481" w:name="_Toc387685330"/>
      <w:bookmarkStart w:id="482" w:name="_Toc387737354"/>
      <w:bookmarkStart w:id="483" w:name="_Toc387755894"/>
      <w:bookmarkStart w:id="484" w:name="_Toc387759289"/>
      <w:bookmarkStart w:id="485" w:name="_Toc387760407"/>
      <w:bookmarkStart w:id="486" w:name="_Toc387763279"/>
      <w:bookmarkStart w:id="487" w:name="_Toc387764395"/>
      <w:bookmarkStart w:id="488" w:name="_Toc387765511"/>
      <w:bookmarkStart w:id="489" w:name="_Toc387766627"/>
      <w:bookmarkStart w:id="490" w:name="_Toc387768325"/>
      <w:bookmarkStart w:id="491" w:name="_Toc387770025"/>
      <w:bookmarkStart w:id="492" w:name="_Toc387771723"/>
      <w:bookmarkStart w:id="493" w:name="_Toc387774085"/>
      <w:bookmarkStart w:id="494" w:name="_Toc387677526"/>
      <w:bookmarkStart w:id="495" w:name="_Toc387682920"/>
      <w:bookmarkStart w:id="496" w:name="_Toc387685331"/>
      <w:bookmarkStart w:id="497" w:name="_Toc387737355"/>
      <w:bookmarkStart w:id="498" w:name="_Toc387755895"/>
      <w:bookmarkStart w:id="499" w:name="_Toc387759290"/>
      <w:bookmarkStart w:id="500" w:name="_Toc387760408"/>
      <w:bookmarkStart w:id="501" w:name="_Toc387763280"/>
      <w:bookmarkStart w:id="502" w:name="_Toc387764396"/>
      <w:bookmarkStart w:id="503" w:name="_Toc387765512"/>
      <w:bookmarkStart w:id="504" w:name="_Toc387766628"/>
      <w:bookmarkStart w:id="505" w:name="_Toc387768326"/>
      <w:bookmarkStart w:id="506" w:name="_Toc387770026"/>
      <w:bookmarkStart w:id="507" w:name="_Toc387771724"/>
      <w:bookmarkStart w:id="508" w:name="_Toc387774086"/>
      <w:bookmarkStart w:id="509" w:name="_Toc387677527"/>
      <w:bookmarkStart w:id="510" w:name="_Toc387682921"/>
      <w:bookmarkStart w:id="511" w:name="_Toc387685332"/>
      <w:bookmarkStart w:id="512" w:name="_Toc387737356"/>
      <w:bookmarkStart w:id="513" w:name="_Toc387755896"/>
      <w:bookmarkStart w:id="514" w:name="_Toc387759291"/>
      <w:bookmarkStart w:id="515" w:name="_Toc387760409"/>
      <w:bookmarkStart w:id="516" w:name="_Toc387763281"/>
      <w:bookmarkStart w:id="517" w:name="_Toc387764397"/>
      <w:bookmarkStart w:id="518" w:name="_Toc387765513"/>
      <w:bookmarkStart w:id="519" w:name="_Toc387766629"/>
      <w:bookmarkStart w:id="520" w:name="_Toc387768327"/>
      <w:bookmarkStart w:id="521" w:name="_Toc387770027"/>
      <w:bookmarkStart w:id="522" w:name="_Toc387771725"/>
      <w:bookmarkStart w:id="523" w:name="_Toc387774087"/>
      <w:bookmarkStart w:id="524" w:name="_Toc387677528"/>
      <w:bookmarkStart w:id="525" w:name="_Toc387682922"/>
      <w:bookmarkStart w:id="526" w:name="_Toc387685333"/>
      <w:bookmarkStart w:id="527" w:name="_Toc387737357"/>
      <w:bookmarkStart w:id="528" w:name="_Toc387755897"/>
      <w:bookmarkStart w:id="529" w:name="_Toc387759292"/>
      <w:bookmarkStart w:id="530" w:name="_Toc387760410"/>
      <w:bookmarkStart w:id="531" w:name="_Toc387763282"/>
      <w:bookmarkStart w:id="532" w:name="_Toc387764398"/>
      <w:bookmarkStart w:id="533" w:name="_Toc387765514"/>
      <w:bookmarkStart w:id="534" w:name="_Toc387766630"/>
      <w:bookmarkStart w:id="535" w:name="_Toc387768328"/>
      <w:bookmarkStart w:id="536" w:name="_Toc387770028"/>
      <w:bookmarkStart w:id="537" w:name="_Toc387771726"/>
      <w:bookmarkStart w:id="538" w:name="_Toc387774088"/>
      <w:bookmarkStart w:id="539" w:name="_Toc387677529"/>
      <w:bookmarkStart w:id="540" w:name="_Toc387682923"/>
      <w:bookmarkStart w:id="541" w:name="_Toc387685334"/>
      <w:bookmarkStart w:id="542" w:name="_Toc387737358"/>
      <w:bookmarkStart w:id="543" w:name="_Toc387755898"/>
      <w:bookmarkStart w:id="544" w:name="_Toc387759293"/>
      <w:bookmarkStart w:id="545" w:name="_Toc387760411"/>
      <w:bookmarkStart w:id="546" w:name="_Toc387763283"/>
      <w:bookmarkStart w:id="547" w:name="_Toc387764399"/>
      <w:bookmarkStart w:id="548" w:name="_Toc387765515"/>
      <w:bookmarkStart w:id="549" w:name="_Toc387766631"/>
      <w:bookmarkStart w:id="550" w:name="_Toc387768329"/>
      <w:bookmarkStart w:id="551" w:name="_Toc387770029"/>
      <w:bookmarkStart w:id="552" w:name="_Toc387771727"/>
      <w:bookmarkStart w:id="553" w:name="_Toc387774089"/>
      <w:bookmarkStart w:id="554" w:name="_Toc387677530"/>
      <w:bookmarkStart w:id="555" w:name="_Toc387682924"/>
      <w:bookmarkStart w:id="556" w:name="_Toc387685335"/>
      <w:bookmarkStart w:id="557" w:name="_Toc387737359"/>
      <w:bookmarkStart w:id="558" w:name="_Toc387755899"/>
      <w:bookmarkStart w:id="559" w:name="_Toc387759294"/>
      <w:bookmarkStart w:id="560" w:name="_Toc387760412"/>
      <w:bookmarkStart w:id="561" w:name="_Toc387763284"/>
      <w:bookmarkStart w:id="562" w:name="_Toc387764400"/>
      <w:bookmarkStart w:id="563" w:name="_Toc387765516"/>
      <w:bookmarkStart w:id="564" w:name="_Toc387766632"/>
      <w:bookmarkStart w:id="565" w:name="_Toc387768330"/>
      <w:bookmarkStart w:id="566" w:name="_Toc387770030"/>
      <w:bookmarkStart w:id="567" w:name="_Toc387771728"/>
      <w:bookmarkStart w:id="568" w:name="_Toc387774090"/>
      <w:bookmarkStart w:id="569" w:name="_Toc387677531"/>
      <w:bookmarkStart w:id="570" w:name="_Toc387682925"/>
      <w:bookmarkStart w:id="571" w:name="_Toc387685336"/>
      <w:bookmarkStart w:id="572" w:name="_Toc387737360"/>
      <w:bookmarkStart w:id="573" w:name="_Toc387755900"/>
      <w:bookmarkStart w:id="574" w:name="_Toc387759295"/>
      <w:bookmarkStart w:id="575" w:name="_Toc387760413"/>
      <w:bookmarkStart w:id="576" w:name="_Toc387763285"/>
      <w:bookmarkStart w:id="577" w:name="_Toc387764401"/>
      <w:bookmarkStart w:id="578" w:name="_Toc387765517"/>
      <w:bookmarkStart w:id="579" w:name="_Toc387766633"/>
      <w:bookmarkStart w:id="580" w:name="_Toc387768331"/>
      <w:bookmarkStart w:id="581" w:name="_Toc387770031"/>
      <w:bookmarkStart w:id="582" w:name="_Toc387771729"/>
      <w:bookmarkStart w:id="583" w:name="_Toc387774091"/>
      <w:bookmarkStart w:id="584" w:name="_Toc387677532"/>
      <w:bookmarkStart w:id="585" w:name="_Toc387682926"/>
      <w:bookmarkStart w:id="586" w:name="_Toc387685337"/>
      <w:bookmarkStart w:id="587" w:name="_Toc387737361"/>
      <w:bookmarkStart w:id="588" w:name="_Toc387755901"/>
      <w:bookmarkStart w:id="589" w:name="_Toc387759296"/>
      <w:bookmarkStart w:id="590" w:name="_Toc387760414"/>
      <w:bookmarkStart w:id="591" w:name="_Toc387763286"/>
      <w:bookmarkStart w:id="592" w:name="_Toc387764402"/>
      <w:bookmarkStart w:id="593" w:name="_Toc387765518"/>
      <w:bookmarkStart w:id="594" w:name="_Toc387766634"/>
      <w:bookmarkStart w:id="595" w:name="_Toc387768332"/>
      <w:bookmarkStart w:id="596" w:name="_Toc387770032"/>
      <w:bookmarkStart w:id="597" w:name="_Toc387771730"/>
      <w:bookmarkStart w:id="598" w:name="_Toc387774092"/>
      <w:bookmarkStart w:id="599" w:name="_Toc387677533"/>
      <w:bookmarkStart w:id="600" w:name="_Toc387682927"/>
      <w:bookmarkStart w:id="601" w:name="_Toc387685338"/>
      <w:bookmarkStart w:id="602" w:name="_Toc387737362"/>
      <w:bookmarkStart w:id="603" w:name="_Toc387755902"/>
      <w:bookmarkStart w:id="604" w:name="_Toc387759297"/>
      <w:bookmarkStart w:id="605" w:name="_Toc387760415"/>
      <w:bookmarkStart w:id="606" w:name="_Toc387763287"/>
      <w:bookmarkStart w:id="607" w:name="_Toc387764403"/>
      <w:bookmarkStart w:id="608" w:name="_Toc387765519"/>
      <w:bookmarkStart w:id="609" w:name="_Toc387766635"/>
      <w:bookmarkStart w:id="610" w:name="_Toc387768333"/>
      <w:bookmarkStart w:id="611" w:name="_Toc387770033"/>
      <w:bookmarkStart w:id="612" w:name="_Toc387771731"/>
      <w:bookmarkStart w:id="613" w:name="_Toc387774093"/>
      <w:bookmarkStart w:id="614" w:name="_Toc387677534"/>
      <w:bookmarkStart w:id="615" w:name="_Toc387682928"/>
      <w:bookmarkStart w:id="616" w:name="_Toc387685339"/>
      <w:bookmarkStart w:id="617" w:name="_Toc387737363"/>
      <w:bookmarkStart w:id="618" w:name="_Toc387755903"/>
      <w:bookmarkStart w:id="619" w:name="_Toc387759298"/>
      <w:bookmarkStart w:id="620" w:name="_Toc387760416"/>
      <w:bookmarkStart w:id="621" w:name="_Toc387763288"/>
      <w:bookmarkStart w:id="622" w:name="_Toc387764404"/>
      <w:bookmarkStart w:id="623" w:name="_Toc387765520"/>
      <w:bookmarkStart w:id="624" w:name="_Toc387766636"/>
      <w:bookmarkStart w:id="625" w:name="_Toc387768334"/>
      <w:bookmarkStart w:id="626" w:name="_Toc387770034"/>
      <w:bookmarkStart w:id="627" w:name="_Toc387771732"/>
      <w:bookmarkStart w:id="628" w:name="_Toc387774094"/>
      <w:bookmarkStart w:id="629" w:name="_Toc387677535"/>
      <w:bookmarkStart w:id="630" w:name="_Toc387682929"/>
      <w:bookmarkStart w:id="631" w:name="_Toc387685340"/>
      <w:bookmarkStart w:id="632" w:name="_Toc387737364"/>
      <w:bookmarkStart w:id="633" w:name="_Toc387755904"/>
      <w:bookmarkStart w:id="634" w:name="_Toc387759299"/>
      <w:bookmarkStart w:id="635" w:name="_Toc387760417"/>
      <w:bookmarkStart w:id="636" w:name="_Toc387763289"/>
      <w:bookmarkStart w:id="637" w:name="_Toc387764405"/>
      <w:bookmarkStart w:id="638" w:name="_Toc387765521"/>
      <w:bookmarkStart w:id="639" w:name="_Toc387766637"/>
      <w:bookmarkStart w:id="640" w:name="_Toc387768335"/>
      <w:bookmarkStart w:id="641" w:name="_Toc387770035"/>
      <w:bookmarkStart w:id="642" w:name="_Toc387771733"/>
      <w:bookmarkStart w:id="643" w:name="_Toc387774095"/>
      <w:bookmarkStart w:id="644" w:name="_Toc387677536"/>
      <w:bookmarkStart w:id="645" w:name="_Toc387682930"/>
      <w:bookmarkStart w:id="646" w:name="_Toc387685341"/>
      <w:bookmarkStart w:id="647" w:name="_Toc387737365"/>
      <w:bookmarkStart w:id="648" w:name="_Toc387755905"/>
      <w:bookmarkStart w:id="649" w:name="_Toc387759300"/>
      <w:bookmarkStart w:id="650" w:name="_Toc387760418"/>
      <w:bookmarkStart w:id="651" w:name="_Toc387763290"/>
      <w:bookmarkStart w:id="652" w:name="_Toc387764406"/>
      <w:bookmarkStart w:id="653" w:name="_Toc387765522"/>
      <w:bookmarkStart w:id="654" w:name="_Toc387766638"/>
      <w:bookmarkStart w:id="655" w:name="_Toc387768336"/>
      <w:bookmarkStart w:id="656" w:name="_Toc387770036"/>
      <w:bookmarkStart w:id="657" w:name="_Toc387771734"/>
      <w:bookmarkStart w:id="658" w:name="_Toc387774096"/>
      <w:bookmarkStart w:id="659" w:name="_Toc387677537"/>
      <w:bookmarkStart w:id="660" w:name="_Toc387682931"/>
      <w:bookmarkStart w:id="661" w:name="_Toc387685342"/>
      <w:bookmarkStart w:id="662" w:name="_Toc387737366"/>
      <w:bookmarkStart w:id="663" w:name="_Toc387755906"/>
      <w:bookmarkStart w:id="664" w:name="_Toc387759301"/>
      <w:bookmarkStart w:id="665" w:name="_Toc387760419"/>
      <w:bookmarkStart w:id="666" w:name="_Toc387763291"/>
      <w:bookmarkStart w:id="667" w:name="_Toc387764407"/>
      <w:bookmarkStart w:id="668" w:name="_Toc387765523"/>
      <w:bookmarkStart w:id="669" w:name="_Toc387766639"/>
      <w:bookmarkStart w:id="670" w:name="_Toc387768337"/>
      <w:bookmarkStart w:id="671" w:name="_Toc387770037"/>
      <w:bookmarkStart w:id="672" w:name="_Toc387771735"/>
      <w:bookmarkStart w:id="673" w:name="_Toc387774097"/>
      <w:bookmarkStart w:id="674" w:name="_Toc387677538"/>
      <w:bookmarkStart w:id="675" w:name="_Toc387682932"/>
      <w:bookmarkStart w:id="676" w:name="_Toc387685343"/>
      <w:bookmarkStart w:id="677" w:name="_Toc387737367"/>
      <w:bookmarkStart w:id="678" w:name="_Toc387755907"/>
      <w:bookmarkStart w:id="679" w:name="_Toc387759302"/>
      <w:bookmarkStart w:id="680" w:name="_Toc387760420"/>
      <w:bookmarkStart w:id="681" w:name="_Toc387763292"/>
      <w:bookmarkStart w:id="682" w:name="_Toc387764408"/>
      <w:bookmarkStart w:id="683" w:name="_Toc387765524"/>
      <w:bookmarkStart w:id="684" w:name="_Toc387766640"/>
      <w:bookmarkStart w:id="685" w:name="_Toc387768338"/>
      <w:bookmarkStart w:id="686" w:name="_Toc387770038"/>
      <w:bookmarkStart w:id="687" w:name="_Toc387771736"/>
      <w:bookmarkStart w:id="688" w:name="_Toc387774098"/>
      <w:bookmarkStart w:id="689" w:name="_Toc387677539"/>
      <w:bookmarkStart w:id="690" w:name="_Toc387682933"/>
      <w:bookmarkStart w:id="691" w:name="_Toc387685344"/>
      <w:bookmarkStart w:id="692" w:name="_Toc387737368"/>
      <w:bookmarkStart w:id="693" w:name="_Toc387755908"/>
      <w:bookmarkStart w:id="694" w:name="_Toc387759303"/>
      <w:bookmarkStart w:id="695" w:name="_Toc387760421"/>
      <w:bookmarkStart w:id="696" w:name="_Toc387763293"/>
      <w:bookmarkStart w:id="697" w:name="_Toc387764409"/>
      <w:bookmarkStart w:id="698" w:name="_Toc387765525"/>
      <w:bookmarkStart w:id="699" w:name="_Toc387766641"/>
      <w:bookmarkStart w:id="700" w:name="_Toc387768339"/>
      <w:bookmarkStart w:id="701" w:name="_Toc387770039"/>
      <w:bookmarkStart w:id="702" w:name="_Toc387771737"/>
      <w:bookmarkStart w:id="703" w:name="_Toc387774099"/>
      <w:bookmarkStart w:id="704" w:name="_Toc387677540"/>
      <w:bookmarkStart w:id="705" w:name="_Toc387682934"/>
      <w:bookmarkStart w:id="706" w:name="_Toc387685345"/>
      <w:bookmarkStart w:id="707" w:name="_Toc387737369"/>
      <w:bookmarkStart w:id="708" w:name="_Toc387755909"/>
      <w:bookmarkStart w:id="709" w:name="_Toc387759304"/>
      <w:bookmarkStart w:id="710" w:name="_Toc387760422"/>
      <w:bookmarkStart w:id="711" w:name="_Toc387763294"/>
      <w:bookmarkStart w:id="712" w:name="_Toc387764410"/>
      <w:bookmarkStart w:id="713" w:name="_Toc387765526"/>
      <w:bookmarkStart w:id="714" w:name="_Toc387766642"/>
      <w:bookmarkStart w:id="715" w:name="_Toc387768340"/>
      <w:bookmarkStart w:id="716" w:name="_Toc387770040"/>
      <w:bookmarkStart w:id="717" w:name="_Toc387771738"/>
      <w:bookmarkStart w:id="718" w:name="_Toc387774100"/>
      <w:bookmarkStart w:id="719" w:name="_Toc387677541"/>
      <w:bookmarkStart w:id="720" w:name="_Toc387682935"/>
      <w:bookmarkStart w:id="721" w:name="_Toc387685346"/>
      <w:bookmarkStart w:id="722" w:name="_Toc387737370"/>
      <w:bookmarkStart w:id="723" w:name="_Toc387755910"/>
      <w:bookmarkStart w:id="724" w:name="_Toc387759305"/>
      <w:bookmarkStart w:id="725" w:name="_Toc387760423"/>
      <w:bookmarkStart w:id="726" w:name="_Toc387763295"/>
      <w:bookmarkStart w:id="727" w:name="_Toc387764411"/>
      <w:bookmarkStart w:id="728" w:name="_Toc387765527"/>
      <w:bookmarkStart w:id="729" w:name="_Toc387766643"/>
      <w:bookmarkStart w:id="730" w:name="_Toc387768341"/>
      <w:bookmarkStart w:id="731" w:name="_Toc387770041"/>
      <w:bookmarkStart w:id="732" w:name="_Toc387771739"/>
      <w:bookmarkStart w:id="733" w:name="_Toc387774101"/>
      <w:bookmarkStart w:id="734" w:name="_Toc387677542"/>
      <w:bookmarkStart w:id="735" w:name="_Toc387682936"/>
      <w:bookmarkStart w:id="736" w:name="_Toc387685347"/>
      <w:bookmarkStart w:id="737" w:name="_Toc387737371"/>
      <w:bookmarkStart w:id="738" w:name="_Toc387755911"/>
      <w:bookmarkStart w:id="739" w:name="_Toc387759306"/>
      <w:bookmarkStart w:id="740" w:name="_Toc387760424"/>
      <w:bookmarkStart w:id="741" w:name="_Toc387763296"/>
      <w:bookmarkStart w:id="742" w:name="_Toc387764412"/>
      <w:bookmarkStart w:id="743" w:name="_Toc387765528"/>
      <w:bookmarkStart w:id="744" w:name="_Toc387766644"/>
      <w:bookmarkStart w:id="745" w:name="_Toc387768342"/>
      <w:bookmarkStart w:id="746" w:name="_Toc387770042"/>
      <w:bookmarkStart w:id="747" w:name="_Toc387771740"/>
      <w:bookmarkStart w:id="748" w:name="_Toc387774102"/>
      <w:bookmarkStart w:id="749" w:name="_Toc387677543"/>
      <w:bookmarkStart w:id="750" w:name="_Toc387682937"/>
      <w:bookmarkStart w:id="751" w:name="_Toc387685348"/>
      <w:bookmarkStart w:id="752" w:name="_Toc387737372"/>
      <w:bookmarkStart w:id="753" w:name="_Toc387755912"/>
      <w:bookmarkStart w:id="754" w:name="_Toc387759307"/>
      <w:bookmarkStart w:id="755" w:name="_Toc387760425"/>
      <w:bookmarkStart w:id="756" w:name="_Toc387763297"/>
      <w:bookmarkStart w:id="757" w:name="_Toc387764413"/>
      <w:bookmarkStart w:id="758" w:name="_Toc387765529"/>
      <w:bookmarkStart w:id="759" w:name="_Toc387766645"/>
      <w:bookmarkStart w:id="760" w:name="_Toc387768343"/>
      <w:bookmarkStart w:id="761" w:name="_Toc387770043"/>
      <w:bookmarkStart w:id="762" w:name="_Toc387771741"/>
      <w:bookmarkStart w:id="763" w:name="_Toc387774103"/>
      <w:bookmarkStart w:id="764" w:name="_Toc387677544"/>
      <w:bookmarkStart w:id="765" w:name="_Toc387682938"/>
      <w:bookmarkStart w:id="766" w:name="_Toc387685349"/>
      <w:bookmarkStart w:id="767" w:name="_Toc387737373"/>
      <w:bookmarkStart w:id="768" w:name="_Toc387755913"/>
      <w:bookmarkStart w:id="769" w:name="_Toc387759308"/>
      <w:bookmarkStart w:id="770" w:name="_Toc387760426"/>
      <w:bookmarkStart w:id="771" w:name="_Toc387763298"/>
      <w:bookmarkStart w:id="772" w:name="_Toc387764414"/>
      <w:bookmarkStart w:id="773" w:name="_Toc387765530"/>
      <w:bookmarkStart w:id="774" w:name="_Toc387766646"/>
      <w:bookmarkStart w:id="775" w:name="_Toc387768344"/>
      <w:bookmarkStart w:id="776" w:name="_Toc387770044"/>
      <w:bookmarkStart w:id="777" w:name="_Toc387771742"/>
      <w:bookmarkStart w:id="778" w:name="_Toc387774104"/>
      <w:bookmarkStart w:id="779" w:name="_Toc387677545"/>
      <w:bookmarkStart w:id="780" w:name="_Toc387682939"/>
      <w:bookmarkStart w:id="781" w:name="_Toc387685350"/>
      <w:bookmarkStart w:id="782" w:name="_Toc387737374"/>
      <w:bookmarkStart w:id="783" w:name="_Toc387755914"/>
      <w:bookmarkStart w:id="784" w:name="_Toc387759309"/>
      <w:bookmarkStart w:id="785" w:name="_Toc387760427"/>
      <w:bookmarkStart w:id="786" w:name="_Toc387763299"/>
      <w:bookmarkStart w:id="787" w:name="_Toc387764415"/>
      <w:bookmarkStart w:id="788" w:name="_Toc387765531"/>
      <w:bookmarkStart w:id="789" w:name="_Toc387766647"/>
      <w:bookmarkStart w:id="790" w:name="_Toc387768345"/>
      <w:bookmarkStart w:id="791" w:name="_Toc387770045"/>
      <w:bookmarkStart w:id="792" w:name="_Toc387771743"/>
      <w:bookmarkStart w:id="793" w:name="_Toc387774105"/>
      <w:bookmarkStart w:id="794" w:name="_Toc387677546"/>
      <w:bookmarkStart w:id="795" w:name="_Toc387682940"/>
      <w:bookmarkStart w:id="796" w:name="_Toc387685351"/>
      <w:bookmarkStart w:id="797" w:name="_Toc387737375"/>
      <w:bookmarkStart w:id="798" w:name="_Toc387755915"/>
      <w:bookmarkStart w:id="799" w:name="_Toc387759310"/>
      <w:bookmarkStart w:id="800" w:name="_Toc387760428"/>
      <w:bookmarkStart w:id="801" w:name="_Toc387763300"/>
      <w:bookmarkStart w:id="802" w:name="_Toc387764416"/>
      <w:bookmarkStart w:id="803" w:name="_Toc387765532"/>
      <w:bookmarkStart w:id="804" w:name="_Toc387766648"/>
      <w:bookmarkStart w:id="805" w:name="_Toc387768346"/>
      <w:bookmarkStart w:id="806" w:name="_Toc387770046"/>
      <w:bookmarkStart w:id="807" w:name="_Toc387771744"/>
      <w:bookmarkStart w:id="808" w:name="_Toc387774106"/>
      <w:bookmarkStart w:id="809" w:name="_Toc387677547"/>
      <w:bookmarkStart w:id="810" w:name="_Toc387682941"/>
      <w:bookmarkStart w:id="811" w:name="_Toc387685352"/>
      <w:bookmarkStart w:id="812" w:name="_Toc387737376"/>
      <w:bookmarkStart w:id="813" w:name="_Toc387755916"/>
      <w:bookmarkStart w:id="814" w:name="_Toc387759311"/>
      <w:bookmarkStart w:id="815" w:name="_Toc387760429"/>
      <w:bookmarkStart w:id="816" w:name="_Toc387763301"/>
      <w:bookmarkStart w:id="817" w:name="_Toc387764417"/>
      <w:bookmarkStart w:id="818" w:name="_Toc387765533"/>
      <w:bookmarkStart w:id="819" w:name="_Toc387766649"/>
      <w:bookmarkStart w:id="820" w:name="_Toc387768347"/>
      <w:bookmarkStart w:id="821" w:name="_Toc387770047"/>
      <w:bookmarkStart w:id="822" w:name="_Toc387771745"/>
      <w:bookmarkStart w:id="823" w:name="_Toc387774107"/>
      <w:bookmarkStart w:id="824" w:name="_Toc387677548"/>
      <w:bookmarkStart w:id="825" w:name="_Toc387682942"/>
      <w:bookmarkStart w:id="826" w:name="_Toc387685353"/>
      <w:bookmarkStart w:id="827" w:name="_Toc387737377"/>
      <w:bookmarkStart w:id="828" w:name="_Toc387755917"/>
      <w:bookmarkStart w:id="829" w:name="_Toc387759312"/>
      <w:bookmarkStart w:id="830" w:name="_Toc387760430"/>
      <w:bookmarkStart w:id="831" w:name="_Toc387763302"/>
      <w:bookmarkStart w:id="832" w:name="_Toc387764418"/>
      <w:bookmarkStart w:id="833" w:name="_Toc387765534"/>
      <w:bookmarkStart w:id="834" w:name="_Toc387766650"/>
      <w:bookmarkStart w:id="835" w:name="_Toc387768348"/>
      <w:bookmarkStart w:id="836" w:name="_Toc387770048"/>
      <w:bookmarkStart w:id="837" w:name="_Toc387771746"/>
      <w:bookmarkStart w:id="838" w:name="_Toc387774108"/>
      <w:bookmarkStart w:id="839" w:name="_Toc387677549"/>
      <w:bookmarkStart w:id="840" w:name="_Toc387682943"/>
      <w:bookmarkStart w:id="841" w:name="_Toc387685354"/>
      <w:bookmarkStart w:id="842" w:name="_Toc387737378"/>
      <w:bookmarkStart w:id="843" w:name="_Toc387755918"/>
      <w:bookmarkStart w:id="844" w:name="_Toc387759313"/>
      <w:bookmarkStart w:id="845" w:name="_Toc387760431"/>
      <w:bookmarkStart w:id="846" w:name="_Toc387763303"/>
      <w:bookmarkStart w:id="847" w:name="_Toc387764419"/>
      <w:bookmarkStart w:id="848" w:name="_Toc387765535"/>
      <w:bookmarkStart w:id="849" w:name="_Toc387766651"/>
      <w:bookmarkStart w:id="850" w:name="_Toc387768349"/>
      <w:bookmarkStart w:id="851" w:name="_Toc387770049"/>
      <w:bookmarkStart w:id="852" w:name="_Toc387771747"/>
      <w:bookmarkStart w:id="853" w:name="_Toc387774109"/>
      <w:bookmarkStart w:id="854" w:name="_Toc387677550"/>
      <w:bookmarkStart w:id="855" w:name="_Toc387682944"/>
      <w:bookmarkStart w:id="856" w:name="_Toc387685355"/>
      <w:bookmarkStart w:id="857" w:name="_Toc387737379"/>
      <w:bookmarkStart w:id="858" w:name="_Toc387755919"/>
      <w:bookmarkStart w:id="859" w:name="_Toc387759314"/>
      <w:bookmarkStart w:id="860" w:name="_Toc387760432"/>
      <w:bookmarkStart w:id="861" w:name="_Toc387763304"/>
      <w:bookmarkStart w:id="862" w:name="_Toc387764420"/>
      <w:bookmarkStart w:id="863" w:name="_Toc387765536"/>
      <w:bookmarkStart w:id="864" w:name="_Toc387766652"/>
      <w:bookmarkStart w:id="865" w:name="_Toc387768350"/>
      <w:bookmarkStart w:id="866" w:name="_Toc387770050"/>
      <w:bookmarkStart w:id="867" w:name="_Toc387771748"/>
      <w:bookmarkStart w:id="868" w:name="_Toc387774110"/>
      <w:bookmarkStart w:id="869" w:name="_Toc387677551"/>
      <w:bookmarkStart w:id="870" w:name="_Toc387682945"/>
      <w:bookmarkStart w:id="871" w:name="_Toc387685356"/>
      <w:bookmarkStart w:id="872" w:name="_Toc387737380"/>
      <w:bookmarkStart w:id="873" w:name="_Toc387755920"/>
      <w:bookmarkStart w:id="874" w:name="_Toc387759315"/>
      <w:bookmarkStart w:id="875" w:name="_Toc387760433"/>
      <w:bookmarkStart w:id="876" w:name="_Toc387763305"/>
      <w:bookmarkStart w:id="877" w:name="_Toc387764421"/>
      <w:bookmarkStart w:id="878" w:name="_Toc387765537"/>
      <w:bookmarkStart w:id="879" w:name="_Toc387766653"/>
      <w:bookmarkStart w:id="880" w:name="_Toc387768351"/>
      <w:bookmarkStart w:id="881" w:name="_Toc387770051"/>
      <w:bookmarkStart w:id="882" w:name="_Toc387771749"/>
      <w:bookmarkStart w:id="883" w:name="_Toc387774111"/>
      <w:bookmarkStart w:id="884" w:name="_Toc387677552"/>
      <w:bookmarkStart w:id="885" w:name="_Toc387682946"/>
      <w:bookmarkStart w:id="886" w:name="_Toc387685357"/>
      <w:bookmarkStart w:id="887" w:name="_Toc387737381"/>
      <w:bookmarkStart w:id="888" w:name="_Toc387755921"/>
      <w:bookmarkStart w:id="889" w:name="_Toc387759316"/>
      <w:bookmarkStart w:id="890" w:name="_Toc387760434"/>
      <w:bookmarkStart w:id="891" w:name="_Toc387763306"/>
      <w:bookmarkStart w:id="892" w:name="_Toc387764422"/>
      <w:bookmarkStart w:id="893" w:name="_Toc387765538"/>
      <w:bookmarkStart w:id="894" w:name="_Toc387766654"/>
      <w:bookmarkStart w:id="895" w:name="_Toc387768352"/>
      <w:bookmarkStart w:id="896" w:name="_Toc387770052"/>
      <w:bookmarkStart w:id="897" w:name="_Toc387771750"/>
      <w:bookmarkStart w:id="898" w:name="_Toc387774112"/>
      <w:bookmarkStart w:id="899" w:name="_Toc387677553"/>
      <w:bookmarkStart w:id="900" w:name="_Toc387682947"/>
      <w:bookmarkStart w:id="901" w:name="_Toc387685358"/>
      <w:bookmarkStart w:id="902" w:name="_Toc387737382"/>
      <w:bookmarkStart w:id="903" w:name="_Toc387755922"/>
      <w:bookmarkStart w:id="904" w:name="_Toc387759317"/>
      <w:bookmarkStart w:id="905" w:name="_Toc387760435"/>
      <w:bookmarkStart w:id="906" w:name="_Toc387763307"/>
      <w:bookmarkStart w:id="907" w:name="_Toc387764423"/>
      <w:bookmarkStart w:id="908" w:name="_Toc387765539"/>
      <w:bookmarkStart w:id="909" w:name="_Toc387766655"/>
      <w:bookmarkStart w:id="910" w:name="_Toc387768353"/>
      <w:bookmarkStart w:id="911" w:name="_Toc387770053"/>
      <w:bookmarkStart w:id="912" w:name="_Toc387771751"/>
      <w:bookmarkStart w:id="913" w:name="_Toc387774113"/>
      <w:bookmarkStart w:id="914" w:name="_Toc387677554"/>
      <w:bookmarkStart w:id="915" w:name="_Toc387682948"/>
      <w:bookmarkStart w:id="916" w:name="_Toc387685359"/>
      <w:bookmarkStart w:id="917" w:name="_Toc387737383"/>
      <w:bookmarkStart w:id="918" w:name="_Toc387755923"/>
      <w:bookmarkStart w:id="919" w:name="_Toc387759318"/>
      <w:bookmarkStart w:id="920" w:name="_Toc387760436"/>
      <w:bookmarkStart w:id="921" w:name="_Toc387763308"/>
      <w:bookmarkStart w:id="922" w:name="_Toc387764424"/>
      <w:bookmarkStart w:id="923" w:name="_Toc387765540"/>
      <w:bookmarkStart w:id="924" w:name="_Toc387766656"/>
      <w:bookmarkStart w:id="925" w:name="_Toc387768354"/>
      <w:bookmarkStart w:id="926" w:name="_Toc387770054"/>
      <w:bookmarkStart w:id="927" w:name="_Toc387771752"/>
      <w:bookmarkStart w:id="928" w:name="_Toc387774114"/>
      <w:bookmarkStart w:id="929" w:name="_Toc387677555"/>
      <w:bookmarkStart w:id="930" w:name="_Toc387682949"/>
      <w:bookmarkStart w:id="931" w:name="_Toc387685360"/>
      <w:bookmarkStart w:id="932" w:name="_Toc387737384"/>
      <w:bookmarkStart w:id="933" w:name="_Toc387755924"/>
      <w:bookmarkStart w:id="934" w:name="_Toc387759319"/>
      <w:bookmarkStart w:id="935" w:name="_Toc387760437"/>
      <w:bookmarkStart w:id="936" w:name="_Toc387763309"/>
      <w:bookmarkStart w:id="937" w:name="_Toc387764425"/>
      <w:bookmarkStart w:id="938" w:name="_Toc387765541"/>
      <w:bookmarkStart w:id="939" w:name="_Toc387766657"/>
      <w:bookmarkStart w:id="940" w:name="_Toc387768355"/>
      <w:bookmarkStart w:id="941" w:name="_Toc387770055"/>
      <w:bookmarkStart w:id="942" w:name="_Toc387771753"/>
      <w:bookmarkStart w:id="943" w:name="_Toc387774115"/>
      <w:bookmarkStart w:id="944" w:name="_Toc387677556"/>
      <w:bookmarkStart w:id="945" w:name="_Toc387682950"/>
      <w:bookmarkStart w:id="946" w:name="_Toc387685361"/>
      <w:bookmarkStart w:id="947" w:name="_Toc387737385"/>
      <w:bookmarkStart w:id="948" w:name="_Toc387755925"/>
      <w:bookmarkStart w:id="949" w:name="_Toc387759320"/>
      <w:bookmarkStart w:id="950" w:name="_Toc387760438"/>
      <w:bookmarkStart w:id="951" w:name="_Toc387763310"/>
      <w:bookmarkStart w:id="952" w:name="_Toc387764426"/>
      <w:bookmarkStart w:id="953" w:name="_Toc387765542"/>
      <w:bookmarkStart w:id="954" w:name="_Toc387766658"/>
      <w:bookmarkStart w:id="955" w:name="_Toc387768356"/>
      <w:bookmarkStart w:id="956" w:name="_Toc387770056"/>
      <w:bookmarkStart w:id="957" w:name="_Toc387771754"/>
      <w:bookmarkStart w:id="958" w:name="_Toc387774116"/>
      <w:bookmarkStart w:id="959" w:name="_Toc387677557"/>
      <w:bookmarkStart w:id="960" w:name="_Toc387682951"/>
      <w:bookmarkStart w:id="961" w:name="_Toc387685362"/>
      <w:bookmarkStart w:id="962" w:name="_Toc387737386"/>
      <w:bookmarkStart w:id="963" w:name="_Toc387755926"/>
      <w:bookmarkStart w:id="964" w:name="_Toc387759321"/>
      <w:bookmarkStart w:id="965" w:name="_Toc387760439"/>
      <w:bookmarkStart w:id="966" w:name="_Toc387763311"/>
      <w:bookmarkStart w:id="967" w:name="_Toc387764427"/>
      <w:bookmarkStart w:id="968" w:name="_Toc387765543"/>
      <w:bookmarkStart w:id="969" w:name="_Toc387766659"/>
      <w:bookmarkStart w:id="970" w:name="_Toc387768357"/>
      <w:bookmarkStart w:id="971" w:name="_Toc387770057"/>
      <w:bookmarkStart w:id="972" w:name="_Toc387771755"/>
      <w:bookmarkStart w:id="973" w:name="_Toc387774117"/>
      <w:bookmarkStart w:id="974" w:name="_Toc387677558"/>
      <w:bookmarkStart w:id="975" w:name="_Toc387682952"/>
      <w:bookmarkStart w:id="976" w:name="_Toc387685363"/>
      <w:bookmarkStart w:id="977" w:name="_Toc387737387"/>
      <w:bookmarkStart w:id="978" w:name="_Toc387755927"/>
      <w:bookmarkStart w:id="979" w:name="_Toc387759322"/>
      <w:bookmarkStart w:id="980" w:name="_Toc387760440"/>
      <w:bookmarkStart w:id="981" w:name="_Toc387763312"/>
      <w:bookmarkStart w:id="982" w:name="_Toc387764428"/>
      <w:bookmarkStart w:id="983" w:name="_Toc387765544"/>
      <w:bookmarkStart w:id="984" w:name="_Toc387766660"/>
      <w:bookmarkStart w:id="985" w:name="_Toc387768358"/>
      <w:bookmarkStart w:id="986" w:name="_Toc387770058"/>
      <w:bookmarkStart w:id="987" w:name="_Toc387771756"/>
      <w:bookmarkStart w:id="988" w:name="_Toc387774118"/>
      <w:bookmarkStart w:id="989" w:name="_Toc387677559"/>
      <w:bookmarkStart w:id="990" w:name="_Toc387682953"/>
      <w:bookmarkStart w:id="991" w:name="_Toc387685364"/>
      <w:bookmarkStart w:id="992" w:name="_Toc387737388"/>
      <w:bookmarkStart w:id="993" w:name="_Toc387755928"/>
      <w:bookmarkStart w:id="994" w:name="_Toc387759323"/>
      <w:bookmarkStart w:id="995" w:name="_Toc387760441"/>
      <w:bookmarkStart w:id="996" w:name="_Toc387763313"/>
      <w:bookmarkStart w:id="997" w:name="_Toc387764429"/>
      <w:bookmarkStart w:id="998" w:name="_Toc387765545"/>
      <w:bookmarkStart w:id="999" w:name="_Toc387766661"/>
      <w:bookmarkStart w:id="1000" w:name="_Toc387768359"/>
      <w:bookmarkStart w:id="1001" w:name="_Toc387770059"/>
      <w:bookmarkStart w:id="1002" w:name="_Toc387771757"/>
      <w:bookmarkStart w:id="1003" w:name="_Toc387774119"/>
      <w:bookmarkStart w:id="1004" w:name="_Toc387677560"/>
      <w:bookmarkStart w:id="1005" w:name="_Toc387682954"/>
      <w:bookmarkStart w:id="1006" w:name="_Toc387685365"/>
      <w:bookmarkStart w:id="1007" w:name="_Toc387737389"/>
      <w:bookmarkStart w:id="1008" w:name="_Toc387755929"/>
      <w:bookmarkStart w:id="1009" w:name="_Toc387759324"/>
      <w:bookmarkStart w:id="1010" w:name="_Toc387760442"/>
      <w:bookmarkStart w:id="1011" w:name="_Toc387763314"/>
      <w:bookmarkStart w:id="1012" w:name="_Toc387764430"/>
      <w:bookmarkStart w:id="1013" w:name="_Toc387765546"/>
      <w:bookmarkStart w:id="1014" w:name="_Toc387766662"/>
      <w:bookmarkStart w:id="1015" w:name="_Toc387768360"/>
      <w:bookmarkStart w:id="1016" w:name="_Toc387770060"/>
      <w:bookmarkStart w:id="1017" w:name="_Toc387771758"/>
      <w:bookmarkStart w:id="1018" w:name="_Toc387774120"/>
      <w:bookmarkStart w:id="1019" w:name="_Toc387677561"/>
      <w:bookmarkStart w:id="1020" w:name="_Toc387682955"/>
      <w:bookmarkStart w:id="1021" w:name="_Toc387685366"/>
      <w:bookmarkStart w:id="1022" w:name="_Toc387737390"/>
      <w:bookmarkStart w:id="1023" w:name="_Toc387755930"/>
      <w:bookmarkStart w:id="1024" w:name="_Toc387759325"/>
      <w:bookmarkStart w:id="1025" w:name="_Toc387760443"/>
      <w:bookmarkStart w:id="1026" w:name="_Toc387763315"/>
      <w:bookmarkStart w:id="1027" w:name="_Toc387764431"/>
      <w:bookmarkStart w:id="1028" w:name="_Toc387765547"/>
      <w:bookmarkStart w:id="1029" w:name="_Toc387766663"/>
      <w:bookmarkStart w:id="1030" w:name="_Toc387768361"/>
      <w:bookmarkStart w:id="1031" w:name="_Toc387770061"/>
      <w:bookmarkStart w:id="1032" w:name="_Toc387771759"/>
      <w:bookmarkStart w:id="1033" w:name="_Toc387774121"/>
      <w:bookmarkStart w:id="1034" w:name="_Toc387677562"/>
      <w:bookmarkStart w:id="1035" w:name="_Toc387682956"/>
      <w:bookmarkStart w:id="1036" w:name="_Toc387685367"/>
      <w:bookmarkStart w:id="1037" w:name="_Toc387737391"/>
      <w:bookmarkStart w:id="1038" w:name="_Toc387755931"/>
      <w:bookmarkStart w:id="1039" w:name="_Toc387759326"/>
      <w:bookmarkStart w:id="1040" w:name="_Toc387760444"/>
      <w:bookmarkStart w:id="1041" w:name="_Toc387763316"/>
      <w:bookmarkStart w:id="1042" w:name="_Toc387764432"/>
      <w:bookmarkStart w:id="1043" w:name="_Toc387765548"/>
      <w:bookmarkStart w:id="1044" w:name="_Toc387766664"/>
      <w:bookmarkStart w:id="1045" w:name="_Toc387768362"/>
      <w:bookmarkStart w:id="1046" w:name="_Toc387770062"/>
      <w:bookmarkStart w:id="1047" w:name="_Toc387771760"/>
      <w:bookmarkStart w:id="1048" w:name="_Toc387774122"/>
      <w:bookmarkStart w:id="1049" w:name="_Toc387677563"/>
      <w:bookmarkStart w:id="1050" w:name="_Toc387682957"/>
      <w:bookmarkStart w:id="1051" w:name="_Toc387685368"/>
      <w:bookmarkStart w:id="1052" w:name="_Toc387737392"/>
      <w:bookmarkStart w:id="1053" w:name="_Toc387755932"/>
      <w:bookmarkStart w:id="1054" w:name="_Toc387759327"/>
      <w:bookmarkStart w:id="1055" w:name="_Toc387760445"/>
      <w:bookmarkStart w:id="1056" w:name="_Toc387763317"/>
      <w:bookmarkStart w:id="1057" w:name="_Toc387764433"/>
      <w:bookmarkStart w:id="1058" w:name="_Toc387765549"/>
      <w:bookmarkStart w:id="1059" w:name="_Toc387766665"/>
      <w:bookmarkStart w:id="1060" w:name="_Toc387768363"/>
      <w:bookmarkStart w:id="1061" w:name="_Toc387770063"/>
      <w:bookmarkStart w:id="1062" w:name="_Toc387771761"/>
      <w:bookmarkStart w:id="1063" w:name="_Toc387774123"/>
      <w:bookmarkStart w:id="1064" w:name="_Toc387677564"/>
      <w:bookmarkStart w:id="1065" w:name="_Toc387682958"/>
      <w:bookmarkStart w:id="1066" w:name="_Toc387685369"/>
      <w:bookmarkStart w:id="1067" w:name="_Toc387737393"/>
      <w:bookmarkStart w:id="1068" w:name="_Toc387755933"/>
      <w:bookmarkStart w:id="1069" w:name="_Toc387759328"/>
      <w:bookmarkStart w:id="1070" w:name="_Toc387760446"/>
      <w:bookmarkStart w:id="1071" w:name="_Toc387763318"/>
      <w:bookmarkStart w:id="1072" w:name="_Toc387764434"/>
      <w:bookmarkStart w:id="1073" w:name="_Toc387765550"/>
      <w:bookmarkStart w:id="1074" w:name="_Toc387766666"/>
      <w:bookmarkStart w:id="1075" w:name="_Toc387768364"/>
      <w:bookmarkStart w:id="1076" w:name="_Toc387770064"/>
      <w:bookmarkStart w:id="1077" w:name="_Toc387771762"/>
      <w:bookmarkStart w:id="1078" w:name="_Toc387774124"/>
      <w:bookmarkStart w:id="1079" w:name="_Toc387677565"/>
      <w:bookmarkStart w:id="1080" w:name="_Toc387682959"/>
      <w:bookmarkStart w:id="1081" w:name="_Toc387685370"/>
      <w:bookmarkStart w:id="1082" w:name="_Toc387737394"/>
      <w:bookmarkStart w:id="1083" w:name="_Toc387755934"/>
      <w:bookmarkStart w:id="1084" w:name="_Toc387759329"/>
      <w:bookmarkStart w:id="1085" w:name="_Toc387760447"/>
      <w:bookmarkStart w:id="1086" w:name="_Toc387763319"/>
      <w:bookmarkStart w:id="1087" w:name="_Toc387764435"/>
      <w:bookmarkStart w:id="1088" w:name="_Toc387765551"/>
      <w:bookmarkStart w:id="1089" w:name="_Toc387766667"/>
      <w:bookmarkStart w:id="1090" w:name="_Toc387768365"/>
      <w:bookmarkStart w:id="1091" w:name="_Toc387770065"/>
      <w:bookmarkStart w:id="1092" w:name="_Toc387771763"/>
      <w:bookmarkStart w:id="1093" w:name="_Toc387774125"/>
      <w:bookmarkStart w:id="1094" w:name="_Toc387677566"/>
      <w:bookmarkStart w:id="1095" w:name="_Toc387682960"/>
      <w:bookmarkStart w:id="1096" w:name="_Toc387685371"/>
      <w:bookmarkStart w:id="1097" w:name="_Toc387737395"/>
      <w:bookmarkStart w:id="1098" w:name="_Toc387755935"/>
      <w:bookmarkStart w:id="1099" w:name="_Toc387759330"/>
      <w:bookmarkStart w:id="1100" w:name="_Toc387760448"/>
      <w:bookmarkStart w:id="1101" w:name="_Toc387763320"/>
      <w:bookmarkStart w:id="1102" w:name="_Toc387764436"/>
      <w:bookmarkStart w:id="1103" w:name="_Toc387765552"/>
      <w:bookmarkStart w:id="1104" w:name="_Toc387766668"/>
      <w:bookmarkStart w:id="1105" w:name="_Toc387768366"/>
      <w:bookmarkStart w:id="1106" w:name="_Toc387770066"/>
      <w:bookmarkStart w:id="1107" w:name="_Toc387771764"/>
      <w:bookmarkStart w:id="1108" w:name="_Toc387774126"/>
      <w:bookmarkStart w:id="1109" w:name="_Toc387677567"/>
      <w:bookmarkStart w:id="1110" w:name="_Toc387682961"/>
      <w:bookmarkStart w:id="1111" w:name="_Toc387685372"/>
      <w:bookmarkStart w:id="1112" w:name="_Toc387737396"/>
      <w:bookmarkStart w:id="1113" w:name="_Toc387755936"/>
      <w:bookmarkStart w:id="1114" w:name="_Toc387759331"/>
      <w:bookmarkStart w:id="1115" w:name="_Toc387760449"/>
      <w:bookmarkStart w:id="1116" w:name="_Toc387763321"/>
      <w:bookmarkStart w:id="1117" w:name="_Toc387764437"/>
      <w:bookmarkStart w:id="1118" w:name="_Toc387765553"/>
      <w:bookmarkStart w:id="1119" w:name="_Toc387766669"/>
      <w:bookmarkStart w:id="1120" w:name="_Toc387768367"/>
      <w:bookmarkStart w:id="1121" w:name="_Toc387770067"/>
      <w:bookmarkStart w:id="1122" w:name="_Toc387771765"/>
      <w:bookmarkStart w:id="1123" w:name="_Toc387774127"/>
      <w:bookmarkStart w:id="1124" w:name="_Toc387677568"/>
      <w:bookmarkStart w:id="1125" w:name="_Toc387682962"/>
      <w:bookmarkStart w:id="1126" w:name="_Toc387685373"/>
      <w:bookmarkStart w:id="1127" w:name="_Toc387737397"/>
      <w:bookmarkStart w:id="1128" w:name="_Toc387755937"/>
      <w:bookmarkStart w:id="1129" w:name="_Toc387759332"/>
      <w:bookmarkStart w:id="1130" w:name="_Toc387760450"/>
      <w:bookmarkStart w:id="1131" w:name="_Toc387763322"/>
      <w:bookmarkStart w:id="1132" w:name="_Toc387764438"/>
      <w:bookmarkStart w:id="1133" w:name="_Toc387765554"/>
      <w:bookmarkStart w:id="1134" w:name="_Toc387766670"/>
      <w:bookmarkStart w:id="1135" w:name="_Toc387768368"/>
      <w:bookmarkStart w:id="1136" w:name="_Toc387770068"/>
      <w:bookmarkStart w:id="1137" w:name="_Toc387771766"/>
      <w:bookmarkStart w:id="1138" w:name="_Toc387774128"/>
      <w:bookmarkStart w:id="1139" w:name="_Toc387677569"/>
      <w:bookmarkStart w:id="1140" w:name="_Toc387682963"/>
      <w:bookmarkStart w:id="1141" w:name="_Toc387685374"/>
      <w:bookmarkStart w:id="1142" w:name="_Toc387737398"/>
      <w:bookmarkStart w:id="1143" w:name="_Toc387755938"/>
      <w:bookmarkStart w:id="1144" w:name="_Toc387759333"/>
      <w:bookmarkStart w:id="1145" w:name="_Toc387760451"/>
      <w:bookmarkStart w:id="1146" w:name="_Toc387763323"/>
      <w:bookmarkStart w:id="1147" w:name="_Toc387764439"/>
      <w:bookmarkStart w:id="1148" w:name="_Toc387765555"/>
      <w:bookmarkStart w:id="1149" w:name="_Toc387766671"/>
      <w:bookmarkStart w:id="1150" w:name="_Toc387768369"/>
      <w:bookmarkStart w:id="1151" w:name="_Toc387770069"/>
      <w:bookmarkStart w:id="1152" w:name="_Toc387771767"/>
      <w:bookmarkStart w:id="1153" w:name="_Toc387774129"/>
      <w:bookmarkStart w:id="1154" w:name="_Toc387677570"/>
      <w:bookmarkStart w:id="1155" w:name="_Toc387682964"/>
      <w:bookmarkStart w:id="1156" w:name="_Toc387685375"/>
      <w:bookmarkStart w:id="1157" w:name="_Toc387737399"/>
      <w:bookmarkStart w:id="1158" w:name="_Toc387755939"/>
      <w:bookmarkStart w:id="1159" w:name="_Toc387759334"/>
      <w:bookmarkStart w:id="1160" w:name="_Toc387760452"/>
      <w:bookmarkStart w:id="1161" w:name="_Toc387763324"/>
      <w:bookmarkStart w:id="1162" w:name="_Toc387764440"/>
      <w:bookmarkStart w:id="1163" w:name="_Toc387765556"/>
      <w:bookmarkStart w:id="1164" w:name="_Toc387766672"/>
      <w:bookmarkStart w:id="1165" w:name="_Toc387768370"/>
      <w:bookmarkStart w:id="1166" w:name="_Toc387770070"/>
      <w:bookmarkStart w:id="1167" w:name="_Toc387771768"/>
      <w:bookmarkStart w:id="1168" w:name="_Toc387774130"/>
      <w:bookmarkStart w:id="1169" w:name="_Toc387677571"/>
      <w:bookmarkStart w:id="1170" w:name="_Toc387682965"/>
      <w:bookmarkStart w:id="1171" w:name="_Toc387685376"/>
      <w:bookmarkStart w:id="1172" w:name="_Toc387737400"/>
      <w:bookmarkStart w:id="1173" w:name="_Toc387755940"/>
      <w:bookmarkStart w:id="1174" w:name="_Toc387759335"/>
      <w:bookmarkStart w:id="1175" w:name="_Toc387760453"/>
      <w:bookmarkStart w:id="1176" w:name="_Toc387763325"/>
      <w:bookmarkStart w:id="1177" w:name="_Toc387764441"/>
      <w:bookmarkStart w:id="1178" w:name="_Toc387765557"/>
      <w:bookmarkStart w:id="1179" w:name="_Toc387766673"/>
      <w:bookmarkStart w:id="1180" w:name="_Toc387768371"/>
      <w:bookmarkStart w:id="1181" w:name="_Toc387770071"/>
      <w:bookmarkStart w:id="1182" w:name="_Toc387771769"/>
      <w:bookmarkStart w:id="1183" w:name="_Toc387774131"/>
      <w:bookmarkStart w:id="1184" w:name="_Toc387677572"/>
      <w:bookmarkStart w:id="1185" w:name="_Toc387682966"/>
      <w:bookmarkStart w:id="1186" w:name="_Toc387685377"/>
      <w:bookmarkStart w:id="1187" w:name="_Toc387737401"/>
      <w:bookmarkStart w:id="1188" w:name="_Toc387755941"/>
      <w:bookmarkStart w:id="1189" w:name="_Toc387759336"/>
      <w:bookmarkStart w:id="1190" w:name="_Toc387760454"/>
      <w:bookmarkStart w:id="1191" w:name="_Toc387763326"/>
      <w:bookmarkStart w:id="1192" w:name="_Toc387764442"/>
      <w:bookmarkStart w:id="1193" w:name="_Toc387765558"/>
      <w:bookmarkStart w:id="1194" w:name="_Toc387766674"/>
      <w:bookmarkStart w:id="1195" w:name="_Toc387768372"/>
      <w:bookmarkStart w:id="1196" w:name="_Toc387770072"/>
      <w:bookmarkStart w:id="1197" w:name="_Toc387771770"/>
      <w:bookmarkStart w:id="1198" w:name="_Toc387774132"/>
      <w:bookmarkStart w:id="1199" w:name="_Toc387677573"/>
      <w:bookmarkStart w:id="1200" w:name="_Toc387682967"/>
      <w:bookmarkStart w:id="1201" w:name="_Toc387685378"/>
      <w:bookmarkStart w:id="1202" w:name="_Toc387737402"/>
      <w:bookmarkStart w:id="1203" w:name="_Toc387755942"/>
      <w:bookmarkStart w:id="1204" w:name="_Toc387759337"/>
      <w:bookmarkStart w:id="1205" w:name="_Toc387760455"/>
      <w:bookmarkStart w:id="1206" w:name="_Toc387763327"/>
      <w:bookmarkStart w:id="1207" w:name="_Toc387764443"/>
      <w:bookmarkStart w:id="1208" w:name="_Toc387765559"/>
      <w:bookmarkStart w:id="1209" w:name="_Toc387766675"/>
      <w:bookmarkStart w:id="1210" w:name="_Toc387768373"/>
      <w:bookmarkStart w:id="1211" w:name="_Toc387770073"/>
      <w:bookmarkStart w:id="1212" w:name="_Toc387771771"/>
      <w:bookmarkStart w:id="1213" w:name="_Toc387774133"/>
      <w:bookmarkStart w:id="1214" w:name="_Toc387677574"/>
      <w:bookmarkStart w:id="1215" w:name="_Toc387682968"/>
      <w:bookmarkStart w:id="1216" w:name="_Toc387685379"/>
      <w:bookmarkStart w:id="1217" w:name="_Toc387737403"/>
      <w:bookmarkStart w:id="1218" w:name="_Toc387755943"/>
      <w:bookmarkStart w:id="1219" w:name="_Toc387759338"/>
      <w:bookmarkStart w:id="1220" w:name="_Toc387760456"/>
      <w:bookmarkStart w:id="1221" w:name="_Toc387763328"/>
      <w:bookmarkStart w:id="1222" w:name="_Toc387764444"/>
      <w:bookmarkStart w:id="1223" w:name="_Toc387765560"/>
      <w:bookmarkStart w:id="1224" w:name="_Toc387766676"/>
      <w:bookmarkStart w:id="1225" w:name="_Toc387768374"/>
      <w:bookmarkStart w:id="1226" w:name="_Toc387770074"/>
      <w:bookmarkStart w:id="1227" w:name="_Toc387771772"/>
      <w:bookmarkStart w:id="1228" w:name="_Toc387774134"/>
      <w:bookmarkStart w:id="1229" w:name="_Toc387677575"/>
      <w:bookmarkStart w:id="1230" w:name="_Toc387682969"/>
      <w:bookmarkStart w:id="1231" w:name="_Toc387685380"/>
      <w:bookmarkStart w:id="1232" w:name="_Toc387737404"/>
      <w:bookmarkStart w:id="1233" w:name="_Toc387755944"/>
      <w:bookmarkStart w:id="1234" w:name="_Toc387759339"/>
      <w:bookmarkStart w:id="1235" w:name="_Toc387760457"/>
      <w:bookmarkStart w:id="1236" w:name="_Toc387763329"/>
      <w:bookmarkStart w:id="1237" w:name="_Toc387764445"/>
      <w:bookmarkStart w:id="1238" w:name="_Toc387765561"/>
      <w:bookmarkStart w:id="1239" w:name="_Toc387766677"/>
      <w:bookmarkStart w:id="1240" w:name="_Toc387768375"/>
      <w:bookmarkStart w:id="1241" w:name="_Toc387770075"/>
      <w:bookmarkStart w:id="1242" w:name="_Toc387771773"/>
      <w:bookmarkStart w:id="1243" w:name="_Toc387774135"/>
      <w:bookmarkStart w:id="1244" w:name="_Toc387677576"/>
      <w:bookmarkStart w:id="1245" w:name="_Toc387682970"/>
      <w:bookmarkStart w:id="1246" w:name="_Toc387685381"/>
      <w:bookmarkStart w:id="1247" w:name="_Toc387737405"/>
      <w:bookmarkStart w:id="1248" w:name="_Toc387755945"/>
      <w:bookmarkStart w:id="1249" w:name="_Toc387759340"/>
      <w:bookmarkStart w:id="1250" w:name="_Toc387760458"/>
      <w:bookmarkStart w:id="1251" w:name="_Toc387763330"/>
      <w:bookmarkStart w:id="1252" w:name="_Toc387764446"/>
      <w:bookmarkStart w:id="1253" w:name="_Toc387765562"/>
      <w:bookmarkStart w:id="1254" w:name="_Toc387766678"/>
      <w:bookmarkStart w:id="1255" w:name="_Toc387768376"/>
      <w:bookmarkStart w:id="1256" w:name="_Toc387770076"/>
      <w:bookmarkStart w:id="1257" w:name="_Toc387771774"/>
      <w:bookmarkStart w:id="1258" w:name="_Toc387774136"/>
      <w:bookmarkStart w:id="1259" w:name="_Toc387677577"/>
      <w:bookmarkStart w:id="1260" w:name="_Toc387682971"/>
      <w:bookmarkStart w:id="1261" w:name="_Toc387685382"/>
      <w:bookmarkStart w:id="1262" w:name="_Toc387737406"/>
      <w:bookmarkStart w:id="1263" w:name="_Toc387755946"/>
      <w:bookmarkStart w:id="1264" w:name="_Toc387759341"/>
      <w:bookmarkStart w:id="1265" w:name="_Toc387760459"/>
      <w:bookmarkStart w:id="1266" w:name="_Toc387763331"/>
      <w:bookmarkStart w:id="1267" w:name="_Toc387764447"/>
      <w:bookmarkStart w:id="1268" w:name="_Toc387765563"/>
      <w:bookmarkStart w:id="1269" w:name="_Toc387766679"/>
      <w:bookmarkStart w:id="1270" w:name="_Toc387768377"/>
      <w:bookmarkStart w:id="1271" w:name="_Toc387770077"/>
      <w:bookmarkStart w:id="1272" w:name="_Toc387771775"/>
      <w:bookmarkStart w:id="1273" w:name="_Toc387774137"/>
      <w:bookmarkStart w:id="1274" w:name="_Toc387677578"/>
      <w:bookmarkStart w:id="1275" w:name="_Toc387682972"/>
      <w:bookmarkStart w:id="1276" w:name="_Toc387685383"/>
      <w:bookmarkStart w:id="1277" w:name="_Toc387737407"/>
      <w:bookmarkStart w:id="1278" w:name="_Toc387755947"/>
      <w:bookmarkStart w:id="1279" w:name="_Toc387759342"/>
      <w:bookmarkStart w:id="1280" w:name="_Toc387760460"/>
      <w:bookmarkStart w:id="1281" w:name="_Toc387763332"/>
      <w:bookmarkStart w:id="1282" w:name="_Toc387764448"/>
      <w:bookmarkStart w:id="1283" w:name="_Toc387765564"/>
      <w:bookmarkStart w:id="1284" w:name="_Toc387766680"/>
      <w:bookmarkStart w:id="1285" w:name="_Toc387768378"/>
      <w:bookmarkStart w:id="1286" w:name="_Toc387770078"/>
      <w:bookmarkStart w:id="1287" w:name="_Toc387771776"/>
      <w:bookmarkStart w:id="1288" w:name="_Toc387774138"/>
      <w:bookmarkStart w:id="1289" w:name="_Toc387677579"/>
      <w:bookmarkStart w:id="1290" w:name="_Toc387682973"/>
      <w:bookmarkStart w:id="1291" w:name="_Toc387685384"/>
      <w:bookmarkStart w:id="1292" w:name="_Toc387737408"/>
      <w:bookmarkStart w:id="1293" w:name="_Toc387755948"/>
      <w:bookmarkStart w:id="1294" w:name="_Toc387759343"/>
      <w:bookmarkStart w:id="1295" w:name="_Toc387760461"/>
      <w:bookmarkStart w:id="1296" w:name="_Toc387763333"/>
      <w:bookmarkStart w:id="1297" w:name="_Toc387764449"/>
      <w:bookmarkStart w:id="1298" w:name="_Toc387765565"/>
      <w:bookmarkStart w:id="1299" w:name="_Toc387766681"/>
      <w:bookmarkStart w:id="1300" w:name="_Toc387768379"/>
      <w:bookmarkStart w:id="1301" w:name="_Toc387770079"/>
      <w:bookmarkStart w:id="1302" w:name="_Toc387771777"/>
      <w:bookmarkStart w:id="1303" w:name="_Toc387774139"/>
      <w:bookmarkStart w:id="1304" w:name="_Toc387677580"/>
      <w:bookmarkStart w:id="1305" w:name="_Toc387682974"/>
      <w:bookmarkStart w:id="1306" w:name="_Toc387685385"/>
      <w:bookmarkStart w:id="1307" w:name="_Toc387737409"/>
      <w:bookmarkStart w:id="1308" w:name="_Toc387755949"/>
      <w:bookmarkStart w:id="1309" w:name="_Toc387759344"/>
      <w:bookmarkStart w:id="1310" w:name="_Toc387760462"/>
      <w:bookmarkStart w:id="1311" w:name="_Toc387763334"/>
      <w:bookmarkStart w:id="1312" w:name="_Toc387764450"/>
      <w:bookmarkStart w:id="1313" w:name="_Toc387765566"/>
      <w:bookmarkStart w:id="1314" w:name="_Toc387766682"/>
      <w:bookmarkStart w:id="1315" w:name="_Toc387768380"/>
      <w:bookmarkStart w:id="1316" w:name="_Toc387770080"/>
      <w:bookmarkStart w:id="1317" w:name="_Toc387771778"/>
      <w:bookmarkStart w:id="1318" w:name="_Toc387774140"/>
      <w:bookmarkStart w:id="1319" w:name="_Toc387677581"/>
      <w:bookmarkStart w:id="1320" w:name="_Toc387682975"/>
      <w:bookmarkStart w:id="1321" w:name="_Toc387685386"/>
      <w:bookmarkStart w:id="1322" w:name="_Toc387737410"/>
      <w:bookmarkStart w:id="1323" w:name="_Toc387755950"/>
      <w:bookmarkStart w:id="1324" w:name="_Toc387759345"/>
      <w:bookmarkStart w:id="1325" w:name="_Toc387760463"/>
      <w:bookmarkStart w:id="1326" w:name="_Toc387763335"/>
      <w:bookmarkStart w:id="1327" w:name="_Toc387764451"/>
      <w:bookmarkStart w:id="1328" w:name="_Toc387765567"/>
      <w:bookmarkStart w:id="1329" w:name="_Toc387766683"/>
      <w:bookmarkStart w:id="1330" w:name="_Toc387768381"/>
      <w:bookmarkStart w:id="1331" w:name="_Toc387770081"/>
      <w:bookmarkStart w:id="1332" w:name="_Toc387771779"/>
      <w:bookmarkStart w:id="1333" w:name="_Toc387774141"/>
      <w:bookmarkStart w:id="1334" w:name="_Toc387677582"/>
      <w:bookmarkStart w:id="1335" w:name="_Toc387682976"/>
      <w:bookmarkStart w:id="1336" w:name="_Toc387685387"/>
      <w:bookmarkStart w:id="1337" w:name="_Toc387737411"/>
      <w:bookmarkStart w:id="1338" w:name="_Toc387755951"/>
      <w:bookmarkStart w:id="1339" w:name="_Toc387759346"/>
      <w:bookmarkStart w:id="1340" w:name="_Toc387760464"/>
      <w:bookmarkStart w:id="1341" w:name="_Toc387763336"/>
      <w:bookmarkStart w:id="1342" w:name="_Toc387764452"/>
      <w:bookmarkStart w:id="1343" w:name="_Toc387765568"/>
      <w:bookmarkStart w:id="1344" w:name="_Toc387766684"/>
      <w:bookmarkStart w:id="1345" w:name="_Toc387768382"/>
      <w:bookmarkStart w:id="1346" w:name="_Toc387770082"/>
      <w:bookmarkStart w:id="1347" w:name="_Toc387771780"/>
      <w:bookmarkStart w:id="1348" w:name="_Toc387774142"/>
      <w:bookmarkStart w:id="1349" w:name="_Toc387677583"/>
      <w:bookmarkStart w:id="1350" w:name="_Toc387682977"/>
      <w:bookmarkStart w:id="1351" w:name="_Toc387685388"/>
      <w:bookmarkStart w:id="1352" w:name="_Toc387737412"/>
      <w:bookmarkStart w:id="1353" w:name="_Toc387755952"/>
      <w:bookmarkStart w:id="1354" w:name="_Toc387759347"/>
      <w:bookmarkStart w:id="1355" w:name="_Toc387760465"/>
      <w:bookmarkStart w:id="1356" w:name="_Toc387763337"/>
      <w:bookmarkStart w:id="1357" w:name="_Toc387764453"/>
      <w:bookmarkStart w:id="1358" w:name="_Toc387765569"/>
      <w:bookmarkStart w:id="1359" w:name="_Toc387766685"/>
      <w:bookmarkStart w:id="1360" w:name="_Toc387768383"/>
      <w:bookmarkStart w:id="1361" w:name="_Toc387770083"/>
      <w:bookmarkStart w:id="1362" w:name="_Toc387771781"/>
      <w:bookmarkStart w:id="1363" w:name="_Toc387774143"/>
      <w:bookmarkStart w:id="1364" w:name="_Toc387677584"/>
      <w:bookmarkStart w:id="1365" w:name="_Toc387682978"/>
      <w:bookmarkStart w:id="1366" w:name="_Toc387685389"/>
      <w:bookmarkStart w:id="1367" w:name="_Toc387737413"/>
      <w:bookmarkStart w:id="1368" w:name="_Toc387755953"/>
      <w:bookmarkStart w:id="1369" w:name="_Toc387759348"/>
      <w:bookmarkStart w:id="1370" w:name="_Toc387760466"/>
      <w:bookmarkStart w:id="1371" w:name="_Toc387763338"/>
      <w:bookmarkStart w:id="1372" w:name="_Toc387764454"/>
      <w:bookmarkStart w:id="1373" w:name="_Toc387765570"/>
      <w:bookmarkStart w:id="1374" w:name="_Toc387766686"/>
      <w:bookmarkStart w:id="1375" w:name="_Toc387768384"/>
      <w:bookmarkStart w:id="1376" w:name="_Toc387770084"/>
      <w:bookmarkStart w:id="1377" w:name="_Toc387771782"/>
      <w:bookmarkStart w:id="1378" w:name="_Toc387774144"/>
      <w:bookmarkStart w:id="1379" w:name="_Toc387677585"/>
      <w:bookmarkStart w:id="1380" w:name="_Toc387682979"/>
      <w:bookmarkStart w:id="1381" w:name="_Toc387685390"/>
      <w:bookmarkStart w:id="1382" w:name="_Toc387737414"/>
      <w:bookmarkStart w:id="1383" w:name="_Toc387755954"/>
      <w:bookmarkStart w:id="1384" w:name="_Toc387759349"/>
      <w:bookmarkStart w:id="1385" w:name="_Toc387760467"/>
      <w:bookmarkStart w:id="1386" w:name="_Toc387763339"/>
      <w:bookmarkStart w:id="1387" w:name="_Toc387764455"/>
      <w:bookmarkStart w:id="1388" w:name="_Toc387765571"/>
      <w:bookmarkStart w:id="1389" w:name="_Toc387766687"/>
      <w:bookmarkStart w:id="1390" w:name="_Toc387768385"/>
      <w:bookmarkStart w:id="1391" w:name="_Toc387770085"/>
      <w:bookmarkStart w:id="1392" w:name="_Toc387771783"/>
      <w:bookmarkStart w:id="1393" w:name="_Toc387774145"/>
      <w:bookmarkStart w:id="1394" w:name="_Toc387677586"/>
      <w:bookmarkStart w:id="1395" w:name="_Toc387682980"/>
      <w:bookmarkStart w:id="1396" w:name="_Toc387685391"/>
      <w:bookmarkStart w:id="1397" w:name="_Toc387737415"/>
      <w:bookmarkStart w:id="1398" w:name="_Toc387755955"/>
      <w:bookmarkStart w:id="1399" w:name="_Toc387759350"/>
      <w:bookmarkStart w:id="1400" w:name="_Toc387760468"/>
      <w:bookmarkStart w:id="1401" w:name="_Toc387763340"/>
      <w:bookmarkStart w:id="1402" w:name="_Toc387764456"/>
      <w:bookmarkStart w:id="1403" w:name="_Toc387765572"/>
      <w:bookmarkStart w:id="1404" w:name="_Toc387766688"/>
      <w:bookmarkStart w:id="1405" w:name="_Toc387768386"/>
      <w:bookmarkStart w:id="1406" w:name="_Toc387770086"/>
      <w:bookmarkStart w:id="1407" w:name="_Toc387771784"/>
      <w:bookmarkStart w:id="1408" w:name="_Toc387774146"/>
      <w:bookmarkStart w:id="1409" w:name="_Toc387677587"/>
      <w:bookmarkStart w:id="1410" w:name="_Toc387682981"/>
      <w:bookmarkStart w:id="1411" w:name="_Toc387685392"/>
      <w:bookmarkStart w:id="1412" w:name="_Toc387737416"/>
      <w:bookmarkStart w:id="1413" w:name="_Toc387755956"/>
      <w:bookmarkStart w:id="1414" w:name="_Toc387759351"/>
      <w:bookmarkStart w:id="1415" w:name="_Toc387760469"/>
      <w:bookmarkStart w:id="1416" w:name="_Toc387763341"/>
      <w:bookmarkStart w:id="1417" w:name="_Toc387764457"/>
      <w:bookmarkStart w:id="1418" w:name="_Toc387765573"/>
      <w:bookmarkStart w:id="1419" w:name="_Toc387766689"/>
      <w:bookmarkStart w:id="1420" w:name="_Toc387768387"/>
      <w:bookmarkStart w:id="1421" w:name="_Toc387770087"/>
      <w:bookmarkStart w:id="1422" w:name="_Toc387771785"/>
      <w:bookmarkStart w:id="1423" w:name="_Toc387774147"/>
      <w:bookmarkStart w:id="1424" w:name="_Toc387677588"/>
      <w:bookmarkStart w:id="1425" w:name="_Toc387682982"/>
      <w:bookmarkStart w:id="1426" w:name="_Toc387685393"/>
      <w:bookmarkStart w:id="1427" w:name="_Toc387737417"/>
      <w:bookmarkStart w:id="1428" w:name="_Toc387755957"/>
      <w:bookmarkStart w:id="1429" w:name="_Toc387759352"/>
      <w:bookmarkStart w:id="1430" w:name="_Toc387760470"/>
      <w:bookmarkStart w:id="1431" w:name="_Toc387763342"/>
      <w:bookmarkStart w:id="1432" w:name="_Toc387764458"/>
      <w:bookmarkStart w:id="1433" w:name="_Toc387765574"/>
      <w:bookmarkStart w:id="1434" w:name="_Toc387766690"/>
      <w:bookmarkStart w:id="1435" w:name="_Toc387768388"/>
      <w:bookmarkStart w:id="1436" w:name="_Toc387770088"/>
      <w:bookmarkStart w:id="1437" w:name="_Toc387771786"/>
      <w:bookmarkStart w:id="1438" w:name="_Toc387774148"/>
      <w:bookmarkStart w:id="1439" w:name="_Toc387677589"/>
      <w:bookmarkStart w:id="1440" w:name="_Toc387682983"/>
      <w:bookmarkStart w:id="1441" w:name="_Toc387685394"/>
      <w:bookmarkStart w:id="1442" w:name="_Toc387737418"/>
      <w:bookmarkStart w:id="1443" w:name="_Toc387755958"/>
      <w:bookmarkStart w:id="1444" w:name="_Toc387759353"/>
      <w:bookmarkStart w:id="1445" w:name="_Toc387760471"/>
      <w:bookmarkStart w:id="1446" w:name="_Toc387763343"/>
      <w:bookmarkStart w:id="1447" w:name="_Toc387764459"/>
      <w:bookmarkStart w:id="1448" w:name="_Toc387765575"/>
      <w:bookmarkStart w:id="1449" w:name="_Toc387766691"/>
      <w:bookmarkStart w:id="1450" w:name="_Toc387768389"/>
      <w:bookmarkStart w:id="1451" w:name="_Toc387770089"/>
      <w:bookmarkStart w:id="1452" w:name="_Toc387771787"/>
      <w:bookmarkStart w:id="1453" w:name="_Toc387774149"/>
      <w:bookmarkStart w:id="1454" w:name="_Toc387677590"/>
      <w:bookmarkStart w:id="1455" w:name="_Toc387682984"/>
      <w:bookmarkStart w:id="1456" w:name="_Toc387685395"/>
      <w:bookmarkStart w:id="1457" w:name="_Toc387737419"/>
      <w:bookmarkStart w:id="1458" w:name="_Toc387755959"/>
      <w:bookmarkStart w:id="1459" w:name="_Toc387759354"/>
      <w:bookmarkStart w:id="1460" w:name="_Toc387760472"/>
      <w:bookmarkStart w:id="1461" w:name="_Toc387763344"/>
      <w:bookmarkStart w:id="1462" w:name="_Toc387764460"/>
      <w:bookmarkStart w:id="1463" w:name="_Toc387765576"/>
      <w:bookmarkStart w:id="1464" w:name="_Toc387766692"/>
      <w:bookmarkStart w:id="1465" w:name="_Toc387768390"/>
      <w:bookmarkStart w:id="1466" w:name="_Toc387770090"/>
      <w:bookmarkStart w:id="1467" w:name="_Toc387771788"/>
      <w:bookmarkStart w:id="1468" w:name="_Toc387774150"/>
      <w:bookmarkStart w:id="1469" w:name="_Toc387677591"/>
      <w:bookmarkStart w:id="1470" w:name="_Toc387682985"/>
      <w:bookmarkStart w:id="1471" w:name="_Toc387685396"/>
      <w:bookmarkStart w:id="1472" w:name="_Toc387737420"/>
      <w:bookmarkStart w:id="1473" w:name="_Toc387755960"/>
      <w:bookmarkStart w:id="1474" w:name="_Toc387759355"/>
      <w:bookmarkStart w:id="1475" w:name="_Toc387760473"/>
      <w:bookmarkStart w:id="1476" w:name="_Toc387763345"/>
      <w:bookmarkStart w:id="1477" w:name="_Toc387764461"/>
      <w:bookmarkStart w:id="1478" w:name="_Toc387765577"/>
      <w:bookmarkStart w:id="1479" w:name="_Toc387766693"/>
      <w:bookmarkStart w:id="1480" w:name="_Toc387768391"/>
      <w:bookmarkStart w:id="1481" w:name="_Toc387770091"/>
      <w:bookmarkStart w:id="1482" w:name="_Toc387771789"/>
      <w:bookmarkStart w:id="1483" w:name="_Toc387774151"/>
      <w:bookmarkStart w:id="1484" w:name="_Toc387677592"/>
      <w:bookmarkStart w:id="1485" w:name="_Toc387682986"/>
      <w:bookmarkStart w:id="1486" w:name="_Toc387685397"/>
      <w:bookmarkStart w:id="1487" w:name="_Toc387737421"/>
      <w:bookmarkStart w:id="1488" w:name="_Toc387755961"/>
      <w:bookmarkStart w:id="1489" w:name="_Toc387759356"/>
      <w:bookmarkStart w:id="1490" w:name="_Toc387760474"/>
      <w:bookmarkStart w:id="1491" w:name="_Toc387763346"/>
      <w:bookmarkStart w:id="1492" w:name="_Toc387764462"/>
      <w:bookmarkStart w:id="1493" w:name="_Toc387765578"/>
      <w:bookmarkStart w:id="1494" w:name="_Toc387766694"/>
      <w:bookmarkStart w:id="1495" w:name="_Toc387768392"/>
      <w:bookmarkStart w:id="1496" w:name="_Toc387770092"/>
      <w:bookmarkStart w:id="1497" w:name="_Toc387771790"/>
      <w:bookmarkStart w:id="1498" w:name="_Toc387774152"/>
      <w:bookmarkStart w:id="1499" w:name="_Toc387677593"/>
      <w:bookmarkStart w:id="1500" w:name="_Toc387682987"/>
      <w:bookmarkStart w:id="1501" w:name="_Toc387685398"/>
      <w:bookmarkStart w:id="1502" w:name="_Toc387737422"/>
      <w:bookmarkStart w:id="1503" w:name="_Toc387755962"/>
      <w:bookmarkStart w:id="1504" w:name="_Toc387759357"/>
      <w:bookmarkStart w:id="1505" w:name="_Toc387760475"/>
      <w:bookmarkStart w:id="1506" w:name="_Toc387763347"/>
      <w:bookmarkStart w:id="1507" w:name="_Toc387764463"/>
      <w:bookmarkStart w:id="1508" w:name="_Toc387765579"/>
      <w:bookmarkStart w:id="1509" w:name="_Toc387766695"/>
      <w:bookmarkStart w:id="1510" w:name="_Toc387768393"/>
      <w:bookmarkStart w:id="1511" w:name="_Toc387770093"/>
      <w:bookmarkStart w:id="1512" w:name="_Toc387771791"/>
      <w:bookmarkStart w:id="1513" w:name="_Toc387774153"/>
      <w:bookmarkStart w:id="1514" w:name="_Toc387677594"/>
      <w:bookmarkStart w:id="1515" w:name="_Toc387682988"/>
      <w:bookmarkStart w:id="1516" w:name="_Toc387685399"/>
      <w:bookmarkStart w:id="1517" w:name="_Toc387737423"/>
      <w:bookmarkStart w:id="1518" w:name="_Toc387755963"/>
      <w:bookmarkStart w:id="1519" w:name="_Toc387759358"/>
      <w:bookmarkStart w:id="1520" w:name="_Toc387760476"/>
      <w:bookmarkStart w:id="1521" w:name="_Toc387763348"/>
      <w:bookmarkStart w:id="1522" w:name="_Toc387764464"/>
      <w:bookmarkStart w:id="1523" w:name="_Toc387765580"/>
      <w:bookmarkStart w:id="1524" w:name="_Toc387766696"/>
      <w:bookmarkStart w:id="1525" w:name="_Toc387768394"/>
      <w:bookmarkStart w:id="1526" w:name="_Toc387770094"/>
      <w:bookmarkStart w:id="1527" w:name="_Toc387771792"/>
      <w:bookmarkStart w:id="1528" w:name="_Toc387774154"/>
      <w:bookmarkStart w:id="1529" w:name="_Toc387677595"/>
      <w:bookmarkStart w:id="1530" w:name="_Toc387682989"/>
      <w:bookmarkStart w:id="1531" w:name="_Toc387685400"/>
      <w:bookmarkStart w:id="1532" w:name="_Toc387737424"/>
      <w:bookmarkStart w:id="1533" w:name="_Toc387755964"/>
      <w:bookmarkStart w:id="1534" w:name="_Toc387759359"/>
      <w:bookmarkStart w:id="1535" w:name="_Toc387760477"/>
      <w:bookmarkStart w:id="1536" w:name="_Toc387763349"/>
      <w:bookmarkStart w:id="1537" w:name="_Toc387764465"/>
      <w:bookmarkStart w:id="1538" w:name="_Toc387765581"/>
      <w:bookmarkStart w:id="1539" w:name="_Toc387766697"/>
      <w:bookmarkStart w:id="1540" w:name="_Toc387768395"/>
      <w:bookmarkStart w:id="1541" w:name="_Toc387770095"/>
      <w:bookmarkStart w:id="1542" w:name="_Toc387771793"/>
      <w:bookmarkStart w:id="1543" w:name="_Toc387774155"/>
      <w:bookmarkStart w:id="1544" w:name="_Toc387677596"/>
      <w:bookmarkStart w:id="1545" w:name="_Toc387682990"/>
      <w:bookmarkStart w:id="1546" w:name="_Toc387685401"/>
      <w:bookmarkStart w:id="1547" w:name="_Toc387737425"/>
      <w:bookmarkStart w:id="1548" w:name="_Toc387755965"/>
      <w:bookmarkStart w:id="1549" w:name="_Toc387759360"/>
      <w:bookmarkStart w:id="1550" w:name="_Toc387760478"/>
      <w:bookmarkStart w:id="1551" w:name="_Toc387763350"/>
      <w:bookmarkStart w:id="1552" w:name="_Toc387764466"/>
      <w:bookmarkStart w:id="1553" w:name="_Toc387765582"/>
      <w:bookmarkStart w:id="1554" w:name="_Toc387766698"/>
      <w:bookmarkStart w:id="1555" w:name="_Toc387768396"/>
      <w:bookmarkStart w:id="1556" w:name="_Toc387770096"/>
      <w:bookmarkStart w:id="1557" w:name="_Toc387771794"/>
      <w:bookmarkStart w:id="1558" w:name="_Toc387774156"/>
      <w:bookmarkStart w:id="1559" w:name="_Toc387677597"/>
      <w:bookmarkStart w:id="1560" w:name="_Toc387682991"/>
      <w:bookmarkStart w:id="1561" w:name="_Toc387685402"/>
      <w:bookmarkStart w:id="1562" w:name="_Toc387737426"/>
      <w:bookmarkStart w:id="1563" w:name="_Toc387755966"/>
      <w:bookmarkStart w:id="1564" w:name="_Toc387759361"/>
      <w:bookmarkStart w:id="1565" w:name="_Toc387760479"/>
      <w:bookmarkStart w:id="1566" w:name="_Toc387763351"/>
      <w:bookmarkStart w:id="1567" w:name="_Toc387764467"/>
      <w:bookmarkStart w:id="1568" w:name="_Toc387765583"/>
      <w:bookmarkStart w:id="1569" w:name="_Toc387766699"/>
      <w:bookmarkStart w:id="1570" w:name="_Toc387768397"/>
      <w:bookmarkStart w:id="1571" w:name="_Toc387770097"/>
      <w:bookmarkStart w:id="1572" w:name="_Toc387771795"/>
      <w:bookmarkStart w:id="1573" w:name="_Toc387774157"/>
      <w:bookmarkStart w:id="1574" w:name="_Toc387677598"/>
      <w:bookmarkStart w:id="1575" w:name="_Toc387682992"/>
      <w:bookmarkStart w:id="1576" w:name="_Toc387685403"/>
      <w:bookmarkStart w:id="1577" w:name="_Toc387737427"/>
      <w:bookmarkStart w:id="1578" w:name="_Toc387755967"/>
      <w:bookmarkStart w:id="1579" w:name="_Toc387759362"/>
      <w:bookmarkStart w:id="1580" w:name="_Toc387760480"/>
      <w:bookmarkStart w:id="1581" w:name="_Toc387763352"/>
      <w:bookmarkStart w:id="1582" w:name="_Toc387764468"/>
      <w:bookmarkStart w:id="1583" w:name="_Toc387765584"/>
      <w:bookmarkStart w:id="1584" w:name="_Toc387766700"/>
      <w:bookmarkStart w:id="1585" w:name="_Toc387768398"/>
      <w:bookmarkStart w:id="1586" w:name="_Toc387770098"/>
      <w:bookmarkStart w:id="1587" w:name="_Toc387771796"/>
      <w:bookmarkStart w:id="1588" w:name="_Toc387774158"/>
      <w:bookmarkStart w:id="1589" w:name="_Toc387677599"/>
      <w:bookmarkStart w:id="1590" w:name="_Toc387682993"/>
      <w:bookmarkStart w:id="1591" w:name="_Toc387685404"/>
      <w:bookmarkStart w:id="1592" w:name="_Toc387737428"/>
      <w:bookmarkStart w:id="1593" w:name="_Toc387755968"/>
      <w:bookmarkStart w:id="1594" w:name="_Toc387759363"/>
      <w:bookmarkStart w:id="1595" w:name="_Toc387760481"/>
      <w:bookmarkStart w:id="1596" w:name="_Toc387763353"/>
      <w:bookmarkStart w:id="1597" w:name="_Toc387764469"/>
      <w:bookmarkStart w:id="1598" w:name="_Toc387765585"/>
      <w:bookmarkStart w:id="1599" w:name="_Toc387766701"/>
      <w:bookmarkStart w:id="1600" w:name="_Toc387768399"/>
      <w:bookmarkStart w:id="1601" w:name="_Toc387770099"/>
      <w:bookmarkStart w:id="1602" w:name="_Toc387771797"/>
      <w:bookmarkStart w:id="1603" w:name="_Toc387774159"/>
      <w:bookmarkStart w:id="1604" w:name="_Toc387677600"/>
      <w:bookmarkStart w:id="1605" w:name="_Toc387682994"/>
      <w:bookmarkStart w:id="1606" w:name="_Toc387685405"/>
      <w:bookmarkStart w:id="1607" w:name="_Toc387737429"/>
      <w:bookmarkStart w:id="1608" w:name="_Toc387755969"/>
      <w:bookmarkStart w:id="1609" w:name="_Toc387759364"/>
      <w:bookmarkStart w:id="1610" w:name="_Toc387760482"/>
      <w:bookmarkStart w:id="1611" w:name="_Toc387763354"/>
      <w:bookmarkStart w:id="1612" w:name="_Toc387764470"/>
      <w:bookmarkStart w:id="1613" w:name="_Toc387765586"/>
      <w:bookmarkStart w:id="1614" w:name="_Toc387766702"/>
      <w:bookmarkStart w:id="1615" w:name="_Toc387768400"/>
      <w:bookmarkStart w:id="1616" w:name="_Toc387770100"/>
      <w:bookmarkStart w:id="1617" w:name="_Toc387771798"/>
      <w:bookmarkStart w:id="1618" w:name="_Toc387774160"/>
      <w:bookmarkStart w:id="1619" w:name="_Toc387677601"/>
      <w:bookmarkStart w:id="1620" w:name="_Toc387682995"/>
      <w:bookmarkStart w:id="1621" w:name="_Toc387685406"/>
      <w:bookmarkStart w:id="1622" w:name="_Toc387737430"/>
      <w:bookmarkStart w:id="1623" w:name="_Toc387755970"/>
      <w:bookmarkStart w:id="1624" w:name="_Toc387759365"/>
      <w:bookmarkStart w:id="1625" w:name="_Toc387760483"/>
      <w:bookmarkStart w:id="1626" w:name="_Toc387763355"/>
      <w:bookmarkStart w:id="1627" w:name="_Toc387764471"/>
      <w:bookmarkStart w:id="1628" w:name="_Toc387765587"/>
      <w:bookmarkStart w:id="1629" w:name="_Toc387766703"/>
      <w:bookmarkStart w:id="1630" w:name="_Toc387768401"/>
      <w:bookmarkStart w:id="1631" w:name="_Toc387770101"/>
      <w:bookmarkStart w:id="1632" w:name="_Toc387771799"/>
      <w:bookmarkStart w:id="1633" w:name="_Toc387774161"/>
      <w:bookmarkStart w:id="1634" w:name="_Toc387677602"/>
      <w:bookmarkStart w:id="1635" w:name="_Toc387682996"/>
      <w:bookmarkStart w:id="1636" w:name="_Toc387685407"/>
      <w:bookmarkStart w:id="1637" w:name="_Toc387737431"/>
      <w:bookmarkStart w:id="1638" w:name="_Toc387755971"/>
      <w:bookmarkStart w:id="1639" w:name="_Toc387759366"/>
      <w:bookmarkStart w:id="1640" w:name="_Toc387760484"/>
      <w:bookmarkStart w:id="1641" w:name="_Toc387763356"/>
      <w:bookmarkStart w:id="1642" w:name="_Toc387764472"/>
      <w:bookmarkStart w:id="1643" w:name="_Toc387765588"/>
      <w:bookmarkStart w:id="1644" w:name="_Toc387766704"/>
      <w:bookmarkStart w:id="1645" w:name="_Toc387768402"/>
      <w:bookmarkStart w:id="1646" w:name="_Toc387770102"/>
      <w:bookmarkStart w:id="1647" w:name="_Toc387771800"/>
      <w:bookmarkStart w:id="1648" w:name="_Toc387774162"/>
      <w:bookmarkStart w:id="1649" w:name="_Toc387677603"/>
      <w:bookmarkStart w:id="1650" w:name="_Toc387682997"/>
      <w:bookmarkStart w:id="1651" w:name="_Toc387685408"/>
      <w:bookmarkStart w:id="1652" w:name="_Toc387737432"/>
      <w:bookmarkStart w:id="1653" w:name="_Toc387755972"/>
      <w:bookmarkStart w:id="1654" w:name="_Toc387759367"/>
      <w:bookmarkStart w:id="1655" w:name="_Toc387760485"/>
      <w:bookmarkStart w:id="1656" w:name="_Toc387763357"/>
      <w:bookmarkStart w:id="1657" w:name="_Toc387764473"/>
      <w:bookmarkStart w:id="1658" w:name="_Toc387765589"/>
      <w:bookmarkStart w:id="1659" w:name="_Toc387766705"/>
      <w:bookmarkStart w:id="1660" w:name="_Toc387768403"/>
      <w:bookmarkStart w:id="1661" w:name="_Toc387770103"/>
      <w:bookmarkStart w:id="1662" w:name="_Toc387771801"/>
      <w:bookmarkStart w:id="1663" w:name="_Toc387774163"/>
      <w:bookmarkStart w:id="1664" w:name="_Toc387677604"/>
      <w:bookmarkStart w:id="1665" w:name="_Toc387682998"/>
      <w:bookmarkStart w:id="1666" w:name="_Toc387685409"/>
      <w:bookmarkStart w:id="1667" w:name="_Toc387737433"/>
      <w:bookmarkStart w:id="1668" w:name="_Toc387755973"/>
      <w:bookmarkStart w:id="1669" w:name="_Toc387759368"/>
      <w:bookmarkStart w:id="1670" w:name="_Toc387760486"/>
      <w:bookmarkStart w:id="1671" w:name="_Toc387763358"/>
      <w:bookmarkStart w:id="1672" w:name="_Toc387764474"/>
      <w:bookmarkStart w:id="1673" w:name="_Toc387765590"/>
      <w:bookmarkStart w:id="1674" w:name="_Toc387766706"/>
      <w:bookmarkStart w:id="1675" w:name="_Toc387768404"/>
      <w:bookmarkStart w:id="1676" w:name="_Toc387770104"/>
      <w:bookmarkStart w:id="1677" w:name="_Toc387771802"/>
      <w:bookmarkStart w:id="1678" w:name="_Toc387774164"/>
      <w:bookmarkStart w:id="1679" w:name="_Toc387677605"/>
      <w:bookmarkStart w:id="1680" w:name="_Toc387682999"/>
      <w:bookmarkStart w:id="1681" w:name="_Toc387685410"/>
      <w:bookmarkStart w:id="1682" w:name="_Toc387737434"/>
      <w:bookmarkStart w:id="1683" w:name="_Toc387755974"/>
      <w:bookmarkStart w:id="1684" w:name="_Toc387759369"/>
      <w:bookmarkStart w:id="1685" w:name="_Toc387760487"/>
      <w:bookmarkStart w:id="1686" w:name="_Toc387763359"/>
      <w:bookmarkStart w:id="1687" w:name="_Toc387764475"/>
      <w:bookmarkStart w:id="1688" w:name="_Toc387765591"/>
      <w:bookmarkStart w:id="1689" w:name="_Toc387766707"/>
      <w:bookmarkStart w:id="1690" w:name="_Toc387768405"/>
      <w:bookmarkStart w:id="1691" w:name="_Toc387770105"/>
      <w:bookmarkStart w:id="1692" w:name="_Toc387771803"/>
      <w:bookmarkStart w:id="1693" w:name="_Toc387774165"/>
      <w:bookmarkStart w:id="1694" w:name="_Toc387677606"/>
      <w:bookmarkStart w:id="1695" w:name="_Toc387683000"/>
      <w:bookmarkStart w:id="1696" w:name="_Toc387685411"/>
      <w:bookmarkStart w:id="1697" w:name="_Toc387737435"/>
      <w:bookmarkStart w:id="1698" w:name="_Toc387755975"/>
      <w:bookmarkStart w:id="1699" w:name="_Toc387759370"/>
      <w:bookmarkStart w:id="1700" w:name="_Toc387760488"/>
      <w:bookmarkStart w:id="1701" w:name="_Toc387763360"/>
      <w:bookmarkStart w:id="1702" w:name="_Toc387764476"/>
      <w:bookmarkStart w:id="1703" w:name="_Toc387765592"/>
      <w:bookmarkStart w:id="1704" w:name="_Toc387766708"/>
      <w:bookmarkStart w:id="1705" w:name="_Toc387768406"/>
      <w:bookmarkStart w:id="1706" w:name="_Toc387770106"/>
      <w:bookmarkStart w:id="1707" w:name="_Toc387771804"/>
      <w:bookmarkStart w:id="1708" w:name="_Toc387774166"/>
      <w:bookmarkStart w:id="1709" w:name="_Toc387677607"/>
      <w:bookmarkStart w:id="1710" w:name="_Toc387683001"/>
      <w:bookmarkStart w:id="1711" w:name="_Toc387685412"/>
      <w:bookmarkStart w:id="1712" w:name="_Toc387737436"/>
      <w:bookmarkStart w:id="1713" w:name="_Toc387755976"/>
      <w:bookmarkStart w:id="1714" w:name="_Toc387759371"/>
      <w:bookmarkStart w:id="1715" w:name="_Toc387760489"/>
      <w:bookmarkStart w:id="1716" w:name="_Toc387763361"/>
      <w:bookmarkStart w:id="1717" w:name="_Toc387764477"/>
      <w:bookmarkStart w:id="1718" w:name="_Toc387765593"/>
      <w:bookmarkStart w:id="1719" w:name="_Toc387766709"/>
      <w:bookmarkStart w:id="1720" w:name="_Toc387768407"/>
      <w:bookmarkStart w:id="1721" w:name="_Toc387770107"/>
      <w:bookmarkStart w:id="1722" w:name="_Toc387771805"/>
      <w:bookmarkStart w:id="1723" w:name="_Toc387774167"/>
      <w:bookmarkStart w:id="1724" w:name="_Toc387677608"/>
      <w:bookmarkStart w:id="1725" w:name="_Toc387683002"/>
      <w:bookmarkStart w:id="1726" w:name="_Toc387685413"/>
      <w:bookmarkStart w:id="1727" w:name="_Toc387737437"/>
      <w:bookmarkStart w:id="1728" w:name="_Toc387755977"/>
      <w:bookmarkStart w:id="1729" w:name="_Toc387759372"/>
      <w:bookmarkStart w:id="1730" w:name="_Toc387760490"/>
      <w:bookmarkStart w:id="1731" w:name="_Toc387763362"/>
      <w:bookmarkStart w:id="1732" w:name="_Toc387764478"/>
      <w:bookmarkStart w:id="1733" w:name="_Toc387765594"/>
      <w:bookmarkStart w:id="1734" w:name="_Toc387766710"/>
      <w:bookmarkStart w:id="1735" w:name="_Toc387768408"/>
      <w:bookmarkStart w:id="1736" w:name="_Toc387770108"/>
      <w:bookmarkStart w:id="1737" w:name="_Toc387771806"/>
      <w:bookmarkStart w:id="1738" w:name="_Toc387774168"/>
      <w:bookmarkStart w:id="1739" w:name="_Toc387677609"/>
      <w:bookmarkStart w:id="1740" w:name="_Toc387683003"/>
      <w:bookmarkStart w:id="1741" w:name="_Toc387685414"/>
      <w:bookmarkStart w:id="1742" w:name="_Toc387737438"/>
      <w:bookmarkStart w:id="1743" w:name="_Toc387755978"/>
      <w:bookmarkStart w:id="1744" w:name="_Toc387759373"/>
      <w:bookmarkStart w:id="1745" w:name="_Toc387760491"/>
      <w:bookmarkStart w:id="1746" w:name="_Toc387763363"/>
      <w:bookmarkStart w:id="1747" w:name="_Toc387764479"/>
      <w:bookmarkStart w:id="1748" w:name="_Toc387765595"/>
      <w:bookmarkStart w:id="1749" w:name="_Toc387766711"/>
      <w:bookmarkStart w:id="1750" w:name="_Toc387768409"/>
      <w:bookmarkStart w:id="1751" w:name="_Toc387770109"/>
      <w:bookmarkStart w:id="1752" w:name="_Toc387771807"/>
      <w:bookmarkStart w:id="1753" w:name="_Toc387774169"/>
      <w:bookmarkStart w:id="1754" w:name="_Toc387677610"/>
      <w:bookmarkStart w:id="1755" w:name="_Toc387683004"/>
      <w:bookmarkStart w:id="1756" w:name="_Toc387685415"/>
      <w:bookmarkStart w:id="1757" w:name="_Toc387737439"/>
      <w:bookmarkStart w:id="1758" w:name="_Toc387755979"/>
      <w:bookmarkStart w:id="1759" w:name="_Toc387759374"/>
      <w:bookmarkStart w:id="1760" w:name="_Toc387760492"/>
      <w:bookmarkStart w:id="1761" w:name="_Toc387763364"/>
      <w:bookmarkStart w:id="1762" w:name="_Toc387764480"/>
      <w:bookmarkStart w:id="1763" w:name="_Toc387765596"/>
      <w:bookmarkStart w:id="1764" w:name="_Toc387766712"/>
      <w:bookmarkStart w:id="1765" w:name="_Toc387768410"/>
      <w:bookmarkStart w:id="1766" w:name="_Toc387770110"/>
      <w:bookmarkStart w:id="1767" w:name="_Toc387771808"/>
      <w:bookmarkStart w:id="1768" w:name="_Toc387774170"/>
      <w:bookmarkStart w:id="1769" w:name="_Toc387677611"/>
      <w:bookmarkStart w:id="1770" w:name="_Toc387683005"/>
      <w:bookmarkStart w:id="1771" w:name="_Toc387685416"/>
      <w:bookmarkStart w:id="1772" w:name="_Toc387737440"/>
      <w:bookmarkStart w:id="1773" w:name="_Toc387755980"/>
      <w:bookmarkStart w:id="1774" w:name="_Toc387759375"/>
      <w:bookmarkStart w:id="1775" w:name="_Toc387760493"/>
      <w:bookmarkStart w:id="1776" w:name="_Toc387763365"/>
      <w:bookmarkStart w:id="1777" w:name="_Toc387764481"/>
      <w:bookmarkStart w:id="1778" w:name="_Toc387765597"/>
      <w:bookmarkStart w:id="1779" w:name="_Toc387766713"/>
      <w:bookmarkStart w:id="1780" w:name="_Toc387768411"/>
      <w:bookmarkStart w:id="1781" w:name="_Toc387770111"/>
      <w:bookmarkStart w:id="1782" w:name="_Toc387771809"/>
      <w:bookmarkStart w:id="1783" w:name="_Toc387774171"/>
      <w:bookmarkStart w:id="1784" w:name="_Toc387677612"/>
      <w:bookmarkStart w:id="1785" w:name="_Toc387683006"/>
      <w:bookmarkStart w:id="1786" w:name="_Toc387685417"/>
      <w:bookmarkStart w:id="1787" w:name="_Toc387737441"/>
      <w:bookmarkStart w:id="1788" w:name="_Toc387755981"/>
      <w:bookmarkStart w:id="1789" w:name="_Toc387759376"/>
      <w:bookmarkStart w:id="1790" w:name="_Toc387760494"/>
      <w:bookmarkStart w:id="1791" w:name="_Toc387763366"/>
      <w:bookmarkStart w:id="1792" w:name="_Toc387764482"/>
      <w:bookmarkStart w:id="1793" w:name="_Toc387765598"/>
      <w:bookmarkStart w:id="1794" w:name="_Toc387766714"/>
      <w:bookmarkStart w:id="1795" w:name="_Toc387768412"/>
      <w:bookmarkStart w:id="1796" w:name="_Toc387770112"/>
      <w:bookmarkStart w:id="1797" w:name="_Toc387771810"/>
      <w:bookmarkStart w:id="1798" w:name="_Toc387774172"/>
      <w:bookmarkStart w:id="1799" w:name="_Toc387677613"/>
      <w:bookmarkStart w:id="1800" w:name="_Toc387683007"/>
      <w:bookmarkStart w:id="1801" w:name="_Toc387685418"/>
      <w:bookmarkStart w:id="1802" w:name="_Toc387737442"/>
      <w:bookmarkStart w:id="1803" w:name="_Toc387755982"/>
      <w:bookmarkStart w:id="1804" w:name="_Toc387759377"/>
      <w:bookmarkStart w:id="1805" w:name="_Toc387760495"/>
      <w:bookmarkStart w:id="1806" w:name="_Toc387763367"/>
      <w:bookmarkStart w:id="1807" w:name="_Toc387764483"/>
      <w:bookmarkStart w:id="1808" w:name="_Toc387765599"/>
      <w:bookmarkStart w:id="1809" w:name="_Toc387766715"/>
      <w:bookmarkStart w:id="1810" w:name="_Toc387768413"/>
      <w:bookmarkStart w:id="1811" w:name="_Toc387770113"/>
      <w:bookmarkStart w:id="1812" w:name="_Toc387771811"/>
      <w:bookmarkStart w:id="1813" w:name="_Toc387774173"/>
      <w:bookmarkStart w:id="1814" w:name="_Toc387677614"/>
      <w:bookmarkStart w:id="1815" w:name="_Toc387683008"/>
      <w:bookmarkStart w:id="1816" w:name="_Toc387685419"/>
      <w:bookmarkStart w:id="1817" w:name="_Toc387737443"/>
      <w:bookmarkStart w:id="1818" w:name="_Toc387755983"/>
      <w:bookmarkStart w:id="1819" w:name="_Toc387759378"/>
      <w:bookmarkStart w:id="1820" w:name="_Toc387760496"/>
      <w:bookmarkStart w:id="1821" w:name="_Toc387763368"/>
      <w:bookmarkStart w:id="1822" w:name="_Toc387764484"/>
      <w:bookmarkStart w:id="1823" w:name="_Toc387765600"/>
      <w:bookmarkStart w:id="1824" w:name="_Toc387766716"/>
      <w:bookmarkStart w:id="1825" w:name="_Toc387768414"/>
      <w:bookmarkStart w:id="1826" w:name="_Toc387770114"/>
      <w:bookmarkStart w:id="1827" w:name="_Toc387771812"/>
      <w:bookmarkStart w:id="1828" w:name="_Toc387774174"/>
      <w:bookmarkStart w:id="1829" w:name="_Toc387677615"/>
      <w:bookmarkStart w:id="1830" w:name="_Toc387683009"/>
      <w:bookmarkStart w:id="1831" w:name="_Toc387685420"/>
      <w:bookmarkStart w:id="1832" w:name="_Toc387737444"/>
      <w:bookmarkStart w:id="1833" w:name="_Toc387755984"/>
      <w:bookmarkStart w:id="1834" w:name="_Toc387759379"/>
      <w:bookmarkStart w:id="1835" w:name="_Toc387760497"/>
      <w:bookmarkStart w:id="1836" w:name="_Toc387763369"/>
      <w:bookmarkStart w:id="1837" w:name="_Toc387764485"/>
      <w:bookmarkStart w:id="1838" w:name="_Toc387765601"/>
      <w:bookmarkStart w:id="1839" w:name="_Toc387766717"/>
      <w:bookmarkStart w:id="1840" w:name="_Toc387768415"/>
      <w:bookmarkStart w:id="1841" w:name="_Toc387770115"/>
      <w:bookmarkStart w:id="1842" w:name="_Toc387771813"/>
      <w:bookmarkStart w:id="1843" w:name="_Toc387774175"/>
      <w:bookmarkStart w:id="1844" w:name="_Toc387677616"/>
      <w:bookmarkStart w:id="1845" w:name="_Toc387683010"/>
      <w:bookmarkStart w:id="1846" w:name="_Toc387685421"/>
      <w:bookmarkStart w:id="1847" w:name="_Toc387737445"/>
      <w:bookmarkStart w:id="1848" w:name="_Toc387755985"/>
      <w:bookmarkStart w:id="1849" w:name="_Toc387759380"/>
      <w:bookmarkStart w:id="1850" w:name="_Toc387760498"/>
      <w:bookmarkStart w:id="1851" w:name="_Toc387763370"/>
      <w:bookmarkStart w:id="1852" w:name="_Toc387764486"/>
      <w:bookmarkStart w:id="1853" w:name="_Toc387765602"/>
      <w:bookmarkStart w:id="1854" w:name="_Toc387766718"/>
      <w:bookmarkStart w:id="1855" w:name="_Toc387768416"/>
      <w:bookmarkStart w:id="1856" w:name="_Toc387770116"/>
      <w:bookmarkStart w:id="1857" w:name="_Toc387771814"/>
      <w:bookmarkStart w:id="1858" w:name="_Toc387774176"/>
      <w:bookmarkStart w:id="1859" w:name="_Toc387677617"/>
      <w:bookmarkStart w:id="1860" w:name="_Toc387683011"/>
      <w:bookmarkStart w:id="1861" w:name="_Toc387685422"/>
      <w:bookmarkStart w:id="1862" w:name="_Toc387737446"/>
      <w:bookmarkStart w:id="1863" w:name="_Toc387755986"/>
      <w:bookmarkStart w:id="1864" w:name="_Toc387759381"/>
      <w:bookmarkStart w:id="1865" w:name="_Toc387760499"/>
      <w:bookmarkStart w:id="1866" w:name="_Toc387763371"/>
      <w:bookmarkStart w:id="1867" w:name="_Toc387764487"/>
      <w:bookmarkStart w:id="1868" w:name="_Toc387765603"/>
      <w:bookmarkStart w:id="1869" w:name="_Toc387766719"/>
      <w:bookmarkStart w:id="1870" w:name="_Toc387768417"/>
      <w:bookmarkStart w:id="1871" w:name="_Toc387770117"/>
      <w:bookmarkStart w:id="1872" w:name="_Toc387771815"/>
      <w:bookmarkStart w:id="1873" w:name="_Toc387774177"/>
      <w:bookmarkStart w:id="1874" w:name="_Toc387677618"/>
      <w:bookmarkStart w:id="1875" w:name="_Toc387683012"/>
      <w:bookmarkStart w:id="1876" w:name="_Toc387685423"/>
      <w:bookmarkStart w:id="1877" w:name="_Toc387737447"/>
      <w:bookmarkStart w:id="1878" w:name="_Toc387755987"/>
      <w:bookmarkStart w:id="1879" w:name="_Toc387759382"/>
      <w:bookmarkStart w:id="1880" w:name="_Toc387760500"/>
      <w:bookmarkStart w:id="1881" w:name="_Toc387763372"/>
      <w:bookmarkStart w:id="1882" w:name="_Toc387764488"/>
      <w:bookmarkStart w:id="1883" w:name="_Toc387765604"/>
      <w:bookmarkStart w:id="1884" w:name="_Toc387766720"/>
      <w:bookmarkStart w:id="1885" w:name="_Toc387768418"/>
      <w:bookmarkStart w:id="1886" w:name="_Toc387770118"/>
      <w:bookmarkStart w:id="1887" w:name="_Toc387771816"/>
      <w:bookmarkStart w:id="1888" w:name="_Toc387774178"/>
      <w:bookmarkStart w:id="1889" w:name="_Toc387677619"/>
      <w:bookmarkStart w:id="1890" w:name="_Toc387683013"/>
      <w:bookmarkStart w:id="1891" w:name="_Toc387685424"/>
      <w:bookmarkStart w:id="1892" w:name="_Toc387737448"/>
      <w:bookmarkStart w:id="1893" w:name="_Toc387755988"/>
      <w:bookmarkStart w:id="1894" w:name="_Toc387759383"/>
      <w:bookmarkStart w:id="1895" w:name="_Toc387760501"/>
      <w:bookmarkStart w:id="1896" w:name="_Toc387763373"/>
      <w:bookmarkStart w:id="1897" w:name="_Toc387764489"/>
      <w:bookmarkStart w:id="1898" w:name="_Toc387765605"/>
      <w:bookmarkStart w:id="1899" w:name="_Toc387766721"/>
      <w:bookmarkStart w:id="1900" w:name="_Toc387768419"/>
      <w:bookmarkStart w:id="1901" w:name="_Toc387770119"/>
      <w:bookmarkStart w:id="1902" w:name="_Toc387771817"/>
      <w:bookmarkStart w:id="1903" w:name="_Toc387774179"/>
      <w:bookmarkStart w:id="1904" w:name="_Toc387677620"/>
      <w:bookmarkStart w:id="1905" w:name="_Toc387683014"/>
      <w:bookmarkStart w:id="1906" w:name="_Toc387685425"/>
      <w:bookmarkStart w:id="1907" w:name="_Toc387737449"/>
      <w:bookmarkStart w:id="1908" w:name="_Toc387755989"/>
      <w:bookmarkStart w:id="1909" w:name="_Toc387759384"/>
      <w:bookmarkStart w:id="1910" w:name="_Toc387760502"/>
      <w:bookmarkStart w:id="1911" w:name="_Toc387763374"/>
      <w:bookmarkStart w:id="1912" w:name="_Toc387764490"/>
      <w:bookmarkStart w:id="1913" w:name="_Toc387765606"/>
      <w:bookmarkStart w:id="1914" w:name="_Toc387766722"/>
      <w:bookmarkStart w:id="1915" w:name="_Toc387768420"/>
      <w:bookmarkStart w:id="1916" w:name="_Toc387770120"/>
      <w:bookmarkStart w:id="1917" w:name="_Toc387771818"/>
      <w:bookmarkStart w:id="1918" w:name="_Toc387774180"/>
      <w:bookmarkStart w:id="1919" w:name="_Toc387677621"/>
      <w:bookmarkStart w:id="1920" w:name="_Toc387683015"/>
      <w:bookmarkStart w:id="1921" w:name="_Toc387685426"/>
      <w:bookmarkStart w:id="1922" w:name="_Toc387737450"/>
      <w:bookmarkStart w:id="1923" w:name="_Toc387755990"/>
      <w:bookmarkStart w:id="1924" w:name="_Toc387759385"/>
      <w:bookmarkStart w:id="1925" w:name="_Toc387760503"/>
      <w:bookmarkStart w:id="1926" w:name="_Toc387763375"/>
      <w:bookmarkStart w:id="1927" w:name="_Toc387764491"/>
      <w:bookmarkStart w:id="1928" w:name="_Toc387765607"/>
      <w:bookmarkStart w:id="1929" w:name="_Toc387766723"/>
      <w:bookmarkStart w:id="1930" w:name="_Toc387768421"/>
      <w:bookmarkStart w:id="1931" w:name="_Toc387770121"/>
      <w:bookmarkStart w:id="1932" w:name="_Toc387771819"/>
      <w:bookmarkStart w:id="1933" w:name="_Toc387774181"/>
      <w:bookmarkStart w:id="1934" w:name="_Toc387677622"/>
      <w:bookmarkStart w:id="1935" w:name="_Toc387683016"/>
      <w:bookmarkStart w:id="1936" w:name="_Toc387685427"/>
      <w:bookmarkStart w:id="1937" w:name="_Toc387737451"/>
      <w:bookmarkStart w:id="1938" w:name="_Toc387755991"/>
      <w:bookmarkStart w:id="1939" w:name="_Toc387759386"/>
      <w:bookmarkStart w:id="1940" w:name="_Toc387760504"/>
      <w:bookmarkStart w:id="1941" w:name="_Toc387763376"/>
      <w:bookmarkStart w:id="1942" w:name="_Toc387764492"/>
      <w:bookmarkStart w:id="1943" w:name="_Toc387765608"/>
      <w:bookmarkStart w:id="1944" w:name="_Toc387766724"/>
      <w:bookmarkStart w:id="1945" w:name="_Toc387768422"/>
      <w:bookmarkStart w:id="1946" w:name="_Toc387770122"/>
      <w:bookmarkStart w:id="1947" w:name="_Toc387771820"/>
      <w:bookmarkStart w:id="1948" w:name="_Toc387774182"/>
      <w:bookmarkStart w:id="1949" w:name="_Toc387677623"/>
      <w:bookmarkStart w:id="1950" w:name="_Toc387683017"/>
      <w:bookmarkStart w:id="1951" w:name="_Toc387685428"/>
      <w:bookmarkStart w:id="1952" w:name="_Toc387737452"/>
      <w:bookmarkStart w:id="1953" w:name="_Toc387755992"/>
      <w:bookmarkStart w:id="1954" w:name="_Toc387759387"/>
      <w:bookmarkStart w:id="1955" w:name="_Toc387760505"/>
      <w:bookmarkStart w:id="1956" w:name="_Toc387763377"/>
      <w:bookmarkStart w:id="1957" w:name="_Toc387764493"/>
      <w:bookmarkStart w:id="1958" w:name="_Toc387765609"/>
      <w:bookmarkStart w:id="1959" w:name="_Toc387766725"/>
      <w:bookmarkStart w:id="1960" w:name="_Toc387768423"/>
      <w:bookmarkStart w:id="1961" w:name="_Toc387770123"/>
      <w:bookmarkStart w:id="1962" w:name="_Toc387771821"/>
      <w:bookmarkStart w:id="1963" w:name="_Toc387774183"/>
      <w:bookmarkStart w:id="1964" w:name="_Toc387677624"/>
      <w:bookmarkStart w:id="1965" w:name="_Toc387683018"/>
      <w:bookmarkStart w:id="1966" w:name="_Toc387685429"/>
      <w:bookmarkStart w:id="1967" w:name="_Toc387737453"/>
      <w:bookmarkStart w:id="1968" w:name="_Toc387755993"/>
      <w:bookmarkStart w:id="1969" w:name="_Toc387759388"/>
      <w:bookmarkStart w:id="1970" w:name="_Toc387760506"/>
      <w:bookmarkStart w:id="1971" w:name="_Toc387763378"/>
      <w:bookmarkStart w:id="1972" w:name="_Toc387764494"/>
      <w:bookmarkStart w:id="1973" w:name="_Toc387765610"/>
      <w:bookmarkStart w:id="1974" w:name="_Toc387766726"/>
      <w:bookmarkStart w:id="1975" w:name="_Toc387768424"/>
      <w:bookmarkStart w:id="1976" w:name="_Toc387770124"/>
      <w:bookmarkStart w:id="1977" w:name="_Toc387771822"/>
      <w:bookmarkStart w:id="1978" w:name="_Toc387774184"/>
      <w:bookmarkStart w:id="1979" w:name="_Toc387677625"/>
      <w:bookmarkStart w:id="1980" w:name="_Toc387683019"/>
      <w:bookmarkStart w:id="1981" w:name="_Toc387685430"/>
      <w:bookmarkStart w:id="1982" w:name="_Toc387737454"/>
      <w:bookmarkStart w:id="1983" w:name="_Toc387755994"/>
      <w:bookmarkStart w:id="1984" w:name="_Toc387759389"/>
      <w:bookmarkStart w:id="1985" w:name="_Toc387760507"/>
      <w:bookmarkStart w:id="1986" w:name="_Toc387763379"/>
      <w:bookmarkStart w:id="1987" w:name="_Toc387764495"/>
      <w:bookmarkStart w:id="1988" w:name="_Toc387765611"/>
      <w:bookmarkStart w:id="1989" w:name="_Toc387766727"/>
      <w:bookmarkStart w:id="1990" w:name="_Toc387768425"/>
      <w:bookmarkStart w:id="1991" w:name="_Toc387770125"/>
      <w:bookmarkStart w:id="1992" w:name="_Toc387771823"/>
      <w:bookmarkStart w:id="1993" w:name="_Toc387774185"/>
      <w:bookmarkStart w:id="1994" w:name="_Toc387677626"/>
      <w:bookmarkStart w:id="1995" w:name="_Toc387683020"/>
      <w:bookmarkStart w:id="1996" w:name="_Toc387685431"/>
      <w:bookmarkStart w:id="1997" w:name="_Toc387737455"/>
      <w:bookmarkStart w:id="1998" w:name="_Toc387755995"/>
      <w:bookmarkStart w:id="1999" w:name="_Toc387759390"/>
      <w:bookmarkStart w:id="2000" w:name="_Toc387760508"/>
      <w:bookmarkStart w:id="2001" w:name="_Toc387763380"/>
      <w:bookmarkStart w:id="2002" w:name="_Toc387764496"/>
      <w:bookmarkStart w:id="2003" w:name="_Toc387765612"/>
      <w:bookmarkStart w:id="2004" w:name="_Toc387766728"/>
      <w:bookmarkStart w:id="2005" w:name="_Toc387768426"/>
      <w:bookmarkStart w:id="2006" w:name="_Toc387770126"/>
      <w:bookmarkStart w:id="2007" w:name="_Toc387771824"/>
      <w:bookmarkStart w:id="2008" w:name="_Toc387774186"/>
      <w:bookmarkStart w:id="2009" w:name="_Toc387677627"/>
      <w:bookmarkStart w:id="2010" w:name="_Toc387683021"/>
      <w:bookmarkStart w:id="2011" w:name="_Toc387685432"/>
      <w:bookmarkStart w:id="2012" w:name="_Toc387737456"/>
      <w:bookmarkStart w:id="2013" w:name="_Toc387755996"/>
      <w:bookmarkStart w:id="2014" w:name="_Toc387759391"/>
      <w:bookmarkStart w:id="2015" w:name="_Toc387760509"/>
      <w:bookmarkStart w:id="2016" w:name="_Toc387763381"/>
      <w:bookmarkStart w:id="2017" w:name="_Toc387764497"/>
      <w:bookmarkStart w:id="2018" w:name="_Toc387765613"/>
      <w:bookmarkStart w:id="2019" w:name="_Toc387766729"/>
      <w:bookmarkStart w:id="2020" w:name="_Toc387768427"/>
      <w:bookmarkStart w:id="2021" w:name="_Toc387770127"/>
      <w:bookmarkStart w:id="2022" w:name="_Toc387771825"/>
      <w:bookmarkStart w:id="2023" w:name="_Toc387774187"/>
      <w:bookmarkStart w:id="2024" w:name="_Toc387677628"/>
      <w:bookmarkStart w:id="2025" w:name="_Toc387683022"/>
      <w:bookmarkStart w:id="2026" w:name="_Toc387685433"/>
      <w:bookmarkStart w:id="2027" w:name="_Toc387737457"/>
      <w:bookmarkStart w:id="2028" w:name="_Toc387755997"/>
      <w:bookmarkStart w:id="2029" w:name="_Toc387759392"/>
      <w:bookmarkStart w:id="2030" w:name="_Toc387760510"/>
      <w:bookmarkStart w:id="2031" w:name="_Toc387763382"/>
      <w:bookmarkStart w:id="2032" w:name="_Toc387764498"/>
      <w:bookmarkStart w:id="2033" w:name="_Toc387765614"/>
      <w:bookmarkStart w:id="2034" w:name="_Toc387766730"/>
      <w:bookmarkStart w:id="2035" w:name="_Toc387768428"/>
      <w:bookmarkStart w:id="2036" w:name="_Toc387770128"/>
      <w:bookmarkStart w:id="2037" w:name="_Toc387771826"/>
      <w:bookmarkStart w:id="2038" w:name="_Toc387774188"/>
      <w:bookmarkStart w:id="2039" w:name="_Toc387677629"/>
      <w:bookmarkStart w:id="2040" w:name="_Toc387683023"/>
      <w:bookmarkStart w:id="2041" w:name="_Toc387685434"/>
      <w:bookmarkStart w:id="2042" w:name="_Toc387737458"/>
      <w:bookmarkStart w:id="2043" w:name="_Toc387755998"/>
      <w:bookmarkStart w:id="2044" w:name="_Toc387759393"/>
      <w:bookmarkStart w:id="2045" w:name="_Toc387760511"/>
      <w:bookmarkStart w:id="2046" w:name="_Toc387763383"/>
      <w:bookmarkStart w:id="2047" w:name="_Toc387764499"/>
      <w:bookmarkStart w:id="2048" w:name="_Toc387765615"/>
      <w:bookmarkStart w:id="2049" w:name="_Toc387766731"/>
      <w:bookmarkStart w:id="2050" w:name="_Toc387768429"/>
      <w:bookmarkStart w:id="2051" w:name="_Toc387770129"/>
      <w:bookmarkStart w:id="2052" w:name="_Toc387771827"/>
      <w:bookmarkStart w:id="2053" w:name="_Toc387774189"/>
      <w:bookmarkStart w:id="2054" w:name="_Toc387677630"/>
      <w:bookmarkStart w:id="2055" w:name="_Toc387683024"/>
      <w:bookmarkStart w:id="2056" w:name="_Toc387685435"/>
      <w:bookmarkStart w:id="2057" w:name="_Toc387737459"/>
      <w:bookmarkStart w:id="2058" w:name="_Toc387755999"/>
      <w:bookmarkStart w:id="2059" w:name="_Toc387759394"/>
      <w:bookmarkStart w:id="2060" w:name="_Toc387760512"/>
      <w:bookmarkStart w:id="2061" w:name="_Toc387763384"/>
      <w:bookmarkStart w:id="2062" w:name="_Toc387764500"/>
      <w:bookmarkStart w:id="2063" w:name="_Toc387765616"/>
      <w:bookmarkStart w:id="2064" w:name="_Toc387766732"/>
      <w:bookmarkStart w:id="2065" w:name="_Toc387768430"/>
      <w:bookmarkStart w:id="2066" w:name="_Toc387770130"/>
      <w:bookmarkStart w:id="2067" w:name="_Toc387771828"/>
      <w:bookmarkStart w:id="2068" w:name="_Toc387774190"/>
      <w:bookmarkStart w:id="2069" w:name="_Toc387677631"/>
      <w:bookmarkStart w:id="2070" w:name="_Toc387683025"/>
      <w:bookmarkStart w:id="2071" w:name="_Toc387685436"/>
      <w:bookmarkStart w:id="2072" w:name="_Toc387737460"/>
      <w:bookmarkStart w:id="2073" w:name="_Toc387756000"/>
      <w:bookmarkStart w:id="2074" w:name="_Toc387759395"/>
      <w:bookmarkStart w:id="2075" w:name="_Toc387760513"/>
      <w:bookmarkStart w:id="2076" w:name="_Toc387763385"/>
      <w:bookmarkStart w:id="2077" w:name="_Toc387764501"/>
      <w:bookmarkStart w:id="2078" w:name="_Toc387765617"/>
      <w:bookmarkStart w:id="2079" w:name="_Toc387766733"/>
      <w:bookmarkStart w:id="2080" w:name="_Toc387768431"/>
      <w:bookmarkStart w:id="2081" w:name="_Toc387770131"/>
      <w:bookmarkStart w:id="2082" w:name="_Toc387771829"/>
      <w:bookmarkStart w:id="2083" w:name="_Toc387774191"/>
      <w:bookmarkStart w:id="2084" w:name="_Toc387677632"/>
      <w:bookmarkStart w:id="2085" w:name="_Toc387683026"/>
      <w:bookmarkStart w:id="2086" w:name="_Toc387685437"/>
      <w:bookmarkStart w:id="2087" w:name="_Toc387737461"/>
      <w:bookmarkStart w:id="2088" w:name="_Toc387756001"/>
      <w:bookmarkStart w:id="2089" w:name="_Toc387759396"/>
      <w:bookmarkStart w:id="2090" w:name="_Toc387760514"/>
      <w:bookmarkStart w:id="2091" w:name="_Toc387763386"/>
      <w:bookmarkStart w:id="2092" w:name="_Toc387764502"/>
      <w:bookmarkStart w:id="2093" w:name="_Toc387765618"/>
      <w:bookmarkStart w:id="2094" w:name="_Toc387766734"/>
      <w:bookmarkStart w:id="2095" w:name="_Toc387768432"/>
      <w:bookmarkStart w:id="2096" w:name="_Toc387770132"/>
      <w:bookmarkStart w:id="2097" w:name="_Toc387771830"/>
      <w:bookmarkStart w:id="2098" w:name="_Toc387774192"/>
      <w:bookmarkStart w:id="2099" w:name="_Toc387677633"/>
      <w:bookmarkStart w:id="2100" w:name="_Toc387683027"/>
      <w:bookmarkStart w:id="2101" w:name="_Toc387685438"/>
      <w:bookmarkStart w:id="2102" w:name="_Toc387737462"/>
      <w:bookmarkStart w:id="2103" w:name="_Toc387756002"/>
      <w:bookmarkStart w:id="2104" w:name="_Toc387759397"/>
      <w:bookmarkStart w:id="2105" w:name="_Toc387760515"/>
      <w:bookmarkStart w:id="2106" w:name="_Toc387763387"/>
      <w:bookmarkStart w:id="2107" w:name="_Toc387764503"/>
      <w:bookmarkStart w:id="2108" w:name="_Toc387765619"/>
      <w:bookmarkStart w:id="2109" w:name="_Toc387766735"/>
      <w:bookmarkStart w:id="2110" w:name="_Toc387768433"/>
      <w:bookmarkStart w:id="2111" w:name="_Toc387770133"/>
      <w:bookmarkStart w:id="2112" w:name="_Toc387771831"/>
      <w:bookmarkStart w:id="2113" w:name="_Toc387774193"/>
      <w:bookmarkStart w:id="2114" w:name="_Toc387677634"/>
      <w:bookmarkStart w:id="2115" w:name="_Toc387683028"/>
      <w:bookmarkStart w:id="2116" w:name="_Toc387685439"/>
      <w:bookmarkStart w:id="2117" w:name="_Toc387737463"/>
      <w:bookmarkStart w:id="2118" w:name="_Toc387756003"/>
      <w:bookmarkStart w:id="2119" w:name="_Toc387759398"/>
      <w:bookmarkStart w:id="2120" w:name="_Toc387760516"/>
      <w:bookmarkStart w:id="2121" w:name="_Toc387763388"/>
      <w:bookmarkStart w:id="2122" w:name="_Toc387764504"/>
      <w:bookmarkStart w:id="2123" w:name="_Toc387765620"/>
      <w:bookmarkStart w:id="2124" w:name="_Toc387766736"/>
      <w:bookmarkStart w:id="2125" w:name="_Toc387768434"/>
      <w:bookmarkStart w:id="2126" w:name="_Toc387770134"/>
      <w:bookmarkStart w:id="2127" w:name="_Toc387771832"/>
      <w:bookmarkStart w:id="2128" w:name="_Toc387774194"/>
      <w:bookmarkStart w:id="2129" w:name="_Toc387677635"/>
      <w:bookmarkStart w:id="2130" w:name="_Toc387683029"/>
      <w:bookmarkStart w:id="2131" w:name="_Toc387685440"/>
      <w:bookmarkStart w:id="2132" w:name="_Toc387737464"/>
      <w:bookmarkStart w:id="2133" w:name="_Toc387756004"/>
      <w:bookmarkStart w:id="2134" w:name="_Toc387759399"/>
      <w:bookmarkStart w:id="2135" w:name="_Toc387760517"/>
      <w:bookmarkStart w:id="2136" w:name="_Toc387763389"/>
      <w:bookmarkStart w:id="2137" w:name="_Toc387764505"/>
      <w:bookmarkStart w:id="2138" w:name="_Toc387765621"/>
      <w:bookmarkStart w:id="2139" w:name="_Toc387766737"/>
      <w:bookmarkStart w:id="2140" w:name="_Toc387768435"/>
      <w:bookmarkStart w:id="2141" w:name="_Toc387770135"/>
      <w:bookmarkStart w:id="2142" w:name="_Toc387771833"/>
      <w:bookmarkStart w:id="2143" w:name="_Toc387774195"/>
      <w:bookmarkStart w:id="2144" w:name="_Toc387677636"/>
      <w:bookmarkStart w:id="2145" w:name="_Toc387683030"/>
      <w:bookmarkStart w:id="2146" w:name="_Toc387685441"/>
      <w:bookmarkStart w:id="2147" w:name="_Toc387737465"/>
      <w:bookmarkStart w:id="2148" w:name="_Toc387756005"/>
      <w:bookmarkStart w:id="2149" w:name="_Toc387759400"/>
      <w:bookmarkStart w:id="2150" w:name="_Toc387760518"/>
      <w:bookmarkStart w:id="2151" w:name="_Toc387763390"/>
      <w:bookmarkStart w:id="2152" w:name="_Toc387764506"/>
      <w:bookmarkStart w:id="2153" w:name="_Toc387765622"/>
      <w:bookmarkStart w:id="2154" w:name="_Toc387766738"/>
      <w:bookmarkStart w:id="2155" w:name="_Toc387768436"/>
      <w:bookmarkStart w:id="2156" w:name="_Toc387770136"/>
      <w:bookmarkStart w:id="2157" w:name="_Toc387771834"/>
      <w:bookmarkStart w:id="2158" w:name="_Toc387774196"/>
      <w:bookmarkStart w:id="2159" w:name="_Toc387677637"/>
      <w:bookmarkStart w:id="2160" w:name="_Toc387683031"/>
      <w:bookmarkStart w:id="2161" w:name="_Toc387685442"/>
      <w:bookmarkStart w:id="2162" w:name="_Toc387737466"/>
      <w:bookmarkStart w:id="2163" w:name="_Toc387756006"/>
      <w:bookmarkStart w:id="2164" w:name="_Toc387759401"/>
      <w:bookmarkStart w:id="2165" w:name="_Toc387760519"/>
      <w:bookmarkStart w:id="2166" w:name="_Toc387763391"/>
      <w:bookmarkStart w:id="2167" w:name="_Toc387764507"/>
      <w:bookmarkStart w:id="2168" w:name="_Toc387765623"/>
      <w:bookmarkStart w:id="2169" w:name="_Toc387766739"/>
      <w:bookmarkStart w:id="2170" w:name="_Toc387768437"/>
      <w:bookmarkStart w:id="2171" w:name="_Toc387770137"/>
      <w:bookmarkStart w:id="2172" w:name="_Toc387771835"/>
      <w:bookmarkStart w:id="2173" w:name="_Toc387774197"/>
      <w:bookmarkStart w:id="2174" w:name="_Toc387677638"/>
      <w:bookmarkStart w:id="2175" w:name="_Toc387683032"/>
      <w:bookmarkStart w:id="2176" w:name="_Toc387685443"/>
      <w:bookmarkStart w:id="2177" w:name="_Toc387737467"/>
      <w:bookmarkStart w:id="2178" w:name="_Toc387756007"/>
      <w:bookmarkStart w:id="2179" w:name="_Toc387759402"/>
      <w:bookmarkStart w:id="2180" w:name="_Toc387760520"/>
      <w:bookmarkStart w:id="2181" w:name="_Toc387763392"/>
      <w:bookmarkStart w:id="2182" w:name="_Toc387764508"/>
      <w:bookmarkStart w:id="2183" w:name="_Toc387765624"/>
      <w:bookmarkStart w:id="2184" w:name="_Toc387766740"/>
      <w:bookmarkStart w:id="2185" w:name="_Toc387768438"/>
      <w:bookmarkStart w:id="2186" w:name="_Toc387770138"/>
      <w:bookmarkStart w:id="2187" w:name="_Toc387771836"/>
      <w:bookmarkStart w:id="2188" w:name="_Toc387774198"/>
      <w:bookmarkStart w:id="2189" w:name="_Toc387677639"/>
      <w:bookmarkStart w:id="2190" w:name="_Toc387683033"/>
      <w:bookmarkStart w:id="2191" w:name="_Toc387685444"/>
      <w:bookmarkStart w:id="2192" w:name="_Toc387737468"/>
      <w:bookmarkStart w:id="2193" w:name="_Toc387756008"/>
      <w:bookmarkStart w:id="2194" w:name="_Toc387759403"/>
      <w:bookmarkStart w:id="2195" w:name="_Toc387760521"/>
      <w:bookmarkStart w:id="2196" w:name="_Toc387763393"/>
      <w:bookmarkStart w:id="2197" w:name="_Toc387764509"/>
      <w:bookmarkStart w:id="2198" w:name="_Toc387765625"/>
      <w:bookmarkStart w:id="2199" w:name="_Toc387766741"/>
      <w:bookmarkStart w:id="2200" w:name="_Toc387768439"/>
      <w:bookmarkStart w:id="2201" w:name="_Toc387770139"/>
      <w:bookmarkStart w:id="2202" w:name="_Toc387771837"/>
      <w:bookmarkStart w:id="2203" w:name="_Toc387774199"/>
      <w:bookmarkStart w:id="2204" w:name="_Toc387677640"/>
      <w:bookmarkStart w:id="2205" w:name="_Toc387683034"/>
      <w:bookmarkStart w:id="2206" w:name="_Toc387685445"/>
      <w:bookmarkStart w:id="2207" w:name="_Toc387737469"/>
      <w:bookmarkStart w:id="2208" w:name="_Toc387756009"/>
      <w:bookmarkStart w:id="2209" w:name="_Toc387759404"/>
      <w:bookmarkStart w:id="2210" w:name="_Toc387760522"/>
      <w:bookmarkStart w:id="2211" w:name="_Toc387763394"/>
      <w:bookmarkStart w:id="2212" w:name="_Toc387764510"/>
      <w:bookmarkStart w:id="2213" w:name="_Toc387765626"/>
      <w:bookmarkStart w:id="2214" w:name="_Toc387766742"/>
      <w:bookmarkStart w:id="2215" w:name="_Toc387768440"/>
      <w:bookmarkStart w:id="2216" w:name="_Toc387770140"/>
      <w:bookmarkStart w:id="2217" w:name="_Toc387771838"/>
      <w:bookmarkStart w:id="2218" w:name="_Toc387774200"/>
      <w:bookmarkStart w:id="2219" w:name="_Toc387677641"/>
      <w:bookmarkStart w:id="2220" w:name="_Toc387683035"/>
      <w:bookmarkStart w:id="2221" w:name="_Toc387685446"/>
      <w:bookmarkStart w:id="2222" w:name="_Toc387737470"/>
      <w:bookmarkStart w:id="2223" w:name="_Toc387756010"/>
      <w:bookmarkStart w:id="2224" w:name="_Toc387759405"/>
      <w:bookmarkStart w:id="2225" w:name="_Toc387760523"/>
      <w:bookmarkStart w:id="2226" w:name="_Toc387763395"/>
      <w:bookmarkStart w:id="2227" w:name="_Toc387764511"/>
      <w:bookmarkStart w:id="2228" w:name="_Toc387765627"/>
      <w:bookmarkStart w:id="2229" w:name="_Toc387766743"/>
      <w:bookmarkStart w:id="2230" w:name="_Toc387768441"/>
      <w:bookmarkStart w:id="2231" w:name="_Toc387770141"/>
      <w:bookmarkStart w:id="2232" w:name="_Toc387771839"/>
      <w:bookmarkStart w:id="2233" w:name="_Toc387774201"/>
      <w:bookmarkStart w:id="2234" w:name="_Toc387677642"/>
      <w:bookmarkStart w:id="2235" w:name="_Toc387683036"/>
      <w:bookmarkStart w:id="2236" w:name="_Toc387685447"/>
      <w:bookmarkStart w:id="2237" w:name="_Toc387737471"/>
      <w:bookmarkStart w:id="2238" w:name="_Toc387756011"/>
      <w:bookmarkStart w:id="2239" w:name="_Toc387759406"/>
      <w:bookmarkStart w:id="2240" w:name="_Toc387760524"/>
      <w:bookmarkStart w:id="2241" w:name="_Toc387763396"/>
      <w:bookmarkStart w:id="2242" w:name="_Toc387764512"/>
      <w:bookmarkStart w:id="2243" w:name="_Toc387765628"/>
      <w:bookmarkStart w:id="2244" w:name="_Toc387766744"/>
      <w:bookmarkStart w:id="2245" w:name="_Toc387768442"/>
      <w:bookmarkStart w:id="2246" w:name="_Toc387770142"/>
      <w:bookmarkStart w:id="2247" w:name="_Toc387771840"/>
      <w:bookmarkStart w:id="2248" w:name="_Toc387774202"/>
      <w:bookmarkStart w:id="2249" w:name="_Toc387677643"/>
      <w:bookmarkStart w:id="2250" w:name="_Toc387683037"/>
      <w:bookmarkStart w:id="2251" w:name="_Toc387685448"/>
      <w:bookmarkStart w:id="2252" w:name="_Toc387737472"/>
      <w:bookmarkStart w:id="2253" w:name="_Toc387756012"/>
      <w:bookmarkStart w:id="2254" w:name="_Toc387759407"/>
      <w:bookmarkStart w:id="2255" w:name="_Toc387760525"/>
      <w:bookmarkStart w:id="2256" w:name="_Toc387763397"/>
      <w:bookmarkStart w:id="2257" w:name="_Toc387764513"/>
      <w:bookmarkStart w:id="2258" w:name="_Toc387765629"/>
      <w:bookmarkStart w:id="2259" w:name="_Toc387766745"/>
      <w:bookmarkStart w:id="2260" w:name="_Toc387768443"/>
      <w:bookmarkStart w:id="2261" w:name="_Toc387770143"/>
      <w:bookmarkStart w:id="2262" w:name="_Toc387771841"/>
      <w:bookmarkStart w:id="2263" w:name="_Toc387774203"/>
      <w:bookmarkStart w:id="2264" w:name="_Toc387677644"/>
      <w:bookmarkStart w:id="2265" w:name="_Toc387683038"/>
      <w:bookmarkStart w:id="2266" w:name="_Toc387685449"/>
      <w:bookmarkStart w:id="2267" w:name="_Toc387737473"/>
      <w:bookmarkStart w:id="2268" w:name="_Toc387756013"/>
      <w:bookmarkStart w:id="2269" w:name="_Toc387759408"/>
      <w:bookmarkStart w:id="2270" w:name="_Toc387760526"/>
      <w:bookmarkStart w:id="2271" w:name="_Toc387763398"/>
      <w:bookmarkStart w:id="2272" w:name="_Toc387764514"/>
      <w:bookmarkStart w:id="2273" w:name="_Toc387765630"/>
      <w:bookmarkStart w:id="2274" w:name="_Toc387766746"/>
      <w:bookmarkStart w:id="2275" w:name="_Toc387768444"/>
      <w:bookmarkStart w:id="2276" w:name="_Toc387770144"/>
      <w:bookmarkStart w:id="2277" w:name="_Toc387771842"/>
      <w:bookmarkStart w:id="2278" w:name="_Toc387774204"/>
      <w:bookmarkStart w:id="2279" w:name="_Toc387677645"/>
      <w:bookmarkStart w:id="2280" w:name="_Toc387683039"/>
      <w:bookmarkStart w:id="2281" w:name="_Toc387685450"/>
      <w:bookmarkStart w:id="2282" w:name="_Toc387737474"/>
      <w:bookmarkStart w:id="2283" w:name="_Toc387756014"/>
      <w:bookmarkStart w:id="2284" w:name="_Toc387759409"/>
      <w:bookmarkStart w:id="2285" w:name="_Toc387760527"/>
      <w:bookmarkStart w:id="2286" w:name="_Toc387763399"/>
      <w:bookmarkStart w:id="2287" w:name="_Toc387764515"/>
      <w:bookmarkStart w:id="2288" w:name="_Toc387765631"/>
      <w:bookmarkStart w:id="2289" w:name="_Toc387766747"/>
      <w:bookmarkStart w:id="2290" w:name="_Toc387768445"/>
      <w:bookmarkStart w:id="2291" w:name="_Toc387770145"/>
      <w:bookmarkStart w:id="2292" w:name="_Toc387771843"/>
      <w:bookmarkStart w:id="2293" w:name="_Toc387774205"/>
      <w:bookmarkStart w:id="2294" w:name="_Toc387677646"/>
      <w:bookmarkStart w:id="2295" w:name="_Toc387683040"/>
      <w:bookmarkStart w:id="2296" w:name="_Toc387685451"/>
      <w:bookmarkStart w:id="2297" w:name="_Toc387737475"/>
      <w:bookmarkStart w:id="2298" w:name="_Toc387756015"/>
      <w:bookmarkStart w:id="2299" w:name="_Toc387759410"/>
      <w:bookmarkStart w:id="2300" w:name="_Toc387760528"/>
      <w:bookmarkStart w:id="2301" w:name="_Toc387763400"/>
      <w:bookmarkStart w:id="2302" w:name="_Toc387764516"/>
      <w:bookmarkStart w:id="2303" w:name="_Toc387765632"/>
      <w:bookmarkStart w:id="2304" w:name="_Toc387766748"/>
      <w:bookmarkStart w:id="2305" w:name="_Toc387768446"/>
      <w:bookmarkStart w:id="2306" w:name="_Toc387770146"/>
      <w:bookmarkStart w:id="2307" w:name="_Toc387771844"/>
      <w:bookmarkStart w:id="2308" w:name="_Toc387774206"/>
      <w:bookmarkStart w:id="2309" w:name="_Toc387677647"/>
      <w:bookmarkStart w:id="2310" w:name="_Toc387683041"/>
      <w:bookmarkStart w:id="2311" w:name="_Toc387685452"/>
      <w:bookmarkStart w:id="2312" w:name="_Toc387737476"/>
      <w:bookmarkStart w:id="2313" w:name="_Toc387756016"/>
      <w:bookmarkStart w:id="2314" w:name="_Toc387759411"/>
      <w:bookmarkStart w:id="2315" w:name="_Toc387760529"/>
      <w:bookmarkStart w:id="2316" w:name="_Toc387763401"/>
      <w:bookmarkStart w:id="2317" w:name="_Toc387764517"/>
      <w:bookmarkStart w:id="2318" w:name="_Toc387765633"/>
      <w:bookmarkStart w:id="2319" w:name="_Toc387766749"/>
      <w:bookmarkStart w:id="2320" w:name="_Toc387768447"/>
      <w:bookmarkStart w:id="2321" w:name="_Toc387770147"/>
      <w:bookmarkStart w:id="2322" w:name="_Toc387771845"/>
      <w:bookmarkStart w:id="2323" w:name="_Toc387774207"/>
      <w:bookmarkStart w:id="2324" w:name="_Toc387677648"/>
      <w:bookmarkStart w:id="2325" w:name="_Toc387683042"/>
      <w:bookmarkStart w:id="2326" w:name="_Toc387685453"/>
      <w:bookmarkStart w:id="2327" w:name="_Toc387737477"/>
      <w:bookmarkStart w:id="2328" w:name="_Toc387756017"/>
      <w:bookmarkStart w:id="2329" w:name="_Toc387759412"/>
      <w:bookmarkStart w:id="2330" w:name="_Toc387760530"/>
      <w:bookmarkStart w:id="2331" w:name="_Toc387763402"/>
      <w:bookmarkStart w:id="2332" w:name="_Toc387764518"/>
      <w:bookmarkStart w:id="2333" w:name="_Toc387765634"/>
      <w:bookmarkStart w:id="2334" w:name="_Toc387766750"/>
      <w:bookmarkStart w:id="2335" w:name="_Toc387768448"/>
      <w:bookmarkStart w:id="2336" w:name="_Toc387770148"/>
      <w:bookmarkStart w:id="2337" w:name="_Toc387771846"/>
      <w:bookmarkStart w:id="2338" w:name="_Toc387774208"/>
      <w:bookmarkStart w:id="2339" w:name="_Toc387677649"/>
      <w:bookmarkStart w:id="2340" w:name="_Toc387683043"/>
      <w:bookmarkStart w:id="2341" w:name="_Toc387685454"/>
      <w:bookmarkStart w:id="2342" w:name="_Toc387737478"/>
      <w:bookmarkStart w:id="2343" w:name="_Toc387756018"/>
      <w:bookmarkStart w:id="2344" w:name="_Toc387759413"/>
      <w:bookmarkStart w:id="2345" w:name="_Toc387760531"/>
      <w:bookmarkStart w:id="2346" w:name="_Toc387763403"/>
      <w:bookmarkStart w:id="2347" w:name="_Toc387764519"/>
      <w:bookmarkStart w:id="2348" w:name="_Toc387765635"/>
      <w:bookmarkStart w:id="2349" w:name="_Toc387766751"/>
      <w:bookmarkStart w:id="2350" w:name="_Toc387768449"/>
      <w:bookmarkStart w:id="2351" w:name="_Toc387770149"/>
      <w:bookmarkStart w:id="2352" w:name="_Toc387771847"/>
      <w:bookmarkStart w:id="2353" w:name="_Toc387774209"/>
      <w:bookmarkStart w:id="2354" w:name="_Toc387677650"/>
      <w:bookmarkStart w:id="2355" w:name="_Toc387683044"/>
      <w:bookmarkStart w:id="2356" w:name="_Toc387685455"/>
      <w:bookmarkStart w:id="2357" w:name="_Toc387737479"/>
      <w:bookmarkStart w:id="2358" w:name="_Toc387756019"/>
      <w:bookmarkStart w:id="2359" w:name="_Toc387759414"/>
      <w:bookmarkStart w:id="2360" w:name="_Toc387760532"/>
      <w:bookmarkStart w:id="2361" w:name="_Toc387763404"/>
      <w:bookmarkStart w:id="2362" w:name="_Toc387764520"/>
      <w:bookmarkStart w:id="2363" w:name="_Toc387765636"/>
      <w:bookmarkStart w:id="2364" w:name="_Toc387766752"/>
      <w:bookmarkStart w:id="2365" w:name="_Toc387768450"/>
      <w:bookmarkStart w:id="2366" w:name="_Toc387770150"/>
      <w:bookmarkStart w:id="2367" w:name="_Toc387771848"/>
      <w:bookmarkStart w:id="2368" w:name="_Toc387774210"/>
      <w:bookmarkStart w:id="2369" w:name="_Toc387677651"/>
      <w:bookmarkStart w:id="2370" w:name="_Toc387683045"/>
      <w:bookmarkStart w:id="2371" w:name="_Toc387685456"/>
      <w:bookmarkStart w:id="2372" w:name="_Toc387737480"/>
      <w:bookmarkStart w:id="2373" w:name="_Toc387756020"/>
      <w:bookmarkStart w:id="2374" w:name="_Toc387759415"/>
      <w:bookmarkStart w:id="2375" w:name="_Toc387760533"/>
      <w:bookmarkStart w:id="2376" w:name="_Toc387763405"/>
      <w:bookmarkStart w:id="2377" w:name="_Toc387764521"/>
      <w:bookmarkStart w:id="2378" w:name="_Toc387765637"/>
      <w:bookmarkStart w:id="2379" w:name="_Toc387766753"/>
      <w:bookmarkStart w:id="2380" w:name="_Toc387768451"/>
      <w:bookmarkStart w:id="2381" w:name="_Toc387770151"/>
      <w:bookmarkStart w:id="2382" w:name="_Toc387771849"/>
      <w:bookmarkStart w:id="2383" w:name="_Toc387774211"/>
      <w:bookmarkStart w:id="2384" w:name="_Toc387677652"/>
      <w:bookmarkStart w:id="2385" w:name="_Toc387683046"/>
      <w:bookmarkStart w:id="2386" w:name="_Toc387685457"/>
      <w:bookmarkStart w:id="2387" w:name="_Toc387737481"/>
      <w:bookmarkStart w:id="2388" w:name="_Toc387756021"/>
      <w:bookmarkStart w:id="2389" w:name="_Toc387759416"/>
      <w:bookmarkStart w:id="2390" w:name="_Toc387760534"/>
      <w:bookmarkStart w:id="2391" w:name="_Toc387763406"/>
      <w:bookmarkStart w:id="2392" w:name="_Toc387764522"/>
      <w:bookmarkStart w:id="2393" w:name="_Toc387765638"/>
      <w:bookmarkStart w:id="2394" w:name="_Toc387766754"/>
      <w:bookmarkStart w:id="2395" w:name="_Toc387768452"/>
      <w:bookmarkStart w:id="2396" w:name="_Toc387770152"/>
      <w:bookmarkStart w:id="2397" w:name="_Toc387771850"/>
      <w:bookmarkStart w:id="2398" w:name="_Toc387774212"/>
      <w:bookmarkStart w:id="2399" w:name="_Toc387677653"/>
      <w:bookmarkStart w:id="2400" w:name="_Toc387683047"/>
      <w:bookmarkStart w:id="2401" w:name="_Toc387685458"/>
      <w:bookmarkStart w:id="2402" w:name="_Toc387737482"/>
      <w:bookmarkStart w:id="2403" w:name="_Toc387756022"/>
      <w:bookmarkStart w:id="2404" w:name="_Toc387759417"/>
      <w:bookmarkStart w:id="2405" w:name="_Toc387760535"/>
      <w:bookmarkStart w:id="2406" w:name="_Toc387763407"/>
      <w:bookmarkStart w:id="2407" w:name="_Toc387764523"/>
      <w:bookmarkStart w:id="2408" w:name="_Toc387765639"/>
      <w:bookmarkStart w:id="2409" w:name="_Toc387766755"/>
      <w:bookmarkStart w:id="2410" w:name="_Toc387768453"/>
      <w:bookmarkStart w:id="2411" w:name="_Toc387770153"/>
      <w:bookmarkStart w:id="2412" w:name="_Toc387771851"/>
      <w:bookmarkStart w:id="2413" w:name="_Toc387774213"/>
      <w:bookmarkStart w:id="2414" w:name="_Toc387677654"/>
      <w:bookmarkStart w:id="2415" w:name="_Toc387683048"/>
      <w:bookmarkStart w:id="2416" w:name="_Toc387685459"/>
      <w:bookmarkStart w:id="2417" w:name="_Toc387737483"/>
      <w:bookmarkStart w:id="2418" w:name="_Toc387756023"/>
      <w:bookmarkStart w:id="2419" w:name="_Toc387759418"/>
      <w:bookmarkStart w:id="2420" w:name="_Toc387760536"/>
      <w:bookmarkStart w:id="2421" w:name="_Toc387763408"/>
      <w:bookmarkStart w:id="2422" w:name="_Toc387764524"/>
      <w:bookmarkStart w:id="2423" w:name="_Toc387765640"/>
      <w:bookmarkStart w:id="2424" w:name="_Toc387766756"/>
      <w:bookmarkStart w:id="2425" w:name="_Toc387768454"/>
      <w:bookmarkStart w:id="2426" w:name="_Toc387770154"/>
      <w:bookmarkStart w:id="2427" w:name="_Toc387771852"/>
      <w:bookmarkStart w:id="2428" w:name="_Toc387774214"/>
      <w:bookmarkStart w:id="2429" w:name="_Toc387677655"/>
      <w:bookmarkStart w:id="2430" w:name="_Toc387683049"/>
      <w:bookmarkStart w:id="2431" w:name="_Toc387685460"/>
      <w:bookmarkStart w:id="2432" w:name="_Toc387737484"/>
      <w:bookmarkStart w:id="2433" w:name="_Toc387756024"/>
      <w:bookmarkStart w:id="2434" w:name="_Toc387759419"/>
      <w:bookmarkStart w:id="2435" w:name="_Toc387760537"/>
      <w:bookmarkStart w:id="2436" w:name="_Toc387763409"/>
      <w:bookmarkStart w:id="2437" w:name="_Toc387764525"/>
      <w:bookmarkStart w:id="2438" w:name="_Toc387765641"/>
      <w:bookmarkStart w:id="2439" w:name="_Toc387766757"/>
      <w:bookmarkStart w:id="2440" w:name="_Toc387768455"/>
      <w:bookmarkStart w:id="2441" w:name="_Toc387770155"/>
      <w:bookmarkStart w:id="2442" w:name="_Toc387771853"/>
      <w:bookmarkStart w:id="2443" w:name="_Toc387774215"/>
      <w:bookmarkStart w:id="2444" w:name="_Toc387677656"/>
      <w:bookmarkStart w:id="2445" w:name="_Toc387683050"/>
      <w:bookmarkStart w:id="2446" w:name="_Toc387685461"/>
      <w:bookmarkStart w:id="2447" w:name="_Toc387737485"/>
      <w:bookmarkStart w:id="2448" w:name="_Toc387756025"/>
      <w:bookmarkStart w:id="2449" w:name="_Toc387759420"/>
      <w:bookmarkStart w:id="2450" w:name="_Toc387760538"/>
      <w:bookmarkStart w:id="2451" w:name="_Toc387763410"/>
      <w:bookmarkStart w:id="2452" w:name="_Toc387764526"/>
      <w:bookmarkStart w:id="2453" w:name="_Toc387765642"/>
      <w:bookmarkStart w:id="2454" w:name="_Toc387766758"/>
      <w:bookmarkStart w:id="2455" w:name="_Toc387768456"/>
      <w:bookmarkStart w:id="2456" w:name="_Toc387770156"/>
      <w:bookmarkStart w:id="2457" w:name="_Toc387771854"/>
      <w:bookmarkStart w:id="2458" w:name="_Toc387774216"/>
      <w:bookmarkStart w:id="2459" w:name="_Toc387677657"/>
      <w:bookmarkStart w:id="2460" w:name="_Toc387683051"/>
      <w:bookmarkStart w:id="2461" w:name="_Toc387685462"/>
      <w:bookmarkStart w:id="2462" w:name="_Toc387737486"/>
      <w:bookmarkStart w:id="2463" w:name="_Toc387756026"/>
      <w:bookmarkStart w:id="2464" w:name="_Toc387759421"/>
      <w:bookmarkStart w:id="2465" w:name="_Toc387760539"/>
      <w:bookmarkStart w:id="2466" w:name="_Toc387763411"/>
      <w:bookmarkStart w:id="2467" w:name="_Toc387764527"/>
      <w:bookmarkStart w:id="2468" w:name="_Toc387765643"/>
      <w:bookmarkStart w:id="2469" w:name="_Toc387766759"/>
      <w:bookmarkStart w:id="2470" w:name="_Toc387768457"/>
      <w:bookmarkStart w:id="2471" w:name="_Toc387770157"/>
      <w:bookmarkStart w:id="2472" w:name="_Toc387771855"/>
      <w:bookmarkStart w:id="2473" w:name="_Toc387774217"/>
      <w:bookmarkStart w:id="2474" w:name="_Toc387677658"/>
      <w:bookmarkStart w:id="2475" w:name="_Toc387683052"/>
      <w:bookmarkStart w:id="2476" w:name="_Toc387685463"/>
      <w:bookmarkStart w:id="2477" w:name="_Toc387737487"/>
      <w:bookmarkStart w:id="2478" w:name="_Toc387756027"/>
      <w:bookmarkStart w:id="2479" w:name="_Toc387759422"/>
      <w:bookmarkStart w:id="2480" w:name="_Toc387760540"/>
      <w:bookmarkStart w:id="2481" w:name="_Toc387763412"/>
      <w:bookmarkStart w:id="2482" w:name="_Toc387764528"/>
      <w:bookmarkStart w:id="2483" w:name="_Toc387765644"/>
      <w:bookmarkStart w:id="2484" w:name="_Toc387766760"/>
      <w:bookmarkStart w:id="2485" w:name="_Toc387768458"/>
      <w:bookmarkStart w:id="2486" w:name="_Toc387770158"/>
      <w:bookmarkStart w:id="2487" w:name="_Toc387771856"/>
      <w:bookmarkStart w:id="2488" w:name="_Toc387774218"/>
      <w:bookmarkStart w:id="2489" w:name="_Toc387677659"/>
      <w:bookmarkStart w:id="2490" w:name="_Toc387683053"/>
      <w:bookmarkStart w:id="2491" w:name="_Toc387685464"/>
      <w:bookmarkStart w:id="2492" w:name="_Toc387737488"/>
      <w:bookmarkStart w:id="2493" w:name="_Toc387756028"/>
      <w:bookmarkStart w:id="2494" w:name="_Toc387759423"/>
      <w:bookmarkStart w:id="2495" w:name="_Toc387760541"/>
      <w:bookmarkStart w:id="2496" w:name="_Toc387763413"/>
      <w:bookmarkStart w:id="2497" w:name="_Toc387764529"/>
      <w:bookmarkStart w:id="2498" w:name="_Toc387765645"/>
      <w:bookmarkStart w:id="2499" w:name="_Toc387766761"/>
      <w:bookmarkStart w:id="2500" w:name="_Toc387768459"/>
      <w:bookmarkStart w:id="2501" w:name="_Toc387770159"/>
      <w:bookmarkStart w:id="2502" w:name="_Toc387771857"/>
      <w:bookmarkStart w:id="2503" w:name="_Toc387774219"/>
      <w:bookmarkStart w:id="2504" w:name="_Toc387677660"/>
      <w:bookmarkStart w:id="2505" w:name="_Toc387683054"/>
      <w:bookmarkStart w:id="2506" w:name="_Toc387685465"/>
      <w:bookmarkStart w:id="2507" w:name="_Toc387737489"/>
      <w:bookmarkStart w:id="2508" w:name="_Toc387756029"/>
      <w:bookmarkStart w:id="2509" w:name="_Toc387759424"/>
      <w:bookmarkStart w:id="2510" w:name="_Toc387760542"/>
      <w:bookmarkStart w:id="2511" w:name="_Toc387763414"/>
      <w:bookmarkStart w:id="2512" w:name="_Toc387764530"/>
      <w:bookmarkStart w:id="2513" w:name="_Toc387765646"/>
      <w:bookmarkStart w:id="2514" w:name="_Toc387766762"/>
      <w:bookmarkStart w:id="2515" w:name="_Toc387768460"/>
      <w:bookmarkStart w:id="2516" w:name="_Toc387770160"/>
      <w:bookmarkStart w:id="2517" w:name="_Toc387771858"/>
      <w:bookmarkStart w:id="2518" w:name="_Toc387774220"/>
      <w:bookmarkStart w:id="2519" w:name="_Toc387677661"/>
      <w:bookmarkStart w:id="2520" w:name="_Toc387683055"/>
      <w:bookmarkStart w:id="2521" w:name="_Toc387685466"/>
      <w:bookmarkStart w:id="2522" w:name="_Toc387737490"/>
      <w:bookmarkStart w:id="2523" w:name="_Toc387756030"/>
      <w:bookmarkStart w:id="2524" w:name="_Toc387759425"/>
      <w:bookmarkStart w:id="2525" w:name="_Toc387760543"/>
      <w:bookmarkStart w:id="2526" w:name="_Toc387763415"/>
      <w:bookmarkStart w:id="2527" w:name="_Toc387764531"/>
      <w:bookmarkStart w:id="2528" w:name="_Toc387765647"/>
      <w:bookmarkStart w:id="2529" w:name="_Toc387766763"/>
      <w:bookmarkStart w:id="2530" w:name="_Toc387768461"/>
      <w:bookmarkStart w:id="2531" w:name="_Toc387770161"/>
      <w:bookmarkStart w:id="2532" w:name="_Toc387771859"/>
      <w:bookmarkStart w:id="2533" w:name="_Toc387774221"/>
      <w:bookmarkStart w:id="2534" w:name="_Toc387677662"/>
      <w:bookmarkStart w:id="2535" w:name="_Toc387683056"/>
      <w:bookmarkStart w:id="2536" w:name="_Toc387685467"/>
      <w:bookmarkStart w:id="2537" w:name="_Toc387737491"/>
      <w:bookmarkStart w:id="2538" w:name="_Toc387756031"/>
      <w:bookmarkStart w:id="2539" w:name="_Toc387759426"/>
      <w:bookmarkStart w:id="2540" w:name="_Toc387760544"/>
      <w:bookmarkStart w:id="2541" w:name="_Toc387763416"/>
      <w:bookmarkStart w:id="2542" w:name="_Toc387764532"/>
      <w:bookmarkStart w:id="2543" w:name="_Toc387765648"/>
      <w:bookmarkStart w:id="2544" w:name="_Toc387766764"/>
      <w:bookmarkStart w:id="2545" w:name="_Toc387768462"/>
      <w:bookmarkStart w:id="2546" w:name="_Toc387770162"/>
      <w:bookmarkStart w:id="2547" w:name="_Toc387771860"/>
      <w:bookmarkStart w:id="2548" w:name="_Toc387774222"/>
      <w:bookmarkStart w:id="2549" w:name="_Toc387677663"/>
      <w:bookmarkStart w:id="2550" w:name="_Toc387683057"/>
      <w:bookmarkStart w:id="2551" w:name="_Toc387685468"/>
      <w:bookmarkStart w:id="2552" w:name="_Toc387737492"/>
      <w:bookmarkStart w:id="2553" w:name="_Toc387756032"/>
      <w:bookmarkStart w:id="2554" w:name="_Toc387759427"/>
      <w:bookmarkStart w:id="2555" w:name="_Toc387760545"/>
      <w:bookmarkStart w:id="2556" w:name="_Toc387763417"/>
      <w:bookmarkStart w:id="2557" w:name="_Toc387764533"/>
      <w:bookmarkStart w:id="2558" w:name="_Toc387765649"/>
      <w:bookmarkStart w:id="2559" w:name="_Toc387766765"/>
      <w:bookmarkStart w:id="2560" w:name="_Toc387768463"/>
      <w:bookmarkStart w:id="2561" w:name="_Toc387770163"/>
      <w:bookmarkStart w:id="2562" w:name="_Toc387771861"/>
      <w:bookmarkStart w:id="2563" w:name="_Toc387774223"/>
      <w:bookmarkStart w:id="2564" w:name="_Toc387677664"/>
      <w:bookmarkStart w:id="2565" w:name="_Toc387683058"/>
      <w:bookmarkStart w:id="2566" w:name="_Toc387685469"/>
      <w:bookmarkStart w:id="2567" w:name="_Toc387737493"/>
      <w:bookmarkStart w:id="2568" w:name="_Toc387756033"/>
      <w:bookmarkStart w:id="2569" w:name="_Toc387759428"/>
      <w:bookmarkStart w:id="2570" w:name="_Toc387760546"/>
      <w:bookmarkStart w:id="2571" w:name="_Toc387763418"/>
      <w:bookmarkStart w:id="2572" w:name="_Toc387764534"/>
      <w:bookmarkStart w:id="2573" w:name="_Toc387765650"/>
      <w:bookmarkStart w:id="2574" w:name="_Toc387766766"/>
      <w:bookmarkStart w:id="2575" w:name="_Toc387768464"/>
      <w:bookmarkStart w:id="2576" w:name="_Toc387770164"/>
      <w:bookmarkStart w:id="2577" w:name="_Toc387771862"/>
      <w:bookmarkStart w:id="2578" w:name="_Toc387774224"/>
      <w:bookmarkStart w:id="2579" w:name="_Toc387677665"/>
      <w:bookmarkStart w:id="2580" w:name="_Toc387683059"/>
      <w:bookmarkStart w:id="2581" w:name="_Toc387685470"/>
      <w:bookmarkStart w:id="2582" w:name="_Toc387737494"/>
      <w:bookmarkStart w:id="2583" w:name="_Toc387756034"/>
      <w:bookmarkStart w:id="2584" w:name="_Toc387759429"/>
      <w:bookmarkStart w:id="2585" w:name="_Toc387760547"/>
      <w:bookmarkStart w:id="2586" w:name="_Toc387763419"/>
      <w:bookmarkStart w:id="2587" w:name="_Toc387764535"/>
      <w:bookmarkStart w:id="2588" w:name="_Toc387765651"/>
      <w:bookmarkStart w:id="2589" w:name="_Toc387766767"/>
      <w:bookmarkStart w:id="2590" w:name="_Toc387768465"/>
      <w:bookmarkStart w:id="2591" w:name="_Toc387770165"/>
      <w:bookmarkStart w:id="2592" w:name="_Toc387771863"/>
      <w:bookmarkStart w:id="2593" w:name="_Toc387774225"/>
      <w:bookmarkStart w:id="2594" w:name="_Toc387677666"/>
      <w:bookmarkStart w:id="2595" w:name="_Toc387683060"/>
      <w:bookmarkStart w:id="2596" w:name="_Toc387685471"/>
      <w:bookmarkStart w:id="2597" w:name="_Toc387737495"/>
      <w:bookmarkStart w:id="2598" w:name="_Toc387756035"/>
      <w:bookmarkStart w:id="2599" w:name="_Toc387759430"/>
      <w:bookmarkStart w:id="2600" w:name="_Toc387760548"/>
      <w:bookmarkStart w:id="2601" w:name="_Toc387763420"/>
      <w:bookmarkStart w:id="2602" w:name="_Toc387764536"/>
      <w:bookmarkStart w:id="2603" w:name="_Toc387765652"/>
      <w:bookmarkStart w:id="2604" w:name="_Toc387766768"/>
      <w:bookmarkStart w:id="2605" w:name="_Toc387768466"/>
      <w:bookmarkStart w:id="2606" w:name="_Toc387770166"/>
      <w:bookmarkStart w:id="2607" w:name="_Toc387771864"/>
      <w:bookmarkStart w:id="2608" w:name="_Toc387774226"/>
      <w:bookmarkStart w:id="2609" w:name="_Toc387677667"/>
      <w:bookmarkStart w:id="2610" w:name="_Toc387683061"/>
      <w:bookmarkStart w:id="2611" w:name="_Toc387685472"/>
      <w:bookmarkStart w:id="2612" w:name="_Toc387737496"/>
      <w:bookmarkStart w:id="2613" w:name="_Toc387756036"/>
      <w:bookmarkStart w:id="2614" w:name="_Toc387759431"/>
      <w:bookmarkStart w:id="2615" w:name="_Toc387760549"/>
      <w:bookmarkStart w:id="2616" w:name="_Toc387763421"/>
      <w:bookmarkStart w:id="2617" w:name="_Toc387764537"/>
      <w:bookmarkStart w:id="2618" w:name="_Toc387765653"/>
      <w:bookmarkStart w:id="2619" w:name="_Toc387766769"/>
      <w:bookmarkStart w:id="2620" w:name="_Toc387768467"/>
      <w:bookmarkStart w:id="2621" w:name="_Toc387770167"/>
      <w:bookmarkStart w:id="2622" w:name="_Toc387771865"/>
      <w:bookmarkStart w:id="2623" w:name="_Toc387774227"/>
      <w:bookmarkStart w:id="2624" w:name="_Toc387677668"/>
      <w:bookmarkStart w:id="2625" w:name="_Toc387683062"/>
      <w:bookmarkStart w:id="2626" w:name="_Toc387685473"/>
      <w:bookmarkStart w:id="2627" w:name="_Toc387737497"/>
      <w:bookmarkStart w:id="2628" w:name="_Toc387756037"/>
      <w:bookmarkStart w:id="2629" w:name="_Toc387759432"/>
      <w:bookmarkStart w:id="2630" w:name="_Toc387760550"/>
      <w:bookmarkStart w:id="2631" w:name="_Toc387763422"/>
      <w:bookmarkStart w:id="2632" w:name="_Toc387764538"/>
      <w:bookmarkStart w:id="2633" w:name="_Toc387765654"/>
      <w:bookmarkStart w:id="2634" w:name="_Toc387766770"/>
      <w:bookmarkStart w:id="2635" w:name="_Toc387768468"/>
      <w:bookmarkStart w:id="2636" w:name="_Toc387770168"/>
      <w:bookmarkStart w:id="2637" w:name="_Toc387771866"/>
      <w:bookmarkStart w:id="2638" w:name="_Toc387774228"/>
      <w:bookmarkStart w:id="2639" w:name="_Toc387677669"/>
      <w:bookmarkStart w:id="2640" w:name="_Toc387683063"/>
      <w:bookmarkStart w:id="2641" w:name="_Toc387685474"/>
      <w:bookmarkStart w:id="2642" w:name="_Toc387737498"/>
      <w:bookmarkStart w:id="2643" w:name="_Toc387756038"/>
      <w:bookmarkStart w:id="2644" w:name="_Toc387759433"/>
      <w:bookmarkStart w:id="2645" w:name="_Toc387760551"/>
      <w:bookmarkStart w:id="2646" w:name="_Toc387763423"/>
      <w:bookmarkStart w:id="2647" w:name="_Toc387764539"/>
      <w:bookmarkStart w:id="2648" w:name="_Toc387765655"/>
      <w:bookmarkStart w:id="2649" w:name="_Toc387766771"/>
      <w:bookmarkStart w:id="2650" w:name="_Toc387768469"/>
      <w:bookmarkStart w:id="2651" w:name="_Toc387770169"/>
      <w:bookmarkStart w:id="2652" w:name="_Toc387771867"/>
      <w:bookmarkStart w:id="2653" w:name="_Toc387774229"/>
      <w:bookmarkStart w:id="2654" w:name="_Toc387677670"/>
      <w:bookmarkStart w:id="2655" w:name="_Toc387683064"/>
      <w:bookmarkStart w:id="2656" w:name="_Toc387685475"/>
      <w:bookmarkStart w:id="2657" w:name="_Toc387737499"/>
      <w:bookmarkStart w:id="2658" w:name="_Toc387756039"/>
      <w:bookmarkStart w:id="2659" w:name="_Toc387759434"/>
      <w:bookmarkStart w:id="2660" w:name="_Toc387760552"/>
      <w:bookmarkStart w:id="2661" w:name="_Toc387763424"/>
      <w:bookmarkStart w:id="2662" w:name="_Toc387764540"/>
      <w:bookmarkStart w:id="2663" w:name="_Toc387765656"/>
      <w:bookmarkStart w:id="2664" w:name="_Toc387766772"/>
      <w:bookmarkStart w:id="2665" w:name="_Toc387768470"/>
      <w:bookmarkStart w:id="2666" w:name="_Toc387770170"/>
      <w:bookmarkStart w:id="2667" w:name="_Toc387771868"/>
      <w:bookmarkStart w:id="2668" w:name="_Toc387774230"/>
      <w:bookmarkStart w:id="2669" w:name="_Toc387677671"/>
      <w:bookmarkStart w:id="2670" w:name="_Toc387683065"/>
      <w:bookmarkStart w:id="2671" w:name="_Toc387685476"/>
      <w:bookmarkStart w:id="2672" w:name="_Toc387737500"/>
      <w:bookmarkStart w:id="2673" w:name="_Toc387756040"/>
      <w:bookmarkStart w:id="2674" w:name="_Toc387759435"/>
      <w:bookmarkStart w:id="2675" w:name="_Toc387760553"/>
      <w:bookmarkStart w:id="2676" w:name="_Toc387763425"/>
      <w:bookmarkStart w:id="2677" w:name="_Toc387764541"/>
      <w:bookmarkStart w:id="2678" w:name="_Toc387765657"/>
      <w:bookmarkStart w:id="2679" w:name="_Toc387766773"/>
      <w:bookmarkStart w:id="2680" w:name="_Toc387768471"/>
      <w:bookmarkStart w:id="2681" w:name="_Toc387770171"/>
      <w:bookmarkStart w:id="2682" w:name="_Toc387771869"/>
      <w:bookmarkStart w:id="2683" w:name="_Toc387774231"/>
      <w:bookmarkStart w:id="2684" w:name="_Toc387677672"/>
      <w:bookmarkStart w:id="2685" w:name="_Toc387683066"/>
      <w:bookmarkStart w:id="2686" w:name="_Toc387685477"/>
      <w:bookmarkStart w:id="2687" w:name="_Toc387737501"/>
      <w:bookmarkStart w:id="2688" w:name="_Toc387756041"/>
      <w:bookmarkStart w:id="2689" w:name="_Toc387759436"/>
      <w:bookmarkStart w:id="2690" w:name="_Toc387760554"/>
      <w:bookmarkStart w:id="2691" w:name="_Toc387763426"/>
      <w:bookmarkStart w:id="2692" w:name="_Toc387764542"/>
      <w:bookmarkStart w:id="2693" w:name="_Toc387765658"/>
      <w:bookmarkStart w:id="2694" w:name="_Toc387766774"/>
      <w:bookmarkStart w:id="2695" w:name="_Toc387768472"/>
      <w:bookmarkStart w:id="2696" w:name="_Toc387770172"/>
      <w:bookmarkStart w:id="2697" w:name="_Toc387771870"/>
      <w:bookmarkStart w:id="2698" w:name="_Toc387774232"/>
      <w:bookmarkStart w:id="2699" w:name="_Toc387677673"/>
      <w:bookmarkStart w:id="2700" w:name="_Toc387683067"/>
      <w:bookmarkStart w:id="2701" w:name="_Toc387685478"/>
      <w:bookmarkStart w:id="2702" w:name="_Toc387737502"/>
      <w:bookmarkStart w:id="2703" w:name="_Toc387756042"/>
      <w:bookmarkStart w:id="2704" w:name="_Toc387759437"/>
      <w:bookmarkStart w:id="2705" w:name="_Toc387760555"/>
      <w:bookmarkStart w:id="2706" w:name="_Toc387763427"/>
      <w:bookmarkStart w:id="2707" w:name="_Toc387764543"/>
      <w:bookmarkStart w:id="2708" w:name="_Toc387765659"/>
      <w:bookmarkStart w:id="2709" w:name="_Toc387766775"/>
      <w:bookmarkStart w:id="2710" w:name="_Toc387768473"/>
      <w:bookmarkStart w:id="2711" w:name="_Toc387770173"/>
      <w:bookmarkStart w:id="2712" w:name="_Toc387771871"/>
      <w:bookmarkStart w:id="2713" w:name="_Toc387774233"/>
      <w:bookmarkStart w:id="2714" w:name="_Toc387677674"/>
      <w:bookmarkStart w:id="2715" w:name="_Toc387683068"/>
      <w:bookmarkStart w:id="2716" w:name="_Toc387685479"/>
      <w:bookmarkStart w:id="2717" w:name="_Toc387737503"/>
      <w:bookmarkStart w:id="2718" w:name="_Toc387756043"/>
      <w:bookmarkStart w:id="2719" w:name="_Toc387759438"/>
      <w:bookmarkStart w:id="2720" w:name="_Toc387760556"/>
      <w:bookmarkStart w:id="2721" w:name="_Toc387763428"/>
      <w:bookmarkStart w:id="2722" w:name="_Toc387764544"/>
      <w:bookmarkStart w:id="2723" w:name="_Toc387765660"/>
      <w:bookmarkStart w:id="2724" w:name="_Toc387766776"/>
      <w:bookmarkStart w:id="2725" w:name="_Toc387768474"/>
      <w:bookmarkStart w:id="2726" w:name="_Toc387770174"/>
      <w:bookmarkStart w:id="2727" w:name="_Toc387771872"/>
      <w:bookmarkStart w:id="2728" w:name="_Toc387774234"/>
      <w:bookmarkStart w:id="2729" w:name="_Toc387677675"/>
      <w:bookmarkStart w:id="2730" w:name="_Toc387683069"/>
      <w:bookmarkStart w:id="2731" w:name="_Toc387685480"/>
      <w:bookmarkStart w:id="2732" w:name="_Toc387737504"/>
      <w:bookmarkStart w:id="2733" w:name="_Toc387756044"/>
      <w:bookmarkStart w:id="2734" w:name="_Toc387759439"/>
      <w:bookmarkStart w:id="2735" w:name="_Toc387760557"/>
      <w:bookmarkStart w:id="2736" w:name="_Toc387763429"/>
      <w:bookmarkStart w:id="2737" w:name="_Toc387764545"/>
      <w:bookmarkStart w:id="2738" w:name="_Toc387765661"/>
      <w:bookmarkStart w:id="2739" w:name="_Toc387766777"/>
      <w:bookmarkStart w:id="2740" w:name="_Toc387768475"/>
      <w:bookmarkStart w:id="2741" w:name="_Toc387770175"/>
      <w:bookmarkStart w:id="2742" w:name="_Toc387771873"/>
      <w:bookmarkStart w:id="2743" w:name="_Toc387774235"/>
      <w:bookmarkStart w:id="2744" w:name="_Toc387677676"/>
      <w:bookmarkStart w:id="2745" w:name="_Toc387683070"/>
      <w:bookmarkStart w:id="2746" w:name="_Toc387685481"/>
      <w:bookmarkStart w:id="2747" w:name="_Toc387737505"/>
      <w:bookmarkStart w:id="2748" w:name="_Toc387756045"/>
      <w:bookmarkStart w:id="2749" w:name="_Toc387759440"/>
      <w:bookmarkStart w:id="2750" w:name="_Toc387760558"/>
      <w:bookmarkStart w:id="2751" w:name="_Toc387763430"/>
      <w:bookmarkStart w:id="2752" w:name="_Toc387764546"/>
      <w:bookmarkStart w:id="2753" w:name="_Toc387765662"/>
      <w:bookmarkStart w:id="2754" w:name="_Toc387766778"/>
      <w:bookmarkStart w:id="2755" w:name="_Toc387768476"/>
      <w:bookmarkStart w:id="2756" w:name="_Toc387770176"/>
      <w:bookmarkStart w:id="2757" w:name="_Toc387771874"/>
      <w:bookmarkStart w:id="2758" w:name="_Toc387774236"/>
      <w:bookmarkStart w:id="2759" w:name="_Toc387677677"/>
      <w:bookmarkStart w:id="2760" w:name="_Toc387683071"/>
      <w:bookmarkStart w:id="2761" w:name="_Toc387685482"/>
      <w:bookmarkStart w:id="2762" w:name="_Toc387737506"/>
      <w:bookmarkStart w:id="2763" w:name="_Toc387756046"/>
      <w:bookmarkStart w:id="2764" w:name="_Toc387759441"/>
      <w:bookmarkStart w:id="2765" w:name="_Toc387760559"/>
      <w:bookmarkStart w:id="2766" w:name="_Toc387763431"/>
      <w:bookmarkStart w:id="2767" w:name="_Toc387764547"/>
      <w:bookmarkStart w:id="2768" w:name="_Toc387765663"/>
      <w:bookmarkStart w:id="2769" w:name="_Toc387766779"/>
      <w:bookmarkStart w:id="2770" w:name="_Toc387768477"/>
      <w:bookmarkStart w:id="2771" w:name="_Toc387770177"/>
      <w:bookmarkStart w:id="2772" w:name="_Toc387771875"/>
      <w:bookmarkStart w:id="2773" w:name="_Toc387774237"/>
      <w:bookmarkStart w:id="2774" w:name="_Toc387677678"/>
      <w:bookmarkStart w:id="2775" w:name="_Toc387683072"/>
      <w:bookmarkStart w:id="2776" w:name="_Toc387685483"/>
      <w:bookmarkStart w:id="2777" w:name="_Toc387737507"/>
      <w:bookmarkStart w:id="2778" w:name="_Toc387756047"/>
      <w:bookmarkStart w:id="2779" w:name="_Toc387759442"/>
      <w:bookmarkStart w:id="2780" w:name="_Toc387760560"/>
      <w:bookmarkStart w:id="2781" w:name="_Toc387763432"/>
      <w:bookmarkStart w:id="2782" w:name="_Toc387764548"/>
      <w:bookmarkStart w:id="2783" w:name="_Toc387765664"/>
      <w:bookmarkStart w:id="2784" w:name="_Toc387766780"/>
      <w:bookmarkStart w:id="2785" w:name="_Toc387768478"/>
      <w:bookmarkStart w:id="2786" w:name="_Toc387770178"/>
      <w:bookmarkStart w:id="2787" w:name="_Toc387771876"/>
      <w:bookmarkStart w:id="2788" w:name="_Toc387774238"/>
      <w:bookmarkStart w:id="2789" w:name="_Toc387677679"/>
      <w:bookmarkStart w:id="2790" w:name="_Toc387683073"/>
      <w:bookmarkStart w:id="2791" w:name="_Toc387685484"/>
      <w:bookmarkStart w:id="2792" w:name="_Toc387737508"/>
      <w:bookmarkStart w:id="2793" w:name="_Toc387756048"/>
      <w:bookmarkStart w:id="2794" w:name="_Toc387759443"/>
      <w:bookmarkStart w:id="2795" w:name="_Toc387760561"/>
      <w:bookmarkStart w:id="2796" w:name="_Toc387763433"/>
      <w:bookmarkStart w:id="2797" w:name="_Toc387764549"/>
      <w:bookmarkStart w:id="2798" w:name="_Toc387765665"/>
      <w:bookmarkStart w:id="2799" w:name="_Toc387766781"/>
      <w:bookmarkStart w:id="2800" w:name="_Toc387768479"/>
      <w:bookmarkStart w:id="2801" w:name="_Toc387770179"/>
      <w:bookmarkStart w:id="2802" w:name="_Toc387771877"/>
      <w:bookmarkStart w:id="2803" w:name="_Toc387774239"/>
      <w:bookmarkStart w:id="2804" w:name="_Toc387677680"/>
      <w:bookmarkStart w:id="2805" w:name="_Toc387683074"/>
      <w:bookmarkStart w:id="2806" w:name="_Toc387685485"/>
      <w:bookmarkStart w:id="2807" w:name="_Toc387737509"/>
      <w:bookmarkStart w:id="2808" w:name="_Toc387756049"/>
      <w:bookmarkStart w:id="2809" w:name="_Toc387759444"/>
      <w:bookmarkStart w:id="2810" w:name="_Toc387760562"/>
      <w:bookmarkStart w:id="2811" w:name="_Toc387763434"/>
      <w:bookmarkStart w:id="2812" w:name="_Toc387764550"/>
      <w:bookmarkStart w:id="2813" w:name="_Toc387765666"/>
      <w:bookmarkStart w:id="2814" w:name="_Toc387766782"/>
      <w:bookmarkStart w:id="2815" w:name="_Toc387768480"/>
      <w:bookmarkStart w:id="2816" w:name="_Toc387770180"/>
      <w:bookmarkStart w:id="2817" w:name="_Toc387771878"/>
      <w:bookmarkStart w:id="2818" w:name="_Toc387774240"/>
      <w:bookmarkStart w:id="2819" w:name="_Toc387677681"/>
      <w:bookmarkStart w:id="2820" w:name="_Toc387683075"/>
      <w:bookmarkStart w:id="2821" w:name="_Toc387685486"/>
      <w:bookmarkStart w:id="2822" w:name="_Toc387737510"/>
      <w:bookmarkStart w:id="2823" w:name="_Toc387756050"/>
      <w:bookmarkStart w:id="2824" w:name="_Toc387759445"/>
      <w:bookmarkStart w:id="2825" w:name="_Toc387760563"/>
      <w:bookmarkStart w:id="2826" w:name="_Toc387763435"/>
      <w:bookmarkStart w:id="2827" w:name="_Toc387764551"/>
      <w:bookmarkStart w:id="2828" w:name="_Toc387765667"/>
      <w:bookmarkStart w:id="2829" w:name="_Toc387766783"/>
      <w:bookmarkStart w:id="2830" w:name="_Toc387768481"/>
      <w:bookmarkStart w:id="2831" w:name="_Toc387770181"/>
      <w:bookmarkStart w:id="2832" w:name="_Toc387771879"/>
      <w:bookmarkStart w:id="2833" w:name="_Toc387774241"/>
      <w:bookmarkStart w:id="2834" w:name="_Toc387677682"/>
      <w:bookmarkStart w:id="2835" w:name="_Toc387683076"/>
      <w:bookmarkStart w:id="2836" w:name="_Toc387685487"/>
      <w:bookmarkStart w:id="2837" w:name="_Toc387737511"/>
      <w:bookmarkStart w:id="2838" w:name="_Toc387756051"/>
      <w:bookmarkStart w:id="2839" w:name="_Toc387759446"/>
      <w:bookmarkStart w:id="2840" w:name="_Toc387760564"/>
      <w:bookmarkStart w:id="2841" w:name="_Toc387763436"/>
      <w:bookmarkStart w:id="2842" w:name="_Toc387764552"/>
      <w:bookmarkStart w:id="2843" w:name="_Toc387765668"/>
      <w:bookmarkStart w:id="2844" w:name="_Toc387766784"/>
      <w:bookmarkStart w:id="2845" w:name="_Toc387768482"/>
      <w:bookmarkStart w:id="2846" w:name="_Toc387770182"/>
      <w:bookmarkStart w:id="2847" w:name="_Toc387771880"/>
      <w:bookmarkStart w:id="2848" w:name="_Toc387774242"/>
      <w:bookmarkStart w:id="2849" w:name="_Toc387677683"/>
      <w:bookmarkStart w:id="2850" w:name="_Toc387683077"/>
      <w:bookmarkStart w:id="2851" w:name="_Toc387685488"/>
      <w:bookmarkStart w:id="2852" w:name="_Toc387737512"/>
      <w:bookmarkStart w:id="2853" w:name="_Toc387756052"/>
      <w:bookmarkStart w:id="2854" w:name="_Toc387759447"/>
      <w:bookmarkStart w:id="2855" w:name="_Toc387760565"/>
      <w:bookmarkStart w:id="2856" w:name="_Toc387763437"/>
      <w:bookmarkStart w:id="2857" w:name="_Toc387764553"/>
      <w:bookmarkStart w:id="2858" w:name="_Toc387765669"/>
      <w:bookmarkStart w:id="2859" w:name="_Toc387766785"/>
      <w:bookmarkStart w:id="2860" w:name="_Toc387768483"/>
      <w:bookmarkStart w:id="2861" w:name="_Toc387770183"/>
      <w:bookmarkStart w:id="2862" w:name="_Toc387771881"/>
      <w:bookmarkStart w:id="2863" w:name="_Toc387774243"/>
      <w:bookmarkStart w:id="2864" w:name="_Toc387677684"/>
      <w:bookmarkStart w:id="2865" w:name="_Toc387683078"/>
      <w:bookmarkStart w:id="2866" w:name="_Toc387685489"/>
      <w:bookmarkStart w:id="2867" w:name="_Toc387737513"/>
      <w:bookmarkStart w:id="2868" w:name="_Toc387756053"/>
      <w:bookmarkStart w:id="2869" w:name="_Toc387759448"/>
      <w:bookmarkStart w:id="2870" w:name="_Toc387760566"/>
      <w:bookmarkStart w:id="2871" w:name="_Toc387763438"/>
      <w:bookmarkStart w:id="2872" w:name="_Toc387764554"/>
      <w:bookmarkStart w:id="2873" w:name="_Toc387765670"/>
      <w:bookmarkStart w:id="2874" w:name="_Toc387766786"/>
      <w:bookmarkStart w:id="2875" w:name="_Toc387768484"/>
      <w:bookmarkStart w:id="2876" w:name="_Toc387770184"/>
      <w:bookmarkStart w:id="2877" w:name="_Toc387771882"/>
      <w:bookmarkStart w:id="2878" w:name="_Toc387774244"/>
      <w:bookmarkStart w:id="2879" w:name="_Toc387677685"/>
      <w:bookmarkStart w:id="2880" w:name="_Toc387683079"/>
      <w:bookmarkStart w:id="2881" w:name="_Toc387685490"/>
      <w:bookmarkStart w:id="2882" w:name="_Toc387737514"/>
      <w:bookmarkStart w:id="2883" w:name="_Toc387756054"/>
      <w:bookmarkStart w:id="2884" w:name="_Toc387759449"/>
      <w:bookmarkStart w:id="2885" w:name="_Toc387760567"/>
      <w:bookmarkStart w:id="2886" w:name="_Toc387763439"/>
      <w:bookmarkStart w:id="2887" w:name="_Toc387764555"/>
      <w:bookmarkStart w:id="2888" w:name="_Toc387765671"/>
      <w:bookmarkStart w:id="2889" w:name="_Toc387766787"/>
      <w:bookmarkStart w:id="2890" w:name="_Toc387768485"/>
      <w:bookmarkStart w:id="2891" w:name="_Toc387770185"/>
      <w:bookmarkStart w:id="2892" w:name="_Toc387771883"/>
      <w:bookmarkStart w:id="2893" w:name="_Toc387774245"/>
      <w:bookmarkStart w:id="2894" w:name="_Toc387677686"/>
      <w:bookmarkStart w:id="2895" w:name="_Toc387683080"/>
      <w:bookmarkStart w:id="2896" w:name="_Toc387685491"/>
      <w:bookmarkStart w:id="2897" w:name="_Toc387737515"/>
      <w:bookmarkStart w:id="2898" w:name="_Toc387756055"/>
      <w:bookmarkStart w:id="2899" w:name="_Toc387759450"/>
      <w:bookmarkStart w:id="2900" w:name="_Toc387760568"/>
      <w:bookmarkStart w:id="2901" w:name="_Toc387763440"/>
      <w:bookmarkStart w:id="2902" w:name="_Toc387764556"/>
      <w:bookmarkStart w:id="2903" w:name="_Toc387765672"/>
      <w:bookmarkStart w:id="2904" w:name="_Toc387766788"/>
      <w:bookmarkStart w:id="2905" w:name="_Toc387768486"/>
      <w:bookmarkStart w:id="2906" w:name="_Toc387770186"/>
      <w:bookmarkStart w:id="2907" w:name="_Toc387771884"/>
      <w:bookmarkStart w:id="2908" w:name="_Toc387774246"/>
      <w:bookmarkStart w:id="2909" w:name="_Toc387677687"/>
      <w:bookmarkStart w:id="2910" w:name="_Toc387683081"/>
      <w:bookmarkStart w:id="2911" w:name="_Toc387685492"/>
      <w:bookmarkStart w:id="2912" w:name="_Toc387737516"/>
      <w:bookmarkStart w:id="2913" w:name="_Toc387756056"/>
      <w:bookmarkStart w:id="2914" w:name="_Toc387759451"/>
      <w:bookmarkStart w:id="2915" w:name="_Toc387760569"/>
      <w:bookmarkStart w:id="2916" w:name="_Toc387763441"/>
      <w:bookmarkStart w:id="2917" w:name="_Toc387764557"/>
      <w:bookmarkStart w:id="2918" w:name="_Toc387765673"/>
      <w:bookmarkStart w:id="2919" w:name="_Toc387766789"/>
      <w:bookmarkStart w:id="2920" w:name="_Toc387768487"/>
      <w:bookmarkStart w:id="2921" w:name="_Toc387770187"/>
      <w:bookmarkStart w:id="2922" w:name="_Toc387771885"/>
      <w:bookmarkStart w:id="2923" w:name="_Toc387774247"/>
      <w:bookmarkStart w:id="2924" w:name="_Toc387677688"/>
      <w:bookmarkStart w:id="2925" w:name="_Toc387683082"/>
      <w:bookmarkStart w:id="2926" w:name="_Toc387685493"/>
      <w:bookmarkStart w:id="2927" w:name="_Toc387737517"/>
      <w:bookmarkStart w:id="2928" w:name="_Toc387756057"/>
      <w:bookmarkStart w:id="2929" w:name="_Toc387759452"/>
      <w:bookmarkStart w:id="2930" w:name="_Toc387760570"/>
      <w:bookmarkStart w:id="2931" w:name="_Toc387763442"/>
      <w:bookmarkStart w:id="2932" w:name="_Toc387764558"/>
      <w:bookmarkStart w:id="2933" w:name="_Toc387765674"/>
      <w:bookmarkStart w:id="2934" w:name="_Toc387766790"/>
      <w:bookmarkStart w:id="2935" w:name="_Toc387768488"/>
      <w:bookmarkStart w:id="2936" w:name="_Toc387770188"/>
      <w:bookmarkStart w:id="2937" w:name="_Toc387771886"/>
      <w:bookmarkStart w:id="2938" w:name="_Toc387774248"/>
      <w:bookmarkStart w:id="2939" w:name="_Toc387677689"/>
      <w:bookmarkStart w:id="2940" w:name="_Toc387683083"/>
      <w:bookmarkStart w:id="2941" w:name="_Toc387685494"/>
      <w:bookmarkStart w:id="2942" w:name="_Toc387737518"/>
      <w:bookmarkStart w:id="2943" w:name="_Toc387756058"/>
      <w:bookmarkStart w:id="2944" w:name="_Toc387759453"/>
      <w:bookmarkStart w:id="2945" w:name="_Toc387760571"/>
      <w:bookmarkStart w:id="2946" w:name="_Toc387763443"/>
      <w:bookmarkStart w:id="2947" w:name="_Toc387764559"/>
      <w:bookmarkStart w:id="2948" w:name="_Toc387765675"/>
      <w:bookmarkStart w:id="2949" w:name="_Toc387766791"/>
      <w:bookmarkStart w:id="2950" w:name="_Toc387768489"/>
      <w:bookmarkStart w:id="2951" w:name="_Toc387770189"/>
      <w:bookmarkStart w:id="2952" w:name="_Toc387771887"/>
      <w:bookmarkStart w:id="2953" w:name="_Toc387774249"/>
      <w:bookmarkStart w:id="2954" w:name="_Toc387677690"/>
      <w:bookmarkStart w:id="2955" w:name="_Toc387683084"/>
      <w:bookmarkStart w:id="2956" w:name="_Toc387685495"/>
      <w:bookmarkStart w:id="2957" w:name="_Toc387737519"/>
      <w:bookmarkStart w:id="2958" w:name="_Toc387756059"/>
      <w:bookmarkStart w:id="2959" w:name="_Toc387759454"/>
      <w:bookmarkStart w:id="2960" w:name="_Toc387760572"/>
      <w:bookmarkStart w:id="2961" w:name="_Toc387763444"/>
      <w:bookmarkStart w:id="2962" w:name="_Toc387764560"/>
      <w:bookmarkStart w:id="2963" w:name="_Toc387765676"/>
      <w:bookmarkStart w:id="2964" w:name="_Toc387766792"/>
      <w:bookmarkStart w:id="2965" w:name="_Toc387768490"/>
      <w:bookmarkStart w:id="2966" w:name="_Toc387770190"/>
      <w:bookmarkStart w:id="2967" w:name="_Toc387771888"/>
      <w:bookmarkStart w:id="2968" w:name="_Toc387774250"/>
      <w:bookmarkStart w:id="2969" w:name="_Toc387677691"/>
      <w:bookmarkStart w:id="2970" w:name="_Toc387683085"/>
      <w:bookmarkStart w:id="2971" w:name="_Toc387685496"/>
      <w:bookmarkStart w:id="2972" w:name="_Toc387737520"/>
      <w:bookmarkStart w:id="2973" w:name="_Toc387756060"/>
      <w:bookmarkStart w:id="2974" w:name="_Toc387759455"/>
      <w:bookmarkStart w:id="2975" w:name="_Toc387760573"/>
      <w:bookmarkStart w:id="2976" w:name="_Toc387763445"/>
      <w:bookmarkStart w:id="2977" w:name="_Toc387764561"/>
      <w:bookmarkStart w:id="2978" w:name="_Toc387765677"/>
      <w:bookmarkStart w:id="2979" w:name="_Toc387766793"/>
      <w:bookmarkStart w:id="2980" w:name="_Toc387768491"/>
      <w:bookmarkStart w:id="2981" w:name="_Toc387770191"/>
      <w:bookmarkStart w:id="2982" w:name="_Toc387771889"/>
      <w:bookmarkStart w:id="2983" w:name="_Toc387774251"/>
      <w:bookmarkStart w:id="2984" w:name="_Toc387677692"/>
      <w:bookmarkStart w:id="2985" w:name="_Toc387683086"/>
      <w:bookmarkStart w:id="2986" w:name="_Toc387685497"/>
      <w:bookmarkStart w:id="2987" w:name="_Toc387737521"/>
      <w:bookmarkStart w:id="2988" w:name="_Toc387756061"/>
      <w:bookmarkStart w:id="2989" w:name="_Toc387759456"/>
      <w:bookmarkStart w:id="2990" w:name="_Toc387760574"/>
      <w:bookmarkStart w:id="2991" w:name="_Toc387763446"/>
      <w:bookmarkStart w:id="2992" w:name="_Toc387764562"/>
      <w:bookmarkStart w:id="2993" w:name="_Toc387765678"/>
      <w:bookmarkStart w:id="2994" w:name="_Toc387766794"/>
      <w:bookmarkStart w:id="2995" w:name="_Toc387768492"/>
      <w:bookmarkStart w:id="2996" w:name="_Toc387770192"/>
      <w:bookmarkStart w:id="2997" w:name="_Toc387771890"/>
      <w:bookmarkStart w:id="2998" w:name="_Toc387774252"/>
      <w:bookmarkStart w:id="2999" w:name="_Toc387677693"/>
      <w:bookmarkStart w:id="3000" w:name="_Toc387683087"/>
      <w:bookmarkStart w:id="3001" w:name="_Toc387685498"/>
      <w:bookmarkStart w:id="3002" w:name="_Toc387737522"/>
      <w:bookmarkStart w:id="3003" w:name="_Toc387756062"/>
      <w:bookmarkStart w:id="3004" w:name="_Toc387759457"/>
      <w:bookmarkStart w:id="3005" w:name="_Toc387760575"/>
      <w:bookmarkStart w:id="3006" w:name="_Toc387763447"/>
      <w:bookmarkStart w:id="3007" w:name="_Toc387764563"/>
      <w:bookmarkStart w:id="3008" w:name="_Toc387765679"/>
      <w:bookmarkStart w:id="3009" w:name="_Toc387766795"/>
      <w:bookmarkStart w:id="3010" w:name="_Toc387768493"/>
      <w:bookmarkStart w:id="3011" w:name="_Toc387770193"/>
      <w:bookmarkStart w:id="3012" w:name="_Toc387771891"/>
      <w:bookmarkStart w:id="3013" w:name="_Toc387774253"/>
      <w:bookmarkStart w:id="3014" w:name="_Toc387677694"/>
      <w:bookmarkStart w:id="3015" w:name="_Toc387683088"/>
      <w:bookmarkStart w:id="3016" w:name="_Toc387685499"/>
      <w:bookmarkStart w:id="3017" w:name="_Toc387737523"/>
      <w:bookmarkStart w:id="3018" w:name="_Toc387756063"/>
      <w:bookmarkStart w:id="3019" w:name="_Toc387759458"/>
      <w:bookmarkStart w:id="3020" w:name="_Toc387760576"/>
      <w:bookmarkStart w:id="3021" w:name="_Toc387763448"/>
      <w:bookmarkStart w:id="3022" w:name="_Toc387764564"/>
      <w:bookmarkStart w:id="3023" w:name="_Toc387765680"/>
      <w:bookmarkStart w:id="3024" w:name="_Toc387766796"/>
      <w:bookmarkStart w:id="3025" w:name="_Toc387768494"/>
      <w:bookmarkStart w:id="3026" w:name="_Toc387770194"/>
      <w:bookmarkStart w:id="3027" w:name="_Toc387771892"/>
      <w:bookmarkStart w:id="3028" w:name="_Toc387774254"/>
      <w:bookmarkStart w:id="3029" w:name="_Toc387677695"/>
      <w:bookmarkStart w:id="3030" w:name="_Toc387683089"/>
      <w:bookmarkStart w:id="3031" w:name="_Toc387685500"/>
      <w:bookmarkStart w:id="3032" w:name="_Toc387737524"/>
      <w:bookmarkStart w:id="3033" w:name="_Toc387756064"/>
      <w:bookmarkStart w:id="3034" w:name="_Toc387759459"/>
      <w:bookmarkStart w:id="3035" w:name="_Toc387760577"/>
      <w:bookmarkStart w:id="3036" w:name="_Toc387763449"/>
      <w:bookmarkStart w:id="3037" w:name="_Toc387764565"/>
      <w:bookmarkStart w:id="3038" w:name="_Toc387765681"/>
      <w:bookmarkStart w:id="3039" w:name="_Toc387766797"/>
      <w:bookmarkStart w:id="3040" w:name="_Toc387768495"/>
      <w:bookmarkStart w:id="3041" w:name="_Toc387770195"/>
      <w:bookmarkStart w:id="3042" w:name="_Toc387771893"/>
      <w:bookmarkStart w:id="3043" w:name="_Toc387774255"/>
      <w:bookmarkStart w:id="3044" w:name="_Toc387677696"/>
      <w:bookmarkStart w:id="3045" w:name="_Toc387683090"/>
      <w:bookmarkStart w:id="3046" w:name="_Toc387685501"/>
      <w:bookmarkStart w:id="3047" w:name="_Toc387737525"/>
      <w:bookmarkStart w:id="3048" w:name="_Toc387756065"/>
      <w:bookmarkStart w:id="3049" w:name="_Toc387759460"/>
      <w:bookmarkStart w:id="3050" w:name="_Toc387760578"/>
      <w:bookmarkStart w:id="3051" w:name="_Toc387763450"/>
      <w:bookmarkStart w:id="3052" w:name="_Toc387764566"/>
      <w:bookmarkStart w:id="3053" w:name="_Toc387765682"/>
      <w:bookmarkStart w:id="3054" w:name="_Toc387766798"/>
      <w:bookmarkStart w:id="3055" w:name="_Toc387768496"/>
      <w:bookmarkStart w:id="3056" w:name="_Toc387770196"/>
      <w:bookmarkStart w:id="3057" w:name="_Toc387771894"/>
      <w:bookmarkStart w:id="3058" w:name="_Toc387774256"/>
      <w:bookmarkStart w:id="3059" w:name="_Toc387677697"/>
      <w:bookmarkStart w:id="3060" w:name="_Toc387683091"/>
      <w:bookmarkStart w:id="3061" w:name="_Toc387685502"/>
      <w:bookmarkStart w:id="3062" w:name="_Toc387737526"/>
      <w:bookmarkStart w:id="3063" w:name="_Toc387756066"/>
      <w:bookmarkStart w:id="3064" w:name="_Toc387759461"/>
      <w:bookmarkStart w:id="3065" w:name="_Toc387760579"/>
      <w:bookmarkStart w:id="3066" w:name="_Toc387763451"/>
      <w:bookmarkStart w:id="3067" w:name="_Toc387764567"/>
      <w:bookmarkStart w:id="3068" w:name="_Toc387765683"/>
      <w:bookmarkStart w:id="3069" w:name="_Toc387766799"/>
      <w:bookmarkStart w:id="3070" w:name="_Toc387768497"/>
      <w:bookmarkStart w:id="3071" w:name="_Toc387770197"/>
      <w:bookmarkStart w:id="3072" w:name="_Toc387771895"/>
      <w:bookmarkStart w:id="3073" w:name="_Toc387774257"/>
      <w:bookmarkStart w:id="3074" w:name="_Toc387677698"/>
      <w:bookmarkStart w:id="3075" w:name="_Toc387683092"/>
      <w:bookmarkStart w:id="3076" w:name="_Toc387685503"/>
      <w:bookmarkStart w:id="3077" w:name="_Toc387737527"/>
      <w:bookmarkStart w:id="3078" w:name="_Toc387756067"/>
      <w:bookmarkStart w:id="3079" w:name="_Toc387759462"/>
      <w:bookmarkStart w:id="3080" w:name="_Toc387760580"/>
      <w:bookmarkStart w:id="3081" w:name="_Toc387763452"/>
      <w:bookmarkStart w:id="3082" w:name="_Toc387764568"/>
      <w:bookmarkStart w:id="3083" w:name="_Toc387765684"/>
      <w:bookmarkStart w:id="3084" w:name="_Toc387766800"/>
      <w:bookmarkStart w:id="3085" w:name="_Toc387768498"/>
      <w:bookmarkStart w:id="3086" w:name="_Toc387770198"/>
      <w:bookmarkStart w:id="3087" w:name="_Toc387771896"/>
      <w:bookmarkStart w:id="3088" w:name="_Toc387774258"/>
      <w:bookmarkStart w:id="3089" w:name="_Toc387677699"/>
      <w:bookmarkStart w:id="3090" w:name="_Toc387683093"/>
      <w:bookmarkStart w:id="3091" w:name="_Toc387685504"/>
      <w:bookmarkStart w:id="3092" w:name="_Toc387737528"/>
      <w:bookmarkStart w:id="3093" w:name="_Toc387756068"/>
      <w:bookmarkStart w:id="3094" w:name="_Toc387759463"/>
      <w:bookmarkStart w:id="3095" w:name="_Toc387760581"/>
      <w:bookmarkStart w:id="3096" w:name="_Toc387763453"/>
      <w:bookmarkStart w:id="3097" w:name="_Toc387764569"/>
      <w:bookmarkStart w:id="3098" w:name="_Toc387765685"/>
      <w:bookmarkStart w:id="3099" w:name="_Toc387766801"/>
      <w:bookmarkStart w:id="3100" w:name="_Toc387768499"/>
      <w:bookmarkStart w:id="3101" w:name="_Toc387770199"/>
      <w:bookmarkStart w:id="3102" w:name="_Toc387771897"/>
      <w:bookmarkStart w:id="3103" w:name="_Toc387774259"/>
      <w:bookmarkStart w:id="3104" w:name="_Toc387677700"/>
      <w:bookmarkStart w:id="3105" w:name="_Toc387683094"/>
      <w:bookmarkStart w:id="3106" w:name="_Toc387685505"/>
      <w:bookmarkStart w:id="3107" w:name="_Toc387737529"/>
      <w:bookmarkStart w:id="3108" w:name="_Toc387756069"/>
      <w:bookmarkStart w:id="3109" w:name="_Toc387759464"/>
      <w:bookmarkStart w:id="3110" w:name="_Toc387760582"/>
      <w:bookmarkStart w:id="3111" w:name="_Toc387763454"/>
      <w:bookmarkStart w:id="3112" w:name="_Toc387764570"/>
      <w:bookmarkStart w:id="3113" w:name="_Toc387765686"/>
      <w:bookmarkStart w:id="3114" w:name="_Toc387766802"/>
      <w:bookmarkStart w:id="3115" w:name="_Toc387768500"/>
      <w:bookmarkStart w:id="3116" w:name="_Toc387770200"/>
      <w:bookmarkStart w:id="3117" w:name="_Toc387771898"/>
      <w:bookmarkStart w:id="3118" w:name="_Toc387774260"/>
      <w:bookmarkStart w:id="3119" w:name="_Toc387677701"/>
      <w:bookmarkStart w:id="3120" w:name="_Toc387683095"/>
      <w:bookmarkStart w:id="3121" w:name="_Toc387685506"/>
      <w:bookmarkStart w:id="3122" w:name="_Toc387737530"/>
      <w:bookmarkStart w:id="3123" w:name="_Toc387756070"/>
      <w:bookmarkStart w:id="3124" w:name="_Toc387759465"/>
      <w:bookmarkStart w:id="3125" w:name="_Toc387760583"/>
      <w:bookmarkStart w:id="3126" w:name="_Toc387763455"/>
      <w:bookmarkStart w:id="3127" w:name="_Toc387764571"/>
      <w:bookmarkStart w:id="3128" w:name="_Toc387765687"/>
      <w:bookmarkStart w:id="3129" w:name="_Toc387766803"/>
      <w:bookmarkStart w:id="3130" w:name="_Toc387768501"/>
      <w:bookmarkStart w:id="3131" w:name="_Toc387770201"/>
      <w:bookmarkStart w:id="3132" w:name="_Toc387771899"/>
      <w:bookmarkStart w:id="3133" w:name="_Toc387774261"/>
      <w:bookmarkStart w:id="3134" w:name="_Toc387677702"/>
      <w:bookmarkStart w:id="3135" w:name="_Toc387683096"/>
      <w:bookmarkStart w:id="3136" w:name="_Toc387685507"/>
      <w:bookmarkStart w:id="3137" w:name="_Toc387737531"/>
      <w:bookmarkStart w:id="3138" w:name="_Toc387756071"/>
      <w:bookmarkStart w:id="3139" w:name="_Toc387759466"/>
      <w:bookmarkStart w:id="3140" w:name="_Toc387760584"/>
      <w:bookmarkStart w:id="3141" w:name="_Toc387763456"/>
      <w:bookmarkStart w:id="3142" w:name="_Toc387764572"/>
      <w:bookmarkStart w:id="3143" w:name="_Toc387765688"/>
      <w:bookmarkStart w:id="3144" w:name="_Toc387766804"/>
      <w:bookmarkStart w:id="3145" w:name="_Toc387768502"/>
      <w:bookmarkStart w:id="3146" w:name="_Toc387770202"/>
      <w:bookmarkStart w:id="3147" w:name="_Toc387771900"/>
      <w:bookmarkStart w:id="3148" w:name="_Toc387774262"/>
      <w:bookmarkStart w:id="3149" w:name="_Toc387677703"/>
      <w:bookmarkStart w:id="3150" w:name="_Toc387683097"/>
      <w:bookmarkStart w:id="3151" w:name="_Toc387685508"/>
      <w:bookmarkStart w:id="3152" w:name="_Toc387737532"/>
      <w:bookmarkStart w:id="3153" w:name="_Toc387756072"/>
      <w:bookmarkStart w:id="3154" w:name="_Toc387759467"/>
      <w:bookmarkStart w:id="3155" w:name="_Toc387760585"/>
      <w:bookmarkStart w:id="3156" w:name="_Toc387763457"/>
      <w:bookmarkStart w:id="3157" w:name="_Toc387764573"/>
      <w:bookmarkStart w:id="3158" w:name="_Toc387765689"/>
      <w:bookmarkStart w:id="3159" w:name="_Toc387766805"/>
      <w:bookmarkStart w:id="3160" w:name="_Toc387768503"/>
      <w:bookmarkStart w:id="3161" w:name="_Toc387770203"/>
      <w:bookmarkStart w:id="3162" w:name="_Toc387771901"/>
      <w:bookmarkStart w:id="3163" w:name="_Toc387774263"/>
      <w:bookmarkStart w:id="3164" w:name="_Toc387677704"/>
      <w:bookmarkStart w:id="3165" w:name="_Toc387683098"/>
      <w:bookmarkStart w:id="3166" w:name="_Toc387685509"/>
      <w:bookmarkStart w:id="3167" w:name="_Toc387737533"/>
      <w:bookmarkStart w:id="3168" w:name="_Toc387756073"/>
      <w:bookmarkStart w:id="3169" w:name="_Toc387759468"/>
      <w:bookmarkStart w:id="3170" w:name="_Toc387760586"/>
      <w:bookmarkStart w:id="3171" w:name="_Toc387763458"/>
      <w:bookmarkStart w:id="3172" w:name="_Toc387764574"/>
      <w:bookmarkStart w:id="3173" w:name="_Toc387765690"/>
      <w:bookmarkStart w:id="3174" w:name="_Toc387766806"/>
      <w:bookmarkStart w:id="3175" w:name="_Toc387768504"/>
      <w:bookmarkStart w:id="3176" w:name="_Toc387770204"/>
      <w:bookmarkStart w:id="3177" w:name="_Toc387771902"/>
      <w:bookmarkStart w:id="3178" w:name="_Toc387774264"/>
      <w:bookmarkStart w:id="3179" w:name="_Toc387677705"/>
      <w:bookmarkStart w:id="3180" w:name="_Toc387683099"/>
      <w:bookmarkStart w:id="3181" w:name="_Toc387685510"/>
      <w:bookmarkStart w:id="3182" w:name="_Toc387737534"/>
      <w:bookmarkStart w:id="3183" w:name="_Toc387756074"/>
      <w:bookmarkStart w:id="3184" w:name="_Toc387759469"/>
      <w:bookmarkStart w:id="3185" w:name="_Toc387760587"/>
      <w:bookmarkStart w:id="3186" w:name="_Toc387763459"/>
      <w:bookmarkStart w:id="3187" w:name="_Toc387764575"/>
      <w:bookmarkStart w:id="3188" w:name="_Toc387765691"/>
      <w:bookmarkStart w:id="3189" w:name="_Toc387766807"/>
      <w:bookmarkStart w:id="3190" w:name="_Toc387768505"/>
      <w:bookmarkStart w:id="3191" w:name="_Toc387770205"/>
      <w:bookmarkStart w:id="3192" w:name="_Toc387771903"/>
      <w:bookmarkStart w:id="3193" w:name="_Toc387774265"/>
      <w:bookmarkStart w:id="3194" w:name="_Toc387677706"/>
      <w:bookmarkStart w:id="3195" w:name="_Toc387683100"/>
      <w:bookmarkStart w:id="3196" w:name="_Toc387685511"/>
      <w:bookmarkStart w:id="3197" w:name="_Toc387737535"/>
      <w:bookmarkStart w:id="3198" w:name="_Toc387756075"/>
      <w:bookmarkStart w:id="3199" w:name="_Toc387759470"/>
      <w:bookmarkStart w:id="3200" w:name="_Toc387760588"/>
      <w:bookmarkStart w:id="3201" w:name="_Toc387763460"/>
      <w:bookmarkStart w:id="3202" w:name="_Toc387764576"/>
      <w:bookmarkStart w:id="3203" w:name="_Toc387765692"/>
      <w:bookmarkStart w:id="3204" w:name="_Toc387766808"/>
      <w:bookmarkStart w:id="3205" w:name="_Toc387768506"/>
      <w:bookmarkStart w:id="3206" w:name="_Toc387770206"/>
      <w:bookmarkStart w:id="3207" w:name="_Toc387771904"/>
      <w:bookmarkStart w:id="3208" w:name="_Toc387774266"/>
      <w:bookmarkStart w:id="3209" w:name="_Toc387677707"/>
      <w:bookmarkStart w:id="3210" w:name="_Toc387683101"/>
      <w:bookmarkStart w:id="3211" w:name="_Toc387685512"/>
      <w:bookmarkStart w:id="3212" w:name="_Toc387737536"/>
      <w:bookmarkStart w:id="3213" w:name="_Toc387756076"/>
      <w:bookmarkStart w:id="3214" w:name="_Toc387759471"/>
      <w:bookmarkStart w:id="3215" w:name="_Toc387760589"/>
      <w:bookmarkStart w:id="3216" w:name="_Toc387763461"/>
      <w:bookmarkStart w:id="3217" w:name="_Toc387764577"/>
      <w:bookmarkStart w:id="3218" w:name="_Toc387765693"/>
      <w:bookmarkStart w:id="3219" w:name="_Toc387766809"/>
      <w:bookmarkStart w:id="3220" w:name="_Toc387768507"/>
      <w:bookmarkStart w:id="3221" w:name="_Toc387770207"/>
      <w:bookmarkStart w:id="3222" w:name="_Toc387771905"/>
      <w:bookmarkStart w:id="3223" w:name="_Toc387774267"/>
      <w:bookmarkStart w:id="3224" w:name="_Toc387677708"/>
      <w:bookmarkStart w:id="3225" w:name="_Toc387683102"/>
      <w:bookmarkStart w:id="3226" w:name="_Toc387685513"/>
      <w:bookmarkStart w:id="3227" w:name="_Toc387737537"/>
      <w:bookmarkStart w:id="3228" w:name="_Toc387756077"/>
      <w:bookmarkStart w:id="3229" w:name="_Toc387759472"/>
      <w:bookmarkStart w:id="3230" w:name="_Toc387760590"/>
      <w:bookmarkStart w:id="3231" w:name="_Toc387763462"/>
      <w:bookmarkStart w:id="3232" w:name="_Toc387764578"/>
      <w:bookmarkStart w:id="3233" w:name="_Toc387765694"/>
      <w:bookmarkStart w:id="3234" w:name="_Toc387766810"/>
      <w:bookmarkStart w:id="3235" w:name="_Toc387768508"/>
      <w:bookmarkStart w:id="3236" w:name="_Toc387770208"/>
      <w:bookmarkStart w:id="3237" w:name="_Toc387771906"/>
      <w:bookmarkStart w:id="3238" w:name="_Toc387774268"/>
      <w:bookmarkStart w:id="3239" w:name="_Toc387677709"/>
      <w:bookmarkStart w:id="3240" w:name="_Toc387683103"/>
      <w:bookmarkStart w:id="3241" w:name="_Toc387685514"/>
      <w:bookmarkStart w:id="3242" w:name="_Toc387737538"/>
      <w:bookmarkStart w:id="3243" w:name="_Toc387756078"/>
      <w:bookmarkStart w:id="3244" w:name="_Toc387759473"/>
      <w:bookmarkStart w:id="3245" w:name="_Toc387760591"/>
      <w:bookmarkStart w:id="3246" w:name="_Toc387763463"/>
      <w:bookmarkStart w:id="3247" w:name="_Toc387764579"/>
      <w:bookmarkStart w:id="3248" w:name="_Toc387765695"/>
      <w:bookmarkStart w:id="3249" w:name="_Toc387766811"/>
      <w:bookmarkStart w:id="3250" w:name="_Toc387768509"/>
      <w:bookmarkStart w:id="3251" w:name="_Toc387770209"/>
      <w:bookmarkStart w:id="3252" w:name="_Toc387771907"/>
      <w:bookmarkStart w:id="3253" w:name="_Toc387774269"/>
      <w:bookmarkStart w:id="3254" w:name="_Toc387677710"/>
      <w:bookmarkStart w:id="3255" w:name="_Toc387683104"/>
      <w:bookmarkStart w:id="3256" w:name="_Toc387685515"/>
      <w:bookmarkStart w:id="3257" w:name="_Toc387737539"/>
      <w:bookmarkStart w:id="3258" w:name="_Toc387756079"/>
      <w:bookmarkStart w:id="3259" w:name="_Toc387759474"/>
      <w:bookmarkStart w:id="3260" w:name="_Toc387760592"/>
      <w:bookmarkStart w:id="3261" w:name="_Toc387763464"/>
      <w:bookmarkStart w:id="3262" w:name="_Toc387764580"/>
      <w:bookmarkStart w:id="3263" w:name="_Toc387765696"/>
      <w:bookmarkStart w:id="3264" w:name="_Toc387766812"/>
      <w:bookmarkStart w:id="3265" w:name="_Toc387768510"/>
      <w:bookmarkStart w:id="3266" w:name="_Toc387770210"/>
      <w:bookmarkStart w:id="3267" w:name="_Toc387771908"/>
      <w:bookmarkStart w:id="3268" w:name="_Toc387774270"/>
      <w:bookmarkStart w:id="3269" w:name="_Toc387677711"/>
      <w:bookmarkStart w:id="3270" w:name="_Toc387683105"/>
      <w:bookmarkStart w:id="3271" w:name="_Toc387685516"/>
      <w:bookmarkStart w:id="3272" w:name="_Toc387737540"/>
      <w:bookmarkStart w:id="3273" w:name="_Toc387756080"/>
      <w:bookmarkStart w:id="3274" w:name="_Toc387759475"/>
      <w:bookmarkStart w:id="3275" w:name="_Toc387760593"/>
      <w:bookmarkStart w:id="3276" w:name="_Toc387763465"/>
      <w:bookmarkStart w:id="3277" w:name="_Toc387764581"/>
      <w:bookmarkStart w:id="3278" w:name="_Toc387765697"/>
      <w:bookmarkStart w:id="3279" w:name="_Toc387766813"/>
      <w:bookmarkStart w:id="3280" w:name="_Toc387768511"/>
      <w:bookmarkStart w:id="3281" w:name="_Toc387770211"/>
      <w:bookmarkStart w:id="3282" w:name="_Toc387771909"/>
      <w:bookmarkStart w:id="3283" w:name="_Toc387774271"/>
      <w:bookmarkStart w:id="3284" w:name="_Toc387677712"/>
      <w:bookmarkStart w:id="3285" w:name="_Toc387683106"/>
      <w:bookmarkStart w:id="3286" w:name="_Toc387685517"/>
      <w:bookmarkStart w:id="3287" w:name="_Toc387737541"/>
      <w:bookmarkStart w:id="3288" w:name="_Toc387756081"/>
      <w:bookmarkStart w:id="3289" w:name="_Toc387759476"/>
      <w:bookmarkStart w:id="3290" w:name="_Toc387760594"/>
      <w:bookmarkStart w:id="3291" w:name="_Toc387763466"/>
      <w:bookmarkStart w:id="3292" w:name="_Toc387764582"/>
      <w:bookmarkStart w:id="3293" w:name="_Toc387765698"/>
      <w:bookmarkStart w:id="3294" w:name="_Toc387766814"/>
      <w:bookmarkStart w:id="3295" w:name="_Toc387768512"/>
      <w:bookmarkStart w:id="3296" w:name="_Toc387770212"/>
      <w:bookmarkStart w:id="3297" w:name="_Toc387771910"/>
      <w:bookmarkStart w:id="3298" w:name="_Toc387774272"/>
      <w:bookmarkStart w:id="3299" w:name="_Toc387677713"/>
      <w:bookmarkStart w:id="3300" w:name="_Toc387683107"/>
      <w:bookmarkStart w:id="3301" w:name="_Toc387685518"/>
      <w:bookmarkStart w:id="3302" w:name="_Toc387737542"/>
      <w:bookmarkStart w:id="3303" w:name="_Toc387756082"/>
      <w:bookmarkStart w:id="3304" w:name="_Toc387759477"/>
      <w:bookmarkStart w:id="3305" w:name="_Toc387760595"/>
      <w:bookmarkStart w:id="3306" w:name="_Toc387763467"/>
      <w:bookmarkStart w:id="3307" w:name="_Toc387764583"/>
      <w:bookmarkStart w:id="3308" w:name="_Toc387765699"/>
      <w:bookmarkStart w:id="3309" w:name="_Toc387766815"/>
      <w:bookmarkStart w:id="3310" w:name="_Toc387768513"/>
      <w:bookmarkStart w:id="3311" w:name="_Toc387770213"/>
      <w:bookmarkStart w:id="3312" w:name="_Toc387771911"/>
      <w:bookmarkStart w:id="3313" w:name="_Toc387774273"/>
      <w:bookmarkStart w:id="3314" w:name="_Toc387677714"/>
      <w:bookmarkStart w:id="3315" w:name="_Toc387683108"/>
      <w:bookmarkStart w:id="3316" w:name="_Toc387685519"/>
      <w:bookmarkStart w:id="3317" w:name="_Toc387737543"/>
      <w:bookmarkStart w:id="3318" w:name="_Toc387756083"/>
      <w:bookmarkStart w:id="3319" w:name="_Toc387759478"/>
      <w:bookmarkStart w:id="3320" w:name="_Toc387760596"/>
      <w:bookmarkStart w:id="3321" w:name="_Toc387763468"/>
      <w:bookmarkStart w:id="3322" w:name="_Toc387764584"/>
      <w:bookmarkStart w:id="3323" w:name="_Toc387765700"/>
      <w:bookmarkStart w:id="3324" w:name="_Toc387766816"/>
      <w:bookmarkStart w:id="3325" w:name="_Toc387768514"/>
      <w:bookmarkStart w:id="3326" w:name="_Toc387770214"/>
      <w:bookmarkStart w:id="3327" w:name="_Toc387771912"/>
      <w:bookmarkStart w:id="3328" w:name="_Toc387774274"/>
      <w:bookmarkStart w:id="3329" w:name="_Toc387677715"/>
      <w:bookmarkStart w:id="3330" w:name="_Toc387683109"/>
      <w:bookmarkStart w:id="3331" w:name="_Toc387685520"/>
      <w:bookmarkStart w:id="3332" w:name="_Toc387737544"/>
      <w:bookmarkStart w:id="3333" w:name="_Toc387756084"/>
      <w:bookmarkStart w:id="3334" w:name="_Toc387759479"/>
      <w:bookmarkStart w:id="3335" w:name="_Toc387760597"/>
      <w:bookmarkStart w:id="3336" w:name="_Toc387763469"/>
      <w:bookmarkStart w:id="3337" w:name="_Toc387764585"/>
      <w:bookmarkStart w:id="3338" w:name="_Toc387765701"/>
      <w:bookmarkStart w:id="3339" w:name="_Toc387766817"/>
      <w:bookmarkStart w:id="3340" w:name="_Toc387768515"/>
      <w:bookmarkStart w:id="3341" w:name="_Toc387770215"/>
      <w:bookmarkStart w:id="3342" w:name="_Toc387771913"/>
      <w:bookmarkStart w:id="3343" w:name="_Toc387774275"/>
      <w:bookmarkStart w:id="3344" w:name="_Toc387677716"/>
      <w:bookmarkStart w:id="3345" w:name="_Toc387683110"/>
      <w:bookmarkStart w:id="3346" w:name="_Toc387685521"/>
      <w:bookmarkStart w:id="3347" w:name="_Toc387737545"/>
      <w:bookmarkStart w:id="3348" w:name="_Toc387756085"/>
      <w:bookmarkStart w:id="3349" w:name="_Toc387759480"/>
      <w:bookmarkStart w:id="3350" w:name="_Toc387760598"/>
      <w:bookmarkStart w:id="3351" w:name="_Toc387763470"/>
      <w:bookmarkStart w:id="3352" w:name="_Toc387764586"/>
      <w:bookmarkStart w:id="3353" w:name="_Toc387765702"/>
      <w:bookmarkStart w:id="3354" w:name="_Toc387766818"/>
      <w:bookmarkStart w:id="3355" w:name="_Toc387768516"/>
      <w:bookmarkStart w:id="3356" w:name="_Toc387770216"/>
      <w:bookmarkStart w:id="3357" w:name="_Toc387771914"/>
      <w:bookmarkStart w:id="3358" w:name="_Toc387774276"/>
      <w:bookmarkStart w:id="3359" w:name="_Toc387677717"/>
      <w:bookmarkStart w:id="3360" w:name="_Toc387683111"/>
      <w:bookmarkStart w:id="3361" w:name="_Toc387685522"/>
      <w:bookmarkStart w:id="3362" w:name="_Toc387737546"/>
      <w:bookmarkStart w:id="3363" w:name="_Toc387756086"/>
      <w:bookmarkStart w:id="3364" w:name="_Toc387759481"/>
      <w:bookmarkStart w:id="3365" w:name="_Toc387760599"/>
      <w:bookmarkStart w:id="3366" w:name="_Toc387763471"/>
      <w:bookmarkStart w:id="3367" w:name="_Toc387764587"/>
      <w:bookmarkStart w:id="3368" w:name="_Toc387765703"/>
      <w:bookmarkStart w:id="3369" w:name="_Toc387766819"/>
      <w:bookmarkStart w:id="3370" w:name="_Toc387768517"/>
      <w:bookmarkStart w:id="3371" w:name="_Toc387770217"/>
      <w:bookmarkStart w:id="3372" w:name="_Toc387771915"/>
      <w:bookmarkStart w:id="3373" w:name="_Toc387774277"/>
      <w:bookmarkStart w:id="3374" w:name="_Toc387677718"/>
      <w:bookmarkStart w:id="3375" w:name="_Toc387683112"/>
      <w:bookmarkStart w:id="3376" w:name="_Toc387685523"/>
      <w:bookmarkStart w:id="3377" w:name="_Toc387737547"/>
      <w:bookmarkStart w:id="3378" w:name="_Toc387756087"/>
      <w:bookmarkStart w:id="3379" w:name="_Toc387759482"/>
      <w:bookmarkStart w:id="3380" w:name="_Toc387760600"/>
      <w:bookmarkStart w:id="3381" w:name="_Toc387763472"/>
      <w:bookmarkStart w:id="3382" w:name="_Toc387764588"/>
      <w:bookmarkStart w:id="3383" w:name="_Toc387765704"/>
      <w:bookmarkStart w:id="3384" w:name="_Toc387766820"/>
      <w:bookmarkStart w:id="3385" w:name="_Toc387768518"/>
      <w:bookmarkStart w:id="3386" w:name="_Toc387770218"/>
      <w:bookmarkStart w:id="3387" w:name="_Toc387771916"/>
      <w:bookmarkStart w:id="3388" w:name="_Toc387774278"/>
      <w:bookmarkStart w:id="3389" w:name="_Toc387677719"/>
      <w:bookmarkStart w:id="3390" w:name="_Toc387683113"/>
      <w:bookmarkStart w:id="3391" w:name="_Toc387685524"/>
      <w:bookmarkStart w:id="3392" w:name="_Toc387737548"/>
      <w:bookmarkStart w:id="3393" w:name="_Toc387756088"/>
      <w:bookmarkStart w:id="3394" w:name="_Toc387759483"/>
      <w:bookmarkStart w:id="3395" w:name="_Toc387760601"/>
      <w:bookmarkStart w:id="3396" w:name="_Toc387763473"/>
      <w:bookmarkStart w:id="3397" w:name="_Toc387764589"/>
      <w:bookmarkStart w:id="3398" w:name="_Toc387765705"/>
      <w:bookmarkStart w:id="3399" w:name="_Toc387766821"/>
      <w:bookmarkStart w:id="3400" w:name="_Toc387768519"/>
      <w:bookmarkStart w:id="3401" w:name="_Toc387770219"/>
      <w:bookmarkStart w:id="3402" w:name="_Toc387771917"/>
      <w:bookmarkStart w:id="3403" w:name="_Toc387774279"/>
      <w:bookmarkStart w:id="3404" w:name="_Toc387677720"/>
      <w:bookmarkStart w:id="3405" w:name="_Toc387683114"/>
      <w:bookmarkStart w:id="3406" w:name="_Toc387685525"/>
      <w:bookmarkStart w:id="3407" w:name="_Toc387737549"/>
      <w:bookmarkStart w:id="3408" w:name="_Toc387756089"/>
      <w:bookmarkStart w:id="3409" w:name="_Toc387759484"/>
      <w:bookmarkStart w:id="3410" w:name="_Toc387760602"/>
      <w:bookmarkStart w:id="3411" w:name="_Toc387763474"/>
      <w:bookmarkStart w:id="3412" w:name="_Toc387764590"/>
      <w:bookmarkStart w:id="3413" w:name="_Toc387765706"/>
      <w:bookmarkStart w:id="3414" w:name="_Toc387766822"/>
      <w:bookmarkStart w:id="3415" w:name="_Toc387768520"/>
      <w:bookmarkStart w:id="3416" w:name="_Toc387770220"/>
      <w:bookmarkStart w:id="3417" w:name="_Toc387771918"/>
      <w:bookmarkStart w:id="3418" w:name="_Toc387774280"/>
      <w:bookmarkStart w:id="3419" w:name="_Toc387677721"/>
      <w:bookmarkStart w:id="3420" w:name="_Toc387683115"/>
      <w:bookmarkStart w:id="3421" w:name="_Toc387685526"/>
      <w:bookmarkStart w:id="3422" w:name="_Toc387737550"/>
      <w:bookmarkStart w:id="3423" w:name="_Toc387756090"/>
      <w:bookmarkStart w:id="3424" w:name="_Toc387759485"/>
      <w:bookmarkStart w:id="3425" w:name="_Toc387760603"/>
      <w:bookmarkStart w:id="3426" w:name="_Toc387763475"/>
      <w:bookmarkStart w:id="3427" w:name="_Toc387764591"/>
      <w:bookmarkStart w:id="3428" w:name="_Toc387765707"/>
      <w:bookmarkStart w:id="3429" w:name="_Toc387766823"/>
      <w:bookmarkStart w:id="3430" w:name="_Toc387768521"/>
      <w:bookmarkStart w:id="3431" w:name="_Toc387770221"/>
      <w:bookmarkStart w:id="3432" w:name="_Toc387771919"/>
      <w:bookmarkStart w:id="3433" w:name="_Toc387774281"/>
      <w:bookmarkStart w:id="3434" w:name="_Toc387677722"/>
      <w:bookmarkStart w:id="3435" w:name="_Toc387683116"/>
      <w:bookmarkStart w:id="3436" w:name="_Toc387685527"/>
      <w:bookmarkStart w:id="3437" w:name="_Toc387737551"/>
      <w:bookmarkStart w:id="3438" w:name="_Toc387756091"/>
      <w:bookmarkStart w:id="3439" w:name="_Toc387759486"/>
      <w:bookmarkStart w:id="3440" w:name="_Toc387760604"/>
      <w:bookmarkStart w:id="3441" w:name="_Toc387763476"/>
      <w:bookmarkStart w:id="3442" w:name="_Toc387764592"/>
      <w:bookmarkStart w:id="3443" w:name="_Toc387765708"/>
      <w:bookmarkStart w:id="3444" w:name="_Toc387766824"/>
      <w:bookmarkStart w:id="3445" w:name="_Toc387768522"/>
      <w:bookmarkStart w:id="3446" w:name="_Toc387770222"/>
      <w:bookmarkStart w:id="3447" w:name="_Toc387771920"/>
      <w:bookmarkStart w:id="3448" w:name="_Toc387774282"/>
      <w:bookmarkStart w:id="3449" w:name="_Toc387677723"/>
      <w:bookmarkStart w:id="3450" w:name="_Toc387683117"/>
      <w:bookmarkStart w:id="3451" w:name="_Toc387685528"/>
      <w:bookmarkStart w:id="3452" w:name="_Toc387737552"/>
      <w:bookmarkStart w:id="3453" w:name="_Toc387756092"/>
      <w:bookmarkStart w:id="3454" w:name="_Toc387759487"/>
      <w:bookmarkStart w:id="3455" w:name="_Toc387760605"/>
      <w:bookmarkStart w:id="3456" w:name="_Toc387763477"/>
      <w:bookmarkStart w:id="3457" w:name="_Toc387764593"/>
      <w:bookmarkStart w:id="3458" w:name="_Toc387765709"/>
      <w:bookmarkStart w:id="3459" w:name="_Toc387766825"/>
      <w:bookmarkStart w:id="3460" w:name="_Toc387768523"/>
      <w:bookmarkStart w:id="3461" w:name="_Toc387770223"/>
      <w:bookmarkStart w:id="3462" w:name="_Toc387771921"/>
      <w:bookmarkStart w:id="3463" w:name="_Toc387774283"/>
      <w:bookmarkStart w:id="3464" w:name="_Toc387677724"/>
      <w:bookmarkStart w:id="3465" w:name="_Toc387683118"/>
      <w:bookmarkStart w:id="3466" w:name="_Toc387685529"/>
      <w:bookmarkStart w:id="3467" w:name="_Toc387737553"/>
      <w:bookmarkStart w:id="3468" w:name="_Toc387756093"/>
      <w:bookmarkStart w:id="3469" w:name="_Toc387759488"/>
      <w:bookmarkStart w:id="3470" w:name="_Toc387760606"/>
      <w:bookmarkStart w:id="3471" w:name="_Toc387763478"/>
      <w:bookmarkStart w:id="3472" w:name="_Toc387764594"/>
      <w:bookmarkStart w:id="3473" w:name="_Toc387765710"/>
      <w:bookmarkStart w:id="3474" w:name="_Toc387766826"/>
      <w:bookmarkStart w:id="3475" w:name="_Toc387768524"/>
      <w:bookmarkStart w:id="3476" w:name="_Toc387770224"/>
      <w:bookmarkStart w:id="3477" w:name="_Toc387771922"/>
      <w:bookmarkStart w:id="3478" w:name="_Toc387774284"/>
      <w:bookmarkStart w:id="3479" w:name="_Toc387677725"/>
      <w:bookmarkStart w:id="3480" w:name="_Toc387683119"/>
      <w:bookmarkStart w:id="3481" w:name="_Toc387685530"/>
      <w:bookmarkStart w:id="3482" w:name="_Toc387737554"/>
      <w:bookmarkStart w:id="3483" w:name="_Toc387756094"/>
      <w:bookmarkStart w:id="3484" w:name="_Toc387759489"/>
      <w:bookmarkStart w:id="3485" w:name="_Toc387760607"/>
      <w:bookmarkStart w:id="3486" w:name="_Toc387763479"/>
      <w:bookmarkStart w:id="3487" w:name="_Toc387764595"/>
      <w:bookmarkStart w:id="3488" w:name="_Toc387765711"/>
      <w:bookmarkStart w:id="3489" w:name="_Toc387766827"/>
      <w:bookmarkStart w:id="3490" w:name="_Toc387768525"/>
      <w:bookmarkStart w:id="3491" w:name="_Toc387770225"/>
      <w:bookmarkStart w:id="3492" w:name="_Toc387771923"/>
      <w:bookmarkStart w:id="3493" w:name="_Toc387774285"/>
      <w:bookmarkStart w:id="3494" w:name="_Toc387677726"/>
      <w:bookmarkStart w:id="3495" w:name="_Toc387683120"/>
      <w:bookmarkStart w:id="3496" w:name="_Toc387685531"/>
      <w:bookmarkStart w:id="3497" w:name="_Toc387737555"/>
      <w:bookmarkStart w:id="3498" w:name="_Toc387756095"/>
      <w:bookmarkStart w:id="3499" w:name="_Toc387759490"/>
      <w:bookmarkStart w:id="3500" w:name="_Toc387760608"/>
      <w:bookmarkStart w:id="3501" w:name="_Toc387763480"/>
      <w:bookmarkStart w:id="3502" w:name="_Toc387764596"/>
      <w:bookmarkStart w:id="3503" w:name="_Toc387765712"/>
      <w:bookmarkStart w:id="3504" w:name="_Toc387766828"/>
      <w:bookmarkStart w:id="3505" w:name="_Toc387768526"/>
      <w:bookmarkStart w:id="3506" w:name="_Toc387770226"/>
      <w:bookmarkStart w:id="3507" w:name="_Toc387771924"/>
      <w:bookmarkStart w:id="3508" w:name="_Toc387774286"/>
      <w:bookmarkStart w:id="3509" w:name="_Toc387677727"/>
      <w:bookmarkStart w:id="3510" w:name="_Toc387683121"/>
      <w:bookmarkStart w:id="3511" w:name="_Toc387685532"/>
      <w:bookmarkStart w:id="3512" w:name="_Toc387737556"/>
      <w:bookmarkStart w:id="3513" w:name="_Toc387756096"/>
      <w:bookmarkStart w:id="3514" w:name="_Toc387759491"/>
      <w:bookmarkStart w:id="3515" w:name="_Toc387760609"/>
      <w:bookmarkStart w:id="3516" w:name="_Toc387763481"/>
      <w:bookmarkStart w:id="3517" w:name="_Toc387764597"/>
      <w:bookmarkStart w:id="3518" w:name="_Toc387765713"/>
      <w:bookmarkStart w:id="3519" w:name="_Toc387766829"/>
      <w:bookmarkStart w:id="3520" w:name="_Toc387768527"/>
      <w:bookmarkStart w:id="3521" w:name="_Toc387770227"/>
      <w:bookmarkStart w:id="3522" w:name="_Toc387771925"/>
      <w:bookmarkStart w:id="3523" w:name="_Toc387774287"/>
      <w:bookmarkStart w:id="3524" w:name="_Toc387677728"/>
      <w:bookmarkStart w:id="3525" w:name="_Toc387683122"/>
      <w:bookmarkStart w:id="3526" w:name="_Toc387685533"/>
      <w:bookmarkStart w:id="3527" w:name="_Toc387737557"/>
      <w:bookmarkStart w:id="3528" w:name="_Toc387756097"/>
      <w:bookmarkStart w:id="3529" w:name="_Toc387759492"/>
      <w:bookmarkStart w:id="3530" w:name="_Toc387760610"/>
      <w:bookmarkStart w:id="3531" w:name="_Toc387763482"/>
      <w:bookmarkStart w:id="3532" w:name="_Toc387764598"/>
      <w:bookmarkStart w:id="3533" w:name="_Toc387765714"/>
      <w:bookmarkStart w:id="3534" w:name="_Toc387766830"/>
      <w:bookmarkStart w:id="3535" w:name="_Toc387768528"/>
      <w:bookmarkStart w:id="3536" w:name="_Toc387770228"/>
      <w:bookmarkStart w:id="3537" w:name="_Toc387771926"/>
      <w:bookmarkStart w:id="3538" w:name="_Toc387774288"/>
      <w:bookmarkStart w:id="3539" w:name="_Toc387677729"/>
      <w:bookmarkStart w:id="3540" w:name="_Toc387683123"/>
      <w:bookmarkStart w:id="3541" w:name="_Toc387685534"/>
      <w:bookmarkStart w:id="3542" w:name="_Toc387737558"/>
      <w:bookmarkStart w:id="3543" w:name="_Toc387756098"/>
      <w:bookmarkStart w:id="3544" w:name="_Toc387759493"/>
      <w:bookmarkStart w:id="3545" w:name="_Toc387760611"/>
      <w:bookmarkStart w:id="3546" w:name="_Toc387763483"/>
      <w:bookmarkStart w:id="3547" w:name="_Toc387764599"/>
      <w:bookmarkStart w:id="3548" w:name="_Toc387765715"/>
      <w:bookmarkStart w:id="3549" w:name="_Toc387766831"/>
      <w:bookmarkStart w:id="3550" w:name="_Toc387768529"/>
      <w:bookmarkStart w:id="3551" w:name="_Toc387770229"/>
      <w:bookmarkStart w:id="3552" w:name="_Toc387771927"/>
      <w:bookmarkStart w:id="3553" w:name="_Toc387774289"/>
      <w:bookmarkStart w:id="3554" w:name="_Toc387677730"/>
      <w:bookmarkStart w:id="3555" w:name="_Toc387683124"/>
      <w:bookmarkStart w:id="3556" w:name="_Toc387685535"/>
      <w:bookmarkStart w:id="3557" w:name="_Toc387737559"/>
      <w:bookmarkStart w:id="3558" w:name="_Toc387756099"/>
      <w:bookmarkStart w:id="3559" w:name="_Toc387759494"/>
      <w:bookmarkStart w:id="3560" w:name="_Toc387760612"/>
      <w:bookmarkStart w:id="3561" w:name="_Toc387763484"/>
      <w:bookmarkStart w:id="3562" w:name="_Toc387764600"/>
      <w:bookmarkStart w:id="3563" w:name="_Toc387765716"/>
      <w:bookmarkStart w:id="3564" w:name="_Toc387766832"/>
      <w:bookmarkStart w:id="3565" w:name="_Toc387768530"/>
      <w:bookmarkStart w:id="3566" w:name="_Toc387770230"/>
      <w:bookmarkStart w:id="3567" w:name="_Toc387771928"/>
      <w:bookmarkStart w:id="3568" w:name="_Toc387774290"/>
      <w:bookmarkStart w:id="3569" w:name="_Toc387677731"/>
      <w:bookmarkStart w:id="3570" w:name="_Toc387683125"/>
      <w:bookmarkStart w:id="3571" w:name="_Toc387685536"/>
      <w:bookmarkStart w:id="3572" w:name="_Toc387737560"/>
      <w:bookmarkStart w:id="3573" w:name="_Toc387756100"/>
      <w:bookmarkStart w:id="3574" w:name="_Toc387759495"/>
      <w:bookmarkStart w:id="3575" w:name="_Toc387760613"/>
      <w:bookmarkStart w:id="3576" w:name="_Toc387763485"/>
      <w:bookmarkStart w:id="3577" w:name="_Toc387764601"/>
      <w:bookmarkStart w:id="3578" w:name="_Toc387765717"/>
      <w:bookmarkStart w:id="3579" w:name="_Toc387766833"/>
      <w:bookmarkStart w:id="3580" w:name="_Toc387768531"/>
      <w:bookmarkStart w:id="3581" w:name="_Toc387770231"/>
      <w:bookmarkStart w:id="3582" w:name="_Toc387771929"/>
      <w:bookmarkStart w:id="3583" w:name="_Toc387774291"/>
      <w:bookmarkStart w:id="3584" w:name="_Toc387677732"/>
      <w:bookmarkStart w:id="3585" w:name="_Toc387683126"/>
      <w:bookmarkStart w:id="3586" w:name="_Toc387685537"/>
      <w:bookmarkStart w:id="3587" w:name="_Toc387737561"/>
      <w:bookmarkStart w:id="3588" w:name="_Toc387756101"/>
      <w:bookmarkStart w:id="3589" w:name="_Toc387759496"/>
      <w:bookmarkStart w:id="3590" w:name="_Toc387760614"/>
      <w:bookmarkStart w:id="3591" w:name="_Toc387763486"/>
      <w:bookmarkStart w:id="3592" w:name="_Toc387764602"/>
      <w:bookmarkStart w:id="3593" w:name="_Toc387765718"/>
      <w:bookmarkStart w:id="3594" w:name="_Toc387766834"/>
      <w:bookmarkStart w:id="3595" w:name="_Toc387768532"/>
      <w:bookmarkStart w:id="3596" w:name="_Toc387770232"/>
      <w:bookmarkStart w:id="3597" w:name="_Toc387771930"/>
      <w:bookmarkStart w:id="3598" w:name="_Toc387774292"/>
      <w:bookmarkStart w:id="3599" w:name="_Toc387677733"/>
      <w:bookmarkStart w:id="3600" w:name="_Toc387683127"/>
      <w:bookmarkStart w:id="3601" w:name="_Toc387685538"/>
      <w:bookmarkStart w:id="3602" w:name="_Toc387737562"/>
      <w:bookmarkStart w:id="3603" w:name="_Toc387756102"/>
      <w:bookmarkStart w:id="3604" w:name="_Toc387759497"/>
      <w:bookmarkStart w:id="3605" w:name="_Toc387760615"/>
      <w:bookmarkStart w:id="3606" w:name="_Toc387763487"/>
      <w:bookmarkStart w:id="3607" w:name="_Toc387764603"/>
      <w:bookmarkStart w:id="3608" w:name="_Toc387765719"/>
      <w:bookmarkStart w:id="3609" w:name="_Toc387766835"/>
      <w:bookmarkStart w:id="3610" w:name="_Toc387768533"/>
      <w:bookmarkStart w:id="3611" w:name="_Toc387770233"/>
      <w:bookmarkStart w:id="3612" w:name="_Toc387771931"/>
      <w:bookmarkStart w:id="3613" w:name="_Toc387774293"/>
      <w:bookmarkStart w:id="3614" w:name="_Toc387677734"/>
      <w:bookmarkStart w:id="3615" w:name="_Toc387683128"/>
      <w:bookmarkStart w:id="3616" w:name="_Toc387685539"/>
      <w:bookmarkStart w:id="3617" w:name="_Toc387737563"/>
      <w:bookmarkStart w:id="3618" w:name="_Toc387756103"/>
      <w:bookmarkStart w:id="3619" w:name="_Toc387759498"/>
      <w:bookmarkStart w:id="3620" w:name="_Toc387760616"/>
      <w:bookmarkStart w:id="3621" w:name="_Toc387763488"/>
      <w:bookmarkStart w:id="3622" w:name="_Toc387764604"/>
      <w:bookmarkStart w:id="3623" w:name="_Toc387765720"/>
      <w:bookmarkStart w:id="3624" w:name="_Toc387766836"/>
      <w:bookmarkStart w:id="3625" w:name="_Toc387768534"/>
      <w:bookmarkStart w:id="3626" w:name="_Toc387770234"/>
      <w:bookmarkStart w:id="3627" w:name="_Toc387771932"/>
      <w:bookmarkStart w:id="3628" w:name="_Toc387774294"/>
      <w:bookmarkStart w:id="3629" w:name="_Toc387677735"/>
      <w:bookmarkStart w:id="3630" w:name="_Toc387683129"/>
      <w:bookmarkStart w:id="3631" w:name="_Toc387685540"/>
      <w:bookmarkStart w:id="3632" w:name="_Toc387737564"/>
      <w:bookmarkStart w:id="3633" w:name="_Toc387756104"/>
      <w:bookmarkStart w:id="3634" w:name="_Toc387759499"/>
      <w:bookmarkStart w:id="3635" w:name="_Toc387760617"/>
      <w:bookmarkStart w:id="3636" w:name="_Toc387763489"/>
      <w:bookmarkStart w:id="3637" w:name="_Toc387764605"/>
      <w:bookmarkStart w:id="3638" w:name="_Toc387765721"/>
      <w:bookmarkStart w:id="3639" w:name="_Toc387766837"/>
      <w:bookmarkStart w:id="3640" w:name="_Toc387768535"/>
      <w:bookmarkStart w:id="3641" w:name="_Toc387770235"/>
      <w:bookmarkStart w:id="3642" w:name="_Toc387771933"/>
      <w:bookmarkStart w:id="3643" w:name="_Toc387774295"/>
      <w:bookmarkStart w:id="3644" w:name="_Toc387677736"/>
      <w:bookmarkStart w:id="3645" w:name="_Toc387683130"/>
      <w:bookmarkStart w:id="3646" w:name="_Toc387685541"/>
      <w:bookmarkStart w:id="3647" w:name="_Toc387737565"/>
      <w:bookmarkStart w:id="3648" w:name="_Toc387756105"/>
      <w:bookmarkStart w:id="3649" w:name="_Toc387759500"/>
      <w:bookmarkStart w:id="3650" w:name="_Toc387760618"/>
      <w:bookmarkStart w:id="3651" w:name="_Toc387763490"/>
      <w:bookmarkStart w:id="3652" w:name="_Toc387764606"/>
      <w:bookmarkStart w:id="3653" w:name="_Toc387765722"/>
      <w:bookmarkStart w:id="3654" w:name="_Toc387766838"/>
      <w:bookmarkStart w:id="3655" w:name="_Toc387768536"/>
      <w:bookmarkStart w:id="3656" w:name="_Toc387770236"/>
      <w:bookmarkStart w:id="3657" w:name="_Toc387771934"/>
      <w:bookmarkStart w:id="3658" w:name="_Toc387774296"/>
      <w:bookmarkStart w:id="3659" w:name="_Toc387677737"/>
      <w:bookmarkStart w:id="3660" w:name="_Toc387683131"/>
      <w:bookmarkStart w:id="3661" w:name="_Toc387685542"/>
      <w:bookmarkStart w:id="3662" w:name="_Toc387737566"/>
      <w:bookmarkStart w:id="3663" w:name="_Toc387756106"/>
      <w:bookmarkStart w:id="3664" w:name="_Toc387759501"/>
      <w:bookmarkStart w:id="3665" w:name="_Toc387760619"/>
      <w:bookmarkStart w:id="3666" w:name="_Toc387763491"/>
      <w:bookmarkStart w:id="3667" w:name="_Toc387764607"/>
      <w:bookmarkStart w:id="3668" w:name="_Toc387765723"/>
      <w:bookmarkStart w:id="3669" w:name="_Toc387766839"/>
      <w:bookmarkStart w:id="3670" w:name="_Toc387768537"/>
      <w:bookmarkStart w:id="3671" w:name="_Toc387770237"/>
      <w:bookmarkStart w:id="3672" w:name="_Toc387771935"/>
      <w:bookmarkStart w:id="3673" w:name="_Toc387774297"/>
      <w:bookmarkStart w:id="3674" w:name="_Toc387677738"/>
      <w:bookmarkStart w:id="3675" w:name="_Toc387683132"/>
      <w:bookmarkStart w:id="3676" w:name="_Toc387685543"/>
      <w:bookmarkStart w:id="3677" w:name="_Toc387737567"/>
      <w:bookmarkStart w:id="3678" w:name="_Toc387756107"/>
      <w:bookmarkStart w:id="3679" w:name="_Toc387759502"/>
      <w:bookmarkStart w:id="3680" w:name="_Toc387760620"/>
      <w:bookmarkStart w:id="3681" w:name="_Toc387763492"/>
      <w:bookmarkStart w:id="3682" w:name="_Toc387764608"/>
      <w:bookmarkStart w:id="3683" w:name="_Toc387765724"/>
      <w:bookmarkStart w:id="3684" w:name="_Toc387766840"/>
      <w:bookmarkStart w:id="3685" w:name="_Toc387768538"/>
      <w:bookmarkStart w:id="3686" w:name="_Toc387770238"/>
      <w:bookmarkStart w:id="3687" w:name="_Toc387771936"/>
      <w:bookmarkStart w:id="3688" w:name="_Toc387774298"/>
      <w:bookmarkStart w:id="3689" w:name="_Toc387677739"/>
      <w:bookmarkStart w:id="3690" w:name="_Toc387683133"/>
      <w:bookmarkStart w:id="3691" w:name="_Toc387685544"/>
      <w:bookmarkStart w:id="3692" w:name="_Toc387737568"/>
      <w:bookmarkStart w:id="3693" w:name="_Toc387756108"/>
      <w:bookmarkStart w:id="3694" w:name="_Toc387759503"/>
      <w:bookmarkStart w:id="3695" w:name="_Toc387760621"/>
      <w:bookmarkStart w:id="3696" w:name="_Toc387763493"/>
      <w:bookmarkStart w:id="3697" w:name="_Toc387764609"/>
      <w:bookmarkStart w:id="3698" w:name="_Toc387765725"/>
      <w:bookmarkStart w:id="3699" w:name="_Toc387766841"/>
      <w:bookmarkStart w:id="3700" w:name="_Toc387768539"/>
      <w:bookmarkStart w:id="3701" w:name="_Toc387770239"/>
      <w:bookmarkStart w:id="3702" w:name="_Toc387771937"/>
      <w:bookmarkStart w:id="3703" w:name="_Toc387774299"/>
      <w:bookmarkStart w:id="3704" w:name="_Toc387677740"/>
      <w:bookmarkStart w:id="3705" w:name="_Toc387683134"/>
      <w:bookmarkStart w:id="3706" w:name="_Toc387685545"/>
      <w:bookmarkStart w:id="3707" w:name="_Toc387737569"/>
      <w:bookmarkStart w:id="3708" w:name="_Toc387756109"/>
      <w:bookmarkStart w:id="3709" w:name="_Toc387759504"/>
      <w:bookmarkStart w:id="3710" w:name="_Toc387760622"/>
      <w:bookmarkStart w:id="3711" w:name="_Toc387763494"/>
      <w:bookmarkStart w:id="3712" w:name="_Toc387764610"/>
      <w:bookmarkStart w:id="3713" w:name="_Toc387765726"/>
      <w:bookmarkStart w:id="3714" w:name="_Toc387766842"/>
      <w:bookmarkStart w:id="3715" w:name="_Toc387768540"/>
      <w:bookmarkStart w:id="3716" w:name="_Toc387770240"/>
      <w:bookmarkStart w:id="3717" w:name="_Toc387771938"/>
      <w:bookmarkStart w:id="3718" w:name="_Toc387774300"/>
      <w:bookmarkStart w:id="3719" w:name="_Toc387677741"/>
      <w:bookmarkStart w:id="3720" w:name="_Toc387683135"/>
      <w:bookmarkStart w:id="3721" w:name="_Toc387685546"/>
      <w:bookmarkStart w:id="3722" w:name="_Toc387737570"/>
      <w:bookmarkStart w:id="3723" w:name="_Toc387756110"/>
      <w:bookmarkStart w:id="3724" w:name="_Toc387759505"/>
      <w:bookmarkStart w:id="3725" w:name="_Toc387760623"/>
      <w:bookmarkStart w:id="3726" w:name="_Toc387763495"/>
      <w:bookmarkStart w:id="3727" w:name="_Toc387764611"/>
      <w:bookmarkStart w:id="3728" w:name="_Toc387765727"/>
      <w:bookmarkStart w:id="3729" w:name="_Toc387766843"/>
      <w:bookmarkStart w:id="3730" w:name="_Toc387768541"/>
      <w:bookmarkStart w:id="3731" w:name="_Toc387770241"/>
      <w:bookmarkStart w:id="3732" w:name="_Toc387771939"/>
      <w:bookmarkStart w:id="3733" w:name="_Toc387774301"/>
      <w:bookmarkStart w:id="3734" w:name="_Toc387677742"/>
      <w:bookmarkStart w:id="3735" w:name="_Toc387683136"/>
      <w:bookmarkStart w:id="3736" w:name="_Toc387685547"/>
      <w:bookmarkStart w:id="3737" w:name="_Toc387737571"/>
      <w:bookmarkStart w:id="3738" w:name="_Toc387756111"/>
      <w:bookmarkStart w:id="3739" w:name="_Toc387759506"/>
      <w:bookmarkStart w:id="3740" w:name="_Toc387760624"/>
      <w:bookmarkStart w:id="3741" w:name="_Toc387763496"/>
      <w:bookmarkStart w:id="3742" w:name="_Toc387764612"/>
      <w:bookmarkStart w:id="3743" w:name="_Toc387765728"/>
      <w:bookmarkStart w:id="3744" w:name="_Toc387766844"/>
      <w:bookmarkStart w:id="3745" w:name="_Toc387768542"/>
      <w:bookmarkStart w:id="3746" w:name="_Toc387770242"/>
      <w:bookmarkStart w:id="3747" w:name="_Toc387771940"/>
      <w:bookmarkStart w:id="3748" w:name="_Toc387774302"/>
      <w:bookmarkStart w:id="3749" w:name="_Toc387677743"/>
      <w:bookmarkStart w:id="3750" w:name="_Toc387683137"/>
      <w:bookmarkStart w:id="3751" w:name="_Toc387685548"/>
      <w:bookmarkStart w:id="3752" w:name="_Toc387737572"/>
      <w:bookmarkStart w:id="3753" w:name="_Toc387756112"/>
      <w:bookmarkStart w:id="3754" w:name="_Toc387759507"/>
      <w:bookmarkStart w:id="3755" w:name="_Toc387760625"/>
      <w:bookmarkStart w:id="3756" w:name="_Toc387763497"/>
      <w:bookmarkStart w:id="3757" w:name="_Toc387764613"/>
      <w:bookmarkStart w:id="3758" w:name="_Toc387765729"/>
      <w:bookmarkStart w:id="3759" w:name="_Toc387766845"/>
      <w:bookmarkStart w:id="3760" w:name="_Toc387768543"/>
      <w:bookmarkStart w:id="3761" w:name="_Toc387770243"/>
      <w:bookmarkStart w:id="3762" w:name="_Toc387771941"/>
      <w:bookmarkStart w:id="3763" w:name="_Toc387774303"/>
      <w:bookmarkStart w:id="3764" w:name="_Toc387677744"/>
      <w:bookmarkStart w:id="3765" w:name="_Toc387683138"/>
      <w:bookmarkStart w:id="3766" w:name="_Toc387685549"/>
      <w:bookmarkStart w:id="3767" w:name="_Toc387737573"/>
      <w:bookmarkStart w:id="3768" w:name="_Toc387756113"/>
      <w:bookmarkStart w:id="3769" w:name="_Toc387759508"/>
      <w:bookmarkStart w:id="3770" w:name="_Toc387760626"/>
      <w:bookmarkStart w:id="3771" w:name="_Toc387763498"/>
      <w:bookmarkStart w:id="3772" w:name="_Toc387764614"/>
      <w:bookmarkStart w:id="3773" w:name="_Toc387765730"/>
      <w:bookmarkStart w:id="3774" w:name="_Toc387766846"/>
      <w:bookmarkStart w:id="3775" w:name="_Toc387768544"/>
      <w:bookmarkStart w:id="3776" w:name="_Toc387770244"/>
      <w:bookmarkStart w:id="3777" w:name="_Toc387771942"/>
      <w:bookmarkStart w:id="3778" w:name="_Toc387774304"/>
      <w:bookmarkStart w:id="3779" w:name="_Toc387677745"/>
      <w:bookmarkStart w:id="3780" w:name="_Toc387683139"/>
      <w:bookmarkStart w:id="3781" w:name="_Toc387685550"/>
      <w:bookmarkStart w:id="3782" w:name="_Toc387737574"/>
      <w:bookmarkStart w:id="3783" w:name="_Toc387756114"/>
      <w:bookmarkStart w:id="3784" w:name="_Toc387759509"/>
      <w:bookmarkStart w:id="3785" w:name="_Toc387760627"/>
      <w:bookmarkStart w:id="3786" w:name="_Toc387763499"/>
      <w:bookmarkStart w:id="3787" w:name="_Toc387764615"/>
      <w:bookmarkStart w:id="3788" w:name="_Toc387765731"/>
      <w:bookmarkStart w:id="3789" w:name="_Toc387766847"/>
      <w:bookmarkStart w:id="3790" w:name="_Toc387768545"/>
      <w:bookmarkStart w:id="3791" w:name="_Toc387770245"/>
      <w:bookmarkStart w:id="3792" w:name="_Toc387771943"/>
      <w:bookmarkStart w:id="3793" w:name="_Toc387774305"/>
      <w:bookmarkStart w:id="3794" w:name="_Toc387677746"/>
      <w:bookmarkStart w:id="3795" w:name="_Toc387683140"/>
      <w:bookmarkStart w:id="3796" w:name="_Toc387685551"/>
      <w:bookmarkStart w:id="3797" w:name="_Toc387737575"/>
      <w:bookmarkStart w:id="3798" w:name="_Toc387756115"/>
      <w:bookmarkStart w:id="3799" w:name="_Toc387759510"/>
      <w:bookmarkStart w:id="3800" w:name="_Toc387760628"/>
      <w:bookmarkStart w:id="3801" w:name="_Toc387763500"/>
      <w:bookmarkStart w:id="3802" w:name="_Toc387764616"/>
      <w:bookmarkStart w:id="3803" w:name="_Toc387765732"/>
      <w:bookmarkStart w:id="3804" w:name="_Toc387766848"/>
      <w:bookmarkStart w:id="3805" w:name="_Toc387768546"/>
      <w:bookmarkStart w:id="3806" w:name="_Toc387770246"/>
      <w:bookmarkStart w:id="3807" w:name="_Toc387771944"/>
      <w:bookmarkStart w:id="3808" w:name="_Toc387774306"/>
      <w:bookmarkStart w:id="3809" w:name="_Toc387677747"/>
      <w:bookmarkStart w:id="3810" w:name="_Toc387683141"/>
      <w:bookmarkStart w:id="3811" w:name="_Toc387685552"/>
      <w:bookmarkStart w:id="3812" w:name="_Toc387737576"/>
      <w:bookmarkStart w:id="3813" w:name="_Toc387756116"/>
      <w:bookmarkStart w:id="3814" w:name="_Toc387759511"/>
      <w:bookmarkStart w:id="3815" w:name="_Toc387760629"/>
      <w:bookmarkStart w:id="3816" w:name="_Toc387763501"/>
      <w:bookmarkStart w:id="3817" w:name="_Toc387764617"/>
      <w:bookmarkStart w:id="3818" w:name="_Toc387765733"/>
      <w:bookmarkStart w:id="3819" w:name="_Toc387766849"/>
      <w:bookmarkStart w:id="3820" w:name="_Toc387768547"/>
      <w:bookmarkStart w:id="3821" w:name="_Toc387770247"/>
      <w:bookmarkStart w:id="3822" w:name="_Toc387771945"/>
      <w:bookmarkStart w:id="3823" w:name="_Toc387774307"/>
      <w:bookmarkStart w:id="3824" w:name="_Toc387677748"/>
      <w:bookmarkStart w:id="3825" w:name="_Toc387683142"/>
      <w:bookmarkStart w:id="3826" w:name="_Toc387685553"/>
      <w:bookmarkStart w:id="3827" w:name="_Toc387737577"/>
      <w:bookmarkStart w:id="3828" w:name="_Toc387756117"/>
      <w:bookmarkStart w:id="3829" w:name="_Toc387759512"/>
      <w:bookmarkStart w:id="3830" w:name="_Toc387760630"/>
      <w:bookmarkStart w:id="3831" w:name="_Toc387763502"/>
      <w:bookmarkStart w:id="3832" w:name="_Toc387764618"/>
      <w:bookmarkStart w:id="3833" w:name="_Toc387765734"/>
      <w:bookmarkStart w:id="3834" w:name="_Toc387766850"/>
      <w:bookmarkStart w:id="3835" w:name="_Toc387768548"/>
      <w:bookmarkStart w:id="3836" w:name="_Toc387770248"/>
      <w:bookmarkStart w:id="3837" w:name="_Toc387771946"/>
      <w:bookmarkStart w:id="3838" w:name="_Toc387774308"/>
      <w:bookmarkStart w:id="3839" w:name="_Toc387677749"/>
      <w:bookmarkStart w:id="3840" w:name="_Toc387683143"/>
      <w:bookmarkStart w:id="3841" w:name="_Toc387685554"/>
      <w:bookmarkStart w:id="3842" w:name="_Toc387737578"/>
      <w:bookmarkStart w:id="3843" w:name="_Toc387756118"/>
      <w:bookmarkStart w:id="3844" w:name="_Toc387759513"/>
      <w:bookmarkStart w:id="3845" w:name="_Toc387760631"/>
      <w:bookmarkStart w:id="3846" w:name="_Toc387763503"/>
      <w:bookmarkStart w:id="3847" w:name="_Toc387764619"/>
      <w:bookmarkStart w:id="3848" w:name="_Toc387765735"/>
      <w:bookmarkStart w:id="3849" w:name="_Toc387766851"/>
      <w:bookmarkStart w:id="3850" w:name="_Toc387768549"/>
      <w:bookmarkStart w:id="3851" w:name="_Toc387770249"/>
      <w:bookmarkStart w:id="3852" w:name="_Toc387771947"/>
      <w:bookmarkStart w:id="3853" w:name="_Toc387774309"/>
      <w:bookmarkStart w:id="3854" w:name="_Toc387677750"/>
      <w:bookmarkStart w:id="3855" w:name="_Toc387683144"/>
      <w:bookmarkStart w:id="3856" w:name="_Toc387685555"/>
      <w:bookmarkStart w:id="3857" w:name="_Toc387737579"/>
      <w:bookmarkStart w:id="3858" w:name="_Toc387756119"/>
      <w:bookmarkStart w:id="3859" w:name="_Toc387759514"/>
      <w:bookmarkStart w:id="3860" w:name="_Toc387760632"/>
      <w:bookmarkStart w:id="3861" w:name="_Toc387763504"/>
      <w:bookmarkStart w:id="3862" w:name="_Toc387764620"/>
      <w:bookmarkStart w:id="3863" w:name="_Toc387765736"/>
      <w:bookmarkStart w:id="3864" w:name="_Toc387766852"/>
      <w:bookmarkStart w:id="3865" w:name="_Toc387768550"/>
      <w:bookmarkStart w:id="3866" w:name="_Toc387770250"/>
      <w:bookmarkStart w:id="3867" w:name="_Toc387771948"/>
      <w:bookmarkStart w:id="3868" w:name="_Toc387774310"/>
      <w:bookmarkStart w:id="3869" w:name="_Toc387677751"/>
      <w:bookmarkStart w:id="3870" w:name="_Toc387683145"/>
      <w:bookmarkStart w:id="3871" w:name="_Toc387685556"/>
      <w:bookmarkStart w:id="3872" w:name="_Toc387737580"/>
      <w:bookmarkStart w:id="3873" w:name="_Toc387756120"/>
      <w:bookmarkStart w:id="3874" w:name="_Toc387759515"/>
      <w:bookmarkStart w:id="3875" w:name="_Toc387760633"/>
      <w:bookmarkStart w:id="3876" w:name="_Toc387763505"/>
      <w:bookmarkStart w:id="3877" w:name="_Toc387764621"/>
      <w:bookmarkStart w:id="3878" w:name="_Toc387765737"/>
      <w:bookmarkStart w:id="3879" w:name="_Toc387766853"/>
      <w:bookmarkStart w:id="3880" w:name="_Toc387768551"/>
      <w:bookmarkStart w:id="3881" w:name="_Toc387770251"/>
      <w:bookmarkStart w:id="3882" w:name="_Toc387771949"/>
      <w:bookmarkStart w:id="3883" w:name="_Toc387774311"/>
      <w:bookmarkStart w:id="3884" w:name="_Toc387677752"/>
      <w:bookmarkStart w:id="3885" w:name="_Toc387683146"/>
      <w:bookmarkStart w:id="3886" w:name="_Toc387685557"/>
      <w:bookmarkStart w:id="3887" w:name="_Toc387737581"/>
      <w:bookmarkStart w:id="3888" w:name="_Toc387756121"/>
      <w:bookmarkStart w:id="3889" w:name="_Toc387759516"/>
      <w:bookmarkStart w:id="3890" w:name="_Toc387760634"/>
      <w:bookmarkStart w:id="3891" w:name="_Toc387763506"/>
      <w:bookmarkStart w:id="3892" w:name="_Toc387764622"/>
      <w:bookmarkStart w:id="3893" w:name="_Toc387765738"/>
      <w:bookmarkStart w:id="3894" w:name="_Toc387766854"/>
      <w:bookmarkStart w:id="3895" w:name="_Toc387768552"/>
      <w:bookmarkStart w:id="3896" w:name="_Toc387770252"/>
      <w:bookmarkStart w:id="3897" w:name="_Toc387771950"/>
      <w:bookmarkStart w:id="3898" w:name="_Toc387774312"/>
      <w:bookmarkStart w:id="3899" w:name="_Toc387677753"/>
      <w:bookmarkStart w:id="3900" w:name="_Toc387683147"/>
      <w:bookmarkStart w:id="3901" w:name="_Toc387685558"/>
      <w:bookmarkStart w:id="3902" w:name="_Toc387737582"/>
      <w:bookmarkStart w:id="3903" w:name="_Toc387756122"/>
      <w:bookmarkStart w:id="3904" w:name="_Toc387759517"/>
      <w:bookmarkStart w:id="3905" w:name="_Toc387760635"/>
      <w:bookmarkStart w:id="3906" w:name="_Toc387763507"/>
      <w:bookmarkStart w:id="3907" w:name="_Toc387764623"/>
      <w:bookmarkStart w:id="3908" w:name="_Toc387765739"/>
      <w:bookmarkStart w:id="3909" w:name="_Toc387766855"/>
      <w:bookmarkStart w:id="3910" w:name="_Toc387768553"/>
      <w:bookmarkStart w:id="3911" w:name="_Toc387770253"/>
      <w:bookmarkStart w:id="3912" w:name="_Toc387771951"/>
      <w:bookmarkStart w:id="3913" w:name="_Toc387774313"/>
      <w:bookmarkStart w:id="3914" w:name="_Toc387677754"/>
      <w:bookmarkStart w:id="3915" w:name="_Toc387683148"/>
      <w:bookmarkStart w:id="3916" w:name="_Toc387685559"/>
      <w:bookmarkStart w:id="3917" w:name="_Toc387737583"/>
      <w:bookmarkStart w:id="3918" w:name="_Toc387756123"/>
      <w:bookmarkStart w:id="3919" w:name="_Toc387759518"/>
      <w:bookmarkStart w:id="3920" w:name="_Toc387760636"/>
      <w:bookmarkStart w:id="3921" w:name="_Toc387763508"/>
      <w:bookmarkStart w:id="3922" w:name="_Toc387764624"/>
      <w:bookmarkStart w:id="3923" w:name="_Toc387765740"/>
      <w:bookmarkStart w:id="3924" w:name="_Toc387766856"/>
      <w:bookmarkStart w:id="3925" w:name="_Toc387768554"/>
      <w:bookmarkStart w:id="3926" w:name="_Toc387770254"/>
      <w:bookmarkStart w:id="3927" w:name="_Toc387771952"/>
      <w:bookmarkStart w:id="3928" w:name="_Toc387774314"/>
      <w:bookmarkStart w:id="3929" w:name="_Toc387677755"/>
      <w:bookmarkStart w:id="3930" w:name="_Toc387683149"/>
      <w:bookmarkStart w:id="3931" w:name="_Toc387685560"/>
      <w:bookmarkStart w:id="3932" w:name="_Toc387737584"/>
      <w:bookmarkStart w:id="3933" w:name="_Toc387756124"/>
      <w:bookmarkStart w:id="3934" w:name="_Toc387759519"/>
      <w:bookmarkStart w:id="3935" w:name="_Toc387760637"/>
      <w:bookmarkStart w:id="3936" w:name="_Toc387763509"/>
      <w:bookmarkStart w:id="3937" w:name="_Toc387764625"/>
      <w:bookmarkStart w:id="3938" w:name="_Toc387765741"/>
      <w:bookmarkStart w:id="3939" w:name="_Toc387766857"/>
      <w:bookmarkStart w:id="3940" w:name="_Toc387768555"/>
      <w:bookmarkStart w:id="3941" w:name="_Toc387770255"/>
      <w:bookmarkStart w:id="3942" w:name="_Toc387771953"/>
      <w:bookmarkStart w:id="3943" w:name="_Toc387774315"/>
      <w:bookmarkStart w:id="3944" w:name="_Toc387677756"/>
      <w:bookmarkStart w:id="3945" w:name="_Toc387683150"/>
      <w:bookmarkStart w:id="3946" w:name="_Toc387685561"/>
      <w:bookmarkStart w:id="3947" w:name="_Toc387737585"/>
      <w:bookmarkStart w:id="3948" w:name="_Toc387756125"/>
      <w:bookmarkStart w:id="3949" w:name="_Toc387759520"/>
      <w:bookmarkStart w:id="3950" w:name="_Toc387760638"/>
      <w:bookmarkStart w:id="3951" w:name="_Toc387763510"/>
      <w:bookmarkStart w:id="3952" w:name="_Toc387764626"/>
      <w:bookmarkStart w:id="3953" w:name="_Toc387765742"/>
      <w:bookmarkStart w:id="3954" w:name="_Toc387766858"/>
      <w:bookmarkStart w:id="3955" w:name="_Toc387768556"/>
      <w:bookmarkStart w:id="3956" w:name="_Toc387770256"/>
      <w:bookmarkStart w:id="3957" w:name="_Toc387771954"/>
      <w:bookmarkStart w:id="3958" w:name="_Toc387774316"/>
      <w:bookmarkStart w:id="3959" w:name="_Toc387677757"/>
      <w:bookmarkStart w:id="3960" w:name="_Toc387683151"/>
      <w:bookmarkStart w:id="3961" w:name="_Toc387685562"/>
      <w:bookmarkStart w:id="3962" w:name="_Toc387737586"/>
      <w:bookmarkStart w:id="3963" w:name="_Toc387756126"/>
      <w:bookmarkStart w:id="3964" w:name="_Toc387759521"/>
      <w:bookmarkStart w:id="3965" w:name="_Toc387760639"/>
      <w:bookmarkStart w:id="3966" w:name="_Toc387763511"/>
      <w:bookmarkStart w:id="3967" w:name="_Toc387764627"/>
      <w:bookmarkStart w:id="3968" w:name="_Toc387765743"/>
      <w:bookmarkStart w:id="3969" w:name="_Toc387766859"/>
      <w:bookmarkStart w:id="3970" w:name="_Toc387768557"/>
      <w:bookmarkStart w:id="3971" w:name="_Toc387770257"/>
      <w:bookmarkStart w:id="3972" w:name="_Toc387771955"/>
      <w:bookmarkStart w:id="3973" w:name="_Toc387774317"/>
      <w:bookmarkStart w:id="3974" w:name="_Toc387677758"/>
      <w:bookmarkStart w:id="3975" w:name="_Toc387683152"/>
      <w:bookmarkStart w:id="3976" w:name="_Toc387685563"/>
      <w:bookmarkStart w:id="3977" w:name="_Toc387737587"/>
      <w:bookmarkStart w:id="3978" w:name="_Toc387756127"/>
      <w:bookmarkStart w:id="3979" w:name="_Toc387759522"/>
      <w:bookmarkStart w:id="3980" w:name="_Toc387760640"/>
      <w:bookmarkStart w:id="3981" w:name="_Toc387763512"/>
      <w:bookmarkStart w:id="3982" w:name="_Toc387764628"/>
      <w:bookmarkStart w:id="3983" w:name="_Toc387765744"/>
      <w:bookmarkStart w:id="3984" w:name="_Toc387766860"/>
      <w:bookmarkStart w:id="3985" w:name="_Toc387768558"/>
      <w:bookmarkStart w:id="3986" w:name="_Toc387770258"/>
      <w:bookmarkStart w:id="3987" w:name="_Toc387771956"/>
      <w:bookmarkStart w:id="3988" w:name="_Toc387774318"/>
      <w:bookmarkStart w:id="3989" w:name="_Toc387677759"/>
      <w:bookmarkStart w:id="3990" w:name="_Toc387683153"/>
      <w:bookmarkStart w:id="3991" w:name="_Toc387685564"/>
      <w:bookmarkStart w:id="3992" w:name="_Toc387737588"/>
      <w:bookmarkStart w:id="3993" w:name="_Toc387756128"/>
      <w:bookmarkStart w:id="3994" w:name="_Toc387759523"/>
      <w:bookmarkStart w:id="3995" w:name="_Toc387760641"/>
      <w:bookmarkStart w:id="3996" w:name="_Toc387763513"/>
      <w:bookmarkStart w:id="3997" w:name="_Toc387764629"/>
      <w:bookmarkStart w:id="3998" w:name="_Toc387765745"/>
      <w:bookmarkStart w:id="3999" w:name="_Toc387766861"/>
      <w:bookmarkStart w:id="4000" w:name="_Toc387768559"/>
      <w:bookmarkStart w:id="4001" w:name="_Toc387770259"/>
      <w:bookmarkStart w:id="4002" w:name="_Toc387771957"/>
      <w:bookmarkStart w:id="4003" w:name="_Toc387774319"/>
      <w:bookmarkStart w:id="4004" w:name="_Toc387677760"/>
      <w:bookmarkStart w:id="4005" w:name="_Toc387683154"/>
      <w:bookmarkStart w:id="4006" w:name="_Toc387685565"/>
      <w:bookmarkStart w:id="4007" w:name="_Toc387737589"/>
      <w:bookmarkStart w:id="4008" w:name="_Toc387756129"/>
      <w:bookmarkStart w:id="4009" w:name="_Toc387759524"/>
      <w:bookmarkStart w:id="4010" w:name="_Toc387760642"/>
      <w:bookmarkStart w:id="4011" w:name="_Toc387763514"/>
      <w:bookmarkStart w:id="4012" w:name="_Toc387764630"/>
      <w:bookmarkStart w:id="4013" w:name="_Toc387765746"/>
      <w:bookmarkStart w:id="4014" w:name="_Toc387766862"/>
      <w:bookmarkStart w:id="4015" w:name="_Toc387768560"/>
      <w:bookmarkStart w:id="4016" w:name="_Toc387770260"/>
      <w:bookmarkStart w:id="4017" w:name="_Toc387771958"/>
      <w:bookmarkStart w:id="4018" w:name="_Toc387774320"/>
      <w:bookmarkStart w:id="4019" w:name="_Toc387677761"/>
      <w:bookmarkStart w:id="4020" w:name="_Toc387683155"/>
      <w:bookmarkStart w:id="4021" w:name="_Toc387685566"/>
      <w:bookmarkStart w:id="4022" w:name="_Toc387737590"/>
      <w:bookmarkStart w:id="4023" w:name="_Toc387756130"/>
      <w:bookmarkStart w:id="4024" w:name="_Toc387759525"/>
      <w:bookmarkStart w:id="4025" w:name="_Toc387760643"/>
      <w:bookmarkStart w:id="4026" w:name="_Toc387763515"/>
      <w:bookmarkStart w:id="4027" w:name="_Toc387764631"/>
      <w:bookmarkStart w:id="4028" w:name="_Toc387765747"/>
      <w:bookmarkStart w:id="4029" w:name="_Toc387766863"/>
      <w:bookmarkStart w:id="4030" w:name="_Toc387768561"/>
      <w:bookmarkStart w:id="4031" w:name="_Toc387770261"/>
      <w:bookmarkStart w:id="4032" w:name="_Toc387771959"/>
      <w:bookmarkStart w:id="4033" w:name="_Toc387774321"/>
      <w:bookmarkStart w:id="4034" w:name="_Toc387677762"/>
      <w:bookmarkStart w:id="4035" w:name="_Toc387683156"/>
      <w:bookmarkStart w:id="4036" w:name="_Toc387685567"/>
      <w:bookmarkStart w:id="4037" w:name="_Toc387737591"/>
      <w:bookmarkStart w:id="4038" w:name="_Toc387756131"/>
      <w:bookmarkStart w:id="4039" w:name="_Toc387759526"/>
      <w:bookmarkStart w:id="4040" w:name="_Toc387760644"/>
      <w:bookmarkStart w:id="4041" w:name="_Toc387763516"/>
      <w:bookmarkStart w:id="4042" w:name="_Toc387764632"/>
      <w:bookmarkStart w:id="4043" w:name="_Toc387765748"/>
      <w:bookmarkStart w:id="4044" w:name="_Toc387766864"/>
      <w:bookmarkStart w:id="4045" w:name="_Toc387768562"/>
      <w:bookmarkStart w:id="4046" w:name="_Toc387770262"/>
      <w:bookmarkStart w:id="4047" w:name="_Toc387771960"/>
      <w:bookmarkStart w:id="4048" w:name="_Toc387774322"/>
      <w:bookmarkStart w:id="4049" w:name="_Toc387677763"/>
      <w:bookmarkStart w:id="4050" w:name="_Toc387683157"/>
      <w:bookmarkStart w:id="4051" w:name="_Toc387685568"/>
      <w:bookmarkStart w:id="4052" w:name="_Toc387737592"/>
      <w:bookmarkStart w:id="4053" w:name="_Toc387756132"/>
      <w:bookmarkStart w:id="4054" w:name="_Toc387759527"/>
      <w:bookmarkStart w:id="4055" w:name="_Toc387760645"/>
      <w:bookmarkStart w:id="4056" w:name="_Toc387763517"/>
      <w:bookmarkStart w:id="4057" w:name="_Toc387764633"/>
      <w:bookmarkStart w:id="4058" w:name="_Toc387765749"/>
      <w:bookmarkStart w:id="4059" w:name="_Toc387766865"/>
      <w:bookmarkStart w:id="4060" w:name="_Toc387768563"/>
      <w:bookmarkStart w:id="4061" w:name="_Toc387770263"/>
      <w:bookmarkStart w:id="4062" w:name="_Toc387771961"/>
      <w:bookmarkStart w:id="4063" w:name="_Toc387774323"/>
      <w:bookmarkStart w:id="4064" w:name="_Toc387677764"/>
      <w:bookmarkStart w:id="4065" w:name="_Toc387683158"/>
      <w:bookmarkStart w:id="4066" w:name="_Toc387685569"/>
      <w:bookmarkStart w:id="4067" w:name="_Toc387737593"/>
      <w:bookmarkStart w:id="4068" w:name="_Toc387756133"/>
      <w:bookmarkStart w:id="4069" w:name="_Toc387759528"/>
      <w:bookmarkStart w:id="4070" w:name="_Toc387760646"/>
      <w:bookmarkStart w:id="4071" w:name="_Toc387763518"/>
      <w:bookmarkStart w:id="4072" w:name="_Toc387764634"/>
      <w:bookmarkStart w:id="4073" w:name="_Toc387765750"/>
      <w:bookmarkStart w:id="4074" w:name="_Toc387766866"/>
      <w:bookmarkStart w:id="4075" w:name="_Toc387768564"/>
      <w:bookmarkStart w:id="4076" w:name="_Toc387770264"/>
      <w:bookmarkStart w:id="4077" w:name="_Toc387771962"/>
      <w:bookmarkStart w:id="4078" w:name="_Toc387774324"/>
      <w:bookmarkStart w:id="4079" w:name="_Toc387677765"/>
      <w:bookmarkStart w:id="4080" w:name="_Toc387683159"/>
      <w:bookmarkStart w:id="4081" w:name="_Toc387685570"/>
      <w:bookmarkStart w:id="4082" w:name="_Toc387737594"/>
      <w:bookmarkStart w:id="4083" w:name="_Toc387756134"/>
      <w:bookmarkStart w:id="4084" w:name="_Toc387759529"/>
      <w:bookmarkStart w:id="4085" w:name="_Toc387760647"/>
      <w:bookmarkStart w:id="4086" w:name="_Toc387763519"/>
      <w:bookmarkStart w:id="4087" w:name="_Toc387764635"/>
      <w:bookmarkStart w:id="4088" w:name="_Toc387765751"/>
      <w:bookmarkStart w:id="4089" w:name="_Toc387766867"/>
      <w:bookmarkStart w:id="4090" w:name="_Toc387768565"/>
      <w:bookmarkStart w:id="4091" w:name="_Toc387770265"/>
      <w:bookmarkStart w:id="4092" w:name="_Toc387771963"/>
      <w:bookmarkStart w:id="4093" w:name="_Toc387774325"/>
      <w:bookmarkStart w:id="4094" w:name="_Toc387677766"/>
      <w:bookmarkStart w:id="4095" w:name="_Toc387683160"/>
      <w:bookmarkStart w:id="4096" w:name="_Toc387685571"/>
      <w:bookmarkStart w:id="4097" w:name="_Toc387737595"/>
      <w:bookmarkStart w:id="4098" w:name="_Toc387756135"/>
      <w:bookmarkStart w:id="4099" w:name="_Toc387759530"/>
      <w:bookmarkStart w:id="4100" w:name="_Toc387760648"/>
      <w:bookmarkStart w:id="4101" w:name="_Toc387763520"/>
      <w:bookmarkStart w:id="4102" w:name="_Toc387764636"/>
      <w:bookmarkStart w:id="4103" w:name="_Toc387765752"/>
      <w:bookmarkStart w:id="4104" w:name="_Toc387766868"/>
      <w:bookmarkStart w:id="4105" w:name="_Toc387768566"/>
      <w:bookmarkStart w:id="4106" w:name="_Toc387770266"/>
      <w:bookmarkStart w:id="4107" w:name="_Toc387771964"/>
      <w:bookmarkStart w:id="4108" w:name="_Toc387774326"/>
      <w:bookmarkStart w:id="4109" w:name="_Toc387677767"/>
      <w:bookmarkStart w:id="4110" w:name="_Toc387683161"/>
      <w:bookmarkStart w:id="4111" w:name="_Toc387685572"/>
      <w:bookmarkStart w:id="4112" w:name="_Toc387737596"/>
      <w:bookmarkStart w:id="4113" w:name="_Toc387756136"/>
      <w:bookmarkStart w:id="4114" w:name="_Toc387759531"/>
      <w:bookmarkStart w:id="4115" w:name="_Toc387760649"/>
      <w:bookmarkStart w:id="4116" w:name="_Toc387763521"/>
      <w:bookmarkStart w:id="4117" w:name="_Toc387764637"/>
      <w:bookmarkStart w:id="4118" w:name="_Toc387765753"/>
      <w:bookmarkStart w:id="4119" w:name="_Toc387766869"/>
      <w:bookmarkStart w:id="4120" w:name="_Toc387768567"/>
      <w:bookmarkStart w:id="4121" w:name="_Toc387770267"/>
      <w:bookmarkStart w:id="4122" w:name="_Toc387771965"/>
      <w:bookmarkStart w:id="4123" w:name="_Toc387774327"/>
      <w:bookmarkStart w:id="4124" w:name="_Toc387677776"/>
      <w:bookmarkStart w:id="4125" w:name="_Toc387683170"/>
      <w:bookmarkStart w:id="4126" w:name="_Toc387685581"/>
      <w:bookmarkStart w:id="4127" w:name="_Toc387737605"/>
      <w:bookmarkStart w:id="4128" w:name="_Toc387756145"/>
      <w:bookmarkStart w:id="4129" w:name="_Toc387759540"/>
      <w:bookmarkStart w:id="4130" w:name="_Toc387760658"/>
      <w:bookmarkStart w:id="4131" w:name="_Toc387763530"/>
      <w:bookmarkStart w:id="4132" w:name="_Toc387764646"/>
      <w:bookmarkStart w:id="4133" w:name="_Toc387765762"/>
      <w:bookmarkStart w:id="4134" w:name="_Toc387766878"/>
      <w:bookmarkStart w:id="4135" w:name="_Toc387768576"/>
      <w:bookmarkStart w:id="4136" w:name="_Toc387770276"/>
      <w:bookmarkStart w:id="4137" w:name="_Toc387771974"/>
      <w:bookmarkStart w:id="4138" w:name="_Toc387774336"/>
      <w:bookmarkStart w:id="4139" w:name="_Toc387677777"/>
      <w:bookmarkStart w:id="4140" w:name="_Toc387683171"/>
      <w:bookmarkStart w:id="4141" w:name="_Toc387685582"/>
      <w:bookmarkStart w:id="4142" w:name="_Toc387737606"/>
      <w:bookmarkStart w:id="4143" w:name="_Toc387756146"/>
      <w:bookmarkStart w:id="4144" w:name="_Toc387759541"/>
      <w:bookmarkStart w:id="4145" w:name="_Toc387760659"/>
      <w:bookmarkStart w:id="4146" w:name="_Toc387763531"/>
      <w:bookmarkStart w:id="4147" w:name="_Toc387764647"/>
      <w:bookmarkStart w:id="4148" w:name="_Toc387765763"/>
      <w:bookmarkStart w:id="4149" w:name="_Toc387766879"/>
      <w:bookmarkStart w:id="4150" w:name="_Toc387768577"/>
      <w:bookmarkStart w:id="4151" w:name="_Toc387770277"/>
      <w:bookmarkStart w:id="4152" w:name="_Toc387771975"/>
      <w:bookmarkStart w:id="4153" w:name="_Toc387774337"/>
      <w:bookmarkStart w:id="4154" w:name="_Toc387677798"/>
      <w:bookmarkStart w:id="4155" w:name="_Toc387683192"/>
      <w:bookmarkStart w:id="4156" w:name="_Toc387685603"/>
      <w:bookmarkStart w:id="4157" w:name="_Toc387737627"/>
      <w:bookmarkStart w:id="4158" w:name="_Toc387756167"/>
      <w:bookmarkStart w:id="4159" w:name="_Toc387759562"/>
      <w:bookmarkStart w:id="4160" w:name="_Toc387760680"/>
      <w:bookmarkStart w:id="4161" w:name="_Toc387763552"/>
      <w:bookmarkStart w:id="4162" w:name="_Toc387764668"/>
      <w:bookmarkStart w:id="4163" w:name="_Toc387765784"/>
      <w:bookmarkStart w:id="4164" w:name="_Toc387766900"/>
      <w:bookmarkStart w:id="4165" w:name="_Toc387768598"/>
      <w:bookmarkStart w:id="4166" w:name="_Toc387770298"/>
      <w:bookmarkStart w:id="4167" w:name="_Toc387771996"/>
      <w:bookmarkStart w:id="4168" w:name="_Toc387774358"/>
      <w:bookmarkStart w:id="4169" w:name="_Toc387677799"/>
      <w:bookmarkStart w:id="4170" w:name="_Toc387683193"/>
      <w:bookmarkStart w:id="4171" w:name="_Toc387685604"/>
      <w:bookmarkStart w:id="4172" w:name="_Toc387737628"/>
      <w:bookmarkStart w:id="4173" w:name="_Toc387756168"/>
      <w:bookmarkStart w:id="4174" w:name="_Toc387759563"/>
      <w:bookmarkStart w:id="4175" w:name="_Toc387760681"/>
      <w:bookmarkStart w:id="4176" w:name="_Toc387763553"/>
      <w:bookmarkStart w:id="4177" w:name="_Toc387764669"/>
      <w:bookmarkStart w:id="4178" w:name="_Toc387765785"/>
      <w:bookmarkStart w:id="4179" w:name="_Toc387766901"/>
      <w:bookmarkStart w:id="4180" w:name="_Toc387768599"/>
      <w:bookmarkStart w:id="4181" w:name="_Toc387770299"/>
      <w:bookmarkStart w:id="4182" w:name="_Toc387771997"/>
      <w:bookmarkStart w:id="4183" w:name="_Toc387774359"/>
      <w:bookmarkStart w:id="4184" w:name="_Toc387677800"/>
      <w:bookmarkStart w:id="4185" w:name="_Toc387683194"/>
      <w:bookmarkStart w:id="4186" w:name="_Toc387685605"/>
      <w:bookmarkStart w:id="4187" w:name="_Toc387737629"/>
      <w:bookmarkStart w:id="4188" w:name="_Toc387756169"/>
      <w:bookmarkStart w:id="4189" w:name="_Toc387759564"/>
      <w:bookmarkStart w:id="4190" w:name="_Toc387760682"/>
      <w:bookmarkStart w:id="4191" w:name="_Toc387763554"/>
      <w:bookmarkStart w:id="4192" w:name="_Toc387764670"/>
      <w:bookmarkStart w:id="4193" w:name="_Toc387765786"/>
      <w:bookmarkStart w:id="4194" w:name="_Toc387766902"/>
      <w:bookmarkStart w:id="4195" w:name="_Toc387768600"/>
      <w:bookmarkStart w:id="4196" w:name="_Toc387770300"/>
      <w:bookmarkStart w:id="4197" w:name="_Toc387771998"/>
      <w:bookmarkStart w:id="4198" w:name="_Toc387774360"/>
      <w:bookmarkStart w:id="4199" w:name="_Toc387677801"/>
      <w:bookmarkStart w:id="4200" w:name="_Toc387683195"/>
      <w:bookmarkStart w:id="4201" w:name="_Toc387685606"/>
      <w:bookmarkStart w:id="4202" w:name="_Toc387737630"/>
      <w:bookmarkStart w:id="4203" w:name="_Toc387756170"/>
      <w:bookmarkStart w:id="4204" w:name="_Toc387759565"/>
      <w:bookmarkStart w:id="4205" w:name="_Toc387760683"/>
      <w:bookmarkStart w:id="4206" w:name="_Toc387763555"/>
      <w:bookmarkStart w:id="4207" w:name="_Toc387764671"/>
      <w:bookmarkStart w:id="4208" w:name="_Toc387765787"/>
      <w:bookmarkStart w:id="4209" w:name="_Toc387766903"/>
      <w:bookmarkStart w:id="4210" w:name="_Toc387768601"/>
      <w:bookmarkStart w:id="4211" w:name="_Toc387770301"/>
      <w:bookmarkStart w:id="4212" w:name="_Toc387771999"/>
      <w:bookmarkStart w:id="4213" w:name="_Toc387774361"/>
      <w:bookmarkStart w:id="4214" w:name="_Toc387677802"/>
      <w:bookmarkStart w:id="4215" w:name="_Toc387683196"/>
      <w:bookmarkStart w:id="4216" w:name="_Toc387685607"/>
      <w:bookmarkStart w:id="4217" w:name="_Toc387737631"/>
      <w:bookmarkStart w:id="4218" w:name="_Toc387756171"/>
      <w:bookmarkStart w:id="4219" w:name="_Toc387759566"/>
      <w:bookmarkStart w:id="4220" w:name="_Toc387760684"/>
      <w:bookmarkStart w:id="4221" w:name="_Toc387763556"/>
      <w:bookmarkStart w:id="4222" w:name="_Toc387764672"/>
      <w:bookmarkStart w:id="4223" w:name="_Toc387765788"/>
      <w:bookmarkStart w:id="4224" w:name="_Toc387766904"/>
      <w:bookmarkStart w:id="4225" w:name="_Toc387768602"/>
      <w:bookmarkStart w:id="4226" w:name="_Toc387770302"/>
      <w:bookmarkStart w:id="4227" w:name="_Toc387772000"/>
      <w:bookmarkStart w:id="4228" w:name="_Toc387774362"/>
      <w:bookmarkStart w:id="4229" w:name="_Toc387677803"/>
      <w:bookmarkStart w:id="4230" w:name="_Toc387683197"/>
      <w:bookmarkStart w:id="4231" w:name="_Toc387685608"/>
      <w:bookmarkStart w:id="4232" w:name="_Toc387737632"/>
      <w:bookmarkStart w:id="4233" w:name="_Toc387756172"/>
      <w:bookmarkStart w:id="4234" w:name="_Toc387759567"/>
      <w:bookmarkStart w:id="4235" w:name="_Toc387760685"/>
      <w:bookmarkStart w:id="4236" w:name="_Toc387763557"/>
      <w:bookmarkStart w:id="4237" w:name="_Toc387764673"/>
      <w:bookmarkStart w:id="4238" w:name="_Toc387765789"/>
      <w:bookmarkStart w:id="4239" w:name="_Toc387766905"/>
      <w:bookmarkStart w:id="4240" w:name="_Toc387768603"/>
      <w:bookmarkStart w:id="4241" w:name="_Toc387770303"/>
      <w:bookmarkStart w:id="4242" w:name="_Toc387772001"/>
      <w:bookmarkStart w:id="4243" w:name="_Toc387774363"/>
      <w:bookmarkStart w:id="4244" w:name="_Toc387677804"/>
      <w:bookmarkStart w:id="4245" w:name="_Toc387683198"/>
      <w:bookmarkStart w:id="4246" w:name="_Toc387685609"/>
      <w:bookmarkStart w:id="4247" w:name="_Toc387737633"/>
      <w:bookmarkStart w:id="4248" w:name="_Toc387756173"/>
      <w:bookmarkStart w:id="4249" w:name="_Toc387759568"/>
      <w:bookmarkStart w:id="4250" w:name="_Toc387760686"/>
      <w:bookmarkStart w:id="4251" w:name="_Toc387763558"/>
      <w:bookmarkStart w:id="4252" w:name="_Toc387764674"/>
      <w:bookmarkStart w:id="4253" w:name="_Toc387765790"/>
      <w:bookmarkStart w:id="4254" w:name="_Toc387766906"/>
      <w:bookmarkStart w:id="4255" w:name="_Toc387768604"/>
      <w:bookmarkStart w:id="4256" w:name="_Toc387770304"/>
      <w:bookmarkStart w:id="4257" w:name="_Toc387772002"/>
      <w:bookmarkStart w:id="4258" w:name="_Toc387774364"/>
      <w:bookmarkStart w:id="4259" w:name="_Toc387677805"/>
      <w:bookmarkStart w:id="4260" w:name="_Toc387683199"/>
      <w:bookmarkStart w:id="4261" w:name="_Toc387685610"/>
      <w:bookmarkStart w:id="4262" w:name="_Toc387737634"/>
      <w:bookmarkStart w:id="4263" w:name="_Toc387756174"/>
      <w:bookmarkStart w:id="4264" w:name="_Toc387759569"/>
      <w:bookmarkStart w:id="4265" w:name="_Toc387760687"/>
      <w:bookmarkStart w:id="4266" w:name="_Toc387763559"/>
      <w:bookmarkStart w:id="4267" w:name="_Toc387764675"/>
      <w:bookmarkStart w:id="4268" w:name="_Toc387765791"/>
      <w:bookmarkStart w:id="4269" w:name="_Toc387766907"/>
      <w:bookmarkStart w:id="4270" w:name="_Toc387768605"/>
      <w:bookmarkStart w:id="4271" w:name="_Toc387770305"/>
      <w:bookmarkStart w:id="4272" w:name="_Toc387772003"/>
      <w:bookmarkStart w:id="4273" w:name="_Toc387774365"/>
      <w:bookmarkStart w:id="4274" w:name="_Toc387677814"/>
      <w:bookmarkStart w:id="4275" w:name="_Toc387683208"/>
      <w:bookmarkStart w:id="4276" w:name="_Toc387685619"/>
      <w:bookmarkStart w:id="4277" w:name="_Toc387737643"/>
      <w:bookmarkStart w:id="4278" w:name="_Toc387756183"/>
      <w:bookmarkStart w:id="4279" w:name="_Toc387759578"/>
      <w:bookmarkStart w:id="4280" w:name="_Toc387760696"/>
      <w:bookmarkStart w:id="4281" w:name="_Toc387763568"/>
      <w:bookmarkStart w:id="4282" w:name="_Toc387764684"/>
      <w:bookmarkStart w:id="4283" w:name="_Toc387765800"/>
      <w:bookmarkStart w:id="4284" w:name="_Toc387766916"/>
      <w:bookmarkStart w:id="4285" w:name="_Toc387768614"/>
      <w:bookmarkStart w:id="4286" w:name="_Toc387770314"/>
      <w:bookmarkStart w:id="4287" w:name="_Toc387772012"/>
      <w:bookmarkStart w:id="4288" w:name="_Toc387774374"/>
      <w:bookmarkStart w:id="4289" w:name="_Toc387677815"/>
      <w:bookmarkStart w:id="4290" w:name="_Toc387683209"/>
      <w:bookmarkStart w:id="4291" w:name="_Toc387685620"/>
      <w:bookmarkStart w:id="4292" w:name="_Toc387737644"/>
      <w:bookmarkStart w:id="4293" w:name="_Toc387756184"/>
      <w:bookmarkStart w:id="4294" w:name="_Toc387759579"/>
      <w:bookmarkStart w:id="4295" w:name="_Toc387760697"/>
      <w:bookmarkStart w:id="4296" w:name="_Toc387763569"/>
      <w:bookmarkStart w:id="4297" w:name="_Toc387764685"/>
      <w:bookmarkStart w:id="4298" w:name="_Toc387765801"/>
      <w:bookmarkStart w:id="4299" w:name="_Toc387766917"/>
      <w:bookmarkStart w:id="4300" w:name="_Toc387768615"/>
      <w:bookmarkStart w:id="4301" w:name="_Toc387770315"/>
      <w:bookmarkStart w:id="4302" w:name="_Toc387772013"/>
      <w:bookmarkStart w:id="4303" w:name="_Toc387774375"/>
      <w:bookmarkStart w:id="4304" w:name="_Toc387677831"/>
      <w:bookmarkStart w:id="4305" w:name="_Toc387683225"/>
      <w:bookmarkStart w:id="4306" w:name="_Toc387685636"/>
      <w:bookmarkStart w:id="4307" w:name="_Toc387737660"/>
      <w:bookmarkStart w:id="4308" w:name="_Toc387756200"/>
      <w:bookmarkStart w:id="4309" w:name="_Toc387759595"/>
      <w:bookmarkStart w:id="4310" w:name="_Toc387760713"/>
      <w:bookmarkStart w:id="4311" w:name="_Toc387763585"/>
      <w:bookmarkStart w:id="4312" w:name="_Toc387764701"/>
      <w:bookmarkStart w:id="4313" w:name="_Toc387765817"/>
      <w:bookmarkStart w:id="4314" w:name="_Toc387766933"/>
      <w:bookmarkStart w:id="4315" w:name="_Toc387768631"/>
      <w:bookmarkStart w:id="4316" w:name="_Toc387770331"/>
      <w:bookmarkStart w:id="4317" w:name="_Toc387772029"/>
      <w:bookmarkStart w:id="4318" w:name="_Toc387774391"/>
      <w:bookmarkStart w:id="4319" w:name="_Toc387677832"/>
      <w:bookmarkStart w:id="4320" w:name="_Toc387683226"/>
      <w:bookmarkStart w:id="4321" w:name="_Toc387685637"/>
      <w:bookmarkStart w:id="4322" w:name="_Toc387737661"/>
      <w:bookmarkStart w:id="4323" w:name="_Toc387756201"/>
      <w:bookmarkStart w:id="4324" w:name="_Toc387759596"/>
      <w:bookmarkStart w:id="4325" w:name="_Toc387760714"/>
      <w:bookmarkStart w:id="4326" w:name="_Toc387763586"/>
      <w:bookmarkStart w:id="4327" w:name="_Toc387764702"/>
      <w:bookmarkStart w:id="4328" w:name="_Toc387765818"/>
      <w:bookmarkStart w:id="4329" w:name="_Toc387766934"/>
      <w:bookmarkStart w:id="4330" w:name="_Toc387768632"/>
      <w:bookmarkStart w:id="4331" w:name="_Toc387770332"/>
      <w:bookmarkStart w:id="4332" w:name="_Toc387772030"/>
      <w:bookmarkStart w:id="4333" w:name="_Toc387774392"/>
      <w:bookmarkStart w:id="4334" w:name="_Toc387677848"/>
      <w:bookmarkStart w:id="4335" w:name="_Toc387683242"/>
      <w:bookmarkStart w:id="4336" w:name="_Toc387685653"/>
      <w:bookmarkStart w:id="4337" w:name="_Toc387737677"/>
      <w:bookmarkStart w:id="4338" w:name="_Toc387756217"/>
      <w:bookmarkStart w:id="4339" w:name="_Toc387759612"/>
      <w:bookmarkStart w:id="4340" w:name="_Toc387760730"/>
      <w:bookmarkStart w:id="4341" w:name="_Toc387763602"/>
      <w:bookmarkStart w:id="4342" w:name="_Toc387764718"/>
      <w:bookmarkStart w:id="4343" w:name="_Toc387765834"/>
      <w:bookmarkStart w:id="4344" w:name="_Toc387766950"/>
      <w:bookmarkStart w:id="4345" w:name="_Toc387768648"/>
      <w:bookmarkStart w:id="4346" w:name="_Toc387770348"/>
      <w:bookmarkStart w:id="4347" w:name="_Toc387772046"/>
      <w:bookmarkStart w:id="4348" w:name="_Toc387774408"/>
      <w:bookmarkStart w:id="4349" w:name="_Toc387677849"/>
      <w:bookmarkStart w:id="4350" w:name="_Toc387683243"/>
      <w:bookmarkStart w:id="4351" w:name="_Toc387685654"/>
      <w:bookmarkStart w:id="4352" w:name="_Toc387737678"/>
      <w:bookmarkStart w:id="4353" w:name="_Toc387756218"/>
      <w:bookmarkStart w:id="4354" w:name="_Toc387759613"/>
      <w:bookmarkStart w:id="4355" w:name="_Toc387760731"/>
      <w:bookmarkStart w:id="4356" w:name="_Toc387763603"/>
      <w:bookmarkStart w:id="4357" w:name="_Toc387764719"/>
      <w:bookmarkStart w:id="4358" w:name="_Toc387765835"/>
      <w:bookmarkStart w:id="4359" w:name="_Toc387766951"/>
      <w:bookmarkStart w:id="4360" w:name="_Toc387768649"/>
      <w:bookmarkStart w:id="4361" w:name="_Toc387770349"/>
      <w:bookmarkStart w:id="4362" w:name="_Toc387772047"/>
      <w:bookmarkStart w:id="4363" w:name="_Toc387774409"/>
      <w:bookmarkStart w:id="4364" w:name="_Toc387677856"/>
      <w:bookmarkStart w:id="4365" w:name="_Toc387683250"/>
      <w:bookmarkStart w:id="4366" w:name="_Toc387685661"/>
      <w:bookmarkStart w:id="4367" w:name="_Toc387737685"/>
      <w:bookmarkStart w:id="4368" w:name="_Toc387756225"/>
      <w:bookmarkStart w:id="4369" w:name="_Toc387759620"/>
      <w:bookmarkStart w:id="4370" w:name="_Toc387760738"/>
      <w:bookmarkStart w:id="4371" w:name="_Toc387763610"/>
      <w:bookmarkStart w:id="4372" w:name="_Toc387764726"/>
      <w:bookmarkStart w:id="4373" w:name="_Toc387765842"/>
      <w:bookmarkStart w:id="4374" w:name="_Toc387766958"/>
      <w:bookmarkStart w:id="4375" w:name="_Toc387768656"/>
      <w:bookmarkStart w:id="4376" w:name="_Toc387770356"/>
      <w:bookmarkStart w:id="4377" w:name="_Toc387772054"/>
      <w:bookmarkStart w:id="4378" w:name="_Toc387774416"/>
      <w:bookmarkStart w:id="4379" w:name="_Toc387677857"/>
      <w:bookmarkStart w:id="4380" w:name="_Toc387683251"/>
      <w:bookmarkStart w:id="4381" w:name="_Toc387685662"/>
      <w:bookmarkStart w:id="4382" w:name="_Toc387737686"/>
      <w:bookmarkStart w:id="4383" w:name="_Toc387756226"/>
      <w:bookmarkStart w:id="4384" w:name="_Toc387759621"/>
      <w:bookmarkStart w:id="4385" w:name="_Toc387760739"/>
      <w:bookmarkStart w:id="4386" w:name="_Toc387763611"/>
      <w:bookmarkStart w:id="4387" w:name="_Toc387764727"/>
      <w:bookmarkStart w:id="4388" w:name="_Toc387765843"/>
      <w:bookmarkStart w:id="4389" w:name="_Toc387766959"/>
      <w:bookmarkStart w:id="4390" w:name="_Toc387768657"/>
      <w:bookmarkStart w:id="4391" w:name="_Toc387770357"/>
      <w:bookmarkStart w:id="4392" w:name="_Toc387772055"/>
      <w:bookmarkStart w:id="4393" w:name="_Toc387774417"/>
      <w:bookmarkStart w:id="4394" w:name="_Toc387677862"/>
      <w:bookmarkStart w:id="4395" w:name="_Toc387683256"/>
      <w:bookmarkStart w:id="4396" w:name="_Toc387685667"/>
      <w:bookmarkStart w:id="4397" w:name="_Toc387737691"/>
      <w:bookmarkStart w:id="4398" w:name="_Toc387756231"/>
      <w:bookmarkStart w:id="4399" w:name="_Toc387759626"/>
      <w:bookmarkStart w:id="4400" w:name="_Toc387760744"/>
      <w:bookmarkStart w:id="4401" w:name="_Toc387763616"/>
      <w:bookmarkStart w:id="4402" w:name="_Toc387764732"/>
      <w:bookmarkStart w:id="4403" w:name="_Toc387765848"/>
      <w:bookmarkStart w:id="4404" w:name="_Toc387766964"/>
      <w:bookmarkStart w:id="4405" w:name="_Toc387768662"/>
      <w:bookmarkStart w:id="4406" w:name="_Toc387770362"/>
      <w:bookmarkStart w:id="4407" w:name="_Toc387772060"/>
      <w:bookmarkStart w:id="4408" w:name="_Toc387774422"/>
      <w:bookmarkStart w:id="4409" w:name="_Toc387677863"/>
      <w:bookmarkStart w:id="4410" w:name="_Toc387683257"/>
      <w:bookmarkStart w:id="4411" w:name="_Toc387685668"/>
      <w:bookmarkStart w:id="4412" w:name="_Toc387737692"/>
      <w:bookmarkStart w:id="4413" w:name="_Toc387756232"/>
      <w:bookmarkStart w:id="4414" w:name="_Toc387759627"/>
      <w:bookmarkStart w:id="4415" w:name="_Toc387760745"/>
      <w:bookmarkStart w:id="4416" w:name="_Toc387763617"/>
      <w:bookmarkStart w:id="4417" w:name="_Toc387764733"/>
      <w:bookmarkStart w:id="4418" w:name="_Toc387765849"/>
      <w:bookmarkStart w:id="4419" w:name="_Toc387766965"/>
      <w:bookmarkStart w:id="4420" w:name="_Toc387768663"/>
      <w:bookmarkStart w:id="4421" w:name="_Toc387770363"/>
      <w:bookmarkStart w:id="4422" w:name="_Toc387772061"/>
      <w:bookmarkStart w:id="4423" w:name="_Toc387774423"/>
      <w:bookmarkStart w:id="4424" w:name="_Toc387677869"/>
      <w:bookmarkStart w:id="4425" w:name="_Toc387683263"/>
      <w:bookmarkStart w:id="4426" w:name="_Toc387685674"/>
      <w:bookmarkStart w:id="4427" w:name="_Toc387737698"/>
      <w:bookmarkStart w:id="4428" w:name="_Toc387756238"/>
      <w:bookmarkStart w:id="4429" w:name="_Toc387759633"/>
      <w:bookmarkStart w:id="4430" w:name="_Toc387760751"/>
      <w:bookmarkStart w:id="4431" w:name="_Toc387763623"/>
      <w:bookmarkStart w:id="4432" w:name="_Toc387764739"/>
      <w:bookmarkStart w:id="4433" w:name="_Toc387765855"/>
      <w:bookmarkStart w:id="4434" w:name="_Toc387766971"/>
      <w:bookmarkStart w:id="4435" w:name="_Toc387768669"/>
      <w:bookmarkStart w:id="4436" w:name="_Toc387770369"/>
      <w:bookmarkStart w:id="4437" w:name="_Toc387772067"/>
      <w:bookmarkStart w:id="4438" w:name="_Toc387774429"/>
      <w:bookmarkStart w:id="4439" w:name="_Toc387677874"/>
      <w:bookmarkStart w:id="4440" w:name="_Toc387683268"/>
      <w:bookmarkStart w:id="4441" w:name="_Toc387685679"/>
      <w:bookmarkStart w:id="4442" w:name="_Toc387737703"/>
      <w:bookmarkStart w:id="4443" w:name="_Toc387756243"/>
      <w:bookmarkStart w:id="4444" w:name="_Toc387759638"/>
      <w:bookmarkStart w:id="4445" w:name="_Toc387760756"/>
      <w:bookmarkStart w:id="4446" w:name="_Toc387763628"/>
      <w:bookmarkStart w:id="4447" w:name="_Toc387764744"/>
      <w:bookmarkStart w:id="4448" w:name="_Toc387765860"/>
      <w:bookmarkStart w:id="4449" w:name="_Toc387766976"/>
      <w:bookmarkStart w:id="4450" w:name="_Toc387768674"/>
      <w:bookmarkStart w:id="4451" w:name="_Toc387770374"/>
      <w:bookmarkStart w:id="4452" w:name="_Toc387772072"/>
      <w:bookmarkStart w:id="4453" w:name="_Toc387774434"/>
      <w:bookmarkStart w:id="4454" w:name="_Toc387677875"/>
      <w:bookmarkStart w:id="4455" w:name="_Toc387683269"/>
      <w:bookmarkStart w:id="4456" w:name="_Toc387685680"/>
      <w:bookmarkStart w:id="4457" w:name="_Toc387737704"/>
      <w:bookmarkStart w:id="4458" w:name="_Toc387756244"/>
      <w:bookmarkStart w:id="4459" w:name="_Toc387759639"/>
      <w:bookmarkStart w:id="4460" w:name="_Toc387760757"/>
      <w:bookmarkStart w:id="4461" w:name="_Toc387763629"/>
      <w:bookmarkStart w:id="4462" w:name="_Toc387764745"/>
      <w:bookmarkStart w:id="4463" w:name="_Toc387765861"/>
      <w:bookmarkStart w:id="4464" w:name="_Toc387766977"/>
      <w:bookmarkStart w:id="4465" w:name="_Toc387768675"/>
      <w:bookmarkStart w:id="4466" w:name="_Toc387770375"/>
      <w:bookmarkStart w:id="4467" w:name="_Toc387772073"/>
      <w:bookmarkStart w:id="4468" w:name="_Toc387774435"/>
      <w:bookmarkStart w:id="4469" w:name="_Toc387677886"/>
      <w:bookmarkStart w:id="4470" w:name="_Toc387683280"/>
      <w:bookmarkStart w:id="4471" w:name="_Toc387685691"/>
      <w:bookmarkStart w:id="4472" w:name="_Toc387737715"/>
      <w:bookmarkStart w:id="4473" w:name="_Toc387756255"/>
      <w:bookmarkStart w:id="4474" w:name="_Toc387759650"/>
      <w:bookmarkStart w:id="4475" w:name="_Toc387760768"/>
      <w:bookmarkStart w:id="4476" w:name="_Toc387763640"/>
      <w:bookmarkStart w:id="4477" w:name="_Toc387764756"/>
      <w:bookmarkStart w:id="4478" w:name="_Toc387765872"/>
      <w:bookmarkStart w:id="4479" w:name="_Toc387766988"/>
      <w:bookmarkStart w:id="4480" w:name="_Toc387768686"/>
      <w:bookmarkStart w:id="4481" w:name="_Toc387770386"/>
      <w:bookmarkStart w:id="4482" w:name="_Toc387772084"/>
      <w:bookmarkStart w:id="4483" w:name="_Toc387774446"/>
      <w:bookmarkStart w:id="4484" w:name="_Toc387677887"/>
      <w:bookmarkStart w:id="4485" w:name="_Toc387683281"/>
      <w:bookmarkStart w:id="4486" w:name="_Toc387685692"/>
      <w:bookmarkStart w:id="4487" w:name="_Toc387737716"/>
      <w:bookmarkStart w:id="4488" w:name="_Toc387756256"/>
      <w:bookmarkStart w:id="4489" w:name="_Toc387759651"/>
      <w:bookmarkStart w:id="4490" w:name="_Toc387760769"/>
      <w:bookmarkStart w:id="4491" w:name="_Toc387763641"/>
      <w:bookmarkStart w:id="4492" w:name="_Toc387764757"/>
      <w:bookmarkStart w:id="4493" w:name="_Toc387765873"/>
      <w:bookmarkStart w:id="4494" w:name="_Toc387766989"/>
      <w:bookmarkStart w:id="4495" w:name="_Toc387768687"/>
      <w:bookmarkStart w:id="4496" w:name="_Toc387770387"/>
      <w:bookmarkStart w:id="4497" w:name="_Toc387772085"/>
      <w:bookmarkStart w:id="4498" w:name="_Toc387774447"/>
      <w:bookmarkStart w:id="4499" w:name="_Toc387677888"/>
      <w:bookmarkStart w:id="4500" w:name="_Toc387683282"/>
      <w:bookmarkStart w:id="4501" w:name="_Toc387685693"/>
      <w:bookmarkStart w:id="4502" w:name="_Toc387737717"/>
      <w:bookmarkStart w:id="4503" w:name="_Toc387756257"/>
      <w:bookmarkStart w:id="4504" w:name="_Toc387759652"/>
      <w:bookmarkStart w:id="4505" w:name="_Toc387760770"/>
      <w:bookmarkStart w:id="4506" w:name="_Toc387763642"/>
      <w:bookmarkStart w:id="4507" w:name="_Toc387764758"/>
      <w:bookmarkStart w:id="4508" w:name="_Toc387765874"/>
      <w:bookmarkStart w:id="4509" w:name="_Toc387766990"/>
      <w:bookmarkStart w:id="4510" w:name="_Toc387768688"/>
      <w:bookmarkStart w:id="4511" w:name="_Toc387770388"/>
      <w:bookmarkStart w:id="4512" w:name="_Toc387772086"/>
      <w:bookmarkStart w:id="4513" w:name="_Toc387774448"/>
      <w:bookmarkStart w:id="4514" w:name="_Toc387677889"/>
      <w:bookmarkStart w:id="4515" w:name="_Toc387683283"/>
      <w:bookmarkStart w:id="4516" w:name="_Toc387685694"/>
      <w:bookmarkStart w:id="4517" w:name="_Toc387737718"/>
      <w:bookmarkStart w:id="4518" w:name="_Toc387756258"/>
      <w:bookmarkStart w:id="4519" w:name="_Toc387759653"/>
      <w:bookmarkStart w:id="4520" w:name="_Toc387760771"/>
      <w:bookmarkStart w:id="4521" w:name="_Toc387763643"/>
      <w:bookmarkStart w:id="4522" w:name="_Toc387764759"/>
      <w:bookmarkStart w:id="4523" w:name="_Toc387765875"/>
      <w:bookmarkStart w:id="4524" w:name="_Toc387766991"/>
      <w:bookmarkStart w:id="4525" w:name="_Toc387768689"/>
      <w:bookmarkStart w:id="4526" w:name="_Toc387770389"/>
      <w:bookmarkStart w:id="4527" w:name="_Toc387772087"/>
      <w:bookmarkStart w:id="4528" w:name="_Toc387774449"/>
      <w:bookmarkStart w:id="4529" w:name="_Toc387677890"/>
      <w:bookmarkStart w:id="4530" w:name="_Toc387683284"/>
      <w:bookmarkStart w:id="4531" w:name="_Toc387685695"/>
      <w:bookmarkStart w:id="4532" w:name="_Toc387737719"/>
      <w:bookmarkStart w:id="4533" w:name="_Toc387756259"/>
      <w:bookmarkStart w:id="4534" w:name="_Toc387759654"/>
      <w:bookmarkStart w:id="4535" w:name="_Toc387760772"/>
      <w:bookmarkStart w:id="4536" w:name="_Toc387763644"/>
      <w:bookmarkStart w:id="4537" w:name="_Toc387764760"/>
      <w:bookmarkStart w:id="4538" w:name="_Toc387765876"/>
      <w:bookmarkStart w:id="4539" w:name="_Toc387766992"/>
      <w:bookmarkStart w:id="4540" w:name="_Toc387768690"/>
      <w:bookmarkStart w:id="4541" w:name="_Toc387770390"/>
      <w:bookmarkStart w:id="4542" w:name="_Toc387772088"/>
      <w:bookmarkStart w:id="4543" w:name="_Toc387774450"/>
      <w:bookmarkStart w:id="4544" w:name="_Toc387677891"/>
      <w:bookmarkStart w:id="4545" w:name="_Toc387683285"/>
      <w:bookmarkStart w:id="4546" w:name="_Toc387685696"/>
      <w:bookmarkStart w:id="4547" w:name="_Toc387737720"/>
      <w:bookmarkStart w:id="4548" w:name="_Toc387756260"/>
      <w:bookmarkStart w:id="4549" w:name="_Toc387759655"/>
      <w:bookmarkStart w:id="4550" w:name="_Toc387760773"/>
      <w:bookmarkStart w:id="4551" w:name="_Toc387763645"/>
      <w:bookmarkStart w:id="4552" w:name="_Toc387764761"/>
      <w:bookmarkStart w:id="4553" w:name="_Toc387765877"/>
      <w:bookmarkStart w:id="4554" w:name="_Toc387766993"/>
      <w:bookmarkStart w:id="4555" w:name="_Toc387768691"/>
      <w:bookmarkStart w:id="4556" w:name="_Toc387770391"/>
      <w:bookmarkStart w:id="4557" w:name="_Toc387772089"/>
      <w:bookmarkStart w:id="4558" w:name="_Toc387774451"/>
      <w:bookmarkStart w:id="4559" w:name="_Toc387677892"/>
      <w:bookmarkStart w:id="4560" w:name="_Toc387683286"/>
      <w:bookmarkStart w:id="4561" w:name="_Toc387685697"/>
      <w:bookmarkStart w:id="4562" w:name="_Toc387737721"/>
      <w:bookmarkStart w:id="4563" w:name="_Toc387756261"/>
      <w:bookmarkStart w:id="4564" w:name="_Toc387759656"/>
      <w:bookmarkStart w:id="4565" w:name="_Toc387760774"/>
      <w:bookmarkStart w:id="4566" w:name="_Toc387763646"/>
      <w:bookmarkStart w:id="4567" w:name="_Toc387764762"/>
      <w:bookmarkStart w:id="4568" w:name="_Toc387765878"/>
      <w:bookmarkStart w:id="4569" w:name="_Toc387766994"/>
      <w:bookmarkStart w:id="4570" w:name="_Toc387768692"/>
      <w:bookmarkStart w:id="4571" w:name="_Toc387770392"/>
      <w:bookmarkStart w:id="4572" w:name="_Toc387772090"/>
      <w:bookmarkStart w:id="4573" w:name="_Toc387774452"/>
      <w:bookmarkStart w:id="4574" w:name="_Toc387677893"/>
      <w:bookmarkStart w:id="4575" w:name="_Toc387683287"/>
      <w:bookmarkStart w:id="4576" w:name="_Toc387685698"/>
      <w:bookmarkStart w:id="4577" w:name="_Toc387737722"/>
      <w:bookmarkStart w:id="4578" w:name="_Toc387756262"/>
      <w:bookmarkStart w:id="4579" w:name="_Toc387759657"/>
      <w:bookmarkStart w:id="4580" w:name="_Toc387760775"/>
      <w:bookmarkStart w:id="4581" w:name="_Toc387763647"/>
      <w:bookmarkStart w:id="4582" w:name="_Toc387764763"/>
      <w:bookmarkStart w:id="4583" w:name="_Toc387765879"/>
      <w:bookmarkStart w:id="4584" w:name="_Toc387766995"/>
      <w:bookmarkStart w:id="4585" w:name="_Toc387768693"/>
      <w:bookmarkStart w:id="4586" w:name="_Toc387770393"/>
      <w:bookmarkStart w:id="4587" w:name="_Toc387772091"/>
      <w:bookmarkStart w:id="4588" w:name="_Toc387774453"/>
      <w:bookmarkStart w:id="4589" w:name="_Toc387677894"/>
      <w:bookmarkStart w:id="4590" w:name="_Toc387683288"/>
      <w:bookmarkStart w:id="4591" w:name="_Toc387685699"/>
      <w:bookmarkStart w:id="4592" w:name="_Toc387737723"/>
      <w:bookmarkStart w:id="4593" w:name="_Toc387756263"/>
      <w:bookmarkStart w:id="4594" w:name="_Toc387759658"/>
      <w:bookmarkStart w:id="4595" w:name="_Toc387760776"/>
      <w:bookmarkStart w:id="4596" w:name="_Toc387763648"/>
      <w:bookmarkStart w:id="4597" w:name="_Toc387764764"/>
      <w:bookmarkStart w:id="4598" w:name="_Toc387765880"/>
      <w:bookmarkStart w:id="4599" w:name="_Toc387766996"/>
      <w:bookmarkStart w:id="4600" w:name="_Toc387768694"/>
      <w:bookmarkStart w:id="4601" w:name="_Toc387770394"/>
      <w:bookmarkStart w:id="4602" w:name="_Toc387772092"/>
      <w:bookmarkStart w:id="4603" w:name="_Toc387774454"/>
      <w:bookmarkStart w:id="4604" w:name="_Toc387677895"/>
      <w:bookmarkStart w:id="4605" w:name="_Toc387683289"/>
      <w:bookmarkStart w:id="4606" w:name="_Toc387685700"/>
      <w:bookmarkStart w:id="4607" w:name="_Toc387737724"/>
      <w:bookmarkStart w:id="4608" w:name="_Toc387756264"/>
      <w:bookmarkStart w:id="4609" w:name="_Toc387759659"/>
      <w:bookmarkStart w:id="4610" w:name="_Toc387760777"/>
      <w:bookmarkStart w:id="4611" w:name="_Toc387763649"/>
      <w:bookmarkStart w:id="4612" w:name="_Toc387764765"/>
      <w:bookmarkStart w:id="4613" w:name="_Toc387765881"/>
      <w:bookmarkStart w:id="4614" w:name="_Toc387766997"/>
      <w:bookmarkStart w:id="4615" w:name="_Toc387768695"/>
      <w:bookmarkStart w:id="4616" w:name="_Toc387770395"/>
      <w:bookmarkStart w:id="4617" w:name="_Toc387772093"/>
      <w:bookmarkStart w:id="4618" w:name="_Toc387774455"/>
      <w:bookmarkStart w:id="4619" w:name="_Toc387677896"/>
      <w:bookmarkStart w:id="4620" w:name="_Toc387683290"/>
      <w:bookmarkStart w:id="4621" w:name="_Toc387685701"/>
      <w:bookmarkStart w:id="4622" w:name="_Toc387737725"/>
      <w:bookmarkStart w:id="4623" w:name="_Toc387756265"/>
      <w:bookmarkStart w:id="4624" w:name="_Toc387759660"/>
      <w:bookmarkStart w:id="4625" w:name="_Toc387760778"/>
      <w:bookmarkStart w:id="4626" w:name="_Toc387763650"/>
      <w:bookmarkStart w:id="4627" w:name="_Toc387764766"/>
      <w:bookmarkStart w:id="4628" w:name="_Toc387765882"/>
      <w:bookmarkStart w:id="4629" w:name="_Toc387766998"/>
      <w:bookmarkStart w:id="4630" w:name="_Toc387768696"/>
      <w:bookmarkStart w:id="4631" w:name="_Toc387770396"/>
      <w:bookmarkStart w:id="4632" w:name="_Toc387772094"/>
      <w:bookmarkStart w:id="4633" w:name="_Toc387774456"/>
      <w:bookmarkStart w:id="4634" w:name="_Toc387677897"/>
      <w:bookmarkStart w:id="4635" w:name="_Toc387683291"/>
      <w:bookmarkStart w:id="4636" w:name="_Toc387685702"/>
      <w:bookmarkStart w:id="4637" w:name="_Toc387737726"/>
      <w:bookmarkStart w:id="4638" w:name="_Toc387756266"/>
      <w:bookmarkStart w:id="4639" w:name="_Toc387759661"/>
      <w:bookmarkStart w:id="4640" w:name="_Toc387760779"/>
      <w:bookmarkStart w:id="4641" w:name="_Toc387763651"/>
      <w:bookmarkStart w:id="4642" w:name="_Toc387764767"/>
      <w:bookmarkStart w:id="4643" w:name="_Toc387765883"/>
      <w:bookmarkStart w:id="4644" w:name="_Toc387766999"/>
      <w:bookmarkStart w:id="4645" w:name="_Toc387768697"/>
      <w:bookmarkStart w:id="4646" w:name="_Toc387770397"/>
      <w:bookmarkStart w:id="4647" w:name="_Toc387772095"/>
      <w:bookmarkStart w:id="4648" w:name="_Toc387774457"/>
      <w:bookmarkStart w:id="4649" w:name="_Toc387677898"/>
      <w:bookmarkStart w:id="4650" w:name="_Toc387683292"/>
      <w:bookmarkStart w:id="4651" w:name="_Toc387685703"/>
      <w:bookmarkStart w:id="4652" w:name="_Toc387737727"/>
      <w:bookmarkStart w:id="4653" w:name="_Toc387756267"/>
      <w:bookmarkStart w:id="4654" w:name="_Toc387759662"/>
      <w:bookmarkStart w:id="4655" w:name="_Toc387760780"/>
      <w:bookmarkStart w:id="4656" w:name="_Toc387763652"/>
      <w:bookmarkStart w:id="4657" w:name="_Toc387764768"/>
      <w:bookmarkStart w:id="4658" w:name="_Toc387765884"/>
      <w:bookmarkStart w:id="4659" w:name="_Toc387767000"/>
      <w:bookmarkStart w:id="4660" w:name="_Toc387768698"/>
      <w:bookmarkStart w:id="4661" w:name="_Toc387770398"/>
      <w:bookmarkStart w:id="4662" w:name="_Toc387772096"/>
      <w:bookmarkStart w:id="4663" w:name="_Toc387774458"/>
      <w:bookmarkStart w:id="4664" w:name="_Toc387677899"/>
      <w:bookmarkStart w:id="4665" w:name="_Toc387683293"/>
      <w:bookmarkStart w:id="4666" w:name="_Toc387685704"/>
      <w:bookmarkStart w:id="4667" w:name="_Toc387737728"/>
      <w:bookmarkStart w:id="4668" w:name="_Toc387756268"/>
      <w:bookmarkStart w:id="4669" w:name="_Toc387759663"/>
      <w:bookmarkStart w:id="4670" w:name="_Toc387760781"/>
      <w:bookmarkStart w:id="4671" w:name="_Toc387763653"/>
      <w:bookmarkStart w:id="4672" w:name="_Toc387764769"/>
      <w:bookmarkStart w:id="4673" w:name="_Toc387765885"/>
      <w:bookmarkStart w:id="4674" w:name="_Toc387767001"/>
      <w:bookmarkStart w:id="4675" w:name="_Toc387768699"/>
      <w:bookmarkStart w:id="4676" w:name="_Toc387770399"/>
      <w:bookmarkStart w:id="4677" w:name="_Toc387772097"/>
      <w:bookmarkStart w:id="4678" w:name="_Toc387774459"/>
      <w:bookmarkStart w:id="4679" w:name="_Toc387677900"/>
      <w:bookmarkStart w:id="4680" w:name="_Toc387683294"/>
      <w:bookmarkStart w:id="4681" w:name="_Toc387685705"/>
      <w:bookmarkStart w:id="4682" w:name="_Toc387737729"/>
      <w:bookmarkStart w:id="4683" w:name="_Toc387756269"/>
      <w:bookmarkStart w:id="4684" w:name="_Toc387759664"/>
      <w:bookmarkStart w:id="4685" w:name="_Toc387760782"/>
      <w:bookmarkStart w:id="4686" w:name="_Toc387763654"/>
      <w:bookmarkStart w:id="4687" w:name="_Toc387764770"/>
      <w:bookmarkStart w:id="4688" w:name="_Toc387765886"/>
      <w:bookmarkStart w:id="4689" w:name="_Toc387767002"/>
      <w:bookmarkStart w:id="4690" w:name="_Toc387768700"/>
      <w:bookmarkStart w:id="4691" w:name="_Toc387770400"/>
      <w:bookmarkStart w:id="4692" w:name="_Toc387772098"/>
      <w:bookmarkStart w:id="4693" w:name="_Toc387774460"/>
      <w:bookmarkStart w:id="4694" w:name="_Toc387677901"/>
      <w:bookmarkStart w:id="4695" w:name="_Toc387683295"/>
      <w:bookmarkStart w:id="4696" w:name="_Toc387685706"/>
      <w:bookmarkStart w:id="4697" w:name="_Toc387737730"/>
      <w:bookmarkStart w:id="4698" w:name="_Toc387756270"/>
      <w:bookmarkStart w:id="4699" w:name="_Toc387759665"/>
      <w:bookmarkStart w:id="4700" w:name="_Toc387760783"/>
      <w:bookmarkStart w:id="4701" w:name="_Toc387763655"/>
      <w:bookmarkStart w:id="4702" w:name="_Toc387764771"/>
      <w:bookmarkStart w:id="4703" w:name="_Toc387765887"/>
      <w:bookmarkStart w:id="4704" w:name="_Toc387767003"/>
      <w:bookmarkStart w:id="4705" w:name="_Toc387768701"/>
      <w:bookmarkStart w:id="4706" w:name="_Toc387770401"/>
      <w:bookmarkStart w:id="4707" w:name="_Toc387772099"/>
      <w:bookmarkStart w:id="4708" w:name="_Toc387774461"/>
      <w:bookmarkStart w:id="4709" w:name="_Toc387677902"/>
      <w:bookmarkStart w:id="4710" w:name="_Toc387683296"/>
      <w:bookmarkStart w:id="4711" w:name="_Toc387685707"/>
      <w:bookmarkStart w:id="4712" w:name="_Toc387737731"/>
      <w:bookmarkStart w:id="4713" w:name="_Toc387756271"/>
      <w:bookmarkStart w:id="4714" w:name="_Toc387759666"/>
      <w:bookmarkStart w:id="4715" w:name="_Toc387760784"/>
      <w:bookmarkStart w:id="4716" w:name="_Toc387763656"/>
      <w:bookmarkStart w:id="4717" w:name="_Toc387764772"/>
      <w:bookmarkStart w:id="4718" w:name="_Toc387765888"/>
      <w:bookmarkStart w:id="4719" w:name="_Toc387767004"/>
      <w:bookmarkStart w:id="4720" w:name="_Toc387768702"/>
      <w:bookmarkStart w:id="4721" w:name="_Toc387770402"/>
      <w:bookmarkStart w:id="4722" w:name="_Toc387772100"/>
      <w:bookmarkStart w:id="4723" w:name="_Toc387774462"/>
      <w:bookmarkStart w:id="4724" w:name="_Toc387677903"/>
      <w:bookmarkStart w:id="4725" w:name="_Toc387683297"/>
      <w:bookmarkStart w:id="4726" w:name="_Toc387685708"/>
      <w:bookmarkStart w:id="4727" w:name="_Toc387737732"/>
      <w:bookmarkStart w:id="4728" w:name="_Toc387756272"/>
      <w:bookmarkStart w:id="4729" w:name="_Toc387759667"/>
      <w:bookmarkStart w:id="4730" w:name="_Toc387760785"/>
      <w:bookmarkStart w:id="4731" w:name="_Toc387763657"/>
      <w:bookmarkStart w:id="4732" w:name="_Toc387764773"/>
      <w:bookmarkStart w:id="4733" w:name="_Toc387765889"/>
      <w:bookmarkStart w:id="4734" w:name="_Toc387767005"/>
      <w:bookmarkStart w:id="4735" w:name="_Toc387768703"/>
      <w:bookmarkStart w:id="4736" w:name="_Toc387770403"/>
      <w:bookmarkStart w:id="4737" w:name="_Toc387772101"/>
      <w:bookmarkStart w:id="4738" w:name="_Toc387774463"/>
      <w:bookmarkStart w:id="4739" w:name="_Toc387677904"/>
      <w:bookmarkStart w:id="4740" w:name="_Toc387683298"/>
      <w:bookmarkStart w:id="4741" w:name="_Toc387685709"/>
      <w:bookmarkStart w:id="4742" w:name="_Toc387737733"/>
      <w:bookmarkStart w:id="4743" w:name="_Toc387756273"/>
      <w:bookmarkStart w:id="4744" w:name="_Toc387759668"/>
      <w:bookmarkStart w:id="4745" w:name="_Toc387760786"/>
      <w:bookmarkStart w:id="4746" w:name="_Toc387763658"/>
      <w:bookmarkStart w:id="4747" w:name="_Toc387764774"/>
      <w:bookmarkStart w:id="4748" w:name="_Toc387765890"/>
      <w:bookmarkStart w:id="4749" w:name="_Toc387767006"/>
      <w:bookmarkStart w:id="4750" w:name="_Toc387768704"/>
      <w:bookmarkStart w:id="4751" w:name="_Toc387770404"/>
      <w:bookmarkStart w:id="4752" w:name="_Toc387772102"/>
      <w:bookmarkStart w:id="4753" w:name="_Toc387774464"/>
      <w:bookmarkStart w:id="4754" w:name="_Toc387677930"/>
      <w:bookmarkStart w:id="4755" w:name="_Toc387683324"/>
      <w:bookmarkStart w:id="4756" w:name="_Toc387685735"/>
      <w:bookmarkStart w:id="4757" w:name="_Toc387737759"/>
      <w:bookmarkStart w:id="4758" w:name="_Toc387756299"/>
      <w:bookmarkStart w:id="4759" w:name="_Toc387759694"/>
      <w:bookmarkStart w:id="4760" w:name="_Toc387760812"/>
      <w:bookmarkStart w:id="4761" w:name="_Toc387763684"/>
      <w:bookmarkStart w:id="4762" w:name="_Toc387764800"/>
      <w:bookmarkStart w:id="4763" w:name="_Toc387765916"/>
      <w:bookmarkStart w:id="4764" w:name="_Toc387767032"/>
      <w:bookmarkStart w:id="4765" w:name="_Toc387768730"/>
      <w:bookmarkStart w:id="4766" w:name="_Toc387770430"/>
      <w:bookmarkStart w:id="4767" w:name="_Toc387772128"/>
      <w:bookmarkStart w:id="4768" w:name="_Toc387774490"/>
      <w:bookmarkStart w:id="4769" w:name="_Toc387677931"/>
      <w:bookmarkStart w:id="4770" w:name="_Toc387683325"/>
      <w:bookmarkStart w:id="4771" w:name="_Toc387685736"/>
      <w:bookmarkStart w:id="4772" w:name="_Toc387737760"/>
      <w:bookmarkStart w:id="4773" w:name="_Toc387756300"/>
      <w:bookmarkStart w:id="4774" w:name="_Toc387759695"/>
      <w:bookmarkStart w:id="4775" w:name="_Toc387760813"/>
      <w:bookmarkStart w:id="4776" w:name="_Toc387763685"/>
      <w:bookmarkStart w:id="4777" w:name="_Toc387764801"/>
      <w:bookmarkStart w:id="4778" w:name="_Toc387765917"/>
      <w:bookmarkStart w:id="4779" w:name="_Toc387767033"/>
      <w:bookmarkStart w:id="4780" w:name="_Toc387768731"/>
      <w:bookmarkStart w:id="4781" w:name="_Toc387770431"/>
      <w:bookmarkStart w:id="4782" w:name="_Toc387772129"/>
      <w:bookmarkStart w:id="4783" w:name="_Toc387774491"/>
      <w:bookmarkStart w:id="4784" w:name="_Toc387677947"/>
      <w:bookmarkStart w:id="4785" w:name="_Toc387683341"/>
      <w:bookmarkStart w:id="4786" w:name="_Toc387685752"/>
      <w:bookmarkStart w:id="4787" w:name="_Toc387737776"/>
      <w:bookmarkStart w:id="4788" w:name="_Toc387756316"/>
      <w:bookmarkStart w:id="4789" w:name="_Toc387759711"/>
      <w:bookmarkStart w:id="4790" w:name="_Toc387760829"/>
      <w:bookmarkStart w:id="4791" w:name="_Toc387763701"/>
      <w:bookmarkStart w:id="4792" w:name="_Toc387764817"/>
      <w:bookmarkStart w:id="4793" w:name="_Toc387765933"/>
      <w:bookmarkStart w:id="4794" w:name="_Toc387767049"/>
      <w:bookmarkStart w:id="4795" w:name="_Toc387768747"/>
      <w:bookmarkStart w:id="4796" w:name="_Toc387770447"/>
      <w:bookmarkStart w:id="4797" w:name="_Toc387772145"/>
      <w:bookmarkStart w:id="4798" w:name="_Toc387774507"/>
      <w:bookmarkStart w:id="4799" w:name="_Toc387677948"/>
      <w:bookmarkStart w:id="4800" w:name="_Toc387683342"/>
      <w:bookmarkStart w:id="4801" w:name="_Toc387685753"/>
      <w:bookmarkStart w:id="4802" w:name="_Toc387737777"/>
      <w:bookmarkStart w:id="4803" w:name="_Toc387756317"/>
      <w:bookmarkStart w:id="4804" w:name="_Toc387759712"/>
      <w:bookmarkStart w:id="4805" w:name="_Toc387760830"/>
      <w:bookmarkStart w:id="4806" w:name="_Toc387763702"/>
      <w:bookmarkStart w:id="4807" w:name="_Toc387764818"/>
      <w:bookmarkStart w:id="4808" w:name="_Toc387765934"/>
      <w:bookmarkStart w:id="4809" w:name="_Toc387767050"/>
      <w:bookmarkStart w:id="4810" w:name="_Toc387768748"/>
      <w:bookmarkStart w:id="4811" w:name="_Toc387770448"/>
      <w:bookmarkStart w:id="4812" w:name="_Toc387772146"/>
      <w:bookmarkStart w:id="4813" w:name="_Toc387774508"/>
      <w:bookmarkStart w:id="4814" w:name="_Toc387677949"/>
      <w:bookmarkStart w:id="4815" w:name="_Toc387683343"/>
      <w:bookmarkStart w:id="4816" w:name="_Toc387685754"/>
      <w:bookmarkStart w:id="4817" w:name="_Toc387737778"/>
      <w:bookmarkStart w:id="4818" w:name="_Toc387756318"/>
      <w:bookmarkStart w:id="4819" w:name="_Toc387759713"/>
      <w:bookmarkStart w:id="4820" w:name="_Toc387760831"/>
      <w:bookmarkStart w:id="4821" w:name="_Toc387763703"/>
      <w:bookmarkStart w:id="4822" w:name="_Toc387764819"/>
      <w:bookmarkStart w:id="4823" w:name="_Toc387765935"/>
      <w:bookmarkStart w:id="4824" w:name="_Toc387767051"/>
      <w:bookmarkStart w:id="4825" w:name="_Toc387768749"/>
      <w:bookmarkStart w:id="4826" w:name="_Toc387770449"/>
      <w:bookmarkStart w:id="4827" w:name="_Toc387772147"/>
      <w:bookmarkStart w:id="4828" w:name="_Toc387774509"/>
      <w:bookmarkStart w:id="4829" w:name="_Toc387677950"/>
      <w:bookmarkStart w:id="4830" w:name="_Toc387683344"/>
      <w:bookmarkStart w:id="4831" w:name="_Toc387685755"/>
      <w:bookmarkStart w:id="4832" w:name="_Toc387737779"/>
      <w:bookmarkStart w:id="4833" w:name="_Toc387756319"/>
      <w:bookmarkStart w:id="4834" w:name="_Toc387759714"/>
      <w:bookmarkStart w:id="4835" w:name="_Toc387760832"/>
      <w:bookmarkStart w:id="4836" w:name="_Toc387763704"/>
      <w:bookmarkStart w:id="4837" w:name="_Toc387764820"/>
      <w:bookmarkStart w:id="4838" w:name="_Toc387765936"/>
      <w:bookmarkStart w:id="4839" w:name="_Toc387767052"/>
      <w:bookmarkStart w:id="4840" w:name="_Toc387768750"/>
      <w:bookmarkStart w:id="4841" w:name="_Toc387770450"/>
      <w:bookmarkStart w:id="4842" w:name="_Toc387772148"/>
      <w:bookmarkStart w:id="4843" w:name="_Toc387774510"/>
      <w:bookmarkStart w:id="4844" w:name="_Toc387677951"/>
      <w:bookmarkStart w:id="4845" w:name="_Toc387683345"/>
      <w:bookmarkStart w:id="4846" w:name="_Toc387685756"/>
      <w:bookmarkStart w:id="4847" w:name="_Toc387737780"/>
      <w:bookmarkStart w:id="4848" w:name="_Toc387756320"/>
      <w:bookmarkStart w:id="4849" w:name="_Toc387759715"/>
      <w:bookmarkStart w:id="4850" w:name="_Toc387760833"/>
      <w:bookmarkStart w:id="4851" w:name="_Toc387763705"/>
      <w:bookmarkStart w:id="4852" w:name="_Toc387764821"/>
      <w:bookmarkStart w:id="4853" w:name="_Toc387765937"/>
      <w:bookmarkStart w:id="4854" w:name="_Toc387767053"/>
      <w:bookmarkStart w:id="4855" w:name="_Toc387768751"/>
      <w:bookmarkStart w:id="4856" w:name="_Toc387770451"/>
      <w:bookmarkStart w:id="4857" w:name="_Toc387772149"/>
      <w:bookmarkStart w:id="4858" w:name="_Toc387774511"/>
      <w:bookmarkStart w:id="4859" w:name="_Toc387677952"/>
      <w:bookmarkStart w:id="4860" w:name="_Toc387683346"/>
      <w:bookmarkStart w:id="4861" w:name="_Toc387685757"/>
      <w:bookmarkStart w:id="4862" w:name="_Toc387737781"/>
      <w:bookmarkStart w:id="4863" w:name="_Toc387756321"/>
      <w:bookmarkStart w:id="4864" w:name="_Toc387759716"/>
      <w:bookmarkStart w:id="4865" w:name="_Toc387760834"/>
      <w:bookmarkStart w:id="4866" w:name="_Toc387763706"/>
      <w:bookmarkStart w:id="4867" w:name="_Toc387764822"/>
      <w:bookmarkStart w:id="4868" w:name="_Toc387765938"/>
      <w:bookmarkStart w:id="4869" w:name="_Toc387767054"/>
      <w:bookmarkStart w:id="4870" w:name="_Toc387768752"/>
      <w:bookmarkStart w:id="4871" w:name="_Toc387770452"/>
      <w:bookmarkStart w:id="4872" w:name="_Toc387772150"/>
      <w:bookmarkStart w:id="4873" w:name="_Toc387774512"/>
      <w:bookmarkStart w:id="4874" w:name="_Toc387677983"/>
      <w:bookmarkStart w:id="4875" w:name="_Toc387683377"/>
      <w:bookmarkStart w:id="4876" w:name="_Toc387685788"/>
      <w:bookmarkStart w:id="4877" w:name="_Toc387737812"/>
      <w:bookmarkStart w:id="4878" w:name="_Toc387756352"/>
      <w:bookmarkStart w:id="4879" w:name="_Toc387759747"/>
      <w:bookmarkStart w:id="4880" w:name="_Toc387760865"/>
      <w:bookmarkStart w:id="4881" w:name="_Toc387763737"/>
      <w:bookmarkStart w:id="4882" w:name="_Toc387764853"/>
      <w:bookmarkStart w:id="4883" w:name="_Toc387765969"/>
      <w:bookmarkStart w:id="4884" w:name="_Toc387767085"/>
      <w:bookmarkStart w:id="4885" w:name="_Toc387768783"/>
      <w:bookmarkStart w:id="4886" w:name="_Toc387770483"/>
      <w:bookmarkStart w:id="4887" w:name="_Toc387772181"/>
      <w:bookmarkStart w:id="4888" w:name="_Toc387774543"/>
      <w:bookmarkStart w:id="4889" w:name="_Toc387677984"/>
      <w:bookmarkStart w:id="4890" w:name="_Toc387683378"/>
      <w:bookmarkStart w:id="4891" w:name="_Toc387685789"/>
      <w:bookmarkStart w:id="4892" w:name="_Toc387737813"/>
      <w:bookmarkStart w:id="4893" w:name="_Toc387756353"/>
      <w:bookmarkStart w:id="4894" w:name="_Toc387759748"/>
      <w:bookmarkStart w:id="4895" w:name="_Toc387760866"/>
      <w:bookmarkStart w:id="4896" w:name="_Toc387763738"/>
      <w:bookmarkStart w:id="4897" w:name="_Toc387764854"/>
      <w:bookmarkStart w:id="4898" w:name="_Toc387765970"/>
      <w:bookmarkStart w:id="4899" w:name="_Toc387767086"/>
      <w:bookmarkStart w:id="4900" w:name="_Toc387768784"/>
      <w:bookmarkStart w:id="4901" w:name="_Toc387770484"/>
      <w:bookmarkStart w:id="4902" w:name="_Toc387772182"/>
      <w:bookmarkStart w:id="4903" w:name="_Toc387774544"/>
      <w:bookmarkStart w:id="4904" w:name="_Toc387678001"/>
      <w:bookmarkStart w:id="4905" w:name="_Toc387683395"/>
      <w:bookmarkStart w:id="4906" w:name="_Toc387685806"/>
      <w:bookmarkStart w:id="4907" w:name="_Toc387737830"/>
      <w:bookmarkStart w:id="4908" w:name="_Toc387756370"/>
      <w:bookmarkStart w:id="4909" w:name="_Toc387759765"/>
      <w:bookmarkStart w:id="4910" w:name="_Toc387760883"/>
      <w:bookmarkStart w:id="4911" w:name="_Toc387763755"/>
      <w:bookmarkStart w:id="4912" w:name="_Toc387764871"/>
      <w:bookmarkStart w:id="4913" w:name="_Toc387765987"/>
      <w:bookmarkStart w:id="4914" w:name="_Toc387767103"/>
      <w:bookmarkStart w:id="4915" w:name="_Toc387768801"/>
      <w:bookmarkStart w:id="4916" w:name="_Toc387770501"/>
      <w:bookmarkStart w:id="4917" w:name="_Toc387772199"/>
      <w:bookmarkStart w:id="4918" w:name="_Toc387774561"/>
      <w:bookmarkStart w:id="4919" w:name="_Toc387678002"/>
      <w:bookmarkStart w:id="4920" w:name="_Toc387683396"/>
      <w:bookmarkStart w:id="4921" w:name="_Toc387685807"/>
      <w:bookmarkStart w:id="4922" w:name="_Toc387737831"/>
      <w:bookmarkStart w:id="4923" w:name="_Toc387756371"/>
      <w:bookmarkStart w:id="4924" w:name="_Toc387759766"/>
      <w:bookmarkStart w:id="4925" w:name="_Toc387760884"/>
      <w:bookmarkStart w:id="4926" w:name="_Toc387763756"/>
      <w:bookmarkStart w:id="4927" w:name="_Toc387764872"/>
      <w:bookmarkStart w:id="4928" w:name="_Toc387765988"/>
      <w:bookmarkStart w:id="4929" w:name="_Toc387767104"/>
      <w:bookmarkStart w:id="4930" w:name="_Toc387768802"/>
      <w:bookmarkStart w:id="4931" w:name="_Toc387770502"/>
      <w:bookmarkStart w:id="4932" w:name="_Toc387772200"/>
      <w:bookmarkStart w:id="4933" w:name="_Toc387774562"/>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14:paraId="17FC62B2" w14:textId="77777777" w:rsidR="009871A1" w:rsidRPr="00E74C2F" w:rsidRDefault="009871A1" w:rsidP="00E4588C">
      <w:pPr>
        <w:rPr>
          <w:lang w:eastAsia="en-GB"/>
        </w:rPr>
        <w:sectPr w:rsidR="009871A1" w:rsidRPr="00E74C2F" w:rsidSect="001F3D56">
          <w:headerReference w:type="default" r:id="rId15"/>
          <w:footerReference w:type="default" r:id="rId16"/>
          <w:pgSz w:w="11906" w:h="16838" w:code="9"/>
          <w:pgMar w:top="1440" w:right="1440" w:bottom="1440" w:left="1440" w:header="709" w:footer="709" w:gutter="0"/>
          <w:lnNumType w:countBy="1" w:restart="continuous"/>
          <w:pgNumType w:start="2"/>
          <w:cols w:space="708"/>
          <w:docGrid w:linePitch="360"/>
        </w:sectPr>
      </w:pPr>
    </w:p>
    <w:p w14:paraId="48630B00" w14:textId="77777777" w:rsidR="00DB0251" w:rsidRDefault="00DB0251" w:rsidP="00DB0251"/>
    <w:p w14:paraId="1AA9CBA7" w14:textId="77777777" w:rsidR="00DB0251" w:rsidRDefault="00DB0251" w:rsidP="00DB0251">
      <w:pPr>
        <w:pStyle w:val="NoSpacing"/>
      </w:pPr>
    </w:p>
    <w:p w14:paraId="7EF69889" w14:textId="77777777" w:rsidR="00DB0251" w:rsidRDefault="00DB0251" w:rsidP="00DB0251">
      <w:pPr>
        <w:pStyle w:val="NoSpacing"/>
      </w:pPr>
    </w:p>
    <w:p w14:paraId="5546BBED" w14:textId="77777777" w:rsidR="00DB0251" w:rsidRDefault="00DB0251" w:rsidP="00DB0251">
      <w:pPr>
        <w:pStyle w:val="NoSpacing"/>
      </w:pPr>
    </w:p>
    <w:p w14:paraId="15A44C31" w14:textId="77777777" w:rsidR="00DB0251" w:rsidRDefault="00DB0251" w:rsidP="00DB0251">
      <w:pPr>
        <w:pStyle w:val="NoSpacing"/>
      </w:pPr>
    </w:p>
    <w:p w14:paraId="5B0BA627" w14:textId="77777777" w:rsidR="00DB0251" w:rsidRDefault="00DB0251" w:rsidP="00DB0251">
      <w:pPr>
        <w:pStyle w:val="NoSpacing"/>
      </w:pPr>
    </w:p>
    <w:p w14:paraId="68F20267" w14:textId="77777777" w:rsidR="00DB0251" w:rsidRDefault="00DB0251" w:rsidP="00DB0251">
      <w:pPr>
        <w:pStyle w:val="NoSpacing"/>
      </w:pPr>
    </w:p>
    <w:p w14:paraId="27531A43" w14:textId="77777777" w:rsidR="00DB0251" w:rsidRDefault="00DB0251" w:rsidP="00DB0251">
      <w:pPr>
        <w:pStyle w:val="NoSpacing"/>
      </w:pPr>
    </w:p>
    <w:p w14:paraId="3A2344F2" w14:textId="77777777" w:rsidR="00DB0251" w:rsidRDefault="00DB0251" w:rsidP="00DB0251">
      <w:pPr>
        <w:pStyle w:val="NoSpacing"/>
      </w:pPr>
    </w:p>
    <w:p w14:paraId="7618D220" w14:textId="77777777" w:rsidR="00DB0251" w:rsidRDefault="00DB0251" w:rsidP="00DB0251">
      <w:pPr>
        <w:pStyle w:val="NoSpacing"/>
      </w:pPr>
    </w:p>
    <w:p w14:paraId="31420A24" w14:textId="77777777" w:rsidR="00DB0251" w:rsidRDefault="00DB0251" w:rsidP="00DB0251">
      <w:pPr>
        <w:pStyle w:val="NoSpacing"/>
      </w:pPr>
    </w:p>
    <w:p w14:paraId="4D8BCBF0" w14:textId="77777777" w:rsidR="00DB0251" w:rsidRDefault="00DB0251" w:rsidP="00DB0251">
      <w:pPr>
        <w:pStyle w:val="NoSpacing"/>
      </w:pPr>
    </w:p>
    <w:p w14:paraId="071B8D42" w14:textId="77777777" w:rsidR="00DB0251" w:rsidRDefault="00DB0251" w:rsidP="00DB0251">
      <w:pPr>
        <w:pStyle w:val="NoSpacing"/>
      </w:pPr>
    </w:p>
    <w:p w14:paraId="4706D300" w14:textId="77777777" w:rsidR="00DB0251" w:rsidRDefault="00DB0251" w:rsidP="00DB0251">
      <w:pPr>
        <w:pStyle w:val="NoSpacing"/>
      </w:pPr>
    </w:p>
    <w:p w14:paraId="6BD97F6A" w14:textId="77777777" w:rsidR="00DB0251" w:rsidRDefault="00DB0251" w:rsidP="00DB0251">
      <w:pPr>
        <w:pStyle w:val="NoSpacing"/>
      </w:pPr>
    </w:p>
    <w:p w14:paraId="11F9EC3D" w14:textId="77777777" w:rsidR="00DB0251" w:rsidRDefault="00DB0251" w:rsidP="00DB0251">
      <w:pPr>
        <w:pStyle w:val="NoSpacing"/>
      </w:pPr>
    </w:p>
    <w:p w14:paraId="3BE894D6" w14:textId="77777777" w:rsidR="00DB0251" w:rsidRDefault="00DB0251" w:rsidP="00DB0251">
      <w:pPr>
        <w:pStyle w:val="NoSpacing"/>
      </w:pPr>
    </w:p>
    <w:p w14:paraId="64A2A3D1" w14:textId="77777777" w:rsidR="00DB0251" w:rsidRDefault="00DB0251" w:rsidP="00DB0251">
      <w:pPr>
        <w:pStyle w:val="NoSpacing"/>
      </w:pPr>
    </w:p>
    <w:p w14:paraId="4E736D1B" w14:textId="77777777" w:rsidR="00DB0251" w:rsidRDefault="00DB0251" w:rsidP="00DB0251">
      <w:pPr>
        <w:pStyle w:val="NoSpacing"/>
      </w:pPr>
    </w:p>
    <w:p w14:paraId="3D2D7907" w14:textId="77777777" w:rsidR="00DB0251" w:rsidRDefault="00DB0251" w:rsidP="00DB0251">
      <w:pPr>
        <w:pStyle w:val="NoSpacing"/>
      </w:pPr>
    </w:p>
    <w:p w14:paraId="1488E1AE" w14:textId="77777777" w:rsidR="00DB0251" w:rsidRDefault="00DB0251" w:rsidP="00DB0251">
      <w:pPr>
        <w:pStyle w:val="NoSpacing"/>
      </w:pPr>
    </w:p>
    <w:p w14:paraId="62468569" w14:textId="77777777" w:rsidR="00DB0251" w:rsidRDefault="00DB0251" w:rsidP="00DB0251">
      <w:pPr>
        <w:pStyle w:val="NoSpacing"/>
      </w:pPr>
    </w:p>
    <w:p w14:paraId="4678E5A3" w14:textId="77777777" w:rsidR="00DB0251" w:rsidRDefault="00DB0251" w:rsidP="00DB0251">
      <w:pPr>
        <w:pStyle w:val="NoSpacing"/>
      </w:pPr>
    </w:p>
    <w:p w14:paraId="270E658C" w14:textId="77777777" w:rsidR="00DB0251" w:rsidRDefault="00DB0251" w:rsidP="00DB0251">
      <w:pPr>
        <w:pStyle w:val="NoSpacing"/>
      </w:pPr>
    </w:p>
    <w:p w14:paraId="6E5A82B3" w14:textId="77777777" w:rsidR="00DB0251" w:rsidRDefault="00DB0251" w:rsidP="00DB0251">
      <w:pPr>
        <w:pStyle w:val="NoSpacing"/>
      </w:pPr>
    </w:p>
    <w:p w14:paraId="2154FAE0" w14:textId="77777777" w:rsidR="00DB0251" w:rsidRDefault="00DB0251" w:rsidP="00DB0251">
      <w:pPr>
        <w:pStyle w:val="NoSpacing"/>
      </w:pPr>
    </w:p>
    <w:p w14:paraId="542921F0" w14:textId="77777777" w:rsidR="00DB0251" w:rsidRDefault="00DB0251" w:rsidP="00DB0251">
      <w:pPr>
        <w:pStyle w:val="NoSpacing"/>
      </w:pPr>
    </w:p>
    <w:p w14:paraId="4907E7BA" w14:textId="77777777" w:rsidR="00DB0251" w:rsidRDefault="00DB0251" w:rsidP="00DB0251">
      <w:pPr>
        <w:pStyle w:val="NoSpacing"/>
      </w:pPr>
    </w:p>
    <w:p w14:paraId="4F51A7DB" w14:textId="77777777" w:rsidR="00DB0251" w:rsidRDefault="00DB0251" w:rsidP="00DB0251">
      <w:pPr>
        <w:pStyle w:val="NoSpacing"/>
      </w:pPr>
    </w:p>
    <w:p w14:paraId="0AA15BDF" w14:textId="77777777" w:rsidR="00DB0251" w:rsidRDefault="00DB0251" w:rsidP="00DB0251">
      <w:pPr>
        <w:pStyle w:val="NoSpacing"/>
      </w:pPr>
    </w:p>
    <w:p w14:paraId="6B4E2F49" w14:textId="77777777" w:rsidR="00DB0251" w:rsidRDefault="00DB0251" w:rsidP="00DB0251">
      <w:pPr>
        <w:pStyle w:val="NoSpacing"/>
      </w:pPr>
    </w:p>
    <w:p w14:paraId="3178E2FB" w14:textId="77777777" w:rsidR="00DB0251" w:rsidRDefault="00DB0251" w:rsidP="00DB0251">
      <w:pPr>
        <w:pStyle w:val="NoSpacing"/>
      </w:pPr>
    </w:p>
    <w:p w14:paraId="05A87A8C" w14:textId="77777777" w:rsidR="00DB0251" w:rsidRDefault="00DB0251" w:rsidP="00DB0251">
      <w:pPr>
        <w:pStyle w:val="NoSpacing"/>
      </w:pPr>
    </w:p>
    <w:p w14:paraId="2B720BA7" w14:textId="77777777" w:rsidR="00DB0251" w:rsidRDefault="00DB0251" w:rsidP="00DB0251">
      <w:pPr>
        <w:pStyle w:val="NoSpacing"/>
      </w:pPr>
    </w:p>
    <w:p w14:paraId="5135C163" w14:textId="77777777" w:rsidR="00DB0251" w:rsidRDefault="00DB0251" w:rsidP="00DB0251">
      <w:pPr>
        <w:pStyle w:val="NoSpacing"/>
      </w:pPr>
    </w:p>
    <w:p w14:paraId="1648C3E4" w14:textId="77777777" w:rsidR="00DB0251" w:rsidRDefault="00DB0251" w:rsidP="00DB0251">
      <w:pPr>
        <w:pStyle w:val="NoSpacing"/>
      </w:pPr>
    </w:p>
    <w:p w14:paraId="008FBBE7" w14:textId="77777777" w:rsidR="00DB0251" w:rsidRDefault="00DB0251" w:rsidP="00DB0251">
      <w:pPr>
        <w:pStyle w:val="NoSpacing"/>
      </w:pPr>
    </w:p>
    <w:p w14:paraId="252837A1" w14:textId="77777777" w:rsidR="00DB0251" w:rsidRDefault="00DB0251" w:rsidP="00DB0251">
      <w:pPr>
        <w:pStyle w:val="NoSpacing"/>
      </w:pPr>
    </w:p>
    <w:p w14:paraId="12EAE380" w14:textId="77777777" w:rsidR="00F5427C" w:rsidRDefault="00F5427C" w:rsidP="00E74C2F"/>
    <w:sectPr w:rsidR="00F5427C" w:rsidSect="00733ED3">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Author" w:initials="A">
    <w:p w14:paraId="0A3504BF" w14:textId="450B9739" w:rsidR="004D3644" w:rsidRDefault="004D3644">
      <w:pPr>
        <w:pStyle w:val="CommentText"/>
      </w:pPr>
      <w:r>
        <w:rPr>
          <w:rStyle w:val="CommentReference"/>
        </w:rPr>
        <w:annotationRef/>
      </w:r>
      <w:r w:rsidR="009C417F">
        <w:t xml:space="preserve">BEIS </w:t>
      </w:r>
      <w:r w:rsidR="003F16E4">
        <w:t>a</w:t>
      </w:r>
      <w:r w:rsidR="0027255A">
        <w:t>dd</w:t>
      </w:r>
      <w:r w:rsidR="003F16E4">
        <w:t xml:space="preserve">ed the </w:t>
      </w:r>
      <w:r w:rsidR="0027255A">
        <w:t xml:space="preserve">actual version number of CHTS notified </w:t>
      </w:r>
      <w:r w:rsidR="001B7BB2">
        <w:t xml:space="preserve">in 2017 – note that this CHTS v1.4 was </w:t>
      </w:r>
      <w:r w:rsidR="003F16E4">
        <w:t xml:space="preserve">subsequently </w:t>
      </w:r>
      <w:r w:rsidR="001B7BB2">
        <w:t>re-notified in 2020</w:t>
      </w:r>
      <w:r w:rsidR="0046589C">
        <w:t xml:space="preserve">, but this occurred after v1.4 </w:t>
      </w:r>
      <w:r w:rsidR="00861A43">
        <w:t xml:space="preserve">Draft 1 </w:t>
      </w:r>
      <w:r w:rsidR="0046589C">
        <w:t xml:space="preserve">was </w:t>
      </w:r>
      <w:r w:rsidR="00861A43">
        <w:t>published.</w:t>
      </w:r>
    </w:p>
  </w:comment>
  <w:comment w:id="41" w:author="Author" w:initials="A">
    <w:p w14:paraId="2746C469" w14:textId="6EFA3600" w:rsidR="0070183F" w:rsidRDefault="0070183F">
      <w:pPr>
        <w:pStyle w:val="CommentText"/>
      </w:pPr>
      <w:r>
        <w:rPr>
          <w:rStyle w:val="CommentReference"/>
        </w:rPr>
        <w:annotationRef/>
      </w:r>
      <w:r>
        <w:t>Change made by BEIS to support new SAPC Device</w:t>
      </w:r>
    </w:p>
  </w:comment>
  <w:comment w:id="66" w:author="Author" w:initials="A">
    <w:p w14:paraId="7A53800A" w14:textId="317E2DA5" w:rsidR="0070183F" w:rsidRDefault="0070183F">
      <w:pPr>
        <w:pStyle w:val="CommentText"/>
      </w:pPr>
      <w:r>
        <w:rPr>
          <w:rStyle w:val="CommentReference"/>
        </w:rPr>
        <w:annotationRef/>
      </w:r>
      <w:r>
        <w:t>Change made by BEIS to support new SAPC Device</w:t>
      </w:r>
    </w:p>
  </w:comment>
  <w:comment w:id="88" w:author="Author" w:initials="A">
    <w:p w14:paraId="058E2816" w14:textId="0B869644" w:rsidR="0070183F" w:rsidRDefault="0070183F">
      <w:pPr>
        <w:pStyle w:val="CommentText"/>
      </w:pPr>
      <w:r>
        <w:rPr>
          <w:rStyle w:val="CommentReference"/>
        </w:rPr>
        <w:annotationRef/>
      </w:r>
      <w:r>
        <w:t>Change made by BEIS to support new SAPC Device</w:t>
      </w:r>
    </w:p>
  </w:comment>
  <w:comment w:id="119" w:author="Author" w:initials="A">
    <w:p w14:paraId="1C497C7B" w14:textId="47093102" w:rsidR="009C68A6" w:rsidRDefault="009C68A6">
      <w:pPr>
        <w:pStyle w:val="CommentText"/>
      </w:pPr>
      <w:r>
        <w:rPr>
          <w:rStyle w:val="CommentReference"/>
        </w:rPr>
        <w:annotationRef/>
      </w:r>
      <w:r>
        <w:t>Change made by BEIS to support new SAPC Device</w:t>
      </w:r>
    </w:p>
  </w:comment>
  <w:comment w:id="141" w:author="Author" w:initials="A">
    <w:p w14:paraId="4AEB27EF" w14:textId="58333218" w:rsidR="009C68A6" w:rsidRDefault="009C68A6">
      <w:pPr>
        <w:pStyle w:val="CommentText"/>
      </w:pPr>
      <w:r>
        <w:rPr>
          <w:rStyle w:val="CommentReference"/>
        </w:rPr>
        <w:annotationRef/>
      </w:r>
      <w:r>
        <w:t>Change made by BEIS to support new SAPC Device</w:t>
      </w:r>
    </w:p>
  </w:comment>
  <w:comment w:id="367" w:author="Author" w:initials="A">
    <w:p w14:paraId="2CB8629F" w14:textId="2DEECC86" w:rsidR="009C68A6" w:rsidRDefault="009C68A6">
      <w:pPr>
        <w:pStyle w:val="CommentText"/>
      </w:pPr>
      <w:r>
        <w:rPr>
          <w:rStyle w:val="CommentReference"/>
        </w:rPr>
        <w:annotationRef/>
      </w:r>
      <w:r w:rsidR="00553AA3">
        <w:t>Change made by BEIS to support new SAPC Device</w:t>
      </w:r>
    </w:p>
  </w:comment>
  <w:comment w:id="375" w:author="Author" w:initials="A">
    <w:p w14:paraId="61BF1314" w14:textId="4439E1FB" w:rsidR="00553AA3" w:rsidRDefault="00553AA3">
      <w:pPr>
        <w:pStyle w:val="CommentText"/>
      </w:pPr>
      <w:r>
        <w:rPr>
          <w:rStyle w:val="CommentReference"/>
        </w:rPr>
        <w:annotationRef/>
      </w:r>
      <w:r>
        <w:t>Change made by BEIS to support new SAPC Device</w:t>
      </w:r>
    </w:p>
  </w:comment>
  <w:comment w:id="379" w:author="Author" w:initials="A">
    <w:p w14:paraId="32ADBD84" w14:textId="7D57FB93" w:rsidR="00553AA3" w:rsidRDefault="00553AA3">
      <w:pPr>
        <w:pStyle w:val="CommentText"/>
      </w:pPr>
      <w:r>
        <w:rPr>
          <w:rStyle w:val="CommentReference"/>
        </w:rPr>
        <w:annotationRef/>
      </w:r>
      <w:r w:rsidR="00915770">
        <w:t>Changes made by BEIS to align these definitions to SMETS, GBCS and SEC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3504BF" w15:done="0"/>
  <w15:commentEx w15:paraId="2746C469" w15:done="0"/>
  <w15:commentEx w15:paraId="7A53800A" w15:done="0"/>
  <w15:commentEx w15:paraId="058E2816" w15:done="0"/>
  <w15:commentEx w15:paraId="1C497C7B" w15:done="0"/>
  <w15:commentEx w15:paraId="4AEB27EF" w15:done="0"/>
  <w15:commentEx w15:paraId="2CB8629F" w15:done="0"/>
  <w15:commentEx w15:paraId="61BF1314" w15:done="0"/>
  <w15:commentEx w15:paraId="32ADBD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3504BF" w16cid:durableId="238310E9"/>
  <w16cid:commentId w16cid:paraId="2746C469" w16cid:durableId="23831168"/>
  <w16cid:commentId w16cid:paraId="7A53800A" w16cid:durableId="23831183"/>
  <w16cid:commentId w16cid:paraId="058E2816" w16cid:durableId="23831195"/>
  <w16cid:commentId w16cid:paraId="1C497C7B" w16cid:durableId="238311A8"/>
  <w16cid:commentId w16cid:paraId="4AEB27EF" w16cid:durableId="238311B8"/>
  <w16cid:commentId w16cid:paraId="2CB8629F" w16cid:durableId="238311CA"/>
  <w16cid:commentId w16cid:paraId="61BF1314" w16cid:durableId="238311E0"/>
  <w16cid:commentId w16cid:paraId="32ADBD84" w16cid:durableId="238311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F0912" w14:textId="77777777" w:rsidR="006E388B" w:rsidRDefault="006E388B" w:rsidP="009420F0">
      <w:pPr>
        <w:spacing w:before="0" w:after="0"/>
      </w:pPr>
      <w:r>
        <w:separator/>
      </w:r>
    </w:p>
    <w:p w14:paraId="595BA89E" w14:textId="77777777" w:rsidR="006E388B" w:rsidRDefault="006E388B"/>
  </w:endnote>
  <w:endnote w:type="continuationSeparator" w:id="0">
    <w:p w14:paraId="0F3E8A84" w14:textId="77777777" w:rsidR="006E388B" w:rsidRDefault="006E388B" w:rsidP="009420F0">
      <w:pPr>
        <w:spacing w:before="0" w:after="0"/>
      </w:pPr>
      <w:r>
        <w:continuationSeparator/>
      </w:r>
    </w:p>
    <w:p w14:paraId="6D54AC30" w14:textId="77777777" w:rsidR="006E388B" w:rsidRDefault="006E388B"/>
  </w:endnote>
  <w:endnote w:type="continuationNotice" w:id="1">
    <w:p w14:paraId="1CBFDAC7" w14:textId="77777777" w:rsidR="006E388B" w:rsidRDefault="006E388B">
      <w:pPr>
        <w:spacing w:before="0" w:after="0"/>
      </w:pPr>
    </w:p>
    <w:p w14:paraId="0738D691" w14:textId="77777777" w:rsidR="006E388B" w:rsidRDefault="006E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293701" w14:paraId="48D9C6C2" w14:textId="77777777" w:rsidTr="00733ED3">
      <w:tc>
        <w:tcPr>
          <w:tcW w:w="1666" w:type="pct"/>
        </w:tcPr>
        <w:p w14:paraId="41B8DBD9" w14:textId="36662BAC" w:rsidR="00293701" w:rsidRPr="007A7CB6" w:rsidRDefault="00293701" w:rsidP="007F137F">
          <w:pPr>
            <w:pStyle w:val="Footer"/>
            <w:rPr>
              <w:i/>
              <w:color w:val="009EE3"/>
              <w:sz w:val="20"/>
              <w:szCs w:val="20"/>
            </w:rPr>
          </w:pPr>
        </w:p>
      </w:tc>
      <w:tc>
        <w:tcPr>
          <w:tcW w:w="1667" w:type="pct"/>
        </w:tcPr>
        <w:p w14:paraId="6BD6E859" w14:textId="77777777" w:rsidR="00293701" w:rsidRPr="007A7CB6" w:rsidRDefault="00293701" w:rsidP="00F736F2">
          <w:pPr>
            <w:pStyle w:val="Footer"/>
            <w:jc w:val="center"/>
            <w:rPr>
              <w:i/>
              <w:color w:val="009EE3"/>
              <w:sz w:val="20"/>
              <w:szCs w:val="20"/>
            </w:rPr>
          </w:pPr>
        </w:p>
      </w:tc>
      <w:tc>
        <w:tcPr>
          <w:tcW w:w="1667" w:type="pct"/>
        </w:tcPr>
        <w:p w14:paraId="2E9C9A57" w14:textId="77777777" w:rsidR="00293701" w:rsidRPr="007A7CB6" w:rsidRDefault="00293701"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2</w:t>
          </w:r>
          <w:r w:rsidRPr="007A7CB6">
            <w:rPr>
              <w:i/>
              <w:noProof/>
              <w:color w:val="009EE3"/>
              <w:sz w:val="20"/>
              <w:szCs w:val="20"/>
            </w:rPr>
            <w:fldChar w:fldCharType="end"/>
          </w:r>
        </w:p>
      </w:tc>
    </w:tr>
  </w:tbl>
  <w:p w14:paraId="65AAE16F" w14:textId="77777777" w:rsidR="00293701" w:rsidRDefault="00293701"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0DE1" w14:textId="77777777" w:rsidR="00293701" w:rsidRPr="00FA2C11" w:rsidRDefault="00293701"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4B2A0" w14:textId="77777777" w:rsidR="006E388B" w:rsidRDefault="006E388B" w:rsidP="009420F0">
      <w:pPr>
        <w:spacing w:before="0" w:after="0"/>
      </w:pPr>
      <w:r>
        <w:separator/>
      </w:r>
    </w:p>
    <w:p w14:paraId="3D75987D" w14:textId="77777777" w:rsidR="006E388B" w:rsidRDefault="006E388B"/>
  </w:footnote>
  <w:footnote w:type="continuationSeparator" w:id="0">
    <w:p w14:paraId="20BB3C1B" w14:textId="77777777" w:rsidR="006E388B" w:rsidRDefault="006E388B" w:rsidP="009420F0">
      <w:pPr>
        <w:spacing w:before="0" w:after="0"/>
      </w:pPr>
      <w:r>
        <w:continuationSeparator/>
      </w:r>
    </w:p>
    <w:p w14:paraId="49FD9134" w14:textId="77777777" w:rsidR="006E388B" w:rsidRDefault="006E388B"/>
  </w:footnote>
  <w:footnote w:type="continuationNotice" w:id="1">
    <w:p w14:paraId="7DED7B8D" w14:textId="77777777" w:rsidR="006E388B" w:rsidRDefault="006E388B">
      <w:pPr>
        <w:spacing w:before="0" w:after="0"/>
      </w:pPr>
    </w:p>
    <w:p w14:paraId="1AA9BC0C" w14:textId="77777777" w:rsidR="006E388B" w:rsidRDefault="006E388B"/>
  </w:footnote>
  <w:footnote w:id="2">
    <w:p w14:paraId="66A440BE" w14:textId="77777777" w:rsidR="00293701" w:rsidRDefault="00293701">
      <w:pPr>
        <w:pStyle w:val="FootnoteText"/>
      </w:pPr>
      <w:r>
        <w:rPr>
          <w:rStyle w:val="FootnoteReference"/>
        </w:rPr>
        <w:footnoteRef/>
      </w:r>
      <w:r>
        <w:t xml:space="preserve"> Sections 1 and 2 of this document are not used</w:t>
      </w:r>
    </w:p>
  </w:footnote>
  <w:footnote w:id="3">
    <w:p w14:paraId="4654B029" w14:textId="77777777" w:rsidR="00293701" w:rsidRDefault="00293701" w:rsidP="000C678B">
      <w:pPr>
        <w:pStyle w:val="FootnoteText"/>
      </w:pPr>
      <w:r>
        <w:rPr>
          <w:rStyle w:val="FootnoteReference"/>
        </w:rPr>
        <w:footnoteRef/>
      </w:r>
      <w:r>
        <w:t xml:space="preserve"> CHTS</w:t>
      </w:r>
      <w:bookmarkStart w:id="13" w:name="_Hlk27405138"/>
      <w:ins w:id="14" w:author="Author">
        <w:r w:rsidR="00440325">
          <w:t xml:space="preserve"> v1.1</w:t>
        </w:r>
      </w:ins>
      <w:bookmarkEnd w:id="13"/>
      <w:r w:rsidRPr="000C58D8">
        <w:t xml:space="preserve"> was notified (</w:t>
      </w:r>
      <w:r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39F6E764" w14:textId="77777777" w:rsidR="00293701" w:rsidRDefault="00293701">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548E" w14:textId="2810EE6A" w:rsidR="00293701" w:rsidRPr="000B28D4"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CHTS </w:t>
    </w:r>
    <w:del w:id="7" w:author="Author">
      <w:r w:rsidR="00180C72" w:rsidDel="00180C72">
        <w:rPr>
          <w:rFonts w:ascii="Times New Roman" w:hAnsi="Times New Roman" w:cs="Times New Roman"/>
          <w:b/>
          <w:i w:val="0"/>
          <w:color w:val="auto"/>
          <w:sz w:val="22"/>
        </w:rPr>
        <w:delText>v1.3</w:delText>
      </w:r>
    </w:del>
    <w:ins w:id="8" w:author="Author">
      <w:r w:rsidR="00180C72" w:rsidRPr="00180C72">
        <w:rPr>
          <w:rFonts w:ascii="Times New Roman" w:hAnsi="Times New Roman" w:cs="Times New Roman"/>
          <w:b/>
          <w:i w:val="0"/>
          <w:color w:val="auto"/>
          <w:sz w:val="22"/>
        </w:rPr>
        <w:t xml:space="preserve"> </w:t>
      </w:r>
      <w:r w:rsidR="00180C72">
        <w:rPr>
          <w:rFonts w:ascii="Times New Roman" w:hAnsi="Times New Roman" w:cs="Times New Roman"/>
          <w:b/>
          <w:i w:val="0"/>
          <w:color w:val="auto"/>
          <w:sz w:val="22"/>
        </w:rPr>
        <w:t>v1.4</w:t>
      </w:r>
    </w:ins>
  </w:p>
  <w:p w14:paraId="0A19C3C6" w14:textId="77777777" w:rsidR="00293701" w:rsidRDefault="00293701"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81"/>
      <w:gridCol w:w="5226"/>
      <w:gridCol w:w="3419"/>
    </w:tblGrid>
    <w:tr w:rsidR="00293701" w14:paraId="0CAB4A7E" w14:textId="77777777" w:rsidTr="00733ED3">
      <w:trPr>
        <w:trHeight w:val="433"/>
      </w:trPr>
      <w:tc>
        <w:tcPr>
          <w:tcW w:w="211" w:type="pct"/>
        </w:tcPr>
        <w:p w14:paraId="6A3021F6" w14:textId="77777777" w:rsidR="00293701" w:rsidRDefault="00293701" w:rsidP="00733ED3">
          <w:pPr>
            <w:pStyle w:val="Header"/>
            <w:jc w:val="left"/>
          </w:pPr>
        </w:p>
      </w:tc>
      <w:tc>
        <w:tcPr>
          <w:tcW w:w="2895" w:type="pct"/>
        </w:tcPr>
        <w:p w14:paraId="5393C759" w14:textId="77777777" w:rsidR="00293701" w:rsidRDefault="00293701" w:rsidP="00733ED3">
          <w:pPr>
            <w:pStyle w:val="Header"/>
          </w:pPr>
        </w:p>
      </w:tc>
      <w:tc>
        <w:tcPr>
          <w:tcW w:w="0" w:type="auto"/>
        </w:tcPr>
        <w:p w14:paraId="675395EB" w14:textId="628CB1F3" w:rsidR="00293701" w:rsidRPr="005D4F92"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CHTS </w:t>
          </w:r>
          <w:ins w:id="4934" w:author="Author">
            <w:r w:rsidR="00951C93">
              <w:rPr>
                <w:rFonts w:ascii="Times New Roman" w:hAnsi="Times New Roman" w:cs="Times New Roman"/>
                <w:b/>
                <w:i w:val="0"/>
                <w:color w:val="auto"/>
                <w:sz w:val="22"/>
              </w:rPr>
              <w:t>v1.4</w:t>
            </w:r>
          </w:ins>
          <w:del w:id="4935" w:author="Author">
            <w:r w:rsidDel="00951C93">
              <w:rPr>
                <w:rFonts w:ascii="Times New Roman" w:hAnsi="Times New Roman" w:cs="Times New Roman"/>
                <w:b/>
                <w:i w:val="0"/>
                <w:color w:val="auto"/>
                <w:sz w:val="22"/>
              </w:rPr>
              <w:delText>v1.</w:delText>
            </w:r>
            <w:r w:rsidR="007735AC" w:rsidDel="00951C93">
              <w:rPr>
                <w:rFonts w:ascii="Times New Roman" w:hAnsi="Times New Roman" w:cs="Times New Roman"/>
                <w:b/>
                <w:i w:val="0"/>
                <w:color w:val="auto"/>
                <w:sz w:val="22"/>
              </w:rPr>
              <w:delText>3</w:delText>
            </w:r>
          </w:del>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F16" w14:textId="77777777" w:rsidR="00293701" w:rsidRDefault="00293701"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60E"/>
    <w:rsid w:val="00000AC1"/>
    <w:rsid w:val="00001648"/>
    <w:rsid w:val="00004EFB"/>
    <w:rsid w:val="000161E3"/>
    <w:rsid w:val="00016728"/>
    <w:rsid w:val="00017056"/>
    <w:rsid w:val="00020E84"/>
    <w:rsid w:val="00023349"/>
    <w:rsid w:val="0002434F"/>
    <w:rsid w:val="00033CC7"/>
    <w:rsid w:val="00036EB9"/>
    <w:rsid w:val="00042C75"/>
    <w:rsid w:val="000439CC"/>
    <w:rsid w:val="00044649"/>
    <w:rsid w:val="00050A26"/>
    <w:rsid w:val="0005215C"/>
    <w:rsid w:val="00061BE1"/>
    <w:rsid w:val="00062BE6"/>
    <w:rsid w:val="00066DAF"/>
    <w:rsid w:val="000711C5"/>
    <w:rsid w:val="00071781"/>
    <w:rsid w:val="000764EA"/>
    <w:rsid w:val="0007746B"/>
    <w:rsid w:val="00083706"/>
    <w:rsid w:val="00083BF4"/>
    <w:rsid w:val="00085047"/>
    <w:rsid w:val="000871A8"/>
    <w:rsid w:val="0009257F"/>
    <w:rsid w:val="00093886"/>
    <w:rsid w:val="0009436C"/>
    <w:rsid w:val="000A1CD2"/>
    <w:rsid w:val="000B2F16"/>
    <w:rsid w:val="000B7CE3"/>
    <w:rsid w:val="000C3DCA"/>
    <w:rsid w:val="000C5EA6"/>
    <w:rsid w:val="000C678B"/>
    <w:rsid w:val="000C783D"/>
    <w:rsid w:val="000D06A7"/>
    <w:rsid w:val="000D6B00"/>
    <w:rsid w:val="000E46D9"/>
    <w:rsid w:val="000E6688"/>
    <w:rsid w:val="000E76E7"/>
    <w:rsid w:val="000F1852"/>
    <w:rsid w:val="000F2590"/>
    <w:rsid w:val="000F3B6C"/>
    <w:rsid w:val="000F59C0"/>
    <w:rsid w:val="00110D52"/>
    <w:rsid w:val="001143A7"/>
    <w:rsid w:val="0011644A"/>
    <w:rsid w:val="0012417D"/>
    <w:rsid w:val="00125E46"/>
    <w:rsid w:val="0013483A"/>
    <w:rsid w:val="00144D7E"/>
    <w:rsid w:val="00146CD0"/>
    <w:rsid w:val="001506EF"/>
    <w:rsid w:val="00151EC4"/>
    <w:rsid w:val="0016021A"/>
    <w:rsid w:val="00160D89"/>
    <w:rsid w:val="00165E47"/>
    <w:rsid w:val="00166EEB"/>
    <w:rsid w:val="00172C45"/>
    <w:rsid w:val="001742DA"/>
    <w:rsid w:val="001768C4"/>
    <w:rsid w:val="00176CC4"/>
    <w:rsid w:val="0017734C"/>
    <w:rsid w:val="00180C72"/>
    <w:rsid w:val="001825C2"/>
    <w:rsid w:val="00183D21"/>
    <w:rsid w:val="0018519A"/>
    <w:rsid w:val="00187A9A"/>
    <w:rsid w:val="0019183A"/>
    <w:rsid w:val="001971F5"/>
    <w:rsid w:val="001A53A1"/>
    <w:rsid w:val="001A7851"/>
    <w:rsid w:val="001B31D2"/>
    <w:rsid w:val="001B47CC"/>
    <w:rsid w:val="001B7BB2"/>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4760"/>
    <w:rsid w:val="00237BBC"/>
    <w:rsid w:val="00241F87"/>
    <w:rsid w:val="002424EF"/>
    <w:rsid w:val="0024577B"/>
    <w:rsid w:val="00250FBE"/>
    <w:rsid w:val="00253509"/>
    <w:rsid w:val="002556F9"/>
    <w:rsid w:val="0026253B"/>
    <w:rsid w:val="00265D7F"/>
    <w:rsid w:val="00270CC8"/>
    <w:rsid w:val="0027255A"/>
    <w:rsid w:val="00275E41"/>
    <w:rsid w:val="00280195"/>
    <w:rsid w:val="00285FE7"/>
    <w:rsid w:val="00292130"/>
    <w:rsid w:val="00293701"/>
    <w:rsid w:val="00294EE5"/>
    <w:rsid w:val="002A3B2F"/>
    <w:rsid w:val="002A7511"/>
    <w:rsid w:val="002A7D28"/>
    <w:rsid w:val="002B1CCB"/>
    <w:rsid w:val="002B269F"/>
    <w:rsid w:val="002D097A"/>
    <w:rsid w:val="002D70C1"/>
    <w:rsid w:val="002D7CC9"/>
    <w:rsid w:val="002E0A96"/>
    <w:rsid w:val="002E4F45"/>
    <w:rsid w:val="002F65F7"/>
    <w:rsid w:val="00302907"/>
    <w:rsid w:val="00315B16"/>
    <w:rsid w:val="00323540"/>
    <w:rsid w:val="00332FF2"/>
    <w:rsid w:val="00342A8E"/>
    <w:rsid w:val="00345C05"/>
    <w:rsid w:val="003514D4"/>
    <w:rsid w:val="00351F3B"/>
    <w:rsid w:val="00352725"/>
    <w:rsid w:val="00357FEE"/>
    <w:rsid w:val="00361D0E"/>
    <w:rsid w:val="00362984"/>
    <w:rsid w:val="00362EB7"/>
    <w:rsid w:val="00366DAD"/>
    <w:rsid w:val="00370AE8"/>
    <w:rsid w:val="00371A48"/>
    <w:rsid w:val="00374330"/>
    <w:rsid w:val="00381B3D"/>
    <w:rsid w:val="0038767C"/>
    <w:rsid w:val="003A0741"/>
    <w:rsid w:val="003A4646"/>
    <w:rsid w:val="003A4FE8"/>
    <w:rsid w:val="003B3FED"/>
    <w:rsid w:val="003B48B4"/>
    <w:rsid w:val="003C0524"/>
    <w:rsid w:val="003C2131"/>
    <w:rsid w:val="003D73FD"/>
    <w:rsid w:val="003E219D"/>
    <w:rsid w:val="003E39AC"/>
    <w:rsid w:val="003E43F0"/>
    <w:rsid w:val="003F0359"/>
    <w:rsid w:val="003F11D9"/>
    <w:rsid w:val="003F1426"/>
    <w:rsid w:val="003F16E4"/>
    <w:rsid w:val="003F241F"/>
    <w:rsid w:val="003F7692"/>
    <w:rsid w:val="00403B63"/>
    <w:rsid w:val="004075E2"/>
    <w:rsid w:val="00410286"/>
    <w:rsid w:val="00411E31"/>
    <w:rsid w:val="004129FD"/>
    <w:rsid w:val="00415198"/>
    <w:rsid w:val="00422004"/>
    <w:rsid w:val="00440180"/>
    <w:rsid w:val="00440325"/>
    <w:rsid w:val="004418BE"/>
    <w:rsid w:val="00443339"/>
    <w:rsid w:val="004439FB"/>
    <w:rsid w:val="00452130"/>
    <w:rsid w:val="004611BC"/>
    <w:rsid w:val="0046589C"/>
    <w:rsid w:val="00465F66"/>
    <w:rsid w:val="00473541"/>
    <w:rsid w:val="00481350"/>
    <w:rsid w:val="00482409"/>
    <w:rsid w:val="00484B5E"/>
    <w:rsid w:val="00496C8A"/>
    <w:rsid w:val="004C0156"/>
    <w:rsid w:val="004D3644"/>
    <w:rsid w:val="004E06C8"/>
    <w:rsid w:val="004E2219"/>
    <w:rsid w:val="004E691F"/>
    <w:rsid w:val="00503493"/>
    <w:rsid w:val="005034C1"/>
    <w:rsid w:val="0050436D"/>
    <w:rsid w:val="005049A7"/>
    <w:rsid w:val="00506619"/>
    <w:rsid w:val="00507072"/>
    <w:rsid w:val="0051510A"/>
    <w:rsid w:val="00521D8C"/>
    <w:rsid w:val="00522F0F"/>
    <w:rsid w:val="00523725"/>
    <w:rsid w:val="005346B2"/>
    <w:rsid w:val="00537341"/>
    <w:rsid w:val="005501C5"/>
    <w:rsid w:val="00550B95"/>
    <w:rsid w:val="0055358F"/>
    <w:rsid w:val="00553AA3"/>
    <w:rsid w:val="00554B19"/>
    <w:rsid w:val="00556920"/>
    <w:rsid w:val="005609A1"/>
    <w:rsid w:val="0056578C"/>
    <w:rsid w:val="005663F6"/>
    <w:rsid w:val="00566DF1"/>
    <w:rsid w:val="00571BF0"/>
    <w:rsid w:val="00575D7F"/>
    <w:rsid w:val="00587739"/>
    <w:rsid w:val="0059282C"/>
    <w:rsid w:val="00595B46"/>
    <w:rsid w:val="005A12E4"/>
    <w:rsid w:val="005A1A13"/>
    <w:rsid w:val="005B0839"/>
    <w:rsid w:val="005B21C5"/>
    <w:rsid w:val="005B7F56"/>
    <w:rsid w:val="005C038E"/>
    <w:rsid w:val="005C28DB"/>
    <w:rsid w:val="005C2FF8"/>
    <w:rsid w:val="005C4861"/>
    <w:rsid w:val="005D4F92"/>
    <w:rsid w:val="005F2268"/>
    <w:rsid w:val="005F2BBD"/>
    <w:rsid w:val="005F541C"/>
    <w:rsid w:val="005F5CFE"/>
    <w:rsid w:val="005F6542"/>
    <w:rsid w:val="0060291A"/>
    <w:rsid w:val="00607F57"/>
    <w:rsid w:val="00620E6B"/>
    <w:rsid w:val="006226CA"/>
    <w:rsid w:val="0064470E"/>
    <w:rsid w:val="00644ADE"/>
    <w:rsid w:val="006504F2"/>
    <w:rsid w:val="00653982"/>
    <w:rsid w:val="006547E4"/>
    <w:rsid w:val="00655F2F"/>
    <w:rsid w:val="00656C6A"/>
    <w:rsid w:val="00660AA3"/>
    <w:rsid w:val="00661441"/>
    <w:rsid w:val="0067227B"/>
    <w:rsid w:val="00674F42"/>
    <w:rsid w:val="00682331"/>
    <w:rsid w:val="00685BDB"/>
    <w:rsid w:val="00696EB9"/>
    <w:rsid w:val="006A0931"/>
    <w:rsid w:val="006A0DFA"/>
    <w:rsid w:val="006A23AC"/>
    <w:rsid w:val="006A6A15"/>
    <w:rsid w:val="006B0AED"/>
    <w:rsid w:val="006B78D6"/>
    <w:rsid w:val="006B7DEF"/>
    <w:rsid w:val="006C1BA9"/>
    <w:rsid w:val="006C31AD"/>
    <w:rsid w:val="006C3CF5"/>
    <w:rsid w:val="006C7625"/>
    <w:rsid w:val="006E388B"/>
    <w:rsid w:val="006E4D71"/>
    <w:rsid w:val="006E6109"/>
    <w:rsid w:val="006E623B"/>
    <w:rsid w:val="006F2829"/>
    <w:rsid w:val="00700127"/>
    <w:rsid w:val="0070183F"/>
    <w:rsid w:val="00701CEF"/>
    <w:rsid w:val="00703C83"/>
    <w:rsid w:val="00705072"/>
    <w:rsid w:val="00716AC0"/>
    <w:rsid w:val="0072425F"/>
    <w:rsid w:val="00726206"/>
    <w:rsid w:val="00733ED3"/>
    <w:rsid w:val="0073514F"/>
    <w:rsid w:val="00741734"/>
    <w:rsid w:val="00747E5E"/>
    <w:rsid w:val="00750D6A"/>
    <w:rsid w:val="00751558"/>
    <w:rsid w:val="00752DBE"/>
    <w:rsid w:val="00753378"/>
    <w:rsid w:val="00760B65"/>
    <w:rsid w:val="00760D66"/>
    <w:rsid w:val="007735AC"/>
    <w:rsid w:val="00775169"/>
    <w:rsid w:val="00782A4D"/>
    <w:rsid w:val="00785B8A"/>
    <w:rsid w:val="00786BF3"/>
    <w:rsid w:val="00794D3E"/>
    <w:rsid w:val="007A3EEE"/>
    <w:rsid w:val="007A5BD6"/>
    <w:rsid w:val="007B1E94"/>
    <w:rsid w:val="007B3C75"/>
    <w:rsid w:val="007B468B"/>
    <w:rsid w:val="007B7612"/>
    <w:rsid w:val="007C0219"/>
    <w:rsid w:val="007C2339"/>
    <w:rsid w:val="007C2433"/>
    <w:rsid w:val="007C34E3"/>
    <w:rsid w:val="007E3552"/>
    <w:rsid w:val="007F137F"/>
    <w:rsid w:val="007F1C20"/>
    <w:rsid w:val="007F28CD"/>
    <w:rsid w:val="007F35AB"/>
    <w:rsid w:val="007F6600"/>
    <w:rsid w:val="00801AD6"/>
    <w:rsid w:val="00805B94"/>
    <w:rsid w:val="00810101"/>
    <w:rsid w:val="008166FC"/>
    <w:rsid w:val="008244C5"/>
    <w:rsid w:val="00836013"/>
    <w:rsid w:val="00852E31"/>
    <w:rsid w:val="00854510"/>
    <w:rsid w:val="00861A43"/>
    <w:rsid w:val="008627A6"/>
    <w:rsid w:val="00864019"/>
    <w:rsid w:val="00867A8C"/>
    <w:rsid w:val="00877094"/>
    <w:rsid w:val="00891258"/>
    <w:rsid w:val="00896E62"/>
    <w:rsid w:val="008A2C69"/>
    <w:rsid w:val="008A3E1E"/>
    <w:rsid w:val="008B1B9B"/>
    <w:rsid w:val="008B3AE0"/>
    <w:rsid w:val="008C551B"/>
    <w:rsid w:val="008D5B5F"/>
    <w:rsid w:val="008E0A79"/>
    <w:rsid w:val="008E7399"/>
    <w:rsid w:val="008F2D7F"/>
    <w:rsid w:val="00900F8E"/>
    <w:rsid w:val="0090391C"/>
    <w:rsid w:val="00906360"/>
    <w:rsid w:val="00907521"/>
    <w:rsid w:val="009126BD"/>
    <w:rsid w:val="00915770"/>
    <w:rsid w:val="00915CD7"/>
    <w:rsid w:val="00917044"/>
    <w:rsid w:val="0092051B"/>
    <w:rsid w:val="00933433"/>
    <w:rsid w:val="00936B80"/>
    <w:rsid w:val="00937CD0"/>
    <w:rsid w:val="009420F0"/>
    <w:rsid w:val="00951C93"/>
    <w:rsid w:val="00953FF7"/>
    <w:rsid w:val="0095477C"/>
    <w:rsid w:val="009563E5"/>
    <w:rsid w:val="009614A0"/>
    <w:rsid w:val="009658E8"/>
    <w:rsid w:val="00984D3A"/>
    <w:rsid w:val="009871A1"/>
    <w:rsid w:val="00987239"/>
    <w:rsid w:val="009954F4"/>
    <w:rsid w:val="009A3E2F"/>
    <w:rsid w:val="009A54ED"/>
    <w:rsid w:val="009B3272"/>
    <w:rsid w:val="009B3A4A"/>
    <w:rsid w:val="009B6814"/>
    <w:rsid w:val="009B6F4E"/>
    <w:rsid w:val="009C2688"/>
    <w:rsid w:val="009C417F"/>
    <w:rsid w:val="009C4503"/>
    <w:rsid w:val="009C68A6"/>
    <w:rsid w:val="009C75DC"/>
    <w:rsid w:val="009D2A2C"/>
    <w:rsid w:val="009D6D59"/>
    <w:rsid w:val="009E0F11"/>
    <w:rsid w:val="009E70DB"/>
    <w:rsid w:val="009F0B52"/>
    <w:rsid w:val="009F4126"/>
    <w:rsid w:val="009F41E7"/>
    <w:rsid w:val="009F682A"/>
    <w:rsid w:val="00A0222B"/>
    <w:rsid w:val="00A02F54"/>
    <w:rsid w:val="00A072D0"/>
    <w:rsid w:val="00A12BAD"/>
    <w:rsid w:val="00A229FD"/>
    <w:rsid w:val="00A2752F"/>
    <w:rsid w:val="00A2761E"/>
    <w:rsid w:val="00A27AC0"/>
    <w:rsid w:val="00A33015"/>
    <w:rsid w:val="00A33106"/>
    <w:rsid w:val="00A43720"/>
    <w:rsid w:val="00A472B6"/>
    <w:rsid w:val="00A50E67"/>
    <w:rsid w:val="00A50F10"/>
    <w:rsid w:val="00A52B18"/>
    <w:rsid w:val="00A56D67"/>
    <w:rsid w:val="00A57B30"/>
    <w:rsid w:val="00A67046"/>
    <w:rsid w:val="00A71B43"/>
    <w:rsid w:val="00A74D89"/>
    <w:rsid w:val="00A81913"/>
    <w:rsid w:val="00A83126"/>
    <w:rsid w:val="00A84663"/>
    <w:rsid w:val="00A84877"/>
    <w:rsid w:val="00A87D7A"/>
    <w:rsid w:val="00A9466F"/>
    <w:rsid w:val="00A97B1A"/>
    <w:rsid w:val="00AA2BDE"/>
    <w:rsid w:val="00AA394A"/>
    <w:rsid w:val="00AC6BE1"/>
    <w:rsid w:val="00AD00C7"/>
    <w:rsid w:val="00AD1B5E"/>
    <w:rsid w:val="00AD264F"/>
    <w:rsid w:val="00AD458D"/>
    <w:rsid w:val="00AD49AB"/>
    <w:rsid w:val="00AD75F4"/>
    <w:rsid w:val="00AD7BB6"/>
    <w:rsid w:val="00AE18E7"/>
    <w:rsid w:val="00AF5D23"/>
    <w:rsid w:val="00AF6D09"/>
    <w:rsid w:val="00B13656"/>
    <w:rsid w:val="00B1388B"/>
    <w:rsid w:val="00B141F9"/>
    <w:rsid w:val="00B25649"/>
    <w:rsid w:val="00B30640"/>
    <w:rsid w:val="00B34EF8"/>
    <w:rsid w:val="00B37391"/>
    <w:rsid w:val="00B53164"/>
    <w:rsid w:val="00B60EBE"/>
    <w:rsid w:val="00B8247D"/>
    <w:rsid w:val="00B94ED3"/>
    <w:rsid w:val="00B97370"/>
    <w:rsid w:val="00BA4736"/>
    <w:rsid w:val="00BB0DC3"/>
    <w:rsid w:val="00BB0E38"/>
    <w:rsid w:val="00BB1DA4"/>
    <w:rsid w:val="00BB38AE"/>
    <w:rsid w:val="00BB4E09"/>
    <w:rsid w:val="00BB56B9"/>
    <w:rsid w:val="00BB6191"/>
    <w:rsid w:val="00BC233A"/>
    <w:rsid w:val="00BC5849"/>
    <w:rsid w:val="00BC6B32"/>
    <w:rsid w:val="00BD4474"/>
    <w:rsid w:val="00BD6493"/>
    <w:rsid w:val="00BE25A3"/>
    <w:rsid w:val="00BF497D"/>
    <w:rsid w:val="00C14ECB"/>
    <w:rsid w:val="00C2076A"/>
    <w:rsid w:val="00C217F1"/>
    <w:rsid w:val="00C239D9"/>
    <w:rsid w:val="00C25972"/>
    <w:rsid w:val="00C25AEC"/>
    <w:rsid w:val="00C260C6"/>
    <w:rsid w:val="00C27768"/>
    <w:rsid w:val="00C336EB"/>
    <w:rsid w:val="00C35A4F"/>
    <w:rsid w:val="00C40ACF"/>
    <w:rsid w:val="00C41F73"/>
    <w:rsid w:val="00C42415"/>
    <w:rsid w:val="00C4669C"/>
    <w:rsid w:val="00C55E24"/>
    <w:rsid w:val="00C66224"/>
    <w:rsid w:val="00C839B1"/>
    <w:rsid w:val="00C85693"/>
    <w:rsid w:val="00C862A7"/>
    <w:rsid w:val="00CA2337"/>
    <w:rsid w:val="00CA6AC9"/>
    <w:rsid w:val="00CA7D4C"/>
    <w:rsid w:val="00CB4B21"/>
    <w:rsid w:val="00CC1281"/>
    <w:rsid w:val="00CC226C"/>
    <w:rsid w:val="00CC5036"/>
    <w:rsid w:val="00CC62E8"/>
    <w:rsid w:val="00CD1289"/>
    <w:rsid w:val="00CD1D64"/>
    <w:rsid w:val="00CD2696"/>
    <w:rsid w:val="00CD4024"/>
    <w:rsid w:val="00CD6623"/>
    <w:rsid w:val="00CE3050"/>
    <w:rsid w:val="00CE3807"/>
    <w:rsid w:val="00CE5205"/>
    <w:rsid w:val="00CE63A9"/>
    <w:rsid w:val="00CE6847"/>
    <w:rsid w:val="00D012B0"/>
    <w:rsid w:val="00D02717"/>
    <w:rsid w:val="00D04F0C"/>
    <w:rsid w:val="00D11B44"/>
    <w:rsid w:val="00D12A8E"/>
    <w:rsid w:val="00D136C2"/>
    <w:rsid w:val="00D20425"/>
    <w:rsid w:val="00D2409E"/>
    <w:rsid w:val="00D30EE5"/>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5FDE"/>
    <w:rsid w:val="00DD6BD2"/>
    <w:rsid w:val="00DE6163"/>
    <w:rsid w:val="00DE6A7B"/>
    <w:rsid w:val="00DF08E4"/>
    <w:rsid w:val="00DF7F99"/>
    <w:rsid w:val="00E03A34"/>
    <w:rsid w:val="00E12D91"/>
    <w:rsid w:val="00E17BE7"/>
    <w:rsid w:val="00E2123A"/>
    <w:rsid w:val="00E35332"/>
    <w:rsid w:val="00E37AEC"/>
    <w:rsid w:val="00E41ACB"/>
    <w:rsid w:val="00E42571"/>
    <w:rsid w:val="00E4588C"/>
    <w:rsid w:val="00E47BD7"/>
    <w:rsid w:val="00E51309"/>
    <w:rsid w:val="00E60C37"/>
    <w:rsid w:val="00E61E26"/>
    <w:rsid w:val="00E71C6E"/>
    <w:rsid w:val="00E74C2F"/>
    <w:rsid w:val="00E758E2"/>
    <w:rsid w:val="00E810F2"/>
    <w:rsid w:val="00E837B9"/>
    <w:rsid w:val="00E954DF"/>
    <w:rsid w:val="00E978FB"/>
    <w:rsid w:val="00EA3083"/>
    <w:rsid w:val="00EA76FD"/>
    <w:rsid w:val="00EB3331"/>
    <w:rsid w:val="00EC0812"/>
    <w:rsid w:val="00EC1CA5"/>
    <w:rsid w:val="00EC1D8F"/>
    <w:rsid w:val="00EC5ABB"/>
    <w:rsid w:val="00EC65C1"/>
    <w:rsid w:val="00EC67E2"/>
    <w:rsid w:val="00EC7452"/>
    <w:rsid w:val="00EE1F13"/>
    <w:rsid w:val="00EE4F8D"/>
    <w:rsid w:val="00EF2F75"/>
    <w:rsid w:val="00EF587A"/>
    <w:rsid w:val="00EF60D5"/>
    <w:rsid w:val="00EF7D11"/>
    <w:rsid w:val="00F03002"/>
    <w:rsid w:val="00F05744"/>
    <w:rsid w:val="00F05CEA"/>
    <w:rsid w:val="00F0625C"/>
    <w:rsid w:val="00F07AAC"/>
    <w:rsid w:val="00F11047"/>
    <w:rsid w:val="00F14126"/>
    <w:rsid w:val="00F20086"/>
    <w:rsid w:val="00F20948"/>
    <w:rsid w:val="00F223B7"/>
    <w:rsid w:val="00F24A04"/>
    <w:rsid w:val="00F251CA"/>
    <w:rsid w:val="00F26441"/>
    <w:rsid w:val="00F3149C"/>
    <w:rsid w:val="00F318E1"/>
    <w:rsid w:val="00F35BBD"/>
    <w:rsid w:val="00F36473"/>
    <w:rsid w:val="00F47DD6"/>
    <w:rsid w:val="00F5427C"/>
    <w:rsid w:val="00F561E0"/>
    <w:rsid w:val="00F57D22"/>
    <w:rsid w:val="00F629F0"/>
    <w:rsid w:val="00F63635"/>
    <w:rsid w:val="00F639D8"/>
    <w:rsid w:val="00F71D11"/>
    <w:rsid w:val="00F736F2"/>
    <w:rsid w:val="00F75881"/>
    <w:rsid w:val="00F777CD"/>
    <w:rsid w:val="00F80A17"/>
    <w:rsid w:val="00F918E2"/>
    <w:rsid w:val="00F921C7"/>
    <w:rsid w:val="00FA1F7C"/>
    <w:rsid w:val="00FA2C11"/>
    <w:rsid w:val="00FB1DD5"/>
    <w:rsid w:val="00FB4D2D"/>
    <w:rsid w:val="00FC07DC"/>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vlpubs.nist.gov/nistpubs/FIPS/NIST.FIPS.186-4.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SpecialPublications/NIST.SP.800-56Ar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src.nist.gov/groups/ST/toolkit/secure_hashin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94F4-6BEA-4A49-B962-E2CABAD5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10509</Words>
  <Characters>59905</Characters>
  <Application>Microsoft Office Word</Application>
  <DocSecurity>0</DocSecurity>
  <Lines>499</Lines>
  <Paragraphs>140</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Smart Metering Implementation Programme</vt:lpstr>
      <vt:lpstr>Communications Hub Technical Specifications (CHTS)</vt:lpstr>
      <vt:lpstr>Table of Contents</vt:lpstr>
      <vt:lpstr>Introduction  </vt:lpstr>
      <vt:lpstr>Technical Specifications </vt:lpstr>
      <vt:lpstr>    Overview</vt:lpstr>
      <vt:lpstr>    Testing and Certification Requirements</vt:lpstr>
      <vt:lpstr>        Conformance with the CHTS</vt:lpstr>
      <vt:lpstr>        Conformance with the Great Britain Companion Specification</vt:lpstr>
      <vt:lpstr>        Conformance with the Commercial Product Assurance Security Characteristics for G</vt:lpstr>
      <vt:lpstr>        Interoperability with the Data and Communications Company Systems</vt:lpstr>
      <vt:lpstr>    Physical Requirements</vt:lpstr>
      <vt:lpstr>    Functional Requirements</vt:lpstr>
      <vt:lpstr>        Clock </vt:lpstr>
      <vt:lpstr>        Communications</vt:lpstr>
      <vt:lpstr>        Data Storage</vt:lpstr>
      <vt:lpstr>        Buffering</vt:lpstr>
      <vt:lpstr>        Monitoring</vt:lpstr>
      <vt:lpstr>        Security</vt:lpstr>
      <vt:lpstr>        Inter-PAN Connection</vt:lpstr>
      <vt:lpstr>    Interface Requirements </vt:lpstr>
      <vt:lpstr>        CHF Interface Commands</vt:lpstr>
      <vt:lpstr>        Receipt of Information by the GPF via the HAN Interface </vt:lpstr>
      <vt:lpstr>        Type 1 Device and Type 2 Device Information Provision from the GPF via the HAN I</vt:lpstr>
      <vt:lpstr>        GPF Interface Commands</vt:lpstr>
      <vt:lpstr>    Data Requirements</vt:lpstr>
      <vt:lpstr>        Constant Data</vt:lpstr>
      <vt:lpstr>        Configuration Data</vt:lpstr>
      <vt:lpstr>        Operational Data</vt:lpstr>
      <vt:lpstr>Glossary</vt:lpstr>
    </vt:vector>
  </TitlesOfParts>
  <LinksUpToDate>false</LinksUpToDate>
  <CharactersWithSpaces>70274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2020-12-15T10:49:00Z</dcterms:created>
  <dcterms:modified xsi:type="dcterms:W3CDTF">2020-12-15T10:50:00Z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2020-12-15T10:50:02Z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07a2c96a-ab91-4806-bc1e-163827fc0a4d</vt:lpwstr>
  </property>
  <property fmtid="{D5CDD505-2E9C-101B-9397-08002B2CF9AE}" pid="8" name="MSIP_Label_ba62f585-b40f-4ab9-bafe-39150f03d124_ContentBits">
    <vt:lpwstr>0</vt:lpwstr>
  </property>
</Properties>
</file>