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D9DB" w14:textId="77777777" w:rsidR="00334514" w:rsidRDefault="00334514" w:rsidP="009420F0">
      <w:pPr>
        <w:pStyle w:val="Title"/>
        <w:spacing w:line="240" w:lineRule="auto"/>
        <w:rPr>
          <w:del w:id="0" w:author="Author"/>
          <w:b/>
          <w:sz w:val="48"/>
          <w:szCs w:val="48"/>
        </w:rPr>
      </w:pPr>
      <w:bookmarkStart w:id="1" w:name="_Toc340067227"/>
    </w:p>
    <w:p w14:paraId="55FF62CD" w14:textId="77777777" w:rsidR="009420F0" w:rsidRPr="00DA3671" w:rsidRDefault="009420F0" w:rsidP="009420F0">
      <w:pPr>
        <w:pStyle w:val="Title"/>
        <w:spacing w:line="240" w:lineRule="auto"/>
        <w:rPr>
          <w:del w:id="2" w:author="Author"/>
          <w:b/>
          <w:sz w:val="48"/>
          <w:szCs w:val="48"/>
        </w:rPr>
      </w:pPr>
      <w:del w:id="3" w:author="Author">
        <w:r w:rsidRPr="00DA3671">
          <w:rPr>
            <w:b/>
            <w:sz w:val="48"/>
            <w:szCs w:val="48"/>
          </w:rPr>
          <w:delText>Smart Metering Implementation Programme</w:delText>
        </w:r>
      </w:del>
    </w:p>
    <w:p w14:paraId="0A1F347D" w14:textId="6AE09235"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77777777"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417E2DCF" w14:textId="77777777" w:rsidR="00257F86" w:rsidRDefault="004B31BA" w:rsidP="009420F0">
      <w:pPr>
        <w:rPr>
          <w:del w:id="4" w:author="Author"/>
          <w:rFonts w:ascii="Arial Bold" w:eastAsia="Times New Roman" w:hAnsi="Arial Bold"/>
          <w:b/>
          <w:bCs/>
          <w:color w:val="00AEEF"/>
          <w:kern w:val="32"/>
          <w:sz w:val="36"/>
          <w:szCs w:val="36"/>
          <w:lang w:eastAsia="en-GB"/>
        </w:rPr>
      </w:pPr>
      <w:del w:id="5" w:author="Author">
        <w:r>
          <w:rPr>
            <w:rFonts w:ascii="Arial Bold" w:eastAsia="Times New Roman" w:hAnsi="Arial Bold"/>
            <w:b/>
            <w:bCs/>
            <w:color w:val="00AEEF"/>
            <w:kern w:val="32"/>
            <w:sz w:val="36"/>
            <w:szCs w:val="36"/>
            <w:lang w:eastAsia="en-GB"/>
          </w:rPr>
          <w:delText>4</w:delText>
        </w:r>
        <w:r w:rsidR="003B1C9C">
          <w:rPr>
            <w:rFonts w:ascii="Arial Bold" w:eastAsia="Times New Roman" w:hAnsi="Arial Bold"/>
            <w:b/>
            <w:bCs/>
            <w:color w:val="00AEEF"/>
            <w:kern w:val="32"/>
            <w:sz w:val="36"/>
            <w:szCs w:val="36"/>
            <w:lang w:eastAsia="en-GB"/>
          </w:rPr>
          <w:delText xml:space="preserve"> </w:delText>
        </w:r>
        <w:r>
          <w:rPr>
            <w:rFonts w:ascii="Arial Bold" w:eastAsia="Times New Roman" w:hAnsi="Arial Bold"/>
            <w:b/>
            <w:bCs/>
            <w:color w:val="00AEEF"/>
            <w:kern w:val="32"/>
            <w:sz w:val="36"/>
            <w:szCs w:val="36"/>
            <w:lang w:eastAsia="en-GB"/>
          </w:rPr>
          <w:delText>July</w:delText>
        </w:r>
        <w:r w:rsidR="00C07B73">
          <w:rPr>
            <w:rFonts w:ascii="Arial Bold" w:eastAsia="Times New Roman" w:hAnsi="Arial Bold"/>
            <w:b/>
            <w:bCs/>
            <w:color w:val="00AEEF"/>
            <w:kern w:val="32"/>
            <w:sz w:val="36"/>
            <w:szCs w:val="36"/>
            <w:lang w:eastAsia="en-GB"/>
          </w:rPr>
          <w:delText xml:space="preserve"> 201</w:delText>
        </w:r>
        <w:r w:rsidR="003B1C9C">
          <w:rPr>
            <w:rFonts w:ascii="Arial Bold" w:eastAsia="Times New Roman" w:hAnsi="Arial Bold"/>
            <w:b/>
            <w:bCs/>
            <w:color w:val="00AEEF"/>
            <w:kern w:val="32"/>
            <w:sz w:val="36"/>
            <w:szCs w:val="36"/>
            <w:lang w:eastAsia="en-GB"/>
          </w:rPr>
          <w:delText>9</w:delText>
        </w:r>
      </w:del>
    </w:p>
    <w:p w14:paraId="20B04826" w14:textId="77777777" w:rsidR="00257F86" w:rsidRDefault="00257F86">
      <w:pPr>
        <w:spacing w:before="0" w:after="200" w:line="276" w:lineRule="auto"/>
        <w:rPr>
          <w:del w:id="6" w:author="Author"/>
          <w:rFonts w:ascii="Arial Bold" w:eastAsia="Times New Roman" w:hAnsi="Arial Bold"/>
          <w:b/>
          <w:bCs/>
          <w:color w:val="00AEEF"/>
          <w:kern w:val="32"/>
          <w:sz w:val="36"/>
          <w:szCs w:val="36"/>
          <w:lang w:eastAsia="en-GB"/>
        </w:rPr>
      </w:pPr>
    </w:p>
    <w:p w14:paraId="52C02BB1" w14:textId="03D9466E" w:rsidR="00257F86" w:rsidRDefault="003D1159">
      <w:pPr>
        <w:spacing w:before="0" w:after="200" w:line="276" w:lineRule="auto"/>
        <w:rPr>
          <w:ins w:id="7" w:author="Author"/>
          <w:rFonts w:ascii="Arial Bold" w:eastAsia="Times New Roman" w:hAnsi="Arial Bold"/>
          <w:b/>
          <w:bCs/>
          <w:color w:val="00AEEF"/>
          <w:kern w:val="32"/>
          <w:sz w:val="36"/>
          <w:szCs w:val="36"/>
          <w:lang w:eastAsia="en-GB"/>
        </w:rPr>
      </w:pPr>
      <w:ins w:id="8" w:author="Author">
        <w:r>
          <w:rPr>
            <w:rFonts w:ascii="Arial Bold" w:eastAsia="Times New Roman" w:hAnsi="Arial Bold"/>
            <w:b/>
            <w:bCs/>
            <w:color w:val="00AEEF"/>
            <w:kern w:val="32"/>
            <w:sz w:val="36"/>
            <w:szCs w:val="36"/>
            <w:lang w:eastAsia="en-GB"/>
          </w:rPr>
          <w:t>29</w:t>
        </w:r>
        <w:r w:rsidR="00E2082A">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 xml:space="preserve">November </w:t>
        </w:r>
        <w:r w:rsidR="00E2082A">
          <w:rPr>
            <w:rFonts w:ascii="Arial Bold" w:eastAsia="Times New Roman" w:hAnsi="Arial Bold"/>
            <w:b/>
            <w:bCs/>
            <w:color w:val="00AEEF"/>
            <w:kern w:val="32"/>
            <w:sz w:val="36"/>
            <w:szCs w:val="36"/>
            <w:lang w:eastAsia="en-GB"/>
          </w:rPr>
          <w:t>20</w:t>
        </w:r>
        <w:r w:rsidR="00923C51">
          <w:rPr>
            <w:rFonts w:ascii="Arial Bold" w:eastAsia="Times New Roman" w:hAnsi="Arial Bold"/>
            <w:b/>
            <w:bCs/>
            <w:color w:val="00AEEF"/>
            <w:kern w:val="32"/>
            <w:sz w:val="36"/>
            <w:szCs w:val="36"/>
            <w:lang w:eastAsia="en-GB"/>
          </w:rPr>
          <w:t>20</w:t>
        </w:r>
      </w:ins>
    </w:p>
    <w:p w14:paraId="1C070474" w14:textId="611D1085" w:rsidR="009420F0" w:rsidRDefault="00F0053D" w:rsidP="009420F0">
      <w:pPr>
        <w:rPr>
          <w:lang w:eastAsia="en-GB"/>
        </w:rPr>
        <w:sectPr w:rsidR="009420F0" w:rsidSect="00733E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77777777" w:rsidR="009420F0" w:rsidRDefault="009420F0" w:rsidP="00A157D3">
      <w:pPr>
        <w:pStyle w:val="HeadNoTOC"/>
        <w:suppressLineNumbers/>
      </w:pPr>
      <w:r w:rsidRPr="00D07C2D">
        <w:lastRenderedPageBreak/>
        <w:t>Table of Contents</w:t>
      </w:r>
    </w:p>
    <w:p w14:paraId="1764270C" w14:textId="22E8C3FC" w:rsid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65A296DD" w14:textId="23A90CDB" w:rsidR="00924D78" w:rsidRDefault="0027142B">
      <w:pPr>
        <w:pStyle w:val="TOC1"/>
        <w:rPr>
          <w:rFonts w:asciiTheme="minorHAnsi" w:eastAsiaTheme="minorEastAsia" w:hAnsiTheme="minorHAnsi" w:cstheme="minorBidi"/>
          <w:b w:val="0"/>
          <w:color w:val="auto"/>
          <w:szCs w:val="22"/>
          <w:lang w:eastAsia="en-GB"/>
        </w:rPr>
      </w:pPr>
      <w:r>
        <w:fldChar w:fldCharType="begin"/>
      </w:r>
      <w:r>
        <w:instrText xml:space="preserve"> TOC \h \z \t "Heading 1,1,Heading 2,2,Heading 1 no num,1,Part Title,2,Heading 2 B,2" </w:instrText>
      </w:r>
      <w:r>
        <w:fldChar w:fldCharType="separate"/>
      </w:r>
      <w:hyperlink w:anchor="_Toc56436824" w:history="1">
        <w:r w:rsidR="00924D78" w:rsidRPr="00CF6E56">
          <w:rPr>
            <w:rStyle w:val="Hyperlink"/>
          </w:rPr>
          <w:t>3</w:t>
        </w:r>
        <w:r w:rsidR="00924D78">
          <w:rPr>
            <w:rFonts w:asciiTheme="minorHAnsi" w:eastAsiaTheme="minorEastAsia" w:hAnsiTheme="minorHAnsi" w:cstheme="minorBidi"/>
            <w:b w:val="0"/>
            <w:color w:val="auto"/>
            <w:szCs w:val="22"/>
            <w:lang w:eastAsia="en-GB"/>
          </w:rPr>
          <w:tab/>
        </w:r>
        <w:r w:rsidR="00924D78" w:rsidRPr="00CF6E56">
          <w:rPr>
            <w:rStyle w:val="Hyperlink"/>
          </w:rPr>
          <w:t>Introduction Version 5.0</w:t>
        </w:r>
        <w:r w:rsidR="00924D78">
          <w:rPr>
            <w:webHidden/>
          </w:rPr>
          <w:tab/>
        </w:r>
        <w:r w:rsidR="00924D78">
          <w:rPr>
            <w:webHidden/>
          </w:rPr>
          <w:fldChar w:fldCharType="begin"/>
        </w:r>
        <w:r w:rsidR="00924D78">
          <w:rPr>
            <w:webHidden/>
          </w:rPr>
          <w:instrText xml:space="preserve"> PAGEREF _Toc56436824 \h </w:instrText>
        </w:r>
        <w:r w:rsidR="00924D78">
          <w:rPr>
            <w:webHidden/>
          </w:rPr>
        </w:r>
        <w:r w:rsidR="00924D78">
          <w:rPr>
            <w:webHidden/>
          </w:rPr>
          <w:fldChar w:fldCharType="separate"/>
        </w:r>
        <w:r w:rsidR="00924D78">
          <w:rPr>
            <w:webHidden/>
          </w:rPr>
          <w:t>4</w:t>
        </w:r>
        <w:r w:rsidR="00924D78">
          <w:rPr>
            <w:webHidden/>
          </w:rPr>
          <w:fldChar w:fldCharType="end"/>
        </w:r>
      </w:hyperlink>
    </w:p>
    <w:p w14:paraId="298299F1" w14:textId="69CA3CFA" w:rsidR="00924D78" w:rsidRDefault="00F445D4">
      <w:pPr>
        <w:pStyle w:val="TOC1"/>
        <w:rPr>
          <w:rFonts w:asciiTheme="minorHAnsi" w:eastAsiaTheme="minorEastAsia" w:hAnsiTheme="minorHAnsi" w:cstheme="minorBidi"/>
          <w:b w:val="0"/>
          <w:color w:val="auto"/>
          <w:szCs w:val="22"/>
          <w:lang w:eastAsia="en-GB"/>
        </w:rPr>
      </w:pPr>
      <w:hyperlink w:anchor="_Toc56436825" w:history="1">
        <w:r w:rsidR="00924D78" w:rsidRPr="00CF6E56">
          <w:rPr>
            <w:rStyle w:val="Hyperlink"/>
          </w:rPr>
          <w:t>4</w:t>
        </w:r>
        <w:r w:rsidR="00924D78">
          <w:rPr>
            <w:rFonts w:asciiTheme="minorHAnsi" w:eastAsiaTheme="minorEastAsia" w:hAnsiTheme="minorHAnsi" w:cstheme="minorBidi"/>
            <w:b w:val="0"/>
            <w:color w:val="auto"/>
            <w:szCs w:val="22"/>
            <w:lang w:eastAsia="en-GB"/>
          </w:rPr>
          <w:tab/>
        </w:r>
        <w:r w:rsidR="00924D78" w:rsidRPr="00CF6E56">
          <w:rPr>
            <w:rStyle w:val="Hyperlink"/>
          </w:rPr>
          <w:t>Gas Smart Metering Equipment Technical Specification Version 4.3</w:t>
        </w:r>
        <w:r w:rsidR="00924D78">
          <w:rPr>
            <w:webHidden/>
          </w:rPr>
          <w:tab/>
        </w:r>
        <w:r w:rsidR="00924D78">
          <w:rPr>
            <w:webHidden/>
          </w:rPr>
          <w:fldChar w:fldCharType="begin"/>
        </w:r>
        <w:r w:rsidR="00924D78">
          <w:rPr>
            <w:webHidden/>
          </w:rPr>
          <w:instrText xml:space="preserve"> PAGEREF _Toc56436825 \h </w:instrText>
        </w:r>
        <w:r w:rsidR="00924D78">
          <w:rPr>
            <w:webHidden/>
          </w:rPr>
        </w:r>
        <w:r w:rsidR="00924D78">
          <w:rPr>
            <w:webHidden/>
          </w:rPr>
          <w:fldChar w:fldCharType="separate"/>
        </w:r>
        <w:r w:rsidR="00924D78">
          <w:rPr>
            <w:webHidden/>
          </w:rPr>
          <w:t>5</w:t>
        </w:r>
        <w:r w:rsidR="00924D78">
          <w:rPr>
            <w:webHidden/>
          </w:rPr>
          <w:fldChar w:fldCharType="end"/>
        </w:r>
      </w:hyperlink>
    </w:p>
    <w:p w14:paraId="12587D7B" w14:textId="4F120A67" w:rsidR="00924D78" w:rsidRDefault="00F445D4">
      <w:pPr>
        <w:pStyle w:val="TOC2"/>
        <w:rPr>
          <w:rFonts w:asciiTheme="minorHAnsi" w:eastAsiaTheme="minorEastAsia" w:hAnsiTheme="minorHAnsi" w:cstheme="minorBidi"/>
          <w:color w:val="auto"/>
          <w:szCs w:val="22"/>
          <w:lang w:eastAsia="en-GB"/>
        </w:rPr>
      </w:pPr>
      <w:hyperlink w:anchor="_Toc56436826" w:history="1">
        <w:r w:rsidR="00924D78" w:rsidRPr="00CF6E56">
          <w:rPr>
            <w:rStyle w:val="Hyperlink"/>
          </w:rPr>
          <w:t>4.1</w:t>
        </w:r>
        <w:r w:rsidR="00924D78">
          <w:rPr>
            <w:rFonts w:asciiTheme="minorHAnsi" w:eastAsiaTheme="minorEastAsia" w:hAnsiTheme="minorHAnsi" w:cstheme="minorBidi"/>
            <w:color w:val="auto"/>
            <w:szCs w:val="22"/>
            <w:lang w:eastAsia="en-GB"/>
          </w:rPr>
          <w:tab/>
        </w:r>
        <w:r w:rsidR="00924D78" w:rsidRPr="00CF6E56">
          <w:rPr>
            <w:rStyle w:val="Hyperlink"/>
          </w:rPr>
          <w:t>Introduction</w:t>
        </w:r>
        <w:r w:rsidR="00924D78">
          <w:rPr>
            <w:webHidden/>
          </w:rPr>
          <w:tab/>
        </w:r>
        <w:r w:rsidR="00924D78">
          <w:rPr>
            <w:webHidden/>
          </w:rPr>
          <w:fldChar w:fldCharType="begin"/>
        </w:r>
        <w:r w:rsidR="00924D78">
          <w:rPr>
            <w:webHidden/>
          </w:rPr>
          <w:instrText xml:space="preserve"> PAGEREF _Toc56436826 \h </w:instrText>
        </w:r>
        <w:r w:rsidR="00924D78">
          <w:rPr>
            <w:webHidden/>
          </w:rPr>
        </w:r>
        <w:r w:rsidR="00924D78">
          <w:rPr>
            <w:webHidden/>
          </w:rPr>
          <w:fldChar w:fldCharType="separate"/>
        </w:r>
        <w:r w:rsidR="00924D78">
          <w:rPr>
            <w:webHidden/>
          </w:rPr>
          <w:t>5</w:t>
        </w:r>
        <w:r w:rsidR="00924D78">
          <w:rPr>
            <w:webHidden/>
          </w:rPr>
          <w:fldChar w:fldCharType="end"/>
        </w:r>
      </w:hyperlink>
    </w:p>
    <w:p w14:paraId="67D2A3BC" w14:textId="6C741B35" w:rsidR="00924D78" w:rsidRDefault="00F445D4">
      <w:pPr>
        <w:pStyle w:val="TOC2"/>
        <w:rPr>
          <w:rFonts w:asciiTheme="minorHAnsi" w:eastAsiaTheme="minorEastAsia" w:hAnsiTheme="minorHAnsi" w:cstheme="minorBidi"/>
          <w:color w:val="auto"/>
          <w:szCs w:val="22"/>
          <w:lang w:eastAsia="en-GB"/>
        </w:rPr>
      </w:pPr>
      <w:hyperlink w:anchor="_Toc56436827" w:history="1">
        <w:r w:rsidR="00924D78" w:rsidRPr="00CF6E56">
          <w:rPr>
            <w:rStyle w:val="Hyperlink"/>
          </w:rPr>
          <w:t>4.2</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_Toc56436827 \h </w:instrText>
        </w:r>
        <w:r w:rsidR="00924D78">
          <w:rPr>
            <w:webHidden/>
          </w:rPr>
        </w:r>
        <w:r w:rsidR="00924D78">
          <w:rPr>
            <w:webHidden/>
          </w:rPr>
          <w:fldChar w:fldCharType="separate"/>
        </w:r>
        <w:r w:rsidR="00924D78">
          <w:rPr>
            <w:webHidden/>
          </w:rPr>
          <w:t>5</w:t>
        </w:r>
        <w:r w:rsidR="00924D78">
          <w:rPr>
            <w:webHidden/>
          </w:rPr>
          <w:fldChar w:fldCharType="end"/>
        </w:r>
      </w:hyperlink>
    </w:p>
    <w:p w14:paraId="16E04B26" w14:textId="1D7CF059" w:rsidR="00924D78" w:rsidRDefault="00F445D4">
      <w:pPr>
        <w:pStyle w:val="TOC2"/>
        <w:rPr>
          <w:rFonts w:asciiTheme="minorHAnsi" w:eastAsiaTheme="minorEastAsia" w:hAnsiTheme="minorHAnsi" w:cstheme="minorBidi"/>
          <w:color w:val="auto"/>
          <w:szCs w:val="22"/>
          <w:lang w:eastAsia="en-GB"/>
        </w:rPr>
      </w:pPr>
      <w:hyperlink w:anchor="_Toc56436828" w:history="1">
        <w:r w:rsidR="00924D78" w:rsidRPr="00CF6E56">
          <w:rPr>
            <w:rStyle w:val="Hyperlink"/>
          </w:rPr>
          <w:t>4.3</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_Toc56436828 \h </w:instrText>
        </w:r>
        <w:r w:rsidR="00924D78">
          <w:rPr>
            <w:webHidden/>
          </w:rPr>
        </w:r>
        <w:r w:rsidR="00924D78">
          <w:rPr>
            <w:webHidden/>
          </w:rPr>
          <w:fldChar w:fldCharType="separate"/>
        </w:r>
        <w:r w:rsidR="00924D78">
          <w:rPr>
            <w:webHidden/>
          </w:rPr>
          <w:t>5</w:t>
        </w:r>
        <w:r w:rsidR="00924D78">
          <w:rPr>
            <w:webHidden/>
          </w:rPr>
          <w:fldChar w:fldCharType="end"/>
        </w:r>
      </w:hyperlink>
    </w:p>
    <w:p w14:paraId="35AFC134" w14:textId="163AFB8A" w:rsidR="00924D78" w:rsidRDefault="00F445D4">
      <w:pPr>
        <w:pStyle w:val="TOC2"/>
        <w:rPr>
          <w:rFonts w:asciiTheme="minorHAnsi" w:eastAsiaTheme="minorEastAsia" w:hAnsiTheme="minorHAnsi" w:cstheme="minorBidi"/>
          <w:color w:val="auto"/>
          <w:szCs w:val="22"/>
          <w:lang w:eastAsia="en-GB"/>
        </w:rPr>
      </w:pPr>
      <w:hyperlink w:anchor="_Toc56436829" w:history="1">
        <w:r w:rsidR="00924D78" w:rsidRPr="00CF6E56">
          <w:rPr>
            <w:rStyle w:val="Hyperlink"/>
          </w:rPr>
          <w:t>4.4</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_Toc56436829 \h </w:instrText>
        </w:r>
        <w:r w:rsidR="00924D78">
          <w:rPr>
            <w:webHidden/>
          </w:rPr>
        </w:r>
        <w:r w:rsidR="00924D78">
          <w:rPr>
            <w:webHidden/>
          </w:rPr>
          <w:fldChar w:fldCharType="separate"/>
        </w:r>
        <w:r w:rsidR="00924D78">
          <w:rPr>
            <w:webHidden/>
          </w:rPr>
          <w:t>7</w:t>
        </w:r>
        <w:r w:rsidR="00924D78">
          <w:rPr>
            <w:webHidden/>
          </w:rPr>
          <w:fldChar w:fldCharType="end"/>
        </w:r>
      </w:hyperlink>
    </w:p>
    <w:p w14:paraId="3293BDE9" w14:textId="051A53DC" w:rsidR="00924D78" w:rsidRDefault="00F445D4">
      <w:pPr>
        <w:pStyle w:val="TOC2"/>
        <w:rPr>
          <w:rFonts w:asciiTheme="minorHAnsi" w:eastAsiaTheme="minorEastAsia" w:hAnsiTheme="minorHAnsi" w:cstheme="minorBidi"/>
          <w:color w:val="auto"/>
          <w:szCs w:val="22"/>
          <w:lang w:eastAsia="en-GB"/>
        </w:rPr>
      </w:pPr>
      <w:hyperlink w:anchor="_Toc56436830" w:history="1">
        <w:r w:rsidR="00924D78" w:rsidRPr="00CF6E56">
          <w:rPr>
            <w:rStyle w:val="Hyperlink"/>
          </w:rPr>
          <w:t>4.5</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_Toc56436830 \h </w:instrText>
        </w:r>
        <w:r w:rsidR="00924D78">
          <w:rPr>
            <w:webHidden/>
          </w:rPr>
        </w:r>
        <w:r w:rsidR="00924D78">
          <w:rPr>
            <w:webHidden/>
          </w:rPr>
          <w:fldChar w:fldCharType="separate"/>
        </w:r>
        <w:r w:rsidR="00924D78">
          <w:rPr>
            <w:webHidden/>
          </w:rPr>
          <w:t>16</w:t>
        </w:r>
        <w:r w:rsidR="00924D78">
          <w:rPr>
            <w:webHidden/>
          </w:rPr>
          <w:fldChar w:fldCharType="end"/>
        </w:r>
      </w:hyperlink>
    </w:p>
    <w:p w14:paraId="68E95B33" w14:textId="3EE0625B" w:rsidR="00924D78" w:rsidRDefault="00F445D4">
      <w:pPr>
        <w:pStyle w:val="TOC2"/>
        <w:rPr>
          <w:rFonts w:asciiTheme="minorHAnsi" w:eastAsiaTheme="minorEastAsia" w:hAnsiTheme="minorHAnsi" w:cstheme="minorBidi"/>
          <w:color w:val="auto"/>
          <w:szCs w:val="22"/>
          <w:lang w:eastAsia="en-GB"/>
        </w:rPr>
      </w:pPr>
      <w:hyperlink w:anchor="_Toc56436831" w:history="1">
        <w:r w:rsidR="00924D78" w:rsidRPr="00CF6E56">
          <w:rPr>
            <w:rStyle w:val="Hyperlink"/>
          </w:rPr>
          <w:t>4.6</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_Toc56436831 \h </w:instrText>
        </w:r>
        <w:r w:rsidR="00924D78">
          <w:rPr>
            <w:webHidden/>
          </w:rPr>
        </w:r>
        <w:r w:rsidR="00924D78">
          <w:rPr>
            <w:webHidden/>
          </w:rPr>
          <w:fldChar w:fldCharType="separate"/>
        </w:r>
        <w:r w:rsidR="00924D78">
          <w:rPr>
            <w:webHidden/>
          </w:rPr>
          <w:t>24</w:t>
        </w:r>
        <w:r w:rsidR="00924D78">
          <w:rPr>
            <w:webHidden/>
          </w:rPr>
          <w:fldChar w:fldCharType="end"/>
        </w:r>
      </w:hyperlink>
    </w:p>
    <w:p w14:paraId="5B5C9F46" w14:textId="3DE889BB" w:rsidR="00924D78" w:rsidRDefault="00F445D4">
      <w:pPr>
        <w:pStyle w:val="TOC1"/>
        <w:rPr>
          <w:rFonts w:asciiTheme="minorHAnsi" w:eastAsiaTheme="minorEastAsia" w:hAnsiTheme="minorHAnsi" w:cstheme="minorBidi"/>
          <w:b w:val="0"/>
          <w:color w:val="auto"/>
          <w:szCs w:val="22"/>
          <w:lang w:eastAsia="en-GB"/>
        </w:rPr>
      </w:pPr>
      <w:hyperlink w:anchor="_Toc56436832" w:history="1">
        <w:r w:rsidR="00924D78" w:rsidRPr="00CF6E56">
          <w:rPr>
            <w:rStyle w:val="Hyperlink"/>
          </w:rPr>
          <w:t>5</w:t>
        </w:r>
        <w:r w:rsidR="00924D78">
          <w:rPr>
            <w:rFonts w:asciiTheme="minorHAnsi" w:eastAsiaTheme="minorEastAsia" w:hAnsiTheme="minorHAnsi" w:cstheme="minorBidi"/>
            <w:b w:val="0"/>
            <w:color w:val="auto"/>
            <w:szCs w:val="22"/>
            <w:lang w:eastAsia="en-GB"/>
          </w:rPr>
          <w:tab/>
        </w:r>
        <w:r w:rsidR="00924D78" w:rsidRPr="00CF6E56">
          <w:rPr>
            <w:rStyle w:val="Hyperlink"/>
          </w:rPr>
          <w:t>Electricity Smart Metering Equipment Technical Specification Version 5.0</w:t>
        </w:r>
        <w:r w:rsidR="00924D78">
          <w:rPr>
            <w:webHidden/>
          </w:rPr>
          <w:tab/>
        </w:r>
        <w:r w:rsidR="00924D78">
          <w:rPr>
            <w:webHidden/>
          </w:rPr>
          <w:fldChar w:fldCharType="begin"/>
        </w:r>
        <w:r w:rsidR="00924D78">
          <w:rPr>
            <w:webHidden/>
          </w:rPr>
          <w:instrText xml:space="preserve"> PAGEREF _Toc56436832 \h </w:instrText>
        </w:r>
        <w:r w:rsidR="00924D78">
          <w:rPr>
            <w:webHidden/>
          </w:rPr>
        </w:r>
        <w:r w:rsidR="00924D78">
          <w:rPr>
            <w:webHidden/>
          </w:rPr>
          <w:fldChar w:fldCharType="separate"/>
        </w:r>
        <w:r w:rsidR="00924D78">
          <w:rPr>
            <w:webHidden/>
          </w:rPr>
          <w:t>30</w:t>
        </w:r>
        <w:r w:rsidR="00924D78">
          <w:rPr>
            <w:webHidden/>
          </w:rPr>
          <w:fldChar w:fldCharType="end"/>
        </w:r>
      </w:hyperlink>
    </w:p>
    <w:p w14:paraId="0B5721EA" w14:textId="50D1E0D6" w:rsidR="00924D78" w:rsidRDefault="00F445D4">
      <w:pPr>
        <w:pStyle w:val="TOC2"/>
        <w:rPr>
          <w:rStyle w:val="Hyperlink"/>
        </w:rPr>
      </w:pPr>
      <w:hyperlink w:anchor="_Toc56436833" w:history="1">
        <w:r w:rsidR="00924D78" w:rsidRPr="00CF6E56">
          <w:rPr>
            <w:rStyle w:val="Hyperlink"/>
          </w:rPr>
          <w:t>5.1</w:t>
        </w:r>
        <w:r w:rsidR="00924D78">
          <w:rPr>
            <w:rFonts w:asciiTheme="minorHAnsi" w:eastAsiaTheme="minorEastAsia" w:hAnsiTheme="minorHAnsi" w:cstheme="minorBidi"/>
            <w:color w:val="auto"/>
            <w:szCs w:val="22"/>
            <w:lang w:eastAsia="en-GB"/>
          </w:rPr>
          <w:tab/>
        </w:r>
        <w:r w:rsidR="00924D78" w:rsidRPr="00CF6E56">
          <w:rPr>
            <w:rStyle w:val="Hyperlink"/>
          </w:rPr>
          <w:t>Introduction</w:t>
        </w:r>
        <w:r w:rsidR="00924D78">
          <w:rPr>
            <w:webHidden/>
          </w:rPr>
          <w:tab/>
        </w:r>
        <w:r w:rsidR="00924D78">
          <w:rPr>
            <w:webHidden/>
          </w:rPr>
          <w:fldChar w:fldCharType="begin"/>
        </w:r>
        <w:r w:rsidR="00924D78">
          <w:rPr>
            <w:webHidden/>
          </w:rPr>
          <w:instrText xml:space="preserve"> PAGEREF _Toc56436833 \h </w:instrText>
        </w:r>
        <w:r w:rsidR="00924D78">
          <w:rPr>
            <w:webHidden/>
          </w:rPr>
        </w:r>
        <w:r w:rsidR="00924D78">
          <w:rPr>
            <w:webHidden/>
          </w:rPr>
          <w:fldChar w:fldCharType="separate"/>
        </w:r>
        <w:r w:rsidR="00924D78">
          <w:rPr>
            <w:webHidden/>
          </w:rPr>
          <w:t>30</w:t>
        </w:r>
        <w:r w:rsidR="00924D78">
          <w:rPr>
            <w:webHidden/>
          </w:rPr>
          <w:fldChar w:fldCharType="end"/>
        </w:r>
      </w:hyperlink>
    </w:p>
    <w:p w14:paraId="1EAB503B" w14:textId="77777777" w:rsidR="0065078F" w:rsidRPr="0065078F" w:rsidRDefault="0065078F" w:rsidP="0065078F">
      <w:pPr>
        <w:pStyle w:val="TOC2"/>
      </w:pPr>
    </w:p>
    <w:p w14:paraId="28BCCD8C" w14:textId="2156A684" w:rsidR="00924D78" w:rsidRDefault="00F445D4">
      <w:pPr>
        <w:pStyle w:val="TOC2"/>
        <w:rPr>
          <w:rFonts w:asciiTheme="minorHAnsi" w:eastAsiaTheme="minorEastAsia" w:hAnsiTheme="minorHAnsi" w:cstheme="minorBidi"/>
          <w:color w:val="auto"/>
          <w:szCs w:val="22"/>
          <w:lang w:eastAsia="en-GB"/>
        </w:rPr>
      </w:pPr>
      <w:hyperlink w:anchor="_Toc56436834" w:history="1">
        <w:r w:rsidR="00924D78" w:rsidRPr="0065078F">
          <w:rPr>
            <w:rStyle w:val="Hyperlink"/>
            <w:color w:val="FF9900"/>
          </w:rPr>
          <w:t>Part A - Single Element Electricity Metering Equipment</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_Toc56436834 \h </w:instrText>
        </w:r>
        <w:r w:rsidR="00924D78" w:rsidRPr="0065078F">
          <w:rPr>
            <w:webHidden/>
            <w:color w:val="FF9900"/>
          </w:rPr>
        </w:r>
        <w:r w:rsidR="00924D78" w:rsidRPr="0065078F">
          <w:rPr>
            <w:webHidden/>
            <w:color w:val="FF9900"/>
          </w:rPr>
          <w:fldChar w:fldCharType="separate"/>
        </w:r>
        <w:r w:rsidR="00924D78" w:rsidRPr="0065078F">
          <w:rPr>
            <w:webHidden/>
            <w:color w:val="FF9900"/>
          </w:rPr>
          <w:t>31</w:t>
        </w:r>
        <w:r w:rsidR="00924D78" w:rsidRPr="0065078F">
          <w:rPr>
            <w:webHidden/>
            <w:color w:val="FF9900"/>
          </w:rPr>
          <w:fldChar w:fldCharType="end"/>
        </w:r>
      </w:hyperlink>
    </w:p>
    <w:p w14:paraId="6E264EE5" w14:textId="07D040D3" w:rsidR="00924D78" w:rsidRDefault="00F445D4">
      <w:pPr>
        <w:pStyle w:val="TOC2"/>
        <w:rPr>
          <w:rFonts w:asciiTheme="minorHAnsi" w:eastAsiaTheme="minorEastAsia" w:hAnsiTheme="minorHAnsi" w:cstheme="minorBidi"/>
          <w:color w:val="auto"/>
          <w:szCs w:val="22"/>
          <w:lang w:eastAsia="en-GB"/>
        </w:rPr>
      </w:pPr>
      <w:hyperlink w:anchor="_Toc56436835" w:history="1">
        <w:r w:rsidR="00924D78" w:rsidRPr="00CF6E56">
          <w:rPr>
            <w:rStyle w:val="Hyperlink"/>
          </w:rPr>
          <w:t>5.2</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_Toc56436835 \h </w:instrText>
        </w:r>
        <w:r w:rsidR="00924D78">
          <w:rPr>
            <w:webHidden/>
          </w:rPr>
        </w:r>
        <w:r w:rsidR="00924D78">
          <w:rPr>
            <w:webHidden/>
          </w:rPr>
          <w:fldChar w:fldCharType="separate"/>
        </w:r>
        <w:r w:rsidR="00924D78">
          <w:rPr>
            <w:webHidden/>
          </w:rPr>
          <w:t>31</w:t>
        </w:r>
        <w:r w:rsidR="00924D78">
          <w:rPr>
            <w:webHidden/>
          </w:rPr>
          <w:fldChar w:fldCharType="end"/>
        </w:r>
      </w:hyperlink>
    </w:p>
    <w:p w14:paraId="4EAD9BA1" w14:textId="1773479A" w:rsidR="00924D78" w:rsidRDefault="00F445D4">
      <w:pPr>
        <w:pStyle w:val="TOC2"/>
        <w:rPr>
          <w:rFonts w:asciiTheme="minorHAnsi" w:eastAsiaTheme="minorEastAsia" w:hAnsiTheme="minorHAnsi" w:cstheme="minorBidi"/>
          <w:color w:val="auto"/>
          <w:szCs w:val="22"/>
          <w:lang w:eastAsia="en-GB"/>
        </w:rPr>
      </w:pPr>
      <w:hyperlink w:anchor="_Toc56436836" w:history="1">
        <w:r w:rsidR="00924D78" w:rsidRPr="00CF6E56">
          <w:rPr>
            <w:rStyle w:val="Hyperlink"/>
          </w:rPr>
          <w:t>5.3</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_Toc56436836 \h </w:instrText>
        </w:r>
        <w:r w:rsidR="00924D78">
          <w:rPr>
            <w:webHidden/>
          </w:rPr>
        </w:r>
        <w:r w:rsidR="00924D78">
          <w:rPr>
            <w:webHidden/>
          </w:rPr>
          <w:fldChar w:fldCharType="separate"/>
        </w:r>
        <w:r w:rsidR="00924D78">
          <w:rPr>
            <w:webHidden/>
          </w:rPr>
          <w:t>31</w:t>
        </w:r>
        <w:r w:rsidR="00924D78">
          <w:rPr>
            <w:webHidden/>
          </w:rPr>
          <w:fldChar w:fldCharType="end"/>
        </w:r>
      </w:hyperlink>
    </w:p>
    <w:p w14:paraId="753853D0" w14:textId="347B7AB9" w:rsidR="00924D78" w:rsidRDefault="00F445D4">
      <w:pPr>
        <w:pStyle w:val="TOC2"/>
        <w:rPr>
          <w:rFonts w:asciiTheme="minorHAnsi" w:eastAsiaTheme="minorEastAsia" w:hAnsiTheme="minorHAnsi" w:cstheme="minorBidi"/>
          <w:color w:val="auto"/>
          <w:szCs w:val="22"/>
          <w:lang w:eastAsia="en-GB"/>
        </w:rPr>
      </w:pPr>
      <w:hyperlink w:anchor="_Toc56436837" w:history="1">
        <w:r w:rsidR="00924D78" w:rsidRPr="00CF6E56">
          <w:rPr>
            <w:rStyle w:val="Hyperlink"/>
          </w:rPr>
          <w:t>5.4</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_Toc56436837 \h </w:instrText>
        </w:r>
        <w:r w:rsidR="00924D78">
          <w:rPr>
            <w:webHidden/>
          </w:rPr>
        </w:r>
        <w:r w:rsidR="00924D78">
          <w:rPr>
            <w:webHidden/>
          </w:rPr>
          <w:fldChar w:fldCharType="separate"/>
        </w:r>
        <w:r w:rsidR="00924D78">
          <w:rPr>
            <w:webHidden/>
          </w:rPr>
          <w:t>31</w:t>
        </w:r>
        <w:r w:rsidR="00924D78">
          <w:rPr>
            <w:webHidden/>
          </w:rPr>
          <w:fldChar w:fldCharType="end"/>
        </w:r>
      </w:hyperlink>
    </w:p>
    <w:p w14:paraId="0CF45B16" w14:textId="70022990" w:rsidR="00924D78" w:rsidRDefault="00F445D4">
      <w:pPr>
        <w:pStyle w:val="TOC2"/>
        <w:rPr>
          <w:rFonts w:asciiTheme="minorHAnsi" w:eastAsiaTheme="minorEastAsia" w:hAnsiTheme="minorHAnsi" w:cstheme="minorBidi"/>
          <w:color w:val="auto"/>
          <w:szCs w:val="22"/>
          <w:lang w:eastAsia="en-GB"/>
        </w:rPr>
      </w:pPr>
      <w:hyperlink w:anchor="_Toc56436838" w:history="1">
        <w:r w:rsidR="00924D78" w:rsidRPr="00CF6E56">
          <w:rPr>
            <w:rStyle w:val="Hyperlink"/>
          </w:rPr>
          <w:t>5.5</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_Toc56436838 \h </w:instrText>
        </w:r>
        <w:r w:rsidR="00924D78">
          <w:rPr>
            <w:webHidden/>
          </w:rPr>
        </w:r>
        <w:r w:rsidR="00924D78">
          <w:rPr>
            <w:webHidden/>
          </w:rPr>
          <w:fldChar w:fldCharType="separate"/>
        </w:r>
        <w:r w:rsidR="00924D78">
          <w:rPr>
            <w:webHidden/>
          </w:rPr>
          <w:t>33</w:t>
        </w:r>
        <w:r w:rsidR="00924D78">
          <w:rPr>
            <w:webHidden/>
          </w:rPr>
          <w:fldChar w:fldCharType="end"/>
        </w:r>
      </w:hyperlink>
    </w:p>
    <w:p w14:paraId="15570CAC" w14:textId="5238E936" w:rsidR="00924D78" w:rsidRDefault="00F445D4">
      <w:pPr>
        <w:pStyle w:val="TOC2"/>
        <w:rPr>
          <w:rFonts w:asciiTheme="minorHAnsi" w:eastAsiaTheme="minorEastAsia" w:hAnsiTheme="minorHAnsi" w:cstheme="minorBidi"/>
          <w:color w:val="auto"/>
          <w:szCs w:val="22"/>
          <w:lang w:eastAsia="en-GB"/>
        </w:rPr>
      </w:pPr>
      <w:hyperlink w:anchor="_Toc56436839" w:history="1">
        <w:r w:rsidR="00924D78" w:rsidRPr="00CF6E56">
          <w:rPr>
            <w:rStyle w:val="Hyperlink"/>
          </w:rPr>
          <w:t>5.6</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_Toc56436839 \h </w:instrText>
        </w:r>
        <w:r w:rsidR="00924D78">
          <w:rPr>
            <w:webHidden/>
          </w:rPr>
        </w:r>
        <w:r w:rsidR="00924D78">
          <w:rPr>
            <w:webHidden/>
          </w:rPr>
          <w:fldChar w:fldCharType="separate"/>
        </w:r>
        <w:r w:rsidR="00924D78">
          <w:rPr>
            <w:webHidden/>
          </w:rPr>
          <w:t>47</w:t>
        </w:r>
        <w:r w:rsidR="00924D78">
          <w:rPr>
            <w:webHidden/>
          </w:rPr>
          <w:fldChar w:fldCharType="end"/>
        </w:r>
      </w:hyperlink>
    </w:p>
    <w:p w14:paraId="478DE65F" w14:textId="3B55A368" w:rsidR="00924D78" w:rsidRDefault="00F445D4">
      <w:pPr>
        <w:pStyle w:val="TOC2"/>
        <w:rPr>
          <w:rStyle w:val="Hyperlink"/>
        </w:rPr>
      </w:pPr>
      <w:hyperlink w:anchor="_Toc56436840" w:history="1">
        <w:r w:rsidR="00924D78" w:rsidRPr="00CF6E56">
          <w:rPr>
            <w:rStyle w:val="Hyperlink"/>
          </w:rPr>
          <w:t>5.7</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_Toc56436840 \h </w:instrText>
        </w:r>
        <w:r w:rsidR="00924D78">
          <w:rPr>
            <w:webHidden/>
          </w:rPr>
        </w:r>
        <w:r w:rsidR="00924D78">
          <w:rPr>
            <w:webHidden/>
          </w:rPr>
          <w:fldChar w:fldCharType="separate"/>
        </w:r>
        <w:r w:rsidR="00924D78">
          <w:rPr>
            <w:webHidden/>
          </w:rPr>
          <w:t>56</w:t>
        </w:r>
        <w:r w:rsidR="00924D78">
          <w:rPr>
            <w:webHidden/>
          </w:rPr>
          <w:fldChar w:fldCharType="end"/>
        </w:r>
      </w:hyperlink>
    </w:p>
    <w:p w14:paraId="5F6A917D" w14:textId="77777777" w:rsidR="0065078F" w:rsidRPr="0065078F" w:rsidRDefault="0065078F" w:rsidP="0065078F">
      <w:pPr>
        <w:pStyle w:val="TOC2"/>
      </w:pPr>
    </w:p>
    <w:p w14:paraId="29CB93B8" w14:textId="18AE58E9" w:rsidR="00924D78" w:rsidRDefault="00F445D4">
      <w:pPr>
        <w:pStyle w:val="TOC2"/>
        <w:rPr>
          <w:rFonts w:asciiTheme="minorHAnsi" w:eastAsiaTheme="minorEastAsia" w:hAnsiTheme="minorHAnsi" w:cstheme="minorBidi"/>
          <w:color w:val="auto"/>
          <w:szCs w:val="22"/>
          <w:lang w:eastAsia="en-GB"/>
        </w:rPr>
      </w:pPr>
      <w:hyperlink w:anchor="_Toc56436841" w:history="1">
        <w:r w:rsidR="00924D78" w:rsidRPr="0065078F">
          <w:rPr>
            <w:rStyle w:val="Hyperlink"/>
            <w:color w:val="FF9900"/>
          </w:rPr>
          <w:t>Part B - Twin Element Electricity Metering Equipment</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_Toc56436841 \h </w:instrText>
        </w:r>
        <w:r w:rsidR="00924D78" w:rsidRPr="0065078F">
          <w:rPr>
            <w:webHidden/>
            <w:color w:val="FF9900"/>
          </w:rPr>
        </w:r>
        <w:r w:rsidR="00924D78" w:rsidRPr="0065078F">
          <w:rPr>
            <w:webHidden/>
            <w:color w:val="FF9900"/>
          </w:rPr>
          <w:fldChar w:fldCharType="separate"/>
        </w:r>
        <w:r w:rsidR="00924D78" w:rsidRPr="0065078F">
          <w:rPr>
            <w:webHidden/>
            <w:color w:val="FF9900"/>
          </w:rPr>
          <w:t>66</w:t>
        </w:r>
        <w:r w:rsidR="00924D78" w:rsidRPr="0065078F">
          <w:rPr>
            <w:webHidden/>
            <w:color w:val="FF9900"/>
          </w:rPr>
          <w:fldChar w:fldCharType="end"/>
        </w:r>
      </w:hyperlink>
    </w:p>
    <w:p w14:paraId="01EEBF15" w14:textId="3E4A4870" w:rsidR="00924D78" w:rsidRDefault="00F445D4">
      <w:pPr>
        <w:pStyle w:val="TOC2"/>
        <w:rPr>
          <w:rFonts w:asciiTheme="minorHAnsi" w:eastAsiaTheme="minorEastAsia" w:hAnsiTheme="minorHAnsi" w:cstheme="minorBidi"/>
          <w:color w:val="auto"/>
          <w:szCs w:val="22"/>
          <w:lang w:eastAsia="en-GB"/>
        </w:rPr>
      </w:pPr>
      <w:hyperlink w:anchor="_Toc56436842" w:history="1">
        <w:r w:rsidR="00924D78" w:rsidRPr="00CF6E56">
          <w:rPr>
            <w:rStyle w:val="Hyperlink"/>
          </w:rPr>
          <w:t>5.8</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_Toc56436842 \h </w:instrText>
        </w:r>
        <w:r w:rsidR="00924D78">
          <w:rPr>
            <w:webHidden/>
          </w:rPr>
        </w:r>
        <w:r w:rsidR="00924D78">
          <w:rPr>
            <w:webHidden/>
          </w:rPr>
          <w:fldChar w:fldCharType="separate"/>
        </w:r>
        <w:r w:rsidR="00924D78">
          <w:rPr>
            <w:webHidden/>
          </w:rPr>
          <w:t>66</w:t>
        </w:r>
        <w:r w:rsidR="00924D78">
          <w:rPr>
            <w:webHidden/>
          </w:rPr>
          <w:fldChar w:fldCharType="end"/>
        </w:r>
      </w:hyperlink>
    </w:p>
    <w:p w14:paraId="3F2535D0" w14:textId="1B716616" w:rsidR="00924D78" w:rsidRDefault="00F445D4">
      <w:pPr>
        <w:pStyle w:val="TOC2"/>
        <w:rPr>
          <w:rFonts w:asciiTheme="minorHAnsi" w:eastAsiaTheme="minorEastAsia" w:hAnsiTheme="minorHAnsi" w:cstheme="minorBidi"/>
          <w:color w:val="auto"/>
          <w:szCs w:val="22"/>
          <w:lang w:eastAsia="en-GB"/>
        </w:rPr>
      </w:pPr>
      <w:hyperlink w:anchor="_Toc56436843" w:history="1">
        <w:r w:rsidR="00924D78" w:rsidRPr="00CF6E56">
          <w:rPr>
            <w:rStyle w:val="Hyperlink"/>
          </w:rPr>
          <w:t>5.9</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_Toc56436843 \h </w:instrText>
        </w:r>
        <w:r w:rsidR="00924D78">
          <w:rPr>
            <w:webHidden/>
          </w:rPr>
        </w:r>
        <w:r w:rsidR="00924D78">
          <w:rPr>
            <w:webHidden/>
          </w:rPr>
          <w:fldChar w:fldCharType="separate"/>
        </w:r>
        <w:r w:rsidR="00924D78">
          <w:rPr>
            <w:webHidden/>
          </w:rPr>
          <w:t>66</w:t>
        </w:r>
        <w:r w:rsidR="00924D78">
          <w:rPr>
            <w:webHidden/>
          </w:rPr>
          <w:fldChar w:fldCharType="end"/>
        </w:r>
      </w:hyperlink>
    </w:p>
    <w:p w14:paraId="118E3459" w14:textId="2667D438" w:rsidR="00924D78" w:rsidRDefault="00F445D4">
      <w:pPr>
        <w:pStyle w:val="TOC2"/>
        <w:rPr>
          <w:rFonts w:asciiTheme="minorHAnsi" w:eastAsiaTheme="minorEastAsia" w:hAnsiTheme="minorHAnsi" w:cstheme="minorBidi"/>
          <w:color w:val="auto"/>
          <w:szCs w:val="22"/>
          <w:lang w:eastAsia="en-GB"/>
        </w:rPr>
      </w:pPr>
      <w:hyperlink w:anchor="_Toc56436844" w:history="1">
        <w:r w:rsidR="00924D78" w:rsidRPr="00CF6E56">
          <w:rPr>
            <w:rStyle w:val="Hyperlink"/>
          </w:rPr>
          <w:t>5.10</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_Toc56436844 \h </w:instrText>
        </w:r>
        <w:r w:rsidR="00924D78">
          <w:rPr>
            <w:webHidden/>
          </w:rPr>
        </w:r>
        <w:r w:rsidR="00924D78">
          <w:rPr>
            <w:webHidden/>
          </w:rPr>
          <w:fldChar w:fldCharType="separate"/>
        </w:r>
        <w:r w:rsidR="00924D78">
          <w:rPr>
            <w:webHidden/>
          </w:rPr>
          <w:t>66</w:t>
        </w:r>
        <w:r w:rsidR="00924D78">
          <w:rPr>
            <w:webHidden/>
          </w:rPr>
          <w:fldChar w:fldCharType="end"/>
        </w:r>
      </w:hyperlink>
    </w:p>
    <w:p w14:paraId="177B0543" w14:textId="3AAE7421" w:rsidR="00924D78" w:rsidRDefault="00F445D4">
      <w:pPr>
        <w:pStyle w:val="TOC2"/>
        <w:rPr>
          <w:rFonts w:asciiTheme="minorHAnsi" w:eastAsiaTheme="minorEastAsia" w:hAnsiTheme="minorHAnsi" w:cstheme="minorBidi"/>
          <w:color w:val="auto"/>
          <w:szCs w:val="22"/>
          <w:lang w:eastAsia="en-GB"/>
        </w:rPr>
      </w:pPr>
      <w:hyperlink w:anchor="_Toc56436845" w:history="1">
        <w:r w:rsidR="00924D78" w:rsidRPr="00CF6E56">
          <w:rPr>
            <w:rStyle w:val="Hyperlink"/>
          </w:rPr>
          <w:t>5.11</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_Toc56436845 \h </w:instrText>
        </w:r>
        <w:r w:rsidR="00924D78">
          <w:rPr>
            <w:webHidden/>
          </w:rPr>
        </w:r>
        <w:r w:rsidR="00924D78">
          <w:rPr>
            <w:webHidden/>
          </w:rPr>
          <w:fldChar w:fldCharType="separate"/>
        </w:r>
        <w:r w:rsidR="00924D78">
          <w:rPr>
            <w:webHidden/>
          </w:rPr>
          <w:t>68</w:t>
        </w:r>
        <w:r w:rsidR="00924D78">
          <w:rPr>
            <w:webHidden/>
          </w:rPr>
          <w:fldChar w:fldCharType="end"/>
        </w:r>
      </w:hyperlink>
    </w:p>
    <w:p w14:paraId="6585A764" w14:textId="44E7F45E" w:rsidR="00924D78" w:rsidRDefault="00F445D4">
      <w:pPr>
        <w:pStyle w:val="TOC2"/>
        <w:rPr>
          <w:rFonts w:asciiTheme="minorHAnsi" w:eastAsiaTheme="minorEastAsia" w:hAnsiTheme="minorHAnsi" w:cstheme="minorBidi"/>
          <w:color w:val="auto"/>
          <w:szCs w:val="22"/>
          <w:lang w:eastAsia="en-GB"/>
        </w:rPr>
      </w:pPr>
      <w:hyperlink w:anchor="_Toc56436846" w:history="1">
        <w:r w:rsidR="00924D78" w:rsidRPr="00CF6E56">
          <w:rPr>
            <w:rStyle w:val="Hyperlink"/>
          </w:rPr>
          <w:t>5.12</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_Toc56436846 \h </w:instrText>
        </w:r>
        <w:r w:rsidR="00924D78">
          <w:rPr>
            <w:webHidden/>
          </w:rPr>
        </w:r>
        <w:r w:rsidR="00924D78">
          <w:rPr>
            <w:webHidden/>
          </w:rPr>
          <w:fldChar w:fldCharType="separate"/>
        </w:r>
        <w:r w:rsidR="00924D78">
          <w:rPr>
            <w:webHidden/>
          </w:rPr>
          <w:t>75</w:t>
        </w:r>
        <w:r w:rsidR="00924D78">
          <w:rPr>
            <w:webHidden/>
          </w:rPr>
          <w:fldChar w:fldCharType="end"/>
        </w:r>
      </w:hyperlink>
    </w:p>
    <w:p w14:paraId="53738F2E" w14:textId="2ACCC8C4" w:rsidR="00924D78" w:rsidRDefault="00F445D4">
      <w:pPr>
        <w:pStyle w:val="TOC2"/>
        <w:rPr>
          <w:rStyle w:val="Hyperlink"/>
        </w:rPr>
      </w:pPr>
      <w:hyperlink w:anchor="_Toc56436847" w:history="1">
        <w:r w:rsidR="00924D78" w:rsidRPr="00CF6E56">
          <w:rPr>
            <w:rStyle w:val="Hyperlink"/>
          </w:rPr>
          <w:t>5.13</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_Toc56436847 \h </w:instrText>
        </w:r>
        <w:r w:rsidR="00924D78">
          <w:rPr>
            <w:webHidden/>
          </w:rPr>
        </w:r>
        <w:r w:rsidR="00924D78">
          <w:rPr>
            <w:webHidden/>
          </w:rPr>
          <w:fldChar w:fldCharType="separate"/>
        </w:r>
        <w:r w:rsidR="00924D78">
          <w:rPr>
            <w:webHidden/>
          </w:rPr>
          <w:t>76</w:t>
        </w:r>
        <w:r w:rsidR="00924D78">
          <w:rPr>
            <w:webHidden/>
          </w:rPr>
          <w:fldChar w:fldCharType="end"/>
        </w:r>
      </w:hyperlink>
    </w:p>
    <w:p w14:paraId="0D3ECFAA" w14:textId="77777777" w:rsidR="0065078F" w:rsidRPr="0065078F" w:rsidRDefault="0065078F" w:rsidP="0065078F">
      <w:pPr>
        <w:pStyle w:val="TOC2"/>
      </w:pPr>
    </w:p>
    <w:p w14:paraId="1348A81D" w14:textId="69348CAC" w:rsidR="00924D78" w:rsidRDefault="00F445D4">
      <w:pPr>
        <w:pStyle w:val="TOC2"/>
        <w:rPr>
          <w:rFonts w:asciiTheme="minorHAnsi" w:eastAsiaTheme="minorEastAsia" w:hAnsiTheme="minorHAnsi" w:cstheme="minorBidi"/>
          <w:color w:val="auto"/>
          <w:szCs w:val="22"/>
          <w:lang w:eastAsia="en-GB"/>
        </w:rPr>
      </w:pPr>
      <w:hyperlink w:anchor="_Toc56436848" w:history="1">
        <w:r w:rsidR="00924D78" w:rsidRPr="0065078F">
          <w:rPr>
            <w:rStyle w:val="Hyperlink"/>
            <w:color w:val="FF9900"/>
          </w:rPr>
          <w:t>Part C - Polyphase Electricity Metering Equipment</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_Toc56436848 \h </w:instrText>
        </w:r>
        <w:r w:rsidR="00924D78" w:rsidRPr="0065078F">
          <w:rPr>
            <w:webHidden/>
            <w:color w:val="FF9900"/>
          </w:rPr>
        </w:r>
        <w:r w:rsidR="00924D78" w:rsidRPr="0065078F">
          <w:rPr>
            <w:webHidden/>
            <w:color w:val="FF9900"/>
          </w:rPr>
          <w:fldChar w:fldCharType="separate"/>
        </w:r>
        <w:r w:rsidR="00924D78" w:rsidRPr="0065078F">
          <w:rPr>
            <w:webHidden/>
            <w:color w:val="FF9900"/>
          </w:rPr>
          <w:t>79</w:t>
        </w:r>
        <w:r w:rsidR="00924D78" w:rsidRPr="0065078F">
          <w:rPr>
            <w:webHidden/>
            <w:color w:val="FF9900"/>
          </w:rPr>
          <w:fldChar w:fldCharType="end"/>
        </w:r>
      </w:hyperlink>
    </w:p>
    <w:p w14:paraId="65661030" w14:textId="7FDB660A" w:rsidR="00924D78" w:rsidRDefault="00F445D4">
      <w:pPr>
        <w:pStyle w:val="TOC2"/>
        <w:rPr>
          <w:rFonts w:asciiTheme="minorHAnsi" w:eastAsiaTheme="minorEastAsia" w:hAnsiTheme="minorHAnsi" w:cstheme="minorBidi"/>
          <w:color w:val="auto"/>
          <w:szCs w:val="22"/>
          <w:lang w:eastAsia="en-GB"/>
        </w:rPr>
      </w:pPr>
      <w:hyperlink w:anchor="_Toc56436849" w:history="1">
        <w:r w:rsidR="00924D78" w:rsidRPr="00CF6E56">
          <w:rPr>
            <w:rStyle w:val="Hyperlink"/>
          </w:rPr>
          <w:t>5.14</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_Toc56436849 \h </w:instrText>
        </w:r>
        <w:r w:rsidR="00924D78">
          <w:rPr>
            <w:webHidden/>
          </w:rPr>
        </w:r>
        <w:r w:rsidR="00924D78">
          <w:rPr>
            <w:webHidden/>
          </w:rPr>
          <w:fldChar w:fldCharType="separate"/>
        </w:r>
        <w:r w:rsidR="00924D78">
          <w:rPr>
            <w:webHidden/>
          </w:rPr>
          <w:t>79</w:t>
        </w:r>
        <w:r w:rsidR="00924D78">
          <w:rPr>
            <w:webHidden/>
          </w:rPr>
          <w:fldChar w:fldCharType="end"/>
        </w:r>
      </w:hyperlink>
    </w:p>
    <w:p w14:paraId="1787EF5C" w14:textId="48F90A8C" w:rsidR="00924D78" w:rsidRDefault="00F445D4">
      <w:pPr>
        <w:pStyle w:val="TOC2"/>
        <w:rPr>
          <w:rFonts w:asciiTheme="minorHAnsi" w:eastAsiaTheme="minorEastAsia" w:hAnsiTheme="minorHAnsi" w:cstheme="minorBidi"/>
          <w:color w:val="auto"/>
          <w:szCs w:val="22"/>
          <w:lang w:eastAsia="en-GB"/>
        </w:rPr>
      </w:pPr>
      <w:hyperlink w:anchor="_Toc56436850" w:history="1">
        <w:r w:rsidR="00924D78" w:rsidRPr="00CF6E56">
          <w:rPr>
            <w:rStyle w:val="Hyperlink"/>
          </w:rPr>
          <w:t>5.15</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_Toc56436850 \h </w:instrText>
        </w:r>
        <w:r w:rsidR="00924D78">
          <w:rPr>
            <w:webHidden/>
          </w:rPr>
        </w:r>
        <w:r w:rsidR="00924D78">
          <w:rPr>
            <w:webHidden/>
          </w:rPr>
          <w:fldChar w:fldCharType="separate"/>
        </w:r>
        <w:r w:rsidR="00924D78">
          <w:rPr>
            <w:webHidden/>
          </w:rPr>
          <w:t>79</w:t>
        </w:r>
        <w:r w:rsidR="00924D78">
          <w:rPr>
            <w:webHidden/>
          </w:rPr>
          <w:fldChar w:fldCharType="end"/>
        </w:r>
      </w:hyperlink>
    </w:p>
    <w:p w14:paraId="54F661CE" w14:textId="40D9E259" w:rsidR="00924D78" w:rsidRDefault="00F445D4">
      <w:pPr>
        <w:pStyle w:val="TOC2"/>
        <w:rPr>
          <w:rFonts w:asciiTheme="minorHAnsi" w:eastAsiaTheme="minorEastAsia" w:hAnsiTheme="minorHAnsi" w:cstheme="minorBidi"/>
          <w:color w:val="auto"/>
          <w:szCs w:val="22"/>
          <w:lang w:eastAsia="en-GB"/>
        </w:rPr>
      </w:pPr>
      <w:hyperlink w:anchor="_Toc56436851" w:history="1">
        <w:r w:rsidR="00924D78" w:rsidRPr="00CF6E56">
          <w:rPr>
            <w:rStyle w:val="Hyperlink"/>
          </w:rPr>
          <w:t>5.16</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_Toc56436851 \h </w:instrText>
        </w:r>
        <w:r w:rsidR="00924D78">
          <w:rPr>
            <w:webHidden/>
          </w:rPr>
        </w:r>
        <w:r w:rsidR="00924D78">
          <w:rPr>
            <w:webHidden/>
          </w:rPr>
          <w:fldChar w:fldCharType="separate"/>
        </w:r>
        <w:r w:rsidR="00924D78">
          <w:rPr>
            <w:webHidden/>
          </w:rPr>
          <w:t>79</w:t>
        </w:r>
        <w:r w:rsidR="00924D78">
          <w:rPr>
            <w:webHidden/>
          </w:rPr>
          <w:fldChar w:fldCharType="end"/>
        </w:r>
      </w:hyperlink>
    </w:p>
    <w:p w14:paraId="0B12FD52" w14:textId="1634AB72" w:rsidR="00924D78" w:rsidRDefault="00F445D4">
      <w:pPr>
        <w:pStyle w:val="TOC2"/>
        <w:rPr>
          <w:rFonts w:asciiTheme="minorHAnsi" w:eastAsiaTheme="minorEastAsia" w:hAnsiTheme="minorHAnsi" w:cstheme="minorBidi"/>
          <w:color w:val="auto"/>
          <w:szCs w:val="22"/>
          <w:lang w:eastAsia="en-GB"/>
        </w:rPr>
      </w:pPr>
      <w:hyperlink w:anchor="_Toc56436852" w:history="1">
        <w:r w:rsidR="00924D78" w:rsidRPr="00CF6E56">
          <w:rPr>
            <w:rStyle w:val="Hyperlink"/>
          </w:rPr>
          <w:t>5.17</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_Toc56436852 \h </w:instrText>
        </w:r>
        <w:r w:rsidR="00924D78">
          <w:rPr>
            <w:webHidden/>
          </w:rPr>
        </w:r>
        <w:r w:rsidR="00924D78">
          <w:rPr>
            <w:webHidden/>
          </w:rPr>
          <w:fldChar w:fldCharType="separate"/>
        </w:r>
        <w:r w:rsidR="00924D78">
          <w:rPr>
            <w:webHidden/>
          </w:rPr>
          <w:t>81</w:t>
        </w:r>
        <w:r w:rsidR="00924D78">
          <w:rPr>
            <w:webHidden/>
          </w:rPr>
          <w:fldChar w:fldCharType="end"/>
        </w:r>
      </w:hyperlink>
    </w:p>
    <w:p w14:paraId="728CF253" w14:textId="1ABCE9AE" w:rsidR="00924D78" w:rsidRDefault="00F445D4">
      <w:pPr>
        <w:pStyle w:val="TOC2"/>
        <w:rPr>
          <w:rFonts w:asciiTheme="minorHAnsi" w:eastAsiaTheme="minorEastAsia" w:hAnsiTheme="minorHAnsi" w:cstheme="minorBidi"/>
          <w:color w:val="auto"/>
          <w:szCs w:val="22"/>
          <w:lang w:eastAsia="en-GB"/>
        </w:rPr>
      </w:pPr>
      <w:hyperlink w:anchor="_Toc56436853" w:history="1">
        <w:r w:rsidR="00924D78" w:rsidRPr="00CF6E56">
          <w:rPr>
            <w:rStyle w:val="Hyperlink"/>
          </w:rPr>
          <w:t>5.18</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_Toc56436853 \h </w:instrText>
        </w:r>
        <w:r w:rsidR="00924D78">
          <w:rPr>
            <w:webHidden/>
          </w:rPr>
        </w:r>
        <w:r w:rsidR="00924D78">
          <w:rPr>
            <w:webHidden/>
          </w:rPr>
          <w:fldChar w:fldCharType="separate"/>
        </w:r>
        <w:r w:rsidR="00924D78">
          <w:rPr>
            <w:webHidden/>
          </w:rPr>
          <w:t>85</w:t>
        </w:r>
        <w:r w:rsidR="00924D78">
          <w:rPr>
            <w:webHidden/>
          </w:rPr>
          <w:fldChar w:fldCharType="end"/>
        </w:r>
      </w:hyperlink>
    </w:p>
    <w:p w14:paraId="24395B8E" w14:textId="3215748C" w:rsidR="00924D78" w:rsidRDefault="00F445D4">
      <w:pPr>
        <w:pStyle w:val="TOC2"/>
        <w:rPr>
          <w:rStyle w:val="Hyperlink"/>
        </w:rPr>
      </w:pPr>
      <w:hyperlink w:anchor="_Toc56436854" w:history="1">
        <w:r w:rsidR="00924D78" w:rsidRPr="00CF6E56">
          <w:rPr>
            <w:rStyle w:val="Hyperlink"/>
          </w:rPr>
          <w:t>5.19</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_Toc56436854 \h </w:instrText>
        </w:r>
        <w:r w:rsidR="00924D78">
          <w:rPr>
            <w:webHidden/>
          </w:rPr>
        </w:r>
        <w:r w:rsidR="00924D78">
          <w:rPr>
            <w:webHidden/>
          </w:rPr>
          <w:fldChar w:fldCharType="separate"/>
        </w:r>
        <w:r w:rsidR="00924D78">
          <w:rPr>
            <w:webHidden/>
          </w:rPr>
          <w:t>85</w:t>
        </w:r>
        <w:r w:rsidR="00924D78">
          <w:rPr>
            <w:webHidden/>
          </w:rPr>
          <w:fldChar w:fldCharType="end"/>
        </w:r>
      </w:hyperlink>
    </w:p>
    <w:p w14:paraId="7C24FFE3" w14:textId="77777777" w:rsidR="0065078F" w:rsidRPr="0065078F" w:rsidRDefault="0065078F" w:rsidP="0065078F">
      <w:pPr>
        <w:pStyle w:val="TOC2"/>
      </w:pPr>
    </w:p>
    <w:p w14:paraId="477A24BC" w14:textId="144C08A6" w:rsidR="00924D78" w:rsidRDefault="00F445D4">
      <w:pPr>
        <w:pStyle w:val="TOC2"/>
        <w:rPr>
          <w:rFonts w:asciiTheme="minorHAnsi" w:eastAsiaTheme="minorEastAsia" w:hAnsiTheme="minorHAnsi" w:cstheme="minorBidi"/>
          <w:color w:val="auto"/>
          <w:szCs w:val="22"/>
          <w:lang w:eastAsia="en-GB"/>
        </w:rPr>
      </w:pPr>
      <w:hyperlink w:anchor="_Toc56436855" w:history="1">
        <w:r w:rsidR="00924D78" w:rsidRPr="0065078F">
          <w:rPr>
            <w:rStyle w:val="Hyperlink"/>
            <w:color w:val="FF9900"/>
            <w:lang w:eastAsia="en-GB"/>
          </w:rPr>
          <w:t>Part D - Auxiliary Load Control Switch</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_Toc56436855 \h </w:instrText>
        </w:r>
        <w:r w:rsidR="00924D78" w:rsidRPr="0065078F">
          <w:rPr>
            <w:webHidden/>
            <w:color w:val="FF9900"/>
          </w:rPr>
        </w:r>
        <w:r w:rsidR="00924D78" w:rsidRPr="0065078F">
          <w:rPr>
            <w:webHidden/>
            <w:color w:val="FF9900"/>
          </w:rPr>
          <w:fldChar w:fldCharType="separate"/>
        </w:r>
        <w:r w:rsidR="00924D78" w:rsidRPr="0065078F">
          <w:rPr>
            <w:webHidden/>
            <w:color w:val="FF9900"/>
          </w:rPr>
          <w:t>86</w:t>
        </w:r>
        <w:r w:rsidR="00924D78" w:rsidRPr="0065078F">
          <w:rPr>
            <w:webHidden/>
            <w:color w:val="FF9900"/>
          </w:rPr>
          <w:fldChar w:fldCharType="end"/>
        </w:r>
      </w:hyperlink>
    </w:p>
    <w:p w14:paraId="33E02B72" w14:textId="1B53E391" w:rsidR="00924D78" w:rsidRDefault="00F445D4">
      <w:pPr>
        <w:pStyle w:val="TOC2"/>
        <w:rPr>
          <w:rFonts w:asciiTheme="minorHAnsi" w:eastAsiaTheme="minorEastAsia" w:hAnsiTheme="minorHAnsi" w:cstheme="minorBidi"/>
          <w:color w:val="auto"/>
          <w:szCs w:val="22"/>
          <w:lang w:eastAsia="en-GB"/>
        </w:rPr>
      </w:pPr>
      <w:hyperlink w:anchor="_Toc56436856" w:history="1">
        <w:r w:rsidR="00924D78" w:rsidRPr="00CF6E56">
          <w:rPr>
            <w:rStyle w:val="Hyperlink"/>
          </w:rPr>
          <w:t>5.20</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_Toc56436856 \h </w:instrText>
        </w:r>
        <w:r w:rsidR="00924D78">
          <w:rPr>
            <w:webHidden/>
          </w:rPr>
        </w:r>
        <w:r w:rsidR="00924D78">
          <w:rPr>
            <w:webHidden/>
          </w:rPr>
          <w:fldChar w:fldCharType="separate"/>
        </w:r>
        <w:r w:rsidR="00924D78">
          <w:rPr>
            <w:webHidden/>
          </w:rPr>
          <w:t>86</w:t>
        </w:r>
        <w:r w:rsidR="00924D78">
          <w:rPr>
            <w:webHidden/>
          </w:rPr>
          <w:fldChar w:fldCharType="end"/>
        </w:r>
      </w:hyperlink>
    </w:p>
    <w:p w14:paraId="39EF8483" w14:textId="78DC3D84" w:rsidR="00924D78" w:rsidRDefault="00F445D4">
      <w:pPr>
        <w:pStyle w:val="TOC2"/>
        <w:rPr>
          <w:rFonts w:asciiTheme="minorHAnsi" w:eastAsiaTheme="minorEastAsia" w:hAnsiTheme="minorHAnsi" w:cstheme="minorBidi"/>
          <w:color w:val="auto"/>
          <w:szCs w:val="22"/>
          <w:lang w:eastAsia="en-GB"/>
        </w:rPr>
      </w:pPr>
      <w:hyperlink w:anchor="_Toc56436857" w:history="1">
        <w:r w:rsidR="00924D78" w:rsidRPr="00CF6E56">
          <w:rPr>
            <w:rStyle w:val="Hyperlink"/>
          </w:rPr>
          <w:t>5.21</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_Toc56436857 \h </w:instrText>
        </w:r>
        <w:r w:rsidR="00924D78">
          <w:rPr>
            <w:webHidden/>
          </w:rPr>
        </w:r>
        <w:r w:rsidR="00924D78">
          <w:rPr>
            <w:webHidden/>
          </w:rPr>
          <w:fldChar w:fldCharType="separate"/>
        </w:r>
        <w:r w:rsidR="00924D78">
          <w:rPr>
            <w:webHidden/>
          </w:rPr>
          <w:t>86</w:t>
        </w:r>
        <w:r w:rsidR="00924D78">
          <w:rPr>
            <w:webHidden/>
          </w:rPr>
          <w:fldChar w:fldCharType="end"/>
        </w:r>
      </w:hyperlink>
    </w:p>
    <w:p w14:paraId="34BB7619" w14:textId="5D266AB4" w:rsidR="00924D78" w:rsidRDefault="00F445D4">
      <w:pPr>
        <w:pStyle w:val="TOC2"/>
        <w:rPr>
          <w:rFonts w:asciiTheme="minorHAnsi" w:eastAsiaTheme="minorEastAsia" w:hAnsiTheme="minorHAnsi" w:cstheme="minorBidi"/>
          <w:color w:val="auto"/>
          <w:szCs w:val="22"/>
          <w:lang w:eastAsia="en-GB"/>
        </w:rPr>
      </w:pPr>
      <w:hyperlink w:anchor="_Toc56436858" w:history="1">
        <w:r w:rsidR="00924D78" w:rsidRPr="00CF6E56">
          <w:rPr>
            <w:rStyle w:val="Hyperlink"/>
          </w:rPr>
          <w:t>5.22</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_Toc56436858 \h </w:instrText>
        </w:r>
        <w:r w:rsidR="00924D78">
          <w:rPr>
            <w:webHidden/>
          </w:rPr>
        </w:r>
        <w:r w:rsidR="00924D78">
          <w:rPr>
            <w:webHidden/>
          </w:rPr>
          <w:fldChar w:fldCharType="separate"/>
        </w:r>
        <w:r w:rsidR="00924D78">
          <w:rPr>
            <w:webHidden/>
          </w:rPr>
          <w:t>86</w:t>
        </w:r>
        <w:r w:rsidR="00924D78">
          <w:rPr>
            <w:webHidden/>
          </w:rPr>
          <w:fldChar w:fldCharType="end"/>
        </w:r>
      </w:hyperlink>
    </w:p>
    <w:p w14:paraId="16AE7520" w14:textId="7B8F7AC6" w:rsidR="00924D78" w:rsidRDefault="00F445D4">
      <w:pPr>
        <w:pStyle w:val="TOC2"/>
        <w:rPr>
          <w:rStyle w:val="Hyperlink"/>
        </w:rPr>
      </w:pPr>
      <w:hyperlink w:anchor="_Toc56436859" w:history="1">
        <w:r w:rsidR="00924D78" w:rsidRPr="00CF6E56">
          <w:rPr>
            <w:rStyle w:val="Hyperlink"/>
          </w:rPr>
          <w:t>5.23</w:t>
        </w:r>
        <w:r w:rsidR="00924D78">
          <w:rPr>
            <w:rFonts w:asciiTheme="minorHAnsi" w:eastAsiaTheme="minorEastAsia" w:hAnsiTheme="minorHAnsi" w:cstheme="minorBidi"/>
            <w:color w:val="auto"/>
            <w:szCs w:val="22"/>
            <w:lang w:eastAsia="en-GB"/>
          </w:rPr>
          <w:tab/>
        </w:r>
        <w:r w:rsidR="00924D78" w:rsidRPr="00CF6E56">
          <w:rPr>
            <w:rStyle w:val="Hyperlink"/>
          </w:rPr>
          <w:t>Not used</w:t>
        </w:r>
        <w:r w:rsidR="00924D78">
          <w:rPr>
            <w:webHidden/>
          </w:rPr>
          <w:tab/>
        </w:r>
        <w:r w:rsidR="00924D78">
          <w:rPr>
            <w:webHidden/>
          </w:rPr>
          <w:fldChar w:fldCharType="begin"/>
        </w:r>
        <w:r w:rsidR="00924D78">
          <w:rPr>
            <w:webHidden/>
          </w:rPr>
          <w:instrText xml:space="preserve"> PAGEREF _Toc56436859 \h </w:instrText>
        </w:r>
        <w:r w:rsidR="00924D78">
          <w:rPr>
            <w:webHidden/>
          </w:rPr>
        </w:r>
        <w:r w:rsidR="00924D78">
          <w:rPr>
            <w:webHidden/>
          </w:rPr>
          <w:fldChar w:fldCharType="separate"/>
        </w:r>
        <w:r w:rsidR="00924D78">
          <w:rPr>
            <w:webHidden/>
          </w:rPr>
          <w:t>87</w:t>
        </w:r>
        <w:r w:rsidR="00924D78">
          <w:rPr>
            <w:webHidden/>
          </w:rPr>
          <w:fldChar w:fldCharType="end"/>
        </w:r>
      </w:hyperlink>
    </w:p>
    <w:p w14:paraId="4A660493" w14:textId="77777777" w:rsidR="0065078F" w:rsidRPr="0065078F" w:rsidRDefault="0065078F" w:rsidP="0065078F">
      <w:pPr>
        <w:pStyle w:val="TOC2"/>
      </w:pPr>
    </w:p>
    <w:p w14:paraId="3DD01083" w14:textId="0BEA359F" w:rsidR="00924D78" w:rsidRDefault="00F445D4">
      <w:pPr>
        <w:pStyle w:val="TOC2"/>
        <w:rPr>
          <w:rFonts w:asciiTheme="minorHAnsi" w:eastAsiaTheme="minorEastAsia" w:hAnsiTheme="minorHAnsi" w:cstheme="minorBidi"/>
          <w:color w:val="auto"/>
          <w:szCs w:val="22"/>
          <w:lang w:eastAsia="en-GB"/>
        </w:rPr>
      </w:pPr>
      <w:hyperlink w:anchor="_Toc56436860" w:history="1">
        <w:r w:rsidR="00924D78" w:rsidRPr="0065078F">
          <w:rPr>
            <w:rStyle w:val="Hyperlink"/>
            <w:color w:val="FF9900"/>
            <w:lang w:eastAsia="en-GB"/>
          </w:rPr>
          <w:t>Part E - Boost Function</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_Toc56436860 \h </w:instrText>
        </w:r>
        <w:r w:rsidR="00924D78" w:rsidRPr="0065078F">
          <w:rPr>
            <w:webHidden/>
            <w:color w:val="FF9900"/>
          </w:rPr>
        </w:r>
        <w:r w:rsidR="00924D78" w:rsidRPr="0065078F">
          <w:rPr>
            <w:webHidden/>
            <w:color w:val="FF9900"/>
          </w:rPr>
          <w:fldChar w:fldCharType="separate"/>
        </w:r>
        <w:r w:rsidR="00924D78" w:rsidRPr="0065078F">
          <w:rPr>
            <w:webHidden/>
            <w:color w:val="FF9900"/>
          </w:rPr>
          <w:t>88</w:t>
        </w:r>
        <w:r w:rsidR="00924D78" w:rsidRPr="0065078F">
          <w:rPr>
            <w:webHidden/>
            <w:color w:val="FF9900"/>
          </w:rPr>
          <w:fldChar w:fldCharType="end"/>
        </w:r>
      </w:hyperlink>
    </w:p>
    <w:p w14:paraId="72163ACB" w14:textId="540FD317" w:rsidR="00924D78" w:rsidRDefault="00F445D4">
      <w:pPr>
        <w:pStyle w:val="TOC2"/>
        <w:rPr>
          <w:rFonts w:asciiTheme="minorHAnsi" w:eastAsiaTheme="minorEastAsia" w:hAnsiTheme="minorHAnsi" w:cstheme="minorBidi"/>
          <w:color w:val="auto"/>
          <w:szCs w:val="22"/>
          <w:lang w:eastAsia="en-GB"/>
        </w:rPr>
      </w:pPr>
      <w:hyperlink w:anchor="_Toc56436861" w:history="1">
        <w:r w:rsidR="00924D78" w:rsidRPr="00CF6E56">
          <w:rPr>
            <w:rStyle w:val="Hyperlink"/>
          </w:rPr>
          <w:t>5.24</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_Toc56436861 \h </w:instrText>
        </w:r>
        <w:r w:rsidR="00924D78">
          <w:rPr>
            <w:webHidden/>
          </w:rPr>
        </w:r>
        <w:r w:rsidR="00924D78">
          <w:rPr>
            <w:webHidden/>
          </w:rPr>
          <w:fldChar w:fldCharType="separate"/>
        </w:r>
        <w:r w:rsidR="00924D78">
          <w:rPr>
            <w:webHidden/>
          </w:rPr>
          <w:t>88</w:t>
        </w:r>
        <w:r w:rsidR="00924D78">
          <w:rPr>
            <w:webHidden/>
          </w:rPr>
          <w:fldChar w:fldCharType="end"/>
        </w:r>
      </w:hyperlink>
    </w:p>
    <w:p w14:paraId="59DA6958" w14:textId="58B7E9BB" w:rsidR="00924D78" w:rsidRDefault="00F445D4">
      <w:pPr>
        <w:pStyle w:val="TOC2"/>
        <w:rPr>
          <w:rFonts w:asciiTheme="minorHAnsi" w:eastAsiaTheme="minorEastAsia" w:hAnsiTheme="minorHAnsi" w:cstheme="minorBidi"/>
          <w:color w:val="auto"/>
          <w:szCs w:val="22"/>
          <w:lang w:eastAsia="en-GB"/>
        </w:rPr>
      </w:pPr>
      <w:hyperlink w:anchor="_Toc56436862" w:history="1">
        <w:r w:rsidR="00924D78" w:rsidRPr="00CF6E56">
          <w:rPr>
            <w:rStyle w:val="Hyperlink"/>
          </w:rPr>
          <w:t>5.25</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_Toc56436862 \h </w:instrText>
        </w:r>
        <w:r w:rsidR="00924D78">
          <w:rPr>
            <w:webHidden/>
          </w:rPr>
        </w:r>
        <w:r w:rsidR="00924D78">
          <w:rPr>
            <w:webHidden/>
          </w:rPr>
          <w:fldChar w:fldCharType="separate"/>
        </w:r>
        <w:r w:rsidR="00924D78">
          <w:rPr>
            <w:webHidden/>
          </w:rPr>
          <w:t>88</w:t>
        </w:r>
        <w:r w:rsidR="00924D78">
          <w:rPr>
            <w:webHidden/>
          </w:rPr>
          <w:fldChar w:fldCharType="end"/>
        </w:r>
      </w:hyperlink>
    </w:p>
    <w:p w14:paraId="2B082884" w14:textId="1BBB4830" w:rsidR="00924D78" w:rsidRDefault="00F445D4">
      <w:pPr>
        <w:pStyle w:val="TOC2"/>
        <w:rPr>
          <w:rStyle w:val="Hyperlink"/>
        </w:rPr>
      </w:pPr>
      <w:hyperlink w:anchor="_Toc56436863" w:history="1">
        <w:r w:rsidR="00924D78" w:rsidRPr="00CF6E56">
          <w:rPr>
            <w:rStyle w:val="Hyperlink"/>
          </w:rPr>
          <w:t>5.26</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_Toc56436863 \h </w:instrText>
        </w:r>
        <w:r w:rsidR="00924D78">
          <w:rPr>
            <w:webHidden/>
          </w:rPr>
        </w:r>
        <w:r w:rsidR="00924D78">
          <w:rPr>
            <w:webHidden/>
          </w:rPr>
          <w:fldChar w:fldCharType="separate"/>
        </w:r>
        <w:r w:rsidR="00924D78">
          <w:rPr>
            <w:webHidden/>
          </w:rPr>
          <w:t>89</w:t>
        </w:r>
        <w:r w:rsidR="00924D78">
          <w:rPr>
            <w:webHidden/>
          </w:rPr>
          <w:fldChar w:fldCharType="end"/>
        </w:r>
      </w:hyperlink>
    </w:p>
    <w:p w14:paraId="7ACD0C9C" w14:textId="77777777" w:rsidR="0065078F" w:rsidRPr="0065078F" w:rsidRDefault="0065078F" w:rsidP="0065078F">
      <w:pPr>
        <w:pStyle w:val="TOC2"/>
      </w:pPr>
    </w:p>
    <w:p w14:paraId="730717BB" w14:textId="2C663AC4" w:rsidR="00924D78" w:rsidRDefault="00F445D4">
      <w:pPr>
        <w:pStyle w:val="TOC2"/>
        <w:rPr>
          <w:rFonts w:asciiTheme="minorHAnsi" w:eastAsiaTheme="minorEastAsia" w:hAnsiTheme="minorHAnsi" w:cstheme="minorBidi"/>
          <w:color w:val="auto"/>
          <w:szCs w:val="22"/>
          <w:lang w:eastAsia="en-GB"/>
        </w:rPr>
      </w:pPr>
      <w:hyperlink w:anchor="_Toc56436864" w:history="1">
        <w:r w:rsidR="00924D78" w:rsidRPr="0065078F">
          <w:rPr>
            <w:rStyle w:val="Hyperlink"/>
            <w:color w:val="FF9900"/>
          </w:rPr>
          <w:t>Part F – Auxiliary Proportional Controller</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_Toc56436864 \h </w:instrText>
        </w:r>
        <w:r w:rsidR="00924D78" w:rsidRPr="0065078F">
          <w:rPr>
            <w:webHidden/>
            <w:color w:val="FF9900"/>
          </w:rPr>
        </w:r>
        <w:r w:rsidR="00924D78" w:rsidRPr="0065078F">
          <w:rPr>
            <w:webHidden/>
            <w:color w:val="FF9900"/>
          </w:rPr>
          <w:fldChar w:fldCharType="separate"/>
        </w:r>
        <w:r w:rsidR="00924D78" w:rsidRPr="0065078F">
          <w:rPr>
            <w:webHidden/>
            <w:color w:val="FF9900"/>
          </w:rPr>
          <w:t>90</w:t>
        </w:r>
        <w:r w:rsidR="00924D78" w:rsidRPr="0065078F">
          <w:rPr>
            <w:webHidden/>
            <w:color w:val="FF9900"/>
          </w:rPr>
          <w:fldChar w:fldCharType="end"/>
        </w:r>
      </w:hyperlink>
    </w:p>
    <w:p w14:paraId="72266195" w14:textId="5DD544BA" w:rsidR="00924D78" w:rsidRDefault="00F445D4">
      <w:pPr>
        <w:pStyle w:val="TOC2"/>
        <w:rPr>
          <w:rFonts w:asciiTheme="minorHAnsi" w:eastAsiaTheme="minorEastAsia" w:hAnsiTheme="minorHAnsi" w:cstheme="minorBidi"/>
          <w:color w:val="auto"/>
          <w:szCs w:val="22"/>
          <w:lang w:eastAsia="en-GB"/>
        </w:rPr>
      </w:pPr>
      <w:hyperlink w:anchor="_Toc56436865" w:history="1">
        <w:r w:rsidR="00924D78" w:rsidRPr="00CF6E56">
          <w:rPr>
            <w:rStyle w:val="Hyperlink"/>
          </w:rPr>
          <w:t>5.27</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_Toc56436865 \h </w:instrText>
        </w:r>
        <w:r w:rsidR="00924D78">
          <w:rPr>
            <w:webHidden/>
          </w:rPr>
        </w:r>
        <w:r w:rsidR="00924D78">
          <w:rPr>
            <w:webHidden/>
          </w:rPr>
          <w:fldChar w:fldCharType="separate"/>
        </w:r>
        <w:r w:rsidR="00924D78">
          <w:rPr>
            <w:webHidden/>
          </w:rPr>
          <w:t>90</w:t>
        </w:r>
        <w:r w:rsidR="00924D78">
          <w:rPr>
            <w:webHidden/>
          </w:rPr>
          <w:fldChar w:fldCharType="end"/>
        </w:r>
      </w:hyperlink>
    </w:p>
    <w:p w14:paraId="457A8CB0" w14:textId="42711D3E" w:rsidR="00924D78" w:rsidRDefault="00F445D4">
      <w:pPr>
        <w:pStyle w:val="TOC2"/>
        <w:rPr>
          <w:rFonts w:asciiTheme="minorHAnsi" w:eastAsiaTheme="minorEastAsia" w:hAnsiTheme="minorHAnsi" w:cstheme="minorBidi"/>
          <w:color w:val="auto"/>
          <w:szCs w:val="22"/>
          <w:lang w:eastAsia="en-GB"/>
        </w:rPr>
      </w:pPr>
      <w:hyperlink w:anchor="_Toc56436866" w:history="1">
        <w:r w:rsidR="00924D78" w:rsidRPr="00CF6E56">
          <w:rPr>
            <w:rStyle w:val="Hyperlink"/>
          </w:rPr>
          <w:t>5.28</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_Toc56436866 \h </w:instrText>
        </w:r>
        <w:r w:rsidR="00924D78">
          <w:rPr>
            <w:webHidden/>
          </w:rPr>
        </w:r>
        <w:r w:rsidR="00924D78">
          <w:rPr>
            <w:webHidden/>
          </w:rPr>
          <w:fldChar w:fldCharType="separate"/>
        </w:r>
        <w:r w:rsidR="00924D78">
          <w:rPr>
            <w:webHidden/>
          </w:rPr>
          <w:t>90</w:t>
        </w:r>
        <w:r w:rsidR="00924D78">
          <w:rPr>
            <w:webHidden/>
          </w:rPr>
          <w:fldChar w:fldCharType="end"/>
        </w:r>
      </w:hyperlink>
    </w:p>
    <w:p w14:paraId="097403A6" w14:textId="3309BD42" w:rsidR="00924D78" w:rsidRDefault="00F445D4">
      <w:pPr>
        <w:pStyle w:val="TOC2"/>
        <w:rPr>
          <w:rFonts w:asciiTheme="minorHAnsi" w:eastAsiaTheme="minorEastAsia" w:hAnsiTheme="minorHAnsi" w:cstheme="minorBidi"/>
          <w:color w:val="auto"/>
          <w:szCs w:val="22"/>
          <w:lang w:eastAsia="en-GB"/>
        </w:rPr>
      </w:pPr>
      <w:hyperlink w:anchor="_Toc56436867" w:history="1">
        <w:r w:rsidR="00924D78" w:rsidRPr="00CF6E56">
          <w:rPr>
            <w:rStyle w:val="Hyperlink"/>
          </w:rPr>
          <w:t>5.29</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_Toc56436867 \h </w:instrText>
        </w:r>
        <w:r w:rsidR="00924D78">
          <w:rPr>
            <w:webHidden/>
          </w:rPr>
        </w:r>
        <w:r w:rsidR="00924D78">
          <w:rPr>
            <w:webHidden/>
          </w:rPr>
          <w:fldChar w:fldCharType="separate"/>
        </w:r>
        <w:r w:rsidR="00924D78">
          <w:rPr>
            <w:webHidden/>
          </w:rPr>
          <w:t>90</w:t>
        </w:r>
        <w:r w:rsidR="00924D78">
          <w:rPr>
            <w:webHidden/>
          </w:rPr>
          <w:fldChar w:fldCharType="end"/>
        </w:r>
      </w:hyperlink>
    </w:p>
    <w:p w14:paraId="42BCA443" w14:textId="7CE2C382" w:rsidR="00924D78" w:rsidRDefault="00F445D4">
      <w:pPr>
        <w:pStyle w:val="TOC1"/>
        <w:rPr>
          <w:rFonts w:asciiTheme="minorHAnsi" w:eastAsiaTheme="minorEastAsia" w:hAnsiTheme="minorHAnsi" w:cstheme="minorBidi"/>
          <w:b w:val="0"/>
          <w:color w:val="auto"/>
          <w:szCs w:val="22"/>
          <w:lang w:eastAsia="en-GB"/>
        </w:rPr>
      </w:pPr>
      <w:hyperlink w:anchor="_Toc56436868" w:history="1">
        <w:r w:rsidR="00924D78" w:rsidRPr="00CF6E56">
          <w:rPr>
            <w:rStyle w:val="Hyperlink"/>
          </w:rPr>
          <w:t>6</w:t>
        </w:r>
        <w:r w:rsidR="00924D78">
          <w:rPr>
            <w:rFonts w:asciiTheme="minorHAnsi" w:eastAsiaTheme="minorEastAsia" w:hAnsiTheme="minorHAnsi" w:cstheme="minorBidi"/>
            <w:b w:val="0"/>
            <w:color w:val="auto"/>
            <w:szCs w:val="22"/>
            <w:lang w:eastAsia="en-GB"/>
          </w:rPr>
          <w:tab/>
        </w:r>
        <w:r w:rsidR="00924D78" w:rsidRPr="00CF6E56">
          <w:rPr>
            <w:rStyle w:val="Hyperlink"/>
          </w:rPr>
          <w:t>In Home Display Technical Specification Version 4.3</w:t>
        </w:r>
        <w:r w:rsidR="00924D78">
          <w:rPr>
            <w:webHidden/>
          </w:rPr>
          <w:tab/>
        </w:r>
        <w:r w:rsidR="00924D78">
          <w:rPr>
            <w:webHidden/>
          </w:rPr>
          <w:fldChar w:fldCharType="begin"/>
        </w:r>
        <w:r w:rsidR="00924D78">
          <w:rPr>
            <w:webHidden/>
          </w:rPr>
          <w:instrText xml:space="preserve"> PAGEREF _Toc56436868 \h </w:instrText>
        </w:r>
        <w:r w:rsidR="00924D78">
          <w:rPr>
            <w:webHidden/>
          </w:rPr>
        </w:r>
        <w:r w:rsidR="00924D78">
          <w:rPr>
            <w:webHidden/>
          </w:rPr>
          <w:fldChar w:fldCharType="separate"/>
        </w:r>
        <w:r w:rsidR="00924D78">
          <w:rPr>
            <w:webHidden/>
          </w:rPr>
          <w:t>93</w:t>
        </w:r>
        <w:r w:rsidR="00924D78">
          <w:rPr>
            <w:webHidden/>
          </w:rPr>
          <w:fldChar w:fldCharType="end"/>
        </w:r>
      </w:hyperlink>
    </w:p>
    <w:p w14:paraId="59F67794" w14:textId="76711CBF" w:rsidR="00924D78" w:rsidRDefault="00F445D4">
      <w:pPr>
        <w:pStyle w:val="TOC2"/>
        <w:rPr>
          <w:rFonts w:asciiTheme="minorHAnsi" w:eastAsiaTheme="minorEastAsia" w:hAnsiTheme="minorHAnsi" w:cstheme="minorBidi"/>
          <w:color w:val="auto"/>
          <w:szCs w:val="22"/>
          <w:lang w:eastAsia="en-GB"/>
        </w:rPr>
      </w:pPr>
      <w:hyperlink w:anchor="_Toc56436869" w:history="1">
        <w:r w:rsidR="00924D78" w:rsidRPr="00CF6E56">
          <w:rPr>
            <w:rStyle w:val="Hyperlink"/>
          </w:rPr>
          <w:t>6.1</w:t>
        </w:r>
        <w:r w:rsidR="00924D78">
          <w:rPr>
            <w:rFonts w:asciiTheme="minorHAnsi" w:eastAsiaTheme="minorEastAsia" w:hAnsiTheme="minorHAnsi" w:cstheme="minorBidi"/>
            <w:color w:val="auto"/>
            <w:szCs w:val="22"/>
            <w:lang w:eastAsia="en-GB"/>
          </w:rPr>
          <w:tab/>
        </w:r>
        <w:r w:rsidR="00924D78" w:rsidRPr="00CF6E56">
          <w:rPr>
            <w:rStyle w:val="Hyperlink"/>
          </w:rPr>
          <w:t>Introduction - Section not used</w:t>
        </w:r>
        <w:r w:rsidR="00924D78">
          <w:rPr>
            <w:webHidden/>
          </w:rPr>
          <w:tab/>
        </w:r>
        <w:r w:rsidR="00924D78">
          <w:rPr>
            <w:webHidden/>
          </w:rPr>
          <w:fldChar w:fldCharType="begin"/>
        </w:r>
        <w:r w:rsidR="00924D78">
          <w:rPr>
            <w:webHidden/>
          </w:rPr>
          <w:instrText xml:space="preserve"> PAGEREF _Toc56436869 \h </w:instrText>
        </w:r>
        <w:r w:rsidR="00924D78">
          <w:rPr>
            <w:webHidden/>
          </w:rPr>
        </w:r>
        <w:r w:rsidR="00924D78">
          <w:rPr>
            <w:webHidden/>
          </w:rPr>
          <w:fldChar w:fldCharType="separate"/>
        </w:r>
        <w:r w:rsidR="00924D78">
          <w:rPr>
            <w:webHidden/>
          </w:rPr>
          <w:t>93</w:t>
        </w:r>
        <w:r w:rsidR="00924D78">
          <w:rPr>
            <w:webHidden/>
          </w:rPr>
          <w:fldChar w:fldCharType="end"/>
        </w:r>
      </w:hyperlink>
    </w:p>
    <w:p w14:paraId="5F564F6A" w14:textId="03C9386A" w:rsidR="00924D78" w:rsidRDefault="00F445D4">
      <w:pPr>
        <w:pStyle w:val="TOC2"/>
        <w:rPr>
          <w:rFonts w:asciiTheme="minorHAnsi" w:eastAsiaTheme="minorEastAsia" w:hAnsiTheme="minorHAnsi" w:cstheme="minorBidi"/>
          <w:color w:val="auto"/>
          <w:szCs w:val="22"/>
          <w:lang w:eastAsia="en-GB"/>
        </w:rPr>
      </w:pPr>
      <w:hyperlink w:anchor="_Toc56436870" w:history="1">
        <w:r w:rsidR="00924D78" w:rsidRPr="00CF6E56">
          <w:rPr>
            <w:rStyle w:val="Hyperlink"/>
          </w:rPr>
          <w:t>6.2</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_Toc56436870 \h </w:instrText>
        </w:r>
        <w:r w:rsidR="00924D78">
          <w:rPr>
            <w:webHidden/>
          </w:rPr>
        </w:r>
        <w:r w:rsidR="00924D78">
          <w:rPr>
            <w:webHidden/>
          </w:rPr>
          <w:fldChar w:fldCharType="separate"/>
        </w:r>
        <w:r w:rsidR="00924D78">
          <w:rPr>
            <w:webHidden/>
          </w:rPr>
          <w:t>93</w:t>
        </w:r>
        <w:r w:rsidR="00924D78">
          <w:rPr>
            <w:webHidden/>
          </w:rPr>
          <w:fldChar w:fldCharType="end"/>
        </w:r>
      </w:hyperlink>
    </w:p>
    <w:p w14:paraId="0D318FDE" w14:textId="2D213109" w:rsidR="00924D78" w:rsidRDefault="00F445D4">
      <w:pPr>
        <w:pStyle w:val="TOC2"/>
        <w:rPr>
          <w:rFonts w:asciiTheme="minorHAnsi" w:eastAsiaTheme="minorEastAsia" w:hAnsiTheme="minorHAnsi" w:cstheme="minorBidi"/>
          <w:color w:val="auto"/>
          <w:szCs w:val="22"/>
          <w:lang w:eastAsia="en-GB"/>
        </w:rPr>
      </w:pPr>
      <w:hyperlink w:anchor="_Toc56436871" w:history="1">
        <w:r w:rsidR="00924D78" w:rsidRPr="00CF6E56">
          <w:rPr>
            <w:rStyle w:val="Hyperlink"/>
          </w:rPr>
          <w:t>6.3</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_Toc56436871 \h </w:instrText>
        </w:r>
        <w:r w:rsidR="00924D78">
          <w:rPr>
            <w:webHidden/>
          </w:rPr>
        </w:r>
        <w:r w:rsidR="00924D78">
          <w:rPr>
            <w:webHidden/>
          </w:rPr>
          <w:fldChar w:fldCharType="separate"/>
        </w:r>
        <w:r w:rsidR="00924D78">
          <w:rPr>
            <w:webHidden/>
          </w:rPr>
          <w:t>93</w:t>
        </w:r>
        <w:r w:rsidR="00924D78">
          <w:rPr>
            <w:webHidden/>
          </w:rPr>
          <w:fldChar w:fldCharType="end"/>
        </w:r>
      </w:hyperlink>
    </w:p>
    <w:p w14:paraId="416902E0" w14:textId="25FF1EEC" w:rsidR="00924D78" w:rsidRDefault="00F445D4">
      <w:pPr>
        <w:pStyle w:val="TOC2"/>
        <w:rPr>
          <w:rFonts w:asciiTheme="minorHAnsi" w:eastAsiaTheme="minorEastAsia" w:hAnsiTheme="minorHAnsi" w:cstheme="minorBidi"/>
          <w:color w:val="auto"/>
          <w:szCs w:val="22"/>
          <w:lang w:eastAsia="en-GB"/>
        </w:rPr>
      </w:pPr>
      <w:hyperlink w:anchor="_Toc56436872" w:history="1">
        <w:r w:rsidR="00924D78" w:rsidRPr="00CF6E56">
          <w:rPr>
            <w:rStyle w:val="Hyperlink"/>
          </w:rPr>
          <w:t>6.4</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_Toc56436872 \h </w:instrText>
        </w:r>
        <w:r w:rsidR="00924D78">
          <w:rPr>
            <w:webHidden/>
          </w:rPr>
        </w:r>
        <w:r w:rsidR="00924D78">
          <w:rPr>
            <w:webHidden/>
          </w:rPr>
          <w:fldChar w:fldCharType="separate"/>
        </w:r>
        <w:r w:rsidR="00924D78">
          <w:rPr>
            <w:webHidden/>
          </w:rPr>
          <w:t>94</w:t>
        </w:r>
        <w:r w:rsidR="00924D78">
          <w:rPr>
            <w:webHidden/>
          </w:rPr>
          <w:fldChar w:fldCharType="end"/>
        </w:r>
      </w:hyperlink>
    </w:p>
    <w:p w14:paraId="74A0334C" w14:textId="5AAA8445" w:rsidR="00924D78" w:rsidRDefault="00F445D4">
      <w:pPr>
        <w:pStyle w:val="TOC2"/>
        <w:rPr>
          <w:rFonts w:asciiTheme="minorHAnsi" w:eastAsiaTheme="minorEastAsia" w:hAnsiTheme="minorHAnsi" w:cstheme="minorBidi"/>
          <w:color w:val="auto"/>
          <w:szCs w:val="22"/>
          <w:lang w:eastAsia="en-GB"/>
        </w:rPr>
      </w:pPr>
      <w:hyperlink w:anchor="_Toc56436873" w:history="1">
        <w:r w:rsidR="00924D78" w:rsidRPr="00CF6E56">
          <w:rPr>
            <w:rStyle w:val="Hyperlink"/>
          </w:rPr>
          <w:t>6.5</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_Toc56436873 \h </w:instrText>
        </w:r>
        <w:r w:rsidR="00924D78">
          <w:rPr>
            <w:webHidden/>
          </w:rPr>
        </w:r>
        <w:r w:rsidR="00924D78">
          <w:rPr>
            <w:webHidden/>
          </w:rPr>
          <w:fldChar w:fldCharType="separate"/>
        </w:r>
        <w:r w:rsidR="00924D78">
          <w:rPr>
            <w:webHidden/>
          </w:rPr>
          <w:t>97</w:t>
        </w:r>
        <w:r w:rsidR="00924D78">
          <w:rPr>
            <w:webHidden/>
          </w:rPr>
          <w:fldChar w:fldCharType="end"/>
        </w:r>
      </w:hyperlink>
    </w:p>
    <w:p w14:paraId="40DCE857" w14:textId="19BC2A97" w:rsidR="00924D78" w:rsidRDefault="00F445D4">
      <w:pPr>
        <w:pStyle w:val="TOC2"/>
        <w:rPr>
          <w:rFonts w:asciiTheme="minorHAnsi" w:eastAsiaTheme="minorEastAsia" w:hAnsiTheme="minorHAnsi" w:cstheme="minorBidi"/>
          <w:color w:val="auto"/>
          <w:szCs w:val="22"/>
          <w:lang w:eastAsia="en-GB"/>
        </w:rPr>
      </w:pPr>
      <w:hyperlink w:anchor="_Toc56436874" w:history="1">
        <w:r w:rsidR="00924D78" w:rsidRPr="00CF6E56">
          <w:rPr>
            <w:rStyle w:val="Hyperlink"/>
          </w:rPr>
          <w:t>6.6</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_Toc56436874 \h </w:instrText>
        </w:r>
        <w:r w:rsidR="00924D78">
          <w:rPr>
            <w:webHidden/>
          </w:rPr>
        </w:r>
        <w:r w:rsidR="00924D78">
          <w:rPr>
            <w:webHidden/>
          </w:rPr>
          <w:fldChar w:fldCharType="separate"/>
        </w:r>
        <w:r w:rsidR="00924D78">
          <w:rPr>
            <w:webHidden/>
          </w:rPr>
          <w:t>98</w:t>
        </w:r>
        <w:r w:rsidR="00924D78">
          <w:rPr>
            <w:webHidden/>
          </w:rPr>
          <w:fldChar w:fldCharType="end"/>
        </w:r>
      </w:hyperlink>
    </w:p>
    <w:p w14:paraId="75CA23A6" w14:textId="3ED61079" w:rsidR="00924D78" w:rsidRDefault="00F445D4">
      <w:pPr>
        <w:pStyle w:val="TOC1"/>
        <w:rPr>
          <w:rFonts w:asciiTheme="minorHAnsi" w:eastAsiaTheme="minorEastAsia" w:hAnsiTheme="minorHAnsi" w:cstheme="minorBidi"/>
          <w:b w:val="0"/>
          <w:color w:val="auto"/>
          <w:szCs w:val="22"/>
          <w:lang w:eastAsia="en-GB"/>
        </w:rPr>
      </w:pPr>
      <w:hyperlink w:anchor="_Toc56436875" w:history="1">
        <w:r w:rsidR="00924D78" w:rsidRPr="00CF6E56">
          <w:rPr>
            <w:rStyle w:val="Hyperlink"/>
          </w:rPr>
          <w:t>7</w:t>
        </w:r>
        <w:r w:rsidR="00924D78">
          <w:rPr>
            <w:rFonts w:asciiTheme="minorHAnsi" w:eastAsiaTheme="minorEastAsia" w:hAnsiTheme="minorHAnsi" w:cstheme="minorBidi"/>
            <w:b w:val="0"/>
            <w:color w:val="auto"/>
            <w:szCs w:val="22"/>
            <w:lang w:eastAsia="en-GB"/>
          </w:rPr>
          <w:tab/>
        </w:r>
        <w:r w:rsidR="00924D78" w:rsidRPr="00CF6E56">
          <w:rPr>
            <w:rStyle w:val="Hyperlink"/>
          </w:rPr>
          <w:t>Prepayment Interface Device Technical Specification Version 4.3</w:t>
        </w:r>
        <w:r w:rsidR="00924D78">
          <w:rPr>
            <w:webHidden/>
          </w:rPr>
          <w:tab/>
        </w:r>
        <w:r w:rsidR="00924D78">
          <w:rPr>
            <w:webHidden/>
          </w:rPr>
          <w:fldChar w:fldCharType="begin"/>
        </w:r>
        <w:r w:rsidR="00924D78">
          <w:rPr>
            <w:webHidden/>
          </w:rPr>
          <w:instrText xml:space="preserve"> PAGEREF _Toc56436875 \h </w:instrText>
        </w:r>
        <w:r w:rsidR="00924D78">
          <w:rPr>
            <w:webHidden/>
          </w:rPr>
        </w:r>
        <w:r w:rsidR="00924D78">
          <w:rPr>
            <w:webHidden/>
          </w:rPr>
          <w:fldChar w:fldCharType="separate"/>
        </w:r>
        <w:r w:rsidR="00924D78">
          <w:rPr>
            <w:webHidden/>
          </w:rPr>
          <w:t>99</w:t>
        </w:r>
        <w:r w:rsidR="00924D78">
          <w:rPr>
            <w:webHidden/>
          </w:rPr>
          <w:fldChar w:fldCharType="end"/>
        </w:r>
      </w:hyperlink>
    </w:p>
    <w:p w14:paraId="66C69389" w14:textId="1C0F2DB1" w:rsidR="00924D78" w:rsidRDefault="00F445D4">
      <w:pPr>
        <w:pStyle w:val="TOC2"/>
        <w:rPr>
          <w:rFonts w:asciiTheme="minorHAnsi" w:eastAsiaTheme="minorEastAsia" w:hAnsiTheme="minorHAnsi" w:cstheme="minorBidi"/>
          <w:color w:val="auto"/>
          <w:szCs w:val="22"/>
          <w:lang w:eastAsia="en-GB"/>
        </w:rPr>
      </w:pPr>
      <w:hyperlink w:anchor="_Toc56436878" w:history="1">
        <w:r w:rsidR="00924D78" w:rsidRPr="00CF6E56">
          <w:rPr>
            <w:rStyle w:val="Hyperlink"/>
          </w:rPr>
          <w:t>7.1</w:t>
        </w:r>
        <w:r w:rsidR="00924D78">
          <w:rPr>
            <w:rFonts w:asciiTheme="minorHAnsi" w:eastAsiaTheme="minorEastAsia" w:hAnsiTheme="minorHAnsi" w:cstheme="minorBidi"/>
            <w:color w:val="auto"/>
            <w:szCs w:val="22"/>
            <w:lang w:eastAsia="en-GB"/>
          </w:rPr>
          <w:tab/>
        </w:r>
        <w:r w:rsidR="00924D78" w:rsidRPr="00CF6E56">
          <w:rPr>
            <w:rStyle w:val="Hyperlink"/>
          </w:rPr>
          <w:t>Introduction - Section not used</w:t>
        </w:r>
        <w:r w:rsidR="00924D78">
          <w:rPr>
            <w:webHidden/>
          </w:rPr>
          <w:tab/>
        </w:r>
        <w:r w:rsidR="00924D78">
          <w:rPr>
            <w:webHidden/>
          </w:rPr>
          <w:fldChar w:fldCharType="begin"/>
        </w:r>
        <w:r w:rsidR="00924D78">
          <w:rPr>
            <w:webHidden/>
          </w:rPr>
          <w:instrText xml:space="preserve"> PAGEREF _Toc56436878 \h </w:instrText>
        </w:r>
        <w:r w:rsidR="00924D78">
          <w:rPr>
            <w:webHidden/>
          </w:rPr>
        </w:r>
        <w:r w:rsidR="00924D78">
          <w:rPr>
            <w:webHidden/>
          </w:rPr>
          <w:fldChar w:fldCharType="separate"/>
        </w:r>
        <w:r w:rsidR="00924D78">
          <w:rPr>
            <w:webHidden/>
          </w:rPr>
          <w:t>99</w:t>
        </w:r>
        <w:r w:rsidR="00924D78">
          <w:rPr>
            <w:webHidden/>
          </w:rPr>
          <w:fldChar w:fldCharType="end"/>
        </w:r>
      </w:hyperlink>
    </w:p>
    <w:p w14:paraId="6B16CEE6" w14:textId="72FFA216" w:rsidR="00924D78" w:rsidRDefault="00F445D4">
      <w:pPr>
        <w:pStyle w:val="TOC2"/>
        <w:rPr>
          <w:rFonts w:asciiTheme="minorHAnsi" w:eastAsiaTheme="minorEastAsia" w:hAnsiTheme="minorHAnsi" w:cstheme="minorBidi"/>
          <w:color w:val="auto"/>
          <w:szCs w:val="22"/>
          <w:lang w:eastAsia="en-GB"/>
        </w:rPr>
      </w:pPr>
      <w:hyperlink w:anchor="_Toc56436879" w:history="1">
        <w:r w:rsidR="00924D78" w:rsidRPr="00CF6E56">
          <w:rPr>
            <w:rStyle w:val="Hyperlink"/>
          </w:rPr>
          <w:t>7.2</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_Toc56436879 \h </w:instrText>
        </w:r>
        <w:r w:rsidR="00924D78">
          <w:rPr>
            <w:webHidden/>
          </w:rPr>
        </w:r>
        <w:r w:rsidR="00924D78">
          <w:rPr>
            <w:webHidden/>
          </w:rPr>
          <w:fldChar w:fldCharType="separate"/>
        </w:r>
        <w:r w:rsidR="00924D78">
          <w:rPr>
            <w:webHidden/>
          </w:rPr>
          <w:t>99</w:t>
        </w:r>
        <w:r w:rsidR="00924D78">
          <w:rPr>
            <w:webHidden/>
          </w:rPr>
          <w:fldChar w:fldCharType="end"/>
        </w:r>
      </w:hyperlink>
    </w:p>
    <w:p w14:paraId="650C4F7A" w14:textId="0CAE4985" w:rsidR="00924D78" w:rsidRDefault="00F445D4">
      <w:pPr>
        <w:pStyle w:val="TOC2"/>
        <w:rPr>
          <w:rFonts w:asciiTheme="minorHAnsi" w:eastAsiaTheme="minorEastAsia" w:hAnsiTheme="minorHAnsi" w:cstheme="minorBidi"/>
          <w:color w:val="auto"/>
          <w:szCs w:val="22"/>
          <w:lang w:eastAsia="en-GB"/>
        </w:rPr>
      </w:pPr>
      <w:hyperlink w:anchor="_Toc56436880" w:history="1">
        <w:r w:rsidR="00924D78" w:rsidRPr="00CF6E56">
          <w:rPr>
            <w:rStyle w:val="Hyperlink"/>
          </w:rPr>
          <w:t>7.3</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_Toc56436880 \h </w:instrText>
        </w:r>
        <w:r w:rsidR="00924D78">
          <w:rPr>
            <w:webHidden/>
          </w:rPr>
        </w:r>
        <w:r w:rsidR="00924D78">
          <w:rPr>
            <w:webHidden/>
          </w:rPr>
          <w:fldChar w:fldCharType="separate"/>
        </w:r>
        <w:r w:rsidR="00924D78">
          <w:rPr>
            <w:webHidden/>
          </w:rPr>
          <w:t>99</w:t>
        </w:r>
        <w:r w:rsidR="00924D78">
          <w:rPr>
            <w:webHidden/>
          </w:rPr>
          <w:fldChar w:fldCharType="end"/>
        </w:r>
      </w:hyperlink>
    </w:p>
    <w:p w14:paraId="2451FA53" w14:textId="70084E2F" w:rsidR="00924D78" w:rsidRDefault="00F445D4">
      <w:pPr>
        <w:pStyle w:val="TOC2"/>
        <w:rPr>
          <w:rFonts w:asciiTheme="minorHAnsi" w:eastAsiaTheme="minorEastAsia" w:hAnsiTheme="minorHAnsi" w:cstheme="minorBidi"/>
          <w:color w:val="auto"/>
          <w:szCs w:val="22"/>
          <w:lang w:eastAsia="en-GB"/>
        </w:rPr>
      </w:pPr>
      <w:hyperlink w:anchor="_Toc56436881" w:history="1">
        <w:r w:rsidR="00924D78" w:rsidRPr="00CF6E56">
          <w:rPr>
            <w:rStyle w:val="Hyperlink"/>
          </w:rPr>
          <w:t>7.4</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_Toc56436881 \h </w:instrText>
        </w:r>
        <w:r w:rsidR="00924D78">
          <w:rPr>
            <w:webHidden/>
          </w:rPr>
        </w:r>
        <w:r w:rsidR="00924D78">
          <w:rPr>
            <w:webHidden/>
          </w:rPr>
          <w:fldChar w:fldCharType="separate"/>
        </w:r>
        <w:r w:rsidR="00924D78">
          <w:rPr>
            <w:webHidden/>
          </w:rPr>
          <w:t>100</w:t>
        </w:r>
        <w:r w:rsidR="00924D78">
          <w:rPr>
            <w:webHidden/>
          </w:rPr>
          <w:fldChar w:fldCharType="end"/>
        </w:r>
      </w:hyperlink>
    </w:p>
    <w:p w14:paraId="77FD176B" w14:textId="67CE6137" w:rsidR="00924D78" w:rsidRDefault="00F445D4">
      <w:pPr>
        <w:pStyle w:val="TOC2"/>
        <w:rPr>
          <w:rFonts w:asciiTheme="minorHAnsi" w:eastAsiaTheme="minorEastAsia" w:hAnsiTheme="minorHAnsi" w:cstheme="minorBidi"/>
          <w:color w:val="auto"/>
          <w:szCs w:val="22"/>
          <w:lang w:eastAsia="en-GB"/>
        </w:rPr>
      </w:pPr>
      <w:hyperlink w:anchor="_Toc56436882" w:history="1">
        <w:r w:rsidR="00924D78" w:rsidRPr="00CF6E56">
          <w:rPr>
            <w:rStyle w:val="Hyperlink"/>
          </w:rPr>
          <w:t>7.5</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_Toc56436882 \h </w:instrText>
        </w:r>
        <w:r w:rsidR="00924D78">
          <w:rPr>
            <w:webHidden/>
          </w:rPr>
        </w:r>
        <w:r w:rsidR="00924D78">
          <w:rPr>
            <w:webHidden/>
          </w:rPr>
          <w:fldChar w:fldCharType="separate"/>
        </w:r>
        <w:r w:rsidR="00924D78">
          <w:rPr>
            <w:webHidden/>
          </w:rPr>
          <w:t>104</w:t>
        </w:r>
        <w:r w:rsidR="00924D78">
          <w:rPr>
            <w:webHidden/>
          </w:rPr>
          <w:fldChar w:fldCharType="end"/>
        </w:r>
      </w:hyperlink>
    </w:p>
    <w:p w14:paraId="437858D6" w14:textId="5173B56D" w:rsidR="00924D78" w:rsidRDefault="00F445D4">
      <w:pPr>
        <w:pStyle w:val="TOC2"/>
        <w:rPr>
          <w:rFonts w:asciiTheme="minorHAnsi" w:eastAsiaTheme="minorEastAsia" w:hAnsiTheme="minorHAnsi" w:cstheme="minorBidi"/>
          <w:color w:val="auto"/>
          <w:szCs w:val="22"/>
          <w:lang w:eastAsia="en-GB"/>
        </w:rPr>
      </w:pPr>
      <w:hyperlink w:anchor="_Toc56436883" w:history="1">
        <w:r w:rsidR="00924D78" w:rsidRPr="00CF6E56">
          <w:rPr>
            <w:rStyle w:val="Hyperlink"/>
          </w:rPr>
          <w:t>7.6</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_Toc56436883 \h </w:instrText>
        </w:r>
        <w:r w:rsidR="00924D78">
          <w:rPr>
            <w:webHidden/>
          </w:rPr>
        </w:r>
        <w:r w:rsidR="00924D78">
          <w:rPr>
            <w:webHidden/>
          </w:rPr>
          <w:fldChar w:fldCharType="separate"/>
        </w:r>
        <w:r w:rsidR="00924D78">
          <w:rPr>
            <w:webHidden/>
          </w:rPr>
          <w:t>105</w:t>
        </w:r>
        <w:r w:rsidR="00924D78">
          <w:rPr>
            <w:webHidden/>
          </w:rPr>
          <w:fldChar w:fldCharType="end"/>
        </w:r>
      </w:hyperlink>
    </w:p>
    <w:p w14:paraId="7AF4D20B" w14:textId="3841AF5C" w:rsidR="00924D78" w:rsidRDefault="00F445D4">
      <w:pPr>
        <w:pStyle w:val="TOC1"/>
        <w:rPr>
          <w:rFonts w:asciiTheme="minorHAnsi" w:eastAsiaTheme="minorEastAsia" w:hAnsiTheme="minorHAnsi" w:cstheme="minorBidi"/>
          <w:b w:val="0"/>
          <w:color w:val="auto"/>
          <w:szCs w:val="22"/>
          <w:lang w:eastAsia="en-GB"/>
        </w:rPr>
      </w:pPr>
      <w:hyperlink w:anchor="_Toc56436884" w:history="1">
        <w:r w:rsidR="00924D78" w:rsidRPr="00CF6E56">
          <w:rPr>
            <w:rStyle w:val="Hyperlink"/>
          </w:rPr>
          <w:t>8</w:t>
        </w:r>
        <w:r w:rsidR="00924D78">
          <w:rPr>
            <w:rFonts w:asciiTheme="minorHAnsi" w:eastAsiaTheme="minorEastAsia" w:hAnsiTheme="minorHAnsi" w:cstheme="minorBidi"/>
            <w:b w:val="0"/>
            <w:color w:val="auto"/>
            <w:szCs w:val="22"/>
            <w:lang w:eastAsia="en-GB"/>
          </w:rPr>
          <w:tab/>
        </w:r>
        <w:r w:rsidR="00924D78" w:rsidRPr="00CF6E56">
          <w:rPr>
            <w:rStyle w:val="Hyperlink"/>
          </w:rPr>
          <w:t>HAN Connected Auxiliary Load Control Switch Technical Specification Version 5.0</w:t>
        </w:r>
        <w:r w:rsidR="00924D78">
          <w:rPr>
            <w:webHidden/>
          </w:rPr>
          <w:tab/>
        </w:r>
        <w:r w:rsidR="00924D78">
          <w:rPr>
            <w:webHidden/>
          </w:rPr>
          <w:fldChar w:fldCharType="begin"/>
        </w:r>
        <w:r w:rsidR="00924D78">
          <w:rPr>
            <w:webHidden/>
          </w:rPr>
          <w:instrText xml:space="preserve"> PAGEREF _Toc56436884 \h </w:instrText>
        </w:r>
        <w:r w:rsidR="00924D78">
          <w:rPr>
            <w:webHidden/>
          </w:rPr>
        </w:r>
        <w:r w:rsidR="00924D78">
          <w:rPr>
            <w:webHidden/>
          </w:rPr>
          <w:fldChar w:fldCharType="separate"/>
        </w:r>
        <w:r w:rsidR="00924D78">
          <w:rPr>
            <w:webHidden/>
          </w:rPr>
          <w:t>107</w:t>
        </w:r>
        <w:r w:rsidR="00924D78">
          <w:rPr>
            <w:webHidden/>
          </w:rPr>
          <w:fldChar w:fldCharType="end"/>
        </w:r>
      </w:hyperlink>
    </w:p>
    <w:p w14:paraId="1D2AFB11" w14:textId="715D971B" w:rsidR="00924D78" w:rsidRDefault="00F445D4">
      <w:pPr>
        <w:pStyle w:val="TOC2"/>
        <w:rPr>
          <w:rFonts w:asciiTheme="minorHAnsi" w:eastAsiaTheme="minorEastAsia" w:hAnsiTheme="minorHAnsi" w:cstheme="minorBidi"/>
          <w:color w:val="auto"/>
          <w:szCs w:val="22"/>
          <w:lang w:eastAsia="en-GB"/>
        </w:rPr>
      </w:pPr>
      <w:hyperlink w:anchor="_Toc56436887" w:history="1">
        <w:r w:rsidR="00924D78" w:rsidRPr="00CF6E56">
          <w:rPr>
            <w:rStyle w:val="Hyperlink"/>
          </w:rPr>
          <w:t>8.1</w:t>
        </w:r>
        <w:r w:rsidR="00924D78">
          <w:rPr>
            <w:rFonts w:asciiTheme="minorHAnsi" w:eastAsiaTheme="minorEastAsia" w:hAnsiTheme="minorHAnsi" w:cstheme="minorBidi"/>
            <w:color w:val="auto"/>
            <w:szCs w:val="22"/>
            <w:lang w:eastAsia="en-GB"/>
          </w:rPr>
          <w:tab/>
        </w:r>
        <w:r w:rsidR="00924D78" w:rsidRPr="00CF6E56">
          <w:rPr>
            <w:rStyle w:val="Hyperlink"/>
          </w:rPr>
          <w:t>Introduction - Section not used</w:t>
        </w:r>
        <w:r w:rsidR="00924D78">
          <w:rPr>
            <w:webHidden/>
          </w:rPr>
          <w:tab/>
        </w:r>
        <w:r w:rsidR="00924D78">
          <w:rPr>
            <w:webHidden/>
          </w:rPr>
          <w:fldChar w:fldCharType="begin"/>
        </w:r>
        <w:r w:rsidR="00924D78">
          <w:rPr>
            <w:webHidden/>
          </w:rPr>
          <w:instrText xml:space="preserve"> PAGEREF _Toc56436887 \h </w:instrText>
        </w:r>
        <w:r w:rsidR="00924D78">
          <w:rPr>
            <w:webHidden/>
          </w:rPr>
        </w:r>
        <w:r w:rsidR="00924D78">
          <w:rPr>
            <w:webHidden/>
          </w:rPr>
          <w:fldChar w:fldCharType="separate"/>
        </w:r>
        <w:r w:rsidR="00924D78">
          <w:rPr>
            <w:webHidden/>
          </w:rPr>
          <w:t>107</w:t>
        </w:r>
        <w:r w:rsidR="00924D78">
          <w:rPr>
            <w:webHidden/>
          </w:rPr>
          <w:fldChar w:fldCharType="end"/>
        </w:r>
      </w:hyperlink>
    </w:p>
    <w:p w14:paraId="14EE7373" w14:textId="3B6432CB" w:rsidR="00924D78" w:rsidRDefault="00F445D4">
      <w:pPr>
        <w:pStyle w:val="TOC2"/>
        <w:rPr>
          <w:rFonts w:asciiTheme="minorHAnsi" w:eastAsiaTheme="minorEastAsia" w:hAnsiTheme="minorHAnsi" w:cstheme="minorBidi"/>
          <w:color w:val="auto"/>
          <w:szCs w:val="22"/>
          <w:lang w:eastAsia="en-GB"/>
        </w:rPr>
      </w:pPr>
      <w:hyperlink w:anchor="_Toc56436888" w:history="1">
        <w:r w:rsidR="00924D78" w:rsidRPr="00CF6E56">
          <w:rPr>
            <w:rStyle w:val="Hyperlink"/>
          </w:rPr>
          <w:t>8.2</w:t>
        </w:r>
        <w:r w:rsidR="00924D78">
          <w:rPr>
            <w:rFonts w:asciiTheme="minorHAnsi" w:eastAsiaTheme="minorEastAsia" w:hAnsiTheme="minorHAnsi" w:cstheme="minorBidi"/>
            <w:color w:val="auto"/>
            <w:szCs w:val="22"/>
            <w:lang w:eastAsia="en-GB"/>
          </w:rPr>
          <w:tab/>
        </w:r>
        <w:r w:rsidR="00924D78" w:rsidRPr="00CF6E56">
          <w:rPr>
            <w:rStyle w:val="Hyperlink"/>
          </w:rPr>
          <w:t>SMETS Testing and Certification Requirements</w:t>
        </w:r>
        <w:r w:rsidR="00924D78">
          <w:rPr>
            <w:webHidden/>
          </w:rPr>
          <w:tab/>
        </w:r>
        <w:r w:rsidR="00924D78">
          <w:rPr>
            <w:webHidden/>
          </w:rPr>
          <w:fldChar w:fldCharType="begin"/>
        </w:r>
        <w:r w:rsidR="00924D78">
          <w:rPr>
            <w:webHidden/>
          </w:rPr>
          <w:instrText xml:space="preserve"> PAGEREF _Toc56436888 \h </w:instrText>
        </w:r>
        <w:r w:rsidR="00924D78">
          <w:rPr>
            <w:webHidden/>
          </w:rPr>
        </w:r>
        <w:r w:rsidR="00924D78">
          <w:rPr>
            <w:webHidden/>
          </w:rPr>
          <w:fldChar w:fldCharType="separate"/>
        </w:r>
        <w:r w:rsidR="00924D78">
          <w:rPr>
            <w:webHidden/>
          </w:rPr>
          <w:t>107</w:t>
        </w:r>
        <w:r w:rsidR="00924D78">
          <w:rPr>
            <w:webHidden/>
          </w:rPr>
          <w:fldChar w:fldCharType="end"/>
        </w:r>
      </w:hyperlink>
    </w:p>
    <w:p w14:paraId="1ACFC611" w14:textId="77E3A0C3" w:rsidR="00924D78" w:rsidRDefault="00F445D4">
      <w:pPr>
        <w:pStyle w:val="TOC2"/>
        <w:rPr>
          <w:rFonts w:asciiTheme="minorHAnsi" w:eastAsiaTheme="minorEastAsia" w:hAnsiTheme="minorHAnsi" w:cstheme="minorBidi"/>
          <w:color w:val="auto"/>
          <w:szCs w:val="22"/>
          <w:lang w:eastAsia="en-GB"/>
        </w:rPr>
      </w:pPr>
      <w:hyperlink w:anchor="_Toc56436889" w:history="1">
        <w:r w:rsidR="00924D78" w:rsidRPr="00CF6E56">
          <w:rPr>
            <w:rStyle w:val="Hyperlink"/>
          </w:rPr>
          <w:t>8.3</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_Toc56436889 \h </w:instrText>
        </w:r>
        <w:r w:rsidR="00924D78">
          <w:rPr>
            <w:webHidden/>
          </w:rPr>
        </w:r>
        <w:r w:rsidR="00924D78">
          <w:rPr>
            <w:webHidden/>
          </w:rPr>
          <w:fldChar w:fldCharType="separate"/>
        </w:r>
        <w:r w:rsidR="00924D78">
          <w:rPr>
            <w:webHidden/>
          </w:rPr>
          <w:t>107</w:t>
        </w:r>
        <w:r w:rsidR="00924D78">
          <w:rPr>
            <w:webHidden/>
          </w:rPr>
          <w:fldChar w:fldCharType="end"/>
        </w:r>
      </w:hyperlink>
    </w:p>
    <w:p w14:paraId="2FEE3200" w14:textId="254CC75E" w:rsidR="00924D78" w:rsidRDefault="00F445D4">
      <w:pPr>
        <w:pStyle w:val="TOC2"/>
        <w:rPr>
          <w:rFonts w:asciiTheme="minorHAnsi" w:eastAsiaTheme="minorEastAsia" w:hAnsiTheme="minorHAnsi" w:cstheme="minorBidi"/>
          <w:color w:val="auto"/>
          <w:szCs w:val="22"/>
          <w:lang w:eastAsia="en-GB"/>
        </w:rPr>
      </w:pPr>
      <w:hyperlink w:anchor="_Toc56436890" w:history="1">
        <w:r w:rsidR="00924D78" w:rsidRPr="00CF6E56">
          <w:rPr>
            <w:rStyle w:val="Hyperlink"/>
          </w:rPr>
          <w:t>8.4</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_Toc56436890 \h </w:instrText>
        </w:r>
        <w:r w:rsidR="00924D78">
          <w:rPr>
            <w:webHidden/>
          </w:rPr>
        </w:r>
        <w:r w:rsidR="00924D78">
          <w:rPr>
            <w:webHidden/>
          </w:rPr>
          <w:fldChar w:fldCharType="separate"/>
        </w:r>
        <w:r w:rsidR="00924D78">
          <w:rPr>
            <w:webHidden/>
          </w:rPr>
          <w:t>108</w:t>
        </w:r>
        <w:r w:rsidR="00924D78">
          <w:rPr>
            <w:webHidden/>
          </w:rPr>
          <w:fldChar w:fldCharType="end"/>
        </w:r>
      </w:hyperlink>
    </w:p>
    <w:p w14:paraId="6000E9D6" w14:textId="0CC96627" w:rsidR="00924D78" w:rsidRDefault="00F445D4">
      <w:pPr>
        <w:pStyle w:val="TOC2"/>
        <w:rPr>
          <w:rFonts w:asciiTheme="minorHAnsi" w:eastAsiaTheme="minorEastAsia" w:hAnsiTheme="minorHAnsi" w:cstheme="minorBidi"/>
          <w:color w:val="auto"/>
          <w:szCs w:val="22"/>
          <w:lang w:eastAsia="en-GB"/>
        </w:rPr>
      </w:pPr>
      <w:hyperlink w:anchor="_Toc56436891" w:history="1">
        <w:r w:rsidR="00924D78" w:rsidRPr="00CF6E56">
          <w:rPr>
            <w:rStyle w:val="Hyperlink"/>
            <w:lang w:eastAsia="en-GB"/>
          </w:rPr>
          <w:t>8.5</w:t>
        </w:r>
        <w:r w:rsidR="00924D78">
          <w:rPr>
            <w:rFonts w:asciiTheme="minorHAnsi" w:eastAsiaTheme="minorEastAsia" w:hAnsiTheme="minorHAnsi" w:cstheme="minorBidi"/>
            <w:color w:val="auto"/>
            <w:szCs w:val="22"/>
            <w:lang w:eastAsia="en-GB"/>
          </w:rPr>
          <w:tab/>
        </w:r>
        <w:r w:rsidR="00924D78" w:rsidRPr="00CF6E56">
          <w:rPr>
            <w:rStyle w:val="Hyperlink"/>
            <w:lang w:eastAsia="en-GB"/>
          </w:rPr>
          <w:t xml:space="preserve">Interface </w:t>
        </w:r>
        <w:r w:rsidR="00924D78" w:rsidRPr="00CF6E56">
          <w:rPr>
            <w:rStyle w:val="Hyperlink"/>
          </w:rPr>
          <w:t>Requirements</w:t>
        </w:r>
        <w:r w:rsidR="00924D78">
          <w:rPr>
            <w:webHidden/>
          </w:rPr>
          <w:tab/>
        </w:r>
        <w:r w:rsidR="00924D78">
          <w:rPr>
            <w:webHidden/>
          </w:rPr>
          <w:fldChar w:fldCharType="begin"/>
        </w:r>
        <w:r w:rsidR="00924D78">
          <w:rPr>
            <w:webHidden/>
          </w:rPr>
          <w:instrText xml:space="preserve"> PAGEREF _Toc56436891 \h </w:instrText>
        </w:r>
        <w:r w:rsidR="00924D78">
          <w:rPr>
            <w:webHidden/>
          </w:rPr>
        </w:r>
        <w:r w:rsidR="00924D78">
          <w:rPr>
            <w:webHidden/>
          </w:rPr>
          <w:fldChar w:fldCharType="separate"/>
        </w:r>
        <w:r w:rsidR="00924D78">
          <w:rPr>
            <w:webHidden/>
          </w:rPr>
          <w:t>110</w:t>
        </w:r>
        <w:r w:rsidR="00924D78">
          <w:rPr>
            <w:webHidden/>
          </w:rPr>
          <w:fldChar w:fldCharType="end"/>
        </w:r>
      </w:hyperlink>
    </w:p>
    <w:p w14:paraId="1E17ADA8" w14:textId="6CF3C4EA" w:rsidR="00924D78" w:rsidRDefault="00F445D4">
      <w:pPr>
        <w:pStyle w:val="TOC2"/>
        <w:rPr>
          <w:rFonts w:asciiTheme="minorHAnsi" w:eastAsiaTheme="minorEastAsia" w:hAnsiTheme="minorHAnsi" w:cstheme="minorBidi"/>
          <w:color w:val="auto"/>
          <w:szCs w:val="22"/>
          <w:lang w:eastAsia="en-GB"/>
        </w:rPr>
      </w:pPr>
      <w:hyperlink w:anchor="_Toc56436892" w:history="1">
        <w:r w:rsidR="00924D78" w:rsidRPr="00CF6E56">
          <w:rPr>
            <w:rStyle w:val="Hyperlink"/>
            <w:lang w:eastAsia="en-GB"/>
          </w:rPr>
          <w:t>8.6</w:t>
        </w:r>
        <w:r w:rsidR="00924D78">
          <w:rPr>
            <w:rFonts w:asciiTheme="minorHAnsi" w:eastAsiaTheme="minorEastAsia" w:hAnsiTheme="minorHAnsi" w:cstheme="minorBidi"/>
            <w:color w:val="auto"/>
            <w:szCs w:val="22"/>
            <w:lang w:eastAsia="en-GB"/>
          </w:rPr>
          <w:tab/>
        </w:r>
        <w:r w:rsidR="00924D78" w:rsidRPr="00CF6E56">
          <w:rPr>
            <w:rStyle w:val="Hyperlink"/>
            <w:lang w:eastAsia="en-GB"/>
          </w:rPr>
          <w:t xml:space="preserve">Data </w:t>
        </w:r>
        <w:r w:rsidR="00924D78" w:rsidRPr="00CF6E56">
          <w:rPr>
            <w:rStyle w:val="Hyperlink"/>
          </w:rPr>
          <w:t>Requirements</w:t>
        </w:r>
        <w:r w:rsidR="00924D78">
          <w:rPr>
            <w:webHidden/>
          </w:rPr>
          <w:tab/>
        </w:r>
        <w:r w:rsidR="00924D78">
          <w:rPr>
            <w:webHidden/>
          </w:rPr>
          <w:fldChar w:fldCharType="begin"/>
        </w:r>
        <w:r w:rsidR="00924D78">
          <w:rPr>
            <w:webHidden/>
          </w:rPr>
          <w:instrText xml:space="preserve"> PAGEREF _Toc56436892 \h </w:instrText>
        </w:r>
        <w:r w:rsidR="00924D78">
          <w:rPr>
            <w:webHidden/>
          </w:rPr>
        </w:r>
        <w:r w:rsidR="00924D78">
          <w:rPr>
            <w:webHidden/>
          </w:rPr>
          <w:fldChar w:fldCharType="separate"/>
        </w:r>
        <w:r w:rsidR="00924D78">
          <w:rPr>
            <w:webHidden/>
          </w:rPr>
          <w:t>111</w:t>
        </w:r>
        <w:r w:rsidR="00924D78">
          <w:rPr>
            <w:webHidden/>
          </w:rPr>
          <w:fldChar w:fldCharType="end"/>
        </w:r>
      </w:hyperlink>
    </w:p>
    <w:p w14:paraId="0D6DC3A0" w14:textId="1FE1088D" w:rsidR="00924D78" w:rsidRDefault="00F445D4">
      <w:pPr>
        <w:pStyle w:val="TOC1"/>
        <w:rPr>
          <w:rFonts w:asciiTheme="minorHAnsi" w:eastAsiaTheme="minorEastAsia" w:hAnsiTheme="minorHAnsi" w:cstheme="minorBidi"/>
          <w:b w:val="0"/>
          <w:color w:val="auto"/>
          <w:szCs w:val="22"/>
          <w:lang w:eastAsia="en-GB"/>
        </w:rPr>
      </w:pPr>
      <w:hyperlink w:anchor="_Toc56436893" w:history="1">
        <w:r w:rsidR="00924D78" w:rsidRPr="00CF6E56">
          <w:rPr>
            <w:rStyle w:val="Hyperlink"/>
          </w:rPr>
          <w:t>9</w:t>
        </w:r>
        <w:r w:rsidR="00924D78">
          <w:rPr>
            <w:rFonts w:asciiTheme="minorHAnsi" w:eastAsiaTheme="minorEastAsia" w:hAnsiTheme="minorHAnsi" w:cstheme="minorBidi"/>
            <w:b w:val="0"/>
            <w:color w:val="auto"/>
            <w:szCs w:val="22"/>
            <w:lang w:eastAsia="en-GB"/>
          </w:rPr>
          <w:tab/>
        </w:r>
        <w:r w:rsidR="00924D78" w:rsidRPr="00CF6E56">
          <w:rPr>
            <w:rStyle w:val="Hyperlink"/>
          </w:rPr>
          <w:t>Standalone Auxiliary Proportional Controller Technical Specification Version 5.0</w:t>
        </w:r>
        <w:r w:rsidR="00924D78">
          <w:rPr>
            <w:webHidden/>
          </w:rPr>
          <w:tab/>
        </w:r>
        <w:r w:rsidR="00924D78">
          <w:rPr>
            <w:webHidden/>
          </w:rPr>
          <w:fldChar w:fldCharType="begin"/>
        </w:r>
        <w:r w:rsidR="00924D78">
          <w:rPr>
            <w:webHidden/>
          </w:rPr>
          <w:instrText xml:space="preserve"> PAGEREF _Toc56436893 \h </w:instrText>
        </w:r>
        <w:r w:rsidR="00924D78">
          <w:rPr>
            <w:webHidden/>
          </w:rPr>
        </w:r>
        <w:r w:rsidR="00924D78">
          <w:rPr>
            <w:webHidden/>
          </w:rPr>
          <w:fldChar w:fldCharType="separate"/>
        </w:r>
        <w:r w:rsidR="00924D78">
          <w:rPr>
            <w:webHidden/>
          </w:rPr>
          <w:t>112</w:t>
        </w:r>
        <w:r w:rsidR="00924D78">
          <w:rPr>
            <w:webHidden/>
          </w:rPr>
          <w:fldChar w:fldCharType="end"/>
        </w:r>
      </w:hyperlink>
    </w:p>
    <w:p w14:paraId="46F69070" w14:textId="40972B54" w:rsidR="00924D78" w:rsidRDefault="00F445D4">
      <w:pPr>
        <w:pStyle w:val="TOC2"/>
        <w:rPr>
          <w:rStyle w:val="Hyperlink"/>
        </w:rPr>
      </w:pPr>
      <w:hyperlink w:anchor="_Toc56436894" w:history="1">
        <w:r w:rsidR="00924D78" w:rsidRPr="00CF6E56">
          <w:rPr>
            <w:rStyle w:val="Hyperlink"/>
          </w:rPr>
          <w:t>9.1</w:t>
        </w:r>
        <w:r w:rsidR="00924D78">
          <w:rPr>
            <w:rFonts w:asciiTheme="minorHAnsi" w:eastAsiaTheme="minorEastAsia" w:hAnsiTheme="minorHAnsi" w:cstheme="minorBidi"/>
            <w:color w:val="auto"/>
            <w:szCs w:val="22"/>
            <w:lang w:eastAsia="en-GB"/>
          </w:rPr>
          <w:tab/>
        </w:r>
        <w:r w:rsidR="00924D78" w:rsidRPr="00CF6E56">
          <w:rPr>
            <w:rStyle w:val="Hyperlink"/>
          </w:rPr>
          <w:t>Introduction</w:t>
        </w:r>
        <w:r w:rsidR="00924D78">
          <w:rPr>
            <w:webHidden/>
          </w:rPr>
          <w:tab/>
        </w:r>
        <w:r w:rsidR="00924D78">
          <w:rPr>
            <w:webHidden/>
          </w:rPr>
          <w:fldChar w:fldCharType="begin"/>
        </w:r>
        <w:r w:rsidR="00924D78">
          <w:rPr>
            <w:webHidden/>
          </w:rPr>
          <w:instrText xml:space="preserve"> PAGEREF _Toc56436894 \h </w:instrText>
        </w:r>
        <w:r w:rsidR="00924D78">
          <w:rPr>
            <w:webHidden/>
          </w:rPr>
        </w:r>
        <w:r w:rsidR="00924D78">
          <w:rPr>
            <w:webHidden/>
          </w:rPr>
          <w:fldChar w:fldCharType="separate"/>
        </w:r>
        <w:r w:rsidR="00924D78">
          <w:rPr>
            <w:webHidden/>
          </w:rPr>
          <w:t>112</w:t>
        </w:r>
        <w:r w:rsidR="00924D78">
          <w:rPr>
            <w:webHidden/>
          </w:rPr>
          <w:fldChar w:fldCharType="end"/>
        </w:r>
      </w:hyperlink>
    </w:p>
    <w:p w14:paraId="0265FA14" w14:textId="77777777" w:rsidR="0065078F" w:rsidRPr="0065078F" w:rsidRDefault="0065078F" w:rsidP="0065078F">
      <w:pPr>
        <w:pStyle w:val="TOC2"/>
      </w:pPr>
    </w:p>
    <w:p w14:paraId="7C10052E" w14:textId="358CB586" w:rsidR="00924D78" w:rsidRDefault="00F445D4">
      <w:pPr>
        <w:pStyle w:val="TOC2"/>
        <w:rPr>
          <w:rFonts w:asciiTheme="minorHAnsi" w:eastAsiaTheme="minorEastAsia" w:hAnsiTheme="minorHAnsi" w:cstheme="minorBidi"/>
          <w:color w:val="auto"/>
          <w:szCs w:val="22"/>
          <w:lang w:eastAsia="en-GB"/>
        </w:rPr>
      </w:pPr>
      <w:hyperlink w:anchor="_Toc56436895" w:history="1">
        <w:r w:rsidR="00924D78" w:rsidRPr="0065078F">
          <w:rPr>
            <w:rStyle w:val="Hyperlink"/>
            <w:color w:val="FF9900"/>
          </w:rPr>
          <w:t>Part G1 – Standalone Auxiliary Proportional Controller</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_Toc56436895 \h </w:instrText>
        </w:r>
        <w:r w:rsidR="00924D78" w:rsidRPr="0065078F">
          <w:rPr>
            <w:webHidden/>
            <w:color w:val="FF9900"/>
          </w:rPr>
        </w:r>
        <w:r w:rsidR="00924D78" w:rsidRPr="0065078F">
          <w:rPr>
            <w:webHidden/>
            <w:color w:val="FF9900"/>
          </w:rPr>
          <w:fldChar w:fldCharType="separate"/>
        </w:r>
        <w:r w:rsidR="00924D78" w:rsidRPr="0065078F">
          <w:rPr>
            <w:webHidden/>
            <w:color w:val="FF9900"/>
          </w:rPr>
          <w:t>113</w:t>
        </w:r>
        <w:r w:rsidR="00924D78" w:rsidRPr="0065078F">
          <w:rPr>
            <w:webHidden/>
            <w:color w:val="FF9900"/>
          </w:rPr>
          <w:fldChar w:fldCharType="end"/>
        </w:r>
      </w:hyperlink>
    </w:p>
    <w:p w14:paraId="0DA3B684" w14:textId="292F389D" w:rsidR="00924D78" w:rsidRDefault="00F445D4">
      <w:pPr>
        <w:pStyle w:val="TOC2"/>
        <w:rPr>
          <w:rFonts w:asciiTheme="minorHAnsi" w:eastAsiaTheme="minorEastAsia" w:hAnsiTheme="minorHAnsi" w:cstheme="minorBidi"/>
          <w:color w:val="auto"/>
          <w:szCs w:val="22"/>
          <w:lang w:eastAsia="en-GB"/>
        </w:rPr>
      </w:pPr>
      <w:hyperlink w:anchor="_Toc56436896" w:history="1">
        <w:r w:rsidR="00924D78" w:rsidRPr="00CF6E56">
          <w:rPr>
            <w:rStyle w:val="Hyperlink"/>
          </w:rPr>
          <w:t>9.2</w:t>
        </w:r>
        <w:r w:rsidR="00924D78">
          <w:rPr>
            <w:rFonts w:asciiTheme="minorHAnsi" w:eastAsiaTheme="minorEastAsia" w:hAnsiTheme="minorHAnsi" w:cstheme="minorBidi"/>
            <w:color w:val="auto"/>
            <w:szCs w:val="22"/>
            <w:lang w:eastAsia="en-GB"/>
          </w:rPr>
          <w:tab/>
        </w:r>
        <w:r w:rsidR="00924D78" w:rsidRPr="00CF6E56">
          <w:rPr>
            <w:rStyle w:val="Hyperlink"/>
          </w:rPr>
          <w:t>Testing and Certification Requirements</w:t>
        </w:r>
        <w:r w:rsidR="00924D78">
          <w:rPr>
            <w:webHidden/>
          </w:rPr>
          <w:tab/>
        </w:r>
        <w:r w:rsidR="00924D78">
          <w:rPr>
            <w:webHidden/>
          </w:rPr>
          <w:fldChar w:fldCharType="begin"/>
        </w:r>
        <w:r w:rsidR="00924D78">
          <w:rPr>
            <w:webHidden/>
          </w:rPr>
          <w:instrText xml:space="preserve"> PAGEREF _Toc56436896 \h </w:instrText>
        </w:r>
        <w:r w:rsidR="00924D78">
          <w:rPr>
            <w:webHidden/>
          </w:rPr>
        </w:r>
        <w:r w:rsidR="00924D78">
          <w:rPr>
            <w:webHidden/>
          </w:rPr>
          <w:fldChar w:fldCharType="separate"/>
        </w:r>
        <w:r w:rsidR="00924D78">
          <w:rPr>
            <w:webHidden/>
          </w:rPr>
          <w:t>113</w:t>
        </w:r>
        <w:r w:rsidR="00924D78">
          <w:rPr>
            <w:webHidden/>
          </w:rPr>
          <w:fldChar w:fldCharType="end"/>
        </w:r>
      </w:hyperlink>
    </w:p>
    <w:p w14:paraId="5C9DA2B8" w14:textId="30235559" w:rsidR="00924D78" w:rsidRDefault="00F445D4">
      <w:pPr>
        <w:pStyle w:val="TOC2"/>
        <w:rPr>
          <w:rFonts w:asciiTheme="minorHAnsi" w:eastAsiaTheme="minorEastAsia" w:hAnsiTheme="minorHAnsi" w:cstheme="minorBidi"/>
          <w:color w:val="auto"/>
          <w:szCs w:val="22"/>
          <w:lang w:eastAsia="en-GB"/>
        </w:rPr>
      </w:pPr>
      <w:hyperlink w:anchor="_Toc56436897" w:history="1">
        <w:r w:rsidR="00924D78" w:rsidRPr="00CF6E56">
          <w:rPr>
            <w:rStyle w:val="Hyperlink"/>
          </w:rPr>
          <w:t>9.3</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_Toc56436897 \h </w:instrText>
        </w:r>
        <w:r w:rsidR="00924D78">
          <w:rPr>
            <w:webHidden/>
          </w:rPr>
        </w:r>
        <w:r w:rsidR="00924D78">
          <w:rPr>
            <w:webHidden/>
          </w:rPr>
          <w:fldChar w:fldCharType="separate"/>
        </w:r>
        <w:r w:rsidR="00924D78">
          <w:rPr>
            <w:webHidden/>
          </w:rPr>
          <w:t>113</w:t>
        </w:r>
        <w:r w:rsidR="00924D78">
          <w:rPr>
            <w:webHidden/>
          </w:rPr>
          <w:fldChar w:fldCharType="end"/>
        </w:r>
      </w:hyperlink>
    </w:p>
    <w:p w14:paraId="26785299" w14:textId="3D5750E7" w:rsidR="00924D78" w:rsidRDefault="00F445D4">
      <w:pPr>
        <w:pStyle w:val="TOC2"/>
        <w:rPr>
          <w:rFonts w:asciiTheme="minorHAnsi" w:eastAsiaTheme="minorEastAsia" w:hAnsiTheme="minorHAnsi" w:cstheme="minorBidi"/>
          <w:color w:val="auto"/>
          <w:szCs w:val="22"/>
          <w:lang w:eastAsia="en-GB"/>
        </w:rPr>
      </w:pPr>
      <w:hyperlink w:anchor="_Toc56436898" w:history="1">
        <w:r w:rsidR="00924D78" w:rsidRPr="00CF6E56">
          <w:rPr>
            <w:rStyle w:val="Hyperlink"/>
          </w:rPr>
          <w:t>9.4</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_Toc56436898 \h </w:instrText>
        </w:r>
        <w:r w:rsidR="00924D78">
          <w:rPr>
            <w:webHidden/>
          </w:rPr>
        </w:r>
        <w:r w:rsidR="00924D78">
          <w:rPr>
            <w:webHidden/>
          </w:rPr>
          <w:fldChar w:fldCharType="separate"/>
        </w:r>
        <w:r w:rsidR="00924D78">
          <w:rPr>
            <w:webHidden/>
          </w:rPr>
          <w:t>114</w:t>
        </w:r>
        <w:r w:rsidR="00924D78">
          <w:rPr>
            <w:webHidden/>
          </w:rPr>
          <w:fldChar w:fldCharType="end"/>
        </w:r>
      </w:hyperlink>
    </w:p>
    <w:p w14:paraId="710584AE" w14:textId="407B985A" w:rsidR="00924D78" w:rsidRDefault="00F445D4">
      <w:pPr>
        <w:pStyle w:val="TOC2"/>
        <w:rPr>
          <w:rFonts w:asciiTheme="minorHAnsi" w:eastAsiaTheme="minorEastAsia" w:hAnsiTheme="minorHAnsi" w:cstheme="minorBidi"/>
          <w:color w:val="auto"/>
          <w:szCs w:val="22"/>
          <w:lang w:eastAsia="en-GB"/>
        </w:rPr>
      </w:pPr>
      <w:hyperlink w:anchor="_Toc56436899" w:history="1">
        <w:r w:rsidR="00924D78" w:rsidRPr="00CF6E56">
          <w:rPr>
            <w:rStyle w:val="Hyperlink"/>
          </w:rPr>
          <w:t>9.5</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_Toc56436899 \h </w:instrText>
        </w:r>
        <w:r w:rsidR="00924D78">
          <w:rPr>
            <w:webHidden/>
          </w:rPr>
        </w:r>
        <w:r w:rsidR="00924D78">
          <w:rPr>
            <w:webHidden/>
          </w:rPr>
          <w:fldChar w:fldCharType="separate"/>
        </w:r>
        <w:r w:rsidR="00924D78">
          <w:rPr>
            <w:webHidden/>
          </w:rPr>
          <w:t>115</w:t>
        </w:r>
        <w:r w:rsidR="00924D78">
          <w:rPr>
            <w:webHidden/>
          </w:rPr>
          <w:fldChar w:fldCharType="end"/>
        </w:r>
      </w:hyperlink>
    </w:p>
    <w:p w14:paraId="7BC003E3" w14:textId="1283D6BA" w:rsidR="00924D78" w:rsidRDefault="00F445D4">
      <w:pPr>
        <w:pStyle w:val="TOC2"/>
        <w:rPr>
          <w:rStyle w:val="Hyperlink"/>
        </w:rPr>
      </w:pPr>
      <w:hyperlink w:anchor="_Toc56436900" w:history="1">
        <w:r w:rsidR="00924D78" w:rsidRPr="00CF6E56">
          <w:rPr>
            <w:rStyle w:val="Hyperlink"/>
          </w:rPr>
          <w:t>9.6</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_Toc56436900 \h </w:instrText>
        </w:r>
        <w:r w:rsidR="00924D78">
          <w:rPr>
            <w:webHidden/>
          </w:rPr>
        </w:r>
        <w:r w:rsidR="00924D78">
          <w:rPr>
            <w:webHidden/>
          </w:rPr>
          <w:fldChar w:fldCharType="separate"/>
        </w:r>
        <w:r w:rsidR="00924D78">
          <w:rPr>
            <w:webHidden/>
          </w:rPr>
          <w:t>117</w:t>
        </w:r>
        <w:r w:rsidR="00924D78">
          <w:rPr>
            <w:webHidden/>
          </w:rPr>
          <w:fldChar w:fldCharType="end"/>
        </w:r>
      </w:hyperlink>
    </w:p>
    <w:p w14:paraId="66D16307" w14:textId="77777777" w:rsidR="0065078F" w:rsidRPr="0065078F" w:rsidRDefault="0065078F" w:rsidP="0065078F">
      <w:pPr>
        <w:pStyle w:val="TOC2"/>
      </w:pPr>
    </w:p>
    <w:p w14:paraId="10622543" w14:textId="6014987B" w:rsidR="00924D78" w:rsidRDefault="00F445D4">
      <w:pPr>
        <w:pStyle w:val="TOC2"/>
        <w:rPr>
          <w:rFonts w:asciiTheme="minorHAnsi" w:eastAsiaTheme="minorEastAsia" w:hAnsiTheme="minorHAnsi" w:cstheme="minorBidi"/>
          <w:color w:val="auto"/>
          <w:szCs w:val="22"/>
          <w:lang w:eastAsia="en-GB"/>
        </w:rPr>
      </w:pPr>
      <w:hyperlink w:anchor="_Toc56436901" w:history="1">
        <w:r w:rsidR="00924D78" w:rsidRPr="0065078F">
          <w:rPr>
            <w:rStyle w:val="Hyperlink"/>
            <w:color w:val="FF9900"/>
          </w:rPr>
          <w:t>Part G2 – Auxiliary Load Control Switch</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_Toc56436901 \h </w:instrText>
        </w:r>
        <w:r w:rsidR="00924D78" w:rsidRPr="0065078F">
          <w:rPr>
            <w:webHidden/>
            <w:color w:val="FF9900"/>
          </w:rPr>
        </w:r>
        <w:r w:rsidR="00924D78" w:rsidRPr="0065078F">
          <w:rPr>
            <w:webHidden/>
            <w:color w:val="FF9900"/>
          </w:rPr>
          <w:fldChar w:fldCharType="separate"/>
        </w:r>
        <w:r w:rsidR="00924D78" w:rsidRPr="0065078F">
          <w:rPr>
            <w:webHidden/>
            <w:color w:val="FF9900"/>
          </w:rPr>
          <w:t>119</w:t>
        </w:r>
        <w:r w:rsidR="00924D78" w:rsidRPr="0065078F">
          <w:rPr>
            <w:webHidden/>
            <w:color w:val="FF9900"/>
          </w:rPr>
          <w:fldChar w:fldCharType="end"/>
        </w:r>
      </w:hyperlink>
    </w:p>
    <w:p w14:paraId="203C3051" w14:textId="2D9067A6" w:rsidR="00924D78" w:rsidRDefault="00F445D4">
      <w:pPr>
        <w:pStyle w:val="TOC2"/>
        <w:rPr>
          <w:rFonts w:asciiTheme="minorHAnsi" w:eastAsiaTheme="minorEastAsia" w:hAnsiTheme="minorHAnsi" w:cstheme="minorBidi"/>
          <w:color w:val="auto"/>
          <w:szCs w:val="22"/>
          <w:lang w:eastAsia="en-GB"/>
        </w:rPr>
      </w:pPr>
      <w:hyperlink w:anchor="_Toc56436902" w:history="1">
        <w:r w:rsidR="00924D78" w:rsidRPr="00CF6E56">
          <w:rPr>
            <w:rStyle w:val="Hyperlink"/>
          </w:rPr>
          <w:t>9.7</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_Toc56436902 \h </w:instrText>
        </w:r>
        <w:r w:rsidR="00924D78">
          <w:rPr>
            <w:webHidden/>
          </w:rPr>
        </w:r>
        <w:r w:rsidR="00924D78">
          <w:rPr>
            <w:webHidden/>
          </w:rPr>
          <w:fldChar w:fldCharType="separate"/>
        </w:r>
        <w:r w:rsidR="00924D78">
          <w:rPr>
            <w:webHidden/>
          </w:rPr>
          <w:t>119</w:t>
        </w:r>
        <w:r w:rsidR="00924D78">
          <w:rPr>
            <w:webHidden/>
          </w:rPr>
          <w:fldChar w:fldCharType="end"/>
        </w:r>
      </w:hyperlink>
    </w:p>
    <w:p w14:paraId="40165703" w14:textId="3D11133D" w:rsidR="00924D78" w:rsidRDefault="00F445D4">
      <w:pPr>
        <w:pStyle w:val="TOC2"/>
        <w:rPr>
          <w:rFonts w:asciiTheme="minorHAnsi" w:eastAsiaTheme="minorEastAsia" w:hAnsiTheme="minorHAnsi" w:cstheme="minorBidi"/>
          <w:color w:val="auto"/>
          <w:szCs w:val="22"/>
          <w:lang w:eastAsia="en-GB"/>
        </w:rPr>
      </w:pPr>
      <w:hyperlink w:anchor="_Toc56436903" w:history="1">
        <w:r w:rsidR="00924D78" w:rsidRPr="00CF6E56">
          <w:rPr>
            <w:rStyle w:val="Hyperlink"/>
          </w:rPr>
          <w:t>9.8</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_Toc56436903 \h </w:instrText>
        </w:r>
        <w:r w:rsidR="00924D78">
          <w:rPr>
            <w:webHidden/>
          </w:rPr>
        </w:r>
        <w:r w:rsidR="00924D78">
          <w:rPr>
            <w:webHidden/>
          </w:rPr>
          <w:fldChar w:fldCharType="separate"/>
        </w:r>
        <w:r w:rsidR="00924D78">
          <w:rPr>
            <w:webHidden/>
          </w:rPr>
          <w:t>119</w:t>
        </w:r>
        <w:r w:rsidR="00924D78">
          <w:rPr>
            <w:webHidden/>
          </w:rPr>
          <w:fldChar w:fldCharType="end"/>
        </w:r>
      </w:hyperlink>
    </w:p>
    <w:p w14:paraId="3414E1C9" w14:textId="0470CD0F" w:rsidR="00924D78" w:rsidRDefault="00F445D4">
      <w:pPr>
        <w:pStyle w:val="TOC2"/>
        <w:rPr>
          <w:rFonts w:asciiTheme="minorHAnsi" w:eastAsiaTheme="minorEastAsia" w:hAnsiTheme="minorHAnsi" w:cstheme="minorBidi"/>
          <w:color w:val="auto"/>
          <w:szCs w:val="22"/>
          <w:lang w:eastAsia="en-GB"/>
        </w:rPr>
      </w:pPr>
      <w:hyperlink w:anchor="_Toc56436904" w:history="1">
        <w:r w:rsidR="00924D78" w:rsidRPr="00CF6E56">
          <w:rPr>
            <w:rStyle w:val="Hyperlink"/>
          </w:rPr>
          <w:t>9.9</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_Toc56436904 \h </w:instrText>
        </w:r>
        <w:r w:rsidR="00924D78">
          <w:rPr>
            <w:webHidden/>
          </w:rPr>
        </w:r>
        <w:r w:rsidR="00924D78">
          <w:rPr>
            <w:webHidden/>
          </w:rPr>
          <w:fldChar w:fldCharType="separate"/>
        </w:r>
        <w:r w:rsidR="00924D78">
          <w:rPr>
            <w:webHidden/>
          </w:rPr>
          <w:t>119</w:t>
        </w:r>
        <w:r w:rsidR="00924D78">
          <w:rPr>
            <w:webHidden/>
          </w:rPr>
          <w:fldChar w:fldCharType="end"/>
        </w:r>
      </w:hyperlink>
    </w:p>
    <w:p w14:paraId="2026B1BD" w14:textId="56CDD77C" w:rsidR="00924D78" w:rsidRDefault="00F445D4">
      <w:pPr>
        <w:pStyle w:val="TOC2"/>
        <w:rPr>
          <w:rStyle w:val="Hyperlink"/>
        </w:rPr>
      </w:pPr>
      <w:hyperlink w:anchor="_Toc56436905" w:history="1">
        <w:r w:rsidR="00924D78" w:rsidRPr="00CF6E56">
          <w:rPr>
            <w:rStyle w:val="Hyperlink"/>
          </w:rPr>
          <w:t>9.10</w:t>
        </w:r>
        <w:r w:rsidR="00924D78">
          <w:rPr>
            <w:rFonts w:asciiTheme="minorHAnsi" w:eastAsiaTheme="minorEastAsia" w:hAnsiTheme="minorHAnsi" w:cstheme="minorBidi"/>
            <w:color w:val="auto"/>
            <w:szCs w:val="22"/>
            <w:lang w:eastAsia="en-GB"/>
          </w:rPr>
          <w:tab/>
        </w:r>
        <w:r w:rsidR="00924D78" w:rsidRPr="00CF6E56">
          <w:rPr>
            <w:rStyle w:val="Hyperlink"/>
          </w:rPr>
          <w:t>Interface Requirements</w:t>
        </w:r>
        <w:r w:rsidR="00924D78">
          <w:rPr>
            <w:webHidden/>
          </w:rPr>
          <w:tab/>
        </w:r>
        <w:r w:rsidR="00924D78">
          <w:rPr>
            <w:webHidden/>
          </w:rPr>
          <w:fldChar w:fldCharType="begin"/>
        </w:r>
        <w:r w:rsidR="00924D78">
          <w:rPr>
            <w:webHidden/>
          </w:rPr>
          <w:instrText xml:space="preserve"> PAGEREF _Toc56436905 \h </w:instrText>
        </w:r>
        <w:r w:rsidR="00924D78">
          <w:rPr>
            <w:webHidden/>
          </w:rPr>
        </w:r>
        <w:r w:rsidR="00924D78">
          <w:rPr>
            <w:webHidden/>
          </w:rPr>
          <w:fldChar w:fldCharType="separate"/>
        </w:r>
        <w:r w:rsidR="00924D78">
          <w:rPr>
            <w:webHidden/>
          </w:rPr>
          <w:t>119</w:t>
        </w:r>
        <w:r w:rsidR="00924D78">
          <w:rPr>
            <w:webHidden/>
          </w:rPr>
          <w:fldChar w:fldCharType="end"/>
        </w:r>
      </w:hyperlink>
    </w:p>
    <w:p w14:paraId="31D0A4F0" w14:textId="77777777" w:rsidR="0065078F" w:rsidRPr="0065078F" w:rsidRDefault="0065078F" w:rsidP="0065078F">
      <w:pPr>
        <w:pStyle w:val="TOC2"/>
      </w:pPr>
    </w:p>
    <w:p w14:paraId="077D71B6" w14:textId="148D25C9" w:rsidR="00924D78" w:rsidRDefault="00F445D4">
      <w:pPr>
        <w:pStyle w:val="TOC2"/>
        <w:rPr>
          <w:rFonts w:asciiTheme="minorHAnsi" w:eastAsiaTheme="minorEastAsia" w:hAnsiTheme="minorHAnsi" w:cstheme="minorBidi"/>
          <w:color w:val="auto"/>
          <w:szCs w:val="22"/>
          <w:lang w:eastAsia="en-GB"/>
        </w:rPr>
      </w:pPr>
      <w:hyperlink w:anchor="_Toc56436906" w:history="1">
        <w:r w:rsidR="00924D78" w:rsidRPr="0065078F">
          <w:rPr>
            <w:rStyle w:val="Hyperlink"/>
            <w:color w:val="FF9900"/>
          </w:rPr>
          <w:t>Part G3 – Boost Function</w:t>
        </w:r>
        <w:r w:rsidR="00924D78" w:rsidRPr="0065078F">
          <w:rPr>
            <w:webHidden/>
            <w:color w:val="FF9900"/>
          </w:rPr>
          <w:tab/>
        </w:r>
        <w:r w:rsidR="00924D78" w:rsidRPr="0065078F">
          <w:rPr>
            <w:webHidden/>
            <w:color w:val="FF9900"/>
          </w:rPr>
          <w:fldChar w:fldCharType="begin"/>
        </w:r>
        <w:r w:rsidR="00924D78" w:rsidRPr="0065078F">
          <w:rPr>
            <w:webHidden/>
            <w:color w:val="FF9900"/>
          </w:rPr>
          <w:instrText xml:space="preserve"> PAGEREF _Toc56436906 \h </w:instrText>
        </w:r>
        <w:r w:rsidR="00924D78" w:rsidRPr="0065078F">
          <w:rPr>
            <w:webHidden/>
            <w:color w:val="FF9900"/>
          </w:rPr>
        </w:r>
        <w:r w:rsidR="00924D78" w:rsidRPr="0065078F">
          <w:rPr>
            <w:webHidden/>
            <w:color w:val="FF9900"/>
          </w:rPr>
          <w:fldChar w:fldCharType="separate"/>
        </w:r>
        <w:r w:rsidR="00924D78" w:rsidRPr="0065078F">
          <w:rPr>
            <w:webHidden/>
            <w:color w:val="FF9900"/>
          </w:rPr>
          <w:t>120</w:t>
        </w:r>
        <w:r w:rsidR="00924D78" w:rsidRPr="0065078F">
          <w:rPr>
            <w:webHidden/>
            <w:color w:val="FF9900"/>
          </w:rPr>
          <w:fldChar w:fldCharType="end"/>
        </w:r>
      </w:hyperlink>
    </w:p>
    <w:p w14:paraId="7280029E" w14:textId="1A9AF40D" w:rsidR="00924D78" w:rsidRDefault="00F445D4">
      <w:pPr>
        <w:pStyle w:val="TOC2"/>
        <w:rPr>
          <w:rFonts w:asciiTheme="minorHAnsi" w:eastAsiaTheme="minorEastAsia" w:hAnsiTheme="minorHAnsi" w:cstheme="minorBidi"/>
          <w:color w:val="auto"/>
          <w:szCs w:val="22"/>
          <w:lang w:eastAsia="en-GB"/>
        </w:rPr>
      </w:pPr>
      <w:hyperlink w:anchor="_Toc56436907" w:history="1">
        <w:r w:rsidR="00924D78" w:rsidRPr="00CF6E56">
          <w:rPr>
            <w:rStyle w:val="Hyperlink"/>
          </w:rPr>
          <w:t>9.11</w:t>
        </w:r>
        <w:r w:rsidR="00924D78">
          <w:rPr>
            <w:rFonts w:asciiTheme="minorHAnsi" w:eastAsiaTheme="minorEastAsia" w:hAnsiTheme="minorHAnsi" w:cstheme="minorBidi"/>
            <w:color w:val="auto"/>
            <w:szCs w:val="22"/>
            <w:lang w:eastAsia="en-GB"/>
          </w:rPr>
          <w:tab/>
        </w:r>
        <w:r w:rsidR="00924D78" w:rsidRPr="00CF6E56">
          <w:rPr>
            <w:rStyle w:val="Hyperlink"/>
          </w:rPr>
          <w:t>Overview</w:t>
        </w:r>
        <w:r w:rsidR="00924D78">
          <w:rPr>
            <w:webHidden/>
          </w:rPr>
          <w:tab/>
        </w:r>
        <w:r w:rsidR="00924D78">
          <w:rPr>
            <w:webHidden/>
          </w:rPr>
          <w:fldChar w:fldCharType="begin"/>
        </w:r>
        <w:r w:rsidR="00924D78">
          <w:rPr>
            <w:webHidden/>
          </w:rPr>
          <w:instrText xml:space="preserve"> PAGEREF _Toc56436907 \h </w:instrText>
        </w:r>
        <w:r w:rsidR="00924D78">
          <w:rPr>
            <w:webHidden/>
          </w:rPr>
        </w:r>
        <w:r w:rsidR="00924D78">
          <w:rPr>
            <w:webHidden/>
          </w:rPr>
          <w:fldChar w:fldCharType="separate"/>
        </w:r>
        <w:r w:rsidR="00924D78">
          <w:rPr>
            <w:webHidden/>
          </w:rPr>
          <w:t>120</w:t>
        </w:r>
        <w:r w:rsidR="00924D78">
          <w:rPr>
            <w:webHidden/>
          </w:rPr>
          <w:fldChar w:fldCharType="end"/>
        </w:r>
      </w:hyperlink>
    </w:p>
    <w:p w14:paraId="33F16DBF" w14:textId="04B05461" w:rsidR="00924D78" w:rsidRDefault="00F445D4">
      <w:pPr>
        <w:pStyle w:val="TOC2"/>
        <w:rPr>
          <w:rFonts w:asciiTheme="minorHAnsi" w:eastAsiaTheme="minorEastAsia" w:hAnsiTheme="minorHAnsi" w:cstheme="minorBidi"/>
          <w:color w:val="auto"/>
          <w:szCs w:val="22"/>
          <w:lang w:eastAsia="en-GB"/>
        </w:rPr>
      </w:pPr>
      <w:hyperlink w:anchor="_Toc56436908" w:history="1">
        <w:r w:rsidR="00924D78" w:rsidRPr="00CF6E56">
          <w:rPr>
            <w:rStyle w:val="Hyperlink"/>
          </w:rPr>
          <w:t>9.12</w:t>
        </w:r>
        <w:r w:rsidR="00924D78">
          <w:rPr>
            <w:rFonts w:asciiTheme="minorHAnsi" w:eastAsiaTheme="minorEastAsia" w:hAnsiTheme="minorHAnsi" w:cstheme="minorBidi"/>
            <w:color w:val="auto"/>
            <w:szCs w:val="22"/>
            <w:lang w:eastAsia="en-GB"/>
          </w:rPr>
          <w:tab/>
        </w:r>
        <w:r w:rsidR="00924D78" w:rsidRPr="00CF6E56">
          <w:rPr>
            <w:rStyle w:val="Hyperlink"/>
          </w:rPr>
          <w:t>Physical Requirements</w:t>
        </w:r>
        <w:r w:rsidR="00924D78">
          <w:rPr>
            <w:webHidden/>
          </w:rPr>
          <w:tab/>
        </w:r>
        <w:r w:rsidR="00924D78">
          <w:rPr>
            <w:webHidden/>
          </w:rPr>
          <w:fldChar w:fldCharType="begin"/>
        </w:r>
        <w:r w:rsidR="00924D78">
          <w:rPr>
            <w:webHidden/>
          </w:rPr>
          <w:instrText xml:space="preserve"> PAGEREF _Toc56436908 \h </w:instrText>
        </w:r>
        <w:r w:rsidR="00924D78">
          <w:rPr>
            <w:webHidden/>
          </w:rPr>
        </w:r>
        <w:r w:rsidR="00924D78">
          <w:rPr>
            <w:webHidden/>
          </w:rPr>
          <w:fldChar w:fldCharType="separate"/>
        </w:r>
        <w:r w:rsidR="00924D78">
          <w:rPr>
            <w:webHidden/>
          </w:rPr>
          <w:t>120</w:t>
        </w:r>
        <w:r w:rsidR="00924D78">
          <w:rPr>
            <w:webHidden/>
          </w:rPr>
          <w:fldChar w:fldCharType="end"/>
        </w:r>
      </w:hyperlink>
    </w:p>
    <w:p w14:paraId="500C0616" w14:textId="367D008C" w:rsidR="00924D78" w:rsidRDefault="00F445D4">
      <w:pPr>
        <w:pStyle w:val="TOC2"/>
        <w:rPr>
          <w:rFonts w:asciiTheme="minorHAnsi" w:eastAsiaTheme="minorEastAsia" w:hAnsiTheme="minorHAnsi" w:cstheme="minorBidi"/>
          <w:color w:val="auto"/>
          <w:szCs w:val="22"/>
          <w:lang w:eastAsia="en-GB"/>
        </w:rPr>
      </w:pPr>
      <w:hyperlink w:anchor="_Toc56436909" w:history="1">
        <w:r w:rsidR="00924D78" w:rsidRPr="00CF6E56">
          <w:rPr>
            <w:rStyle w:val="Hyperlink"/>
          </w:rPr>
          <w:t>9.13</w:t>
        </w:r>
        <w:r w:rsidR="00924D78">
          <w:rPr>
            <w:rFonts w:asciiTheme="minorHAnsi" w:eastAsiaTheme="minorEastAsia" w:hAnsiTheme="minorHAnsi" w:cstheme="minorBidi"/>
            <w:color w:val="auto"/>
            <w:szCs w:val="22"/>
            <w:lang w:eastAsia="en-GB"/>
          </w:rPr>
          <w:tab/>
        </w:r>
        <w:r w:rsidR="00924D78" w:rsidRPr="00CF6E56">
          <w:rPr>
            <w:rStyle w:val="Hyperlink"/>
          </w:rPr>
          <w:t>Functional Requirements</w:t>
        </w:r>
        <w:r w:rsidR="00924D78">
          <w:rPr>
            <w:webHidden/>
          </w:rPr>
          <w:tab/>
        </w:r>
        <w:r w:rsidR="00924D78">
          <w:rPr>
            <w:webHidden/>
          </w:rPr>
          <w:fldChar w:fldCharType="begin"/>
        </w:r>
        <w:r w:rsidR="00924D78">
          <w:rPr>
            <w:webHidden/>
          </w:rPr>
          <w:instrText xml:space="preserve"> PAGEREF _Toc56436909 \h </w:instrText>
        </w:r>
        <w:r w:rsidR="00924D78">
          <w:rPr>
            <w:webHidden/>
          </w:rPr>
        </w:r>
        <w:r w:rsidR="00924D78">
          <w:rPr>
            <w:webHidden/>
          </w:rPr>
          <w:fldChar w:fldCharType="separate"/>
        </w:r>
        <w:r w:rsidR="00924D78">
          <w:rPr>
            <w:webHidden/>
          </w:rPr>
          <w:t>120</w:t>
        </w:r>
        <w:r w:rsidR="00924D78">
          <w:rPr>
            <w:webHidden/>
          </w:rPr>
          <w:fldChar w:fldCharType="end"/>
        </w:r>
      </w:hyperlink>
    </w:p>
    <w:p w14:paraId="785261B1" w14:textId="59F687A0" w:rsidR="00924D78" w:rsidRDefault="00F445D4">
      <w:pPr>
        <w:pStyle w:val="TOC2"/>
        <w:rPr>
          <w:rFonts w:asciiTheme="minorHAnsi" w:eastAsiaTheme="minorEastAsia" w:hAnsiTheme="minorHAnsi" w:cstheme="minorBidi"/>
          <w:color w:val="auto"/>
          <w:szCs w:val="22"/>
          <w:lang w:eastAsia="en-GB"/>
        </w:rPr>
      </w:pPr>
      <w:hyperlink w:anchor="_Toc56436910" w:history="1">
        <w:r w:rsidR="00924D78" w:rsidRPr="00CF6E56">
          <w:rPr>
            <w:rStyle w:val="Hyperlink"/>
          </w:rPr>
          <w:t>9.14</w:t>
        </w:r>
        <w:r w:rsidR="00924D78">
          <w:rPr>
            <w:rFonts w:asciiTheme="minorHAnsi" w:eastAsiaTheme="minorEastAsia" w:hAnsiTheme="minorHAnsi" w:cstheme="minorBidi"/>
            <w:color w:val="auto"/>
            <w:szCs w:val="22"/>
            <w:lang w:eastAsia="en-GB"/>
          </w:rPr>
          <w:tab/>
        </w:r>
        <w:r w:rsidR="00924D78" w:rsidRPr="00CF6E56">
          <w:rPr>
            <w:rStyle w:val="Hyperlink"/>
          </w:rPr>
          <w:t>Data Requirements</w:t>
        </w:r>
        <w:r w:rsidR="00924D78">
          <w:rPr>
            <w:webHidden/>
          </w:rPr>
          <w:tab/>
        </w:r>
        <w:r w:rsidR="00924D78">
          <w:rPr>
            <w:webHidden/>
          </w:rPr>
          <w:fldChar w:fldCharType="begin"/>
        </w:r>
        <w:r w:rsidR="00924D78">
          <w:rPr>
            <w:webHidden/>
          </w:rPr>
          <w:instrText xml:space="preserve"> PAGEREF _Toc56436910 \h </w:instrText>
        </w:r>
        <w:r w:rsidR="00924D78">
          <w:rPr>
            <w:webHidden/>
          </w:rPr>
        </w:r>
        <w:r w:rsidR="00924D78">
          <w:rPr>
            <w:webHidden/>
          </w:rPr>
          <w:fldChar w:fldCharType="separate"/>
        </w:r>
        <w:r w:rsidR="00924D78">
          <w:rPr>
            <w:webHidden/>
          </w:rPr>
          <w:t>120</w:t>
        </w:r>
        <w:r w:rsidR="00924D78">
          <w:rPr>
            <w:webHidden/>
          </w:rPr>
          <w:fldChar w:fldCharType="end"/>
        </w:r>
      </w:hyperlink>
    </w:p>
    <w:p w14:paraId="0B7AAC21" w14:textId="60618FB4" w:rsidR="00924D78" w:rsidRDefault="00F445D4">
      <w:pPr>
        <w:pStyle w:val="TOC1"/>
        <w:rPr>
          <w:rFonts w:asciiTheme="minorHAnsi" w:eastAsiaTheme="minorEastAsia" w:hAnsiTheme="minorHAnsi" w:cstheme="minorBidi"/>
          <w:b w:val="0"/>
          <w:color w:val="auto"/>
          <w:szCs w:val="22"/>
          <w:lang w:eastAsia="en-GB"/>
        </w:rPr>
      </w:pPr>
      <w:hyperlink w:anchor="_Toc56436911" w:history="1">
        <w:r w:rsidR="00924D78" w:rsidRPr="00CF6E56">
          <w:rPr>
            <w:rStyle w:val="Hyperlink"/>
          </w:rPr>
          <w:t>Glossary Version 5.0</w:t>
        </w:r>
        <w:r w:rsidR="00924D78">
          <w:rPr>
            <w:webHidden/>
          </w:rPr>
          <w:tab/>
        </w:r>
        <w:r w:rsidR="00924D78">
          <w:rPr>
            <w:webHidden/>
          </w:rPr>
          <w:fldChar w:fldCharType="begin"/>
        </w:r>
        <w:r w:rsidR="00924D78">
          <w:rPr>
            <w:webHidden/>
          </w:rPr>
          <w:instrText xml:space="preserve"> PAGEREF _Toc56436911 \h </w:instrText>
        </w:r>
        <w:r w:rsidR="00924D78">
          <w:rPr>
            <w:webHidden/>
          </w:rPr>
        </w:r>
        <w:r w:rsidR="00924D78">
          <w:rPr>
            <w:webHidden/>
          </w:rPr>
          <w:fldChar w:fldCharType="separate"/>
        </w:r>
        <w:r w:rsidR="00924D78">
          <w:rPr>
            <w:webHidden/>
          </w:rPr>
          <w:t>121</w:t>
        </w:r>
        <w:r w:rsidR="00924D78">
          <w:rPr>
            <w:webHidden/>
          </w:rPr>
          <w:fldChar w:fldCharType="end"/>
        </w:r>
      </w:hyperlink>
    </w:p>
    <w:p w14:paraId="389D1E0D" w14:textId="7532913C" w:rsidR="009420F0" w:rsidRPr="00DC09ED" w:rsidRDefault="0027142B" w:rsidP="00431B67">
      <w:pPr>
        <w:pStyle w:val="Heading1"/>
      </w:pPr>
      <w:r>
        <w:rPr>
          <w:rFonts w:eastAsia="Times New Roman"/>
          <w:noProof/>
        </w:rPr>
        <w:lastRenderedPageBreak/>
        <w:fldChar w:fldCharType="end"/>
      </w:r>
      <w:bookmarkStart w:id="12" w:name="_Toc56436824"/>
      <w:bookmarkEnd w:id="1"/>
      <w:commentRangeStart w:id="13"/>
      <w:r w:rsidR="009A4AA0" w:rsidRPr="00DC09ED">
        <w:t>Introduction</w:t>
      </w:r>
      <w:r w:rsidR="009A4AA0">
        <w:t xml:space="preserve"> Version 5.0</w:t>
      </w:r>
      <w:r w:rsidR="009A4AA0">
        <w:rPr>
          <w:rStyle w:val="FootnoteReference"/>
        </w:rPr>
        <w:footnoteReference w:id="2"/>
      </w:r>
      <w:bookmarkEnd w:id="12"/>
      <w:r w:rsidR="009420F0">
        <w:t xml:space="preserve"> </w:t>
      </w:r>
      <w:commentRangeEnd w:id="13"/>
      <w:r w:rsidR="00431B67">
        <w:rPr>
          <w:rStyle w:val="CommentReference"/>
          <w:rFonts w:ascii="Arial" w:eastAsia="Times New Roman" w:hAnsi="Arial"/>
          <w:b w:val="0"/>
          <w:bCs w:val="0"/>
          <w:color w:val="000000"/>
          <w:lang w:eastAsia="en-GB"/>
        </w:rPr>
        <w:commentReference w:id="13"/>
      </w:r>
    </w:p>
    <w:p w14:paraId="24F18E7A" w14:textId="15066592" w:rsidR="00431B67" w:rsidDel="00431B67" w:rsidRDefault="00431B67" w:rsidP="007D0985">
      <w:pPr>
        <w:rPr>
          <w:del w:id="14" w:author="Author"/>
          <w:szCs w:val="22"/>
        </w:rPr>
      </w:pPr>
      <w:bookmarkStart w:id="15" w:name="_Ref377981084"/>
      <w:del w:id="16" w:author="Author">
        <w:r w:rsidRPr="00431B67" w:rsidDel="00431B67">
          <w:rPr>
            <w:szCs w:val="22"/>
          </w:rPr>
          <w:delText>The requirement to install and maintain metering equipment in Great Britain which complies with these Smart Metering Equipment Technical Specifications 2 (SMETS2) arises from standard licence conditions 39, 40 and 50.10 of electricity supply licences and standard conditions 33, 34 and 44.10 of gas supply licences.</w:delText>
        </w:r>
      </w:del>
    </w:p>
    <w:p w14:paraId="711F9877" w14:textId="3558A653" w:rsidR="007D0985" w:rsidRPr="007D0985" w:rsidRDefault="007D0985" w:rsidP="007D0985">
      <w:pPr>
        <w:rPr>
          <w:szCs w:val="22"/>
        </w:rPr>
      </w:pPr>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chedule 9 of the Smart Energy Code, each of which can be uniquely identified by the date on the first page and where relevant, the associated letter.  Each</w:t>
      </w:r>
      <w:del w:id="17" w:author="Author">
        <w:r w:rsidR="00FB7FC4" w:rsidRPr="007D0985">
          <w:rPr>
            <w:szCs w:val="22"/>
          </w:rPr>
          <w:delText xml:space="preserve"> of the</w:delText>
        </w:r>
      </w:del>
      <w:r w:rsidRPr="007D0985">
        <w:rPr>
          <w:szCs w:val="22"/>
        </w:rPr>
        <w:t xml:space="preserve">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ins w:id="18" w:author="Author">
        <w:r w:rsidR="006B03E0">
          <w:rPr>
            <w:szCs w:val="22"/>
          </w:rPr>
          <w:t>,</w:t>
        </w:r>
        <w:r w:rsidRPr="007D0985">
          <w:rPr>
            <w:szCs w:val="22"/>
          </w:rPr>
          <w:t xml:space="preserve"> 8</w:t>
        </w:r>
      </w:ins>
      <w:r w:rsidR="006B03E0">
        <w:rPr>
          <w:szCs w:val="22"/>
        </w:rPr>
        <w:t xml:space="preserve"> and </w:t>
      </w:r>
      <w:del w:id="19" w:author="Author">
        <w:r w:rsidR="003D4D73">
          <w:rPr>
            <w:szCs w:val="22"/>
          </w:rPr>
          <w:delText>8</w:delText>
        </w:r>
      </w:del>
      <w:ins w:id="20" w:author="Author">
        <w:r w:rsidR="006B03E0">
          <w:rPr>
            <w:szCs w:val="22"/>
          </w:rPr>
          <w:t>9</w:t>
        </w:r>
      </w:ins>
      <w:r w:rsidRPr="007D0985">
        <w:rPr>
          <w:szCs w:val="22"/>
        </w:rPr>
        <w:t xml:space="preserve"> of this document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r>
        <w:t>);</w:t>
      </w:r>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r>
        <w:t>);</w:t>
      </w:r>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r>
        <w:t>);</w:t>
      </w:r>
    </w:p>
    <w:p w14:paraId="3E17C740" w14:textId="5C3CED23" w:rsidR="007D0985" w:rsidRPr="007D0985" w:rsidRDefault="007D0985" w:rsidP="006B03E0">
      <w:pPr>
        <w:pStyle w:val="ListBullet"/>
      </w:pPr>
      <w:r w:rsidRPr="007D0985">
        <w:t>Prepayment Interface Device Technical Specification</w:t>
      </w:r>
      <w:r>
        <w:t xml:space="preserve"> (</w:t>
      </w:r>
      <w:r w:rsidRPr="007D0985">
        <w:t>PPMIDTS</w:t>
      </w:r>
      <w:r>
        <w:t>);</w:t>
      </w:r>
      <w:del w:id="21" w:author="Author">
        <w:r w:rsidR="00F6538C">
          <w:delText xml:space="preserve"> and</w:delText>
        </w:r>
      </w:del>
    </w:p>
    <w:p w14:paraId="6C6C9D09" w14:textId="286248C9" w:rsidR="006B03E0" w:rsidRDefault="007D0985" w:rsidP="006B03E0">
      <w:pPr>
        <w:pStyle w:val="ListBullet"/>
      </w:pPr>
      <w:r w:rsidRPr="007D0985">
        <w:t>HAN Connected Auxiliary Load Control Switch Technical Specification</w:t>
      </w:r>
      <w:r>
        <w:t xml:space="preserve"> (</w:t>
      </w:r>
      <w:r w:rsidRPr="007D0985">
        <w:t>HCALCSTS</w:t>
      </w:r>
      <w:del w:id="22" w:author="Author">
        <w:r w:rsidR="00FB7FC4">
          <w:delText>)</w:delText>
        </w:r>
        <w:r w:rsidR="00F6538C">
          <w:delText>.</w:delText>
        </w:r>
      </w:del>
      <w:ins w:id="23" w:author="Author">
        <w:r>
          <w:t>)</w:t>
        </w:r>
        <w:r w:rsidR="006B03E0">
          <w:t>; and</w:t>
        </w:r>
      </w:ins>
    </w:p>
    <w:p w14:paraId="3143B772" w14:textId="340831D5" w:rsidR="007D0985" w:rsidRPr="007D0985" w:rsidRDefault="006B03E0" w:rsidP="006B03E0">
      <w:pPr>
        <w:pStyle w:val="ListBullet"/>
        <w:rPr>
          <w:ins w:id="24" w:author="Author"/>
        </w:rPr>
      </w:pPr>
      <w:ins w:id="25" w:author="Author">
        <w:r w:rsidRPr="006B03E0">
          <w:t>Standalone Auxiliary Proportional Controller Technical Specification</w:t>
        </w:r>
        <w:r>
          <w:t xml:space="preserve"> (SAPCTS)</w:t>
        </w:r>
        <w:r w:rsidR="007D0985" w:rsidRPr="007D0985">
          <w:t xml:space="preserve">.  </w:t>
        </w:r>
      </w:ins>
    </w:p>
    <w:p w14:paraId="342705EF" w14:textId="51B98579"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del w:id="26" w:author="Author">
        <w:r w:rsidR="00FB7FC4" w:rsidRPr="007D0985">
          <w:rPr>
            <w:szCs w:val="22"/>
          </w:rPr>
          <w:delText>systems</w:delText>
        </w:r>
      </w:del>
      <w:ins w:id="27" w:author="Author">
        <w:r w:rsidR="00353460">
          <w:rPr>
            <w:szCs w:val="22"/>
          </w:rPr>
          <w:t>S</w:t>
        </w:r>
        <w:r w:rsidRPr="007D0985">
          <w:rPr>
            <w:szCs w:val="22"/>
          </w:rPr>
          <w:t>ystems</w:t>
        </w:r>
      </w:ins>
      <w:r w:rsidRPr="007D0985">
        <w:rPr>
          <w:szCs w:val="22"/>
        </w:rPr>
        <w:t xml:space="preserve"> </w:t>
      </w:r>
      <w:r w:rsidR="00353460">
        <w:rPr>
          <w:szCs w:val="22"/>
        </w:rPr>
        <w:t xml:space="preserve">that </w:t>
      </w:r>
      <w:r w:rsidRPr="007D0985">
        <w:rPr>
          <w:szCs w:val="22"/>
        </w:rPr>
        <w:t xml:space="preserve">requires the identification of a particular Version of a Technical Specification with which a Device complies, </w:t>
      </w:r>
      <w:del w:id="28" w:author="Author">
        <w:r w:rsidR="00FB7FC4" w:rsidRPr="007D0985">
          <w:rPr>
            <w:szCs w:val="22"/>
          </w:rPr>
          <w:delText>will</w:delText>
        </w:r>
      </w:del>
      <w:ins w:id="29" w:author="Author">
        <w:r w:rsidR="000952E1">
          <w:rPr>
            <w:szCs w:val="22"/>
          </w:rPr>
          <w:t>shall</w:t>
        </w:r>
      </w:ins>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542423B" w14:textId="77777777" w:rsidR="00F0053D" w:rsidRPr="00F0053D" w:rsidRDefault="00F0053D" w:rsidP="006157A9">
      <w:pPr>
        <w:rPr>
          <w:del w:id="30" w:author="Author"/>
          <w:szCs w:val="22"/>
        </w:rPr>
      </w:pPr>
      <w:del w:id="31" w:author="Author">
        <w:r w:rsidRPr="00F0053D">
          <w:rPr>
            <w:szCs w:val="22"/>
          </w:rPr>
          <w:delText xml:space="preserve">In the title of this document, the ‘2’ in SMETS2 does not form part of the version number and is used only to describe the family of SMETS documents to which this document belongs.  </w:delText>
        </w:r>
      </w:del>
    </w:p>
    <w:p w14:paraId="69F3B204" w14:textId="77777777" w:rsidR="006157A9" w:rsidRPr="00337473" w:rsidRDefault="006157A9" w:rsidP="006157A9">
      <w:pPr>
        <w:rPr>
          <w:del w:id="32" w:author="Author"/>
          <w:szCs w:val="22"/>
        </w:rPr>
      </w:pPr>
      <w:del w:id="33" w:author="Author">
        <w:r w:rsidRPr="00337473">
          <w:rPr>
            <w:i/>
            <w:szCs w:val="22"/>
          </w:rPr>
          <w:delText xml:space="preserve">Section </w:delText>
        </w:r>
        <w:r w:rsidR="0032405B" w:rsidRPr="00337473">
          <w:rPr>
            <w:i/>
            <w:szCs w:val="22"/>
          </w:rPr>
          <w:fldChar w:fldCharType="begin"/>
        </w:r>
        <w:r w:rsidR="0032405B" w:rsidRPr="00337473">
          <w:rPr>
            <w:i/>
            <w:szCs w:val="22"/>
          </w:rPr>
          <w:delInstrText xml:space="preserve"> REF _Ref477339226 \r \h </w:delInstrText>
        </w:r>
        <w:r w:rsidR="00337473">
          <w:rPr>
            <w:i/>
            <w:szCs w:val="22"/>
          </w:rPr>
          <w:delInstrText xml:space="preserve"> \* MERGEFORMAT </w:delInstrText>
        </w:r>
        <w:r w:rsidR="0032405B" w:rsidRPr="00337473">
          <w:rPr>
            <w:i/>
            <w:szCs w:val="22"/>
          </w:rPr>
        </w:r>
        <w:r w:rsidR="0032405B" w:rsidRPr="00337473">
          <w:rPr>
            <w:i/>
            <w:szCs w:val="22"/>
          </w:rPr>
          <w:fldChar w:fldCharType="separate"/>
        </w:r>
        <w:r w:rsidR="0020516D">
          <w:rPr>
            <w:i/>
            <w:szCs w:val="22"/>
          </w:rPr>
          <w:delText>4</w:delText>
        </w:r>
        <w:r w:rsidR="0032405B" w:rsidRPr="00337473">
          <w:rPr>
            <w:i/>
            <w:szCs w:val="22"/>
          </w:rPr>
          <w:fldChar w:fldCharType="end"/>
        </w:r>
        <w:r w:rsidRPr="00337473">
          <w:rPr>
            <w:szCs w:val="22"/>
          </w:rPr>
          <w:delText xml:space="preserve"> of this document describes the minimum physical, functional, interface, data, testing and certification requirements of Gas Smart Metering Equipment that a gas Supplier is required to install </w:delText>
        </w:r>
        <w:r w:rsidR="00CB2C85">
          <w:delText xml:space="preserve">and maintain </w:delText>
        </w:r>
        <w:r w:rsidRPr="00337473">
          <w:rPr>
            <w:szCs w:val="22"/>
          </w:rPr>
          <w:delText xml:space="preserve">to comply with </w:delText>
        </w:r>
        <w:r w:rsidR="00CB2C85">
          <w:rPr>
            <w:szCs w:val="22"/>
          </w:rPr>
          <w:delText xml:space="preserve">standard </w:delText>
        </w:r>
        <w:r w:rsidRPr="00337473">
          <w:rPr>
            <w:szCs w:val="22"/>
          </w:rPr>
          <w:delText xml:space="preserve">condition 33 </w:delText>
        </w:r>
        <w:r w:rsidR="00952D30" w:rsidRPr="00337473">
          <w:rPr>
            <w:szCs w:val="22"/>
          </w:rPr>
          <w:delText>(</w:delText>
        </w:r>
        <w:r w:rsidRPr="00337473">
          <w:rPr>
            <w:szCs w:val="22"/>
          </w:rPr>
          <w:delText>or 44.10</w:delText>
        </w:r>
        <w:r w:rsidR="00B01296" w:rsidRPr="00337473">
          <w:rPr>
            <w:szCs w:val="22"/>
          </w:rPr>
          <w:delText>)</w:delText>
        </w:r>
        <w:r w:rsidRPr="00337473">
          <w:rPr>
            <w:szCs w:val="22"/>
          </w:rPr>
          <w:delText xml:space="preserve"> of its</w:delText>
        </w:r>
        <w:r w:rsidR="00CB2C85">
          <w:rPr>
            <w:szCs w:val="22"/>
          </w:rPr>
          <w:delText xml:space="preserve"> gas supply</w:delText>
        </w:r>
        <w:r w:rsidRPr="00337473">
          <w:rPr>
            <w:szCs w:val="22"/>
          </w:rPr>
          <w:delText xml:space="preserve"> licence. </w:delText>
        </w:r>
      </w:del>
    </w:p>
    <w:p w14:paraId="45012276" w14:textId="77777777" w:rsidR="006157A9" w:rsidRPr="00662DC7" w:rsidRDefault="006157A9" w:rsidP="006157A9">
      <w:pPr>
        <w:rPr>
          <w:del w:id="34" w:author="Author"/>
        </w:rPr>
      </w:pPr>
      <w:del w:id="35" w:author="Author">
        <w:r w:rsidRPr="0032405B">
          <w:rPr>
            <w:i/>
          </w:rPr>
          <w:delText xml:space="preserve">Section </w:delText>
        </w:r>
        <w:r w:rsidR="00BF51B8" w:rsidRPr="0032405B">
          <w:rPr>
            <w:i/>
          </w:rPr>
          <w:fldChar w:fldCharType="begin"/>
        </w:r>
        <w:r w:rsidR="00BF51B8" w:rsidRPr="0032405B">
          <w:rPr>
            <w:i/>
          </w:rPr>
          <w:delInstrText xml:space="preserve"> REF _Ref405369094 \r \h  \* MERGEFORMAT </w:delInstrText>
        </w:r>
        <w:r w:rsidR="00BF51B8" w:rsidRPr="0032405B">
          <w:rPr>
            <w:i/>
          </w:rPr>
        </w:r>
        <w:r w:rsidR="00BF51B8" w:rsidRPr="0032405B">
          <w:rPr>
            <w:i/>
          </w:rPr>
          <w:fldChar w:fldCharType="separate"/>
        </w:r>
        <w:r w:rsidR="0020516D">
          <w:rPr>
            <w:i/>
          </w:rPr>
          <w:delText>5</w:delText>
        </w:r>
        <w:r w:rsidR="00BF51B8" w:rsidRPr="0032405B">
          <w:rPr>
            <w:i/>
          </w:rPr>
          <w:fldChar w:fldCharType="end"/>
        </w:r>
        <w:r w:rsidRPr="00662DC7">
          <w:delText xml:space="preserve"> of this document describes the minimum physical, functional, interface and data, testing and certification requirements of Electricity Smart Metering Equipment that an electricity Supplier is required to install</w:delText>
        </w:r>
        <w:r w:rsidR="00CB2C85" w:rsidRPr="00CB2C85">
          <w:delText xml:space="preserve"> </w:delText>
        </w:r>
        <w:r w:rsidR="00CB2C85">
          <w:delText>and maintain</w:delText>
        </w:r>
        <w:r w:rsidRPr="00662DC7">
          <w:delText xml:space="preserve"> to comply with</w:delText>
        </w:r>
        <w:r w:rsidR="00CB2C85">
          <w:delText xml:space="preserve"> standard</w:delText>
        </w:r>
        <w:r w:rsidR="006E064E">
          <w:delText xml:space="preserve"> </w:delText>
        </w:r>
        <w:r w:rsidRPr="00662DC7">
          <w:delText xml:space="preserve">condition 39 </w:delText>
        </w:r>
        <w:r w:rsidR="00B01296" w:rsidRPr="00662DC7">
          <w:delText>(</w:delText>
        </w:r>
        <w:r w:rsidRPr="00662DC7">
          <w:delText>or 50.10</w:delText>
        </w:r>
        <w:r w:rsidR="00B01296" w:rsidRPr="00662DC7">
          <w:delText>)</w:delText>
        </w:r>
        <w:r w:rsidRPr="00662DC7">
          <w:delText xml:space="preserve"> of its </w:delText>
        </w:r>
        <w:r w:rsidR="009E70B3">
          <w:delText>electricity</w:delText>
        </w:r>
        <w:r w:rsidR="00CB2C85">
          <w:delText xml:space="preserve"> supply </w:delText>
        </w:r>
        <w:r w:rsidRPr="00662DC7">
          <w:delText>licence.</w:delText>
        </w:r>
      </w:del>
    </w:p>
    <w:p w14:paraId="5793EEFE" w14:textId="77777777" w:rsidR="006157A9" w:rsidRPr="00662DC7" w:rsidRDefault="006157A9" w:rsidP="006157A9">
      <w:pPr>
        <w:rPr>
          <w:del w:id="36" w:author="Author"/>
        </w:rPr>
      </w:pPr>
      <w:del w:id="37" w:author="Author">
        <w:r w:rsidRPr="0032405B">
          <w:rPr>
            <w:i/>
          </w:rPr>
          <w:delText xml:space="preserve">Section </w:delText>
        </w:r>
        <w:r w:rsidR="00BF51B8" w:rsidRPr="0032405B">
          <w:rPr>
            <w:i/>
          </w:rPr>
          <w:fldChar w:fldCharType="begin"/>
        </w:r>
        <w:r w:rsidR="00BF51B8" w:rsidRPr="0032405B">
          <w:rPr>
            <w:i/>
          </w:rPr>
          <w:delInstrText xml:space="preserve"> REF _Ref405369133 \r \h  \* MERGEFORMAT </w:delInstrText>
        </w:r>
        <w:r w:rsidR="00BF51B8" w:rsidRPr="0032405B">
          <w:rPr>
            <w:i/>
          </w:rPr>
        </w:r>
        <w:r w:rsidR="00BF51B8" w:rsidRPr="0032405B">
          <w:rPr>
            <w:i/>
          </w:rPr>
          <w:fldChar w:fldCharType="separate"/>
        </w:r>
        <w:r w:rsidR="0020516D">
          <w:rPr>
            <w:i/>
          </w:rPr>
          <w:delText>6</w:delText>
        </w:r>
        <w:r w:rsidR="00BF51B8" w:rsidRPr="0032405B">
          <w:rPr>
            <w:i/>
          </w:rPr>
          <w:fldChar w:fldCharType="end"/>
        </w:r>
        <w:r w:rsidR="00BF51B8" w:rsidRPr="00662DC7">
          <w:delText xml:space="preserve"> </w:delText>
        </w:r>
        <w:r w:rsidRPr="00662DC7">
          <w:delText xml:space="preserve">of this document constitutes the In-Home Display </w:delText>
        </w:r>
        <w:r w:rsidR="00B01296" w:rsidRPr="00662DC7">
          <w:delText>(</w:delText>
        </w:r>
        <w:r w:rsidRPr="00662DC7">
          <w:delText>IHD</w:delText>
        </w:r>
        <w:r w:rsidR="00B01296" w:rsidRPr="00662DC7">
          <w:delText>)</w:delText>
        </w:r>
        <w:r w:rsidRPr="00662DC7">
          <w:delText xml:space="preserve"> Technical Specifications, which describe the minimum physical, functional, interface, data, testing and certification requirements of </w:delText>
        </w:r>
        <w:r w:rsidR="00CB2C85">
          <w:delText>an</w:delText>
        </w:r>
        <w:r w:rsidR="00CB2C85" w:rsidRPr="00662DC7">
          <w:delText xml:space="preserve"> </w:delText>
        </w:r>
        <w:r w:rsidRPr="00662DC7">
          <w:delText xml:space="preserve">IHD </w:delText>
        </w:r>
        <w:r w:rsidR="00CB2C85">
          <w:delText>maintained</w:delText>
        </w:r>
        <w:r w:rsidR="00CB2C85" w:rsidRPr="00662DC7">
          <w:delText xml:space="preserve"> </w:delText>
        </w:r>
        <w:r w:rsidRPr="00662DC7">
          <w:delText>to comply with</w:delText>
        </w:r>
        <w:r w:rsidR="00CB2C85">
          <w:delText xml:space="preserve"> standard</w:delText>
        </w:r>
        <w:r w:rsidRPr="00662DC7">
          <w:delText xml:space="preserve"> condition 34 of the gas supply licence or</w:delText>
        </w:r>
        <w:r w:rsidR="006E064E">
          <w:delText xml:space="preserve"> </w:delText>
        </w:r>
        <w:r w:rsidR="00CB2C85">
          <w:delText xml:space="preserve">standard </w:delText>
        </w:r>
        <w:r w:rsidRPr="00662DC7">
          <w:delText>condition 40 of the electricity supply licence.</w:delText>
        </w:r>
      </w:del>
    </w:p>
    <w:p w14:paraId="61447637" w14:textId="77777777" w:rsidR="006157A9" w:rsidRPr="00662DC7" w:rsidRDefault="006157A9" w:rsidP="006157A9">
      <w:pPr>
        <w:rPr>
          <w:del w:id="38" w:author="Author"/>
        </w:rPr>
      </w:pPr>
      <w:del w:id="39" w:author="Author">
        <w:r w:rsidRPr="0032405B">
          <w:rPr>
            <w:i/>
          </w:rPr>
          <w:delText xml:space="preserve">Section </w:delText>
        </w:r>
        <w:r w:rsidR="00BF51B8" w:rsidRPr="0032405B">
          <w:rPr>
            <w:i/>
          </w:rPr>
          <w:fldChar w:fldCharType="begin"/>
        </w:r>
        <w:r w:rsidR="00BF51B8" w:rsidRPr="0032405B">
          <w:rPr>
            <w:i/>
          </w:rPr>
          <w:delInstrText xml:space="preserve"> REF _Ref405369158 \r \h  \* MERGEFORMAT </w:delInstrText>
        </w:r>
        <w:r w:rsidR="00BF51B8" w:rsidRPr="0032405B">
          <w:rPr>
            <w:i/>
          </w:rPr>
        </w:r>
        <w:r w:rsidR="00BF51B8" w:rsidRPr="0032405B">
          <w:rPr>
            <w:i/>
          </w:rPr>
          <w:fldChar w:fldCharType="separate"/>
        </w:r>
        <w:r w:rsidR="0020516D">
          <w:rPr>
            <w:i/>
          </w:rPr>
          <w:delText>7</w:delText>
        </w:r>
        <w:r w:rsidR="00BF51B8" w:rsidRPr="0032405B">
          <w:rPr>
            <w:i/>
          </w:rPr>
          <w:fldChar w:fldCharType="end"/>
        </w:r>
        <w:r w:rsidRPr="00662DC7">
          <w:delText xml:space="preserve"> of this document constitutes the Prepayment Interface Device Technical Specifications </w:delText>
        </w:r>
        <w:r w:rsidR="00B01296" w:rsidRPr="00662DC7">
          <w:delText>(</w:delText>
        </w:r>
        <w:r w:rsidRPr="00662DC7">
          <w:delText>PPMID</w:delText>
        </w:r>
        <w:r w:rsidR="00B01296" w:rsidRPr="00662DC7">
          <w:delText>)</w:delText>
        </w:r>
        <w:r w:rsidRPr="00662DC7">
          <w:delText xml:space="preserve">, which describe the minimum physical, functional, interface, data, testing and certification requirements of </w:delText>
        </w:r>
        <w:r w:rsidR="00CB2C85">
          <w:delText>a</w:delText>
        </w:r>
        <w:r w:rsidR="00CB2C85" w:rsidRPr="00662DC7">
          <w:delText xml:space="preserve"> </w:delText>
        </w:r>
        <w:r w:rsidRPr="00662DC7">
          <w:delText xml:space="preserve">PPMID </w:delText>
        </w:r>
        <w:r w:rsidR="00CB2C85">
          <w:delText>maintained</w:delText>
        </w:r>
        <w:r w:rsidR="00CB2C85" w:rsidRPr="00662DC7">
          <w:delText xml:space="preserve"> </w:delText>
        </w:r>
        <w:r w:rsidRPr="00662DC7">
          <w:delText xml:space="preserve">to comply with </w:delText>
        </w:r>
        <w:r w:rsidR="00CB2C85">
          <w:delText xml:space="preserve">standard </w:delText>
        </w:r>
        <w:r w:rsidRPr="00662DC7">
          <w:lastRenderedPageBreak/>
          <w:delText>condition 46 of the gas supply licence or</w:delText>
        </w:r>
        <w:r w:rsidR="006E064E">
          <w:delText xml:space="preserve"> </w:delText>
        </w:r>
        <w:r w:rsidR="00CB2C85">
          <w:delText xml:space="preserve">standard </w:delText>
        </w:r>
        <w:r w:rsidRPr="00662DC7">
          <w:delText>condition 52 of the electricity supply licence.</w:delText>
        </w:r>
      </w:del>
    </w:p>
    <w:p w14:paraId="08712FFD" w14:textId="04D30D9F" w:rsidR="006157A9" w:rsidRPr="00662DC7" w:rsidRDefault="006157A9" w:rsidP="006157A9">
      <w:pPr>
        <w:rPr>
          <w:del w:id="40" w:author="Author"/>
        </w:rPr>
      </w:pPr>
      <w:del w:id="41" w:author="Author">
        <w:r w:rsidRPr="0032405B">
          <w:rPr>
            <w:i/>
          </w:rPr>
          <w:delText xml:space="preserve">Section </w:delText>
        </w:r>
        <w:r w:rsidR="00BF51B8" w:rsidRPr="0032405B">
          <w:rPr>
            <w:i/>
          </w:rPr>
          <w:fldChar w:fldCharType="begin"/>
        </w:r>
        <w:r w:rsidR="00BF51B8" w:rsidRPr="0032405B">
          <w:rPr>
            <w:i/>
          </w:rPr>
          <w:delInstrText xml:space="preserve"> REF _Ref373933505 \r \h  \* MERGEFORMAT </w:delInstrText>
        </w:r>
        <w:r w:rsidR="00BF51B8" w:rsidRPr="0032405B">
          <w:rPr>
            <w:i/>
          </w:rPr>
        </w:r>
        <w:r w:rsidR="00BF51B8" w:rsidRPr="0032405B">
          <w:rPr>
            <w:i/>
          </w:rPr>
          <w:fldChar w:fldCharType="separate"/>
        </w:r>
        <w:r w:rsidR="0020516D">
          <w:rPr>
            <w:i/>
          </w:rPr>
          <w:delText>8</w:delText>
        </w:r>
        <w:r w:rsidR="00BF51B8" w:rsidRPr="0032405B">
          <w:rPr>
            <w:i/>
          </w:rPr>
          <w:fldChar w:fldCharType="end"/>
        </w:r>
        <w:r w:rsidRPr="00662DC7">
          <w:delText xml:space="preserve"> of this document constitutes the</w:delText>
        </w:r>
        <w:r w:rsidR="00F445D4" w:rsidDel="00F445D4">
          <w:delText xml:space="preserve"> HAN Connected Auxiliary Load Control Switch (HCALCS)</w:delText>
        </w:r>
        <w:r w:rsidRPr="00662DC7">
          <w:delText xml:space="preserve"> Technical Specifications, which describe the minimum physical, functional, interface, testing and certification requirements of </w:delText>
        </w:r>
        <w:r w:rsidR="00CB2C85">
          <w:delText>an</w:delText>
        </w:r>
        <w:r w:rsidR="00CB2C85" w:rsidRPr="00662DC7">
          <w:delText xml:space="preserve"> </w:delText>
        </w:r>
        <w:r w:rsidRPr="00662DC7">
          <w:delText xml:space="preserve">HCALCS </w:delText>
        </w:r>
        <w:r w:rsidR="00CB2C85">
          <w:delText>maintained</w:delText>
        </w:r>
        <w:r w:rsidR="00CB2C85" w:rsidRPr="00662DC7">
          <w:delText xml:space="preserve"> </w:delText>
        </w:r>
        <w:r w:rsidRPr="00662DC7">
          <w:delText>to comply with</w:delText>
        </w:r>
        <w:r w:rsidR="00B47E9B">
          <w:delText xml:space="preserve"> </w:delText>
        </w:r>
        <w:r w:rsidR="00CB2C85">
          <w:delText xml:space="preserve">standard </w:delText>
        </w:r>
        <w:r w:rsidRPr="00662DC7">
          <w:delText>condition 52 of the electricity supply licence.</w:delText>
        </w:r>
      </w:del>
    </w:p>
    <w:p w14:paraId="794A9F39" w14:textId="77777777" w:rsidR="006157A9" w:rsidRPr="00662DC7" w:rsidRDefault="006157A9" w:rsidP="006157A9">
      <w:pPr>
        <w:rPr>
          <w:del w:id="42" w:author="Author"/>
        </w:rPr>
      </w:pPr>
      <w:del w:id="43" w:author="Author">
        <w:r w:rsidRPr="0001651B">
          <w:delText>SMETS</w:delText>
        </w:r>
        <w:r w:rsidR="00804A3B">
          <w:delText xml:space="preserve"> </w:delText>
        </w:r>
        <w:r w:rsidRPr="00662DC7">
          <w:delText xml:space="preserve">was notified to the European Commission in accordance with the requirements of </w:delText>
        </w:r>
        <w:r w:rsidR="000C58D8" w:rsidRPr="000C58D8">
          <w:delText>the Technical Standards and Regulations Directive</w:delText>
        </w:r>
        <w:r w:rsidR="000C58D8">
          <w:rPr>
            <w:rStyle w:val="FootnoteReference"/>
          </w:rPr>
          <w:footnoteReference w:id="3"/>
        </w:r>
        <w:r w:rsidR="000C58D8" w:rsidRPr="000C58D8">
          <w:delText xml:space="preserve"> laying down a procedure for the provision of information in the field of technical regulations and rules on Information Society services</w:delText>
        </w:r>
        <w:r w:rsidR="00804A3B">
          <w:delText>.</w:delText>
        </w:r>
      </w:del>
    </w:p>
    <w:p w14:paraId="3ECB5541" w14:textId="77777777" w:rsidR="006157A9" w:rsidRPr="00662DC7" w:rsidRDefault="006157A9" w:rsidP="006157A9">
      <w:pPr>
        <w:rPr>
          <w:del w:id="45" w:author="Author"/>
        </w:rPr>
      </w:pPr>
      <w:del w:id="46" w:author="Author">
        <w:r w:rsidRPr="00662DC7">
          <w:delText xml:space="preserve">This document should be read in conjunction with any other relevant supply licence conditions and with regard to the wider statutory and regulatory framework applying to devices installed for the purpose of energy supply to </w:delText>
        </w:r>
        <w:r w:rsidR="00D77A8B">
          <w:delText>P</w:delText>
        </w:r>
        <w:r w:rsidRPr="00662DC7">
          <w:delText xml:space="preserve">remises, for example; the Measuring Instruments </w:delText>
        </w:r>
        <w:r w:rsidR="00B01296" w:rsidRPr="00662DC7">
          <w:delText>(</w:delText>
        </w:r>
        <w:r w:rsidRPr="00662DC7">
          <w:delText>Active Electrical Energy Meters</w:delText>
        </w:r>
        <w:r w:rsidR="00B01296" w:rsidRPr="00662DC7">
          <w:delText>)</w:delText>
        </w:r>
        <w:r w:rsidRPr="00662DC7">
          <w:delText xml:space="preserve"> Regulations 2006 and the Measuring Instruments </w:delText>
        </w:r>
        <w:r w:rsidR="00B01296" w:rsidRPr="00662DC7">
          <w:delText>(</w:delText>
        </w:r>
        <w:r w:rsidRPr="00662DC7">
          <w:delText>Gas Meters</w:delText>
        </w:r>
        <w:r w:rsidR="00B01296" w:rsidRPr="00662DC7">
          <w:delText>)</w:delText>
        </w:r>
        <w:r w:rsidRPr="00662DC7">
          <w:delText xml:space="preserve"> Regulations 2006</w:delText>
        </w:r>
        <w:r w:rsidR="0017422E">
          <w:rPr>
            <w:rStyle w:val="FootnoteReference"/>
          </w:rPr>
          <w:footnoteReference w:id="4"/>
        </w:r>
        <w:r w:rsidRPr="00662DC7">
          <w:delText xml:space="preserve">. </w:delText>
        </w:r>
      </w:del>
    </w:p>
    <w:p w14:paraId="5F4B21FB" w14:textId="199268B8"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46185CC3" w14:textId="5F5AB66B" w:rsidR="009420F0" w:rsidRPr="00DC09ED" w:rsidRDefault="00E108A9" w:rsidP="00782A4D">
      <w:pPr>
        <w:pStyle w:val="Heading1"/>
      </w:pPr>
      <w:bookmarkStart w:id="48" w:name="_Ref343792258"/>
      <w:bookmarkStart w:id="49" w:name="_Toc366852613"/>
      <w:bookmarkStart w:id="50" w:name="_Ref386533887"/>
      <w:bookmarkStart w:id="51" w:name="_Ref386533891"/>
      <w:bookmarkStart w:id="52" w:name="_Toc389117973"/>
      <w:bookmarkStart w:id="53" w:name="_Toc404159579"/>
      <w:bookmarkStart w:id="54" w:name="_Ref405369054"/>
      <w:bookmarkStart w:id="55" w:name="_Ref405370652"/>
      <w:bookmarkStart w:id="56" w:name="_Ref405380951"/>
      <w:bookmarkStart w:id="57" w:name="_Ref405380957"/>
      <w:bookmarkStart w:id="58" w:name="_Ref409701171"/>
      <w:bookmarkStart w:id="59" w:name="_Ref456699025"/>
      <w:bookmarkStart w:id="60" w:name="_Ref457310727"/>
      <w:bookmarkStart w:id="61" w:name="_Ref457311385"/>
      <w:bookmarkStart w:id="62" w:name="_Ref469657219"/>
      <w:bookmarkStart w:id="63" w:name="_Toc456794331"/>
      <w:bookmarkStart w:id="64" w:name="_Ref477339189"/>
      <w:bookmarkStart w:id="65" w:name="_Ref477339226"/>
      <w:bookmarkStart w:id="66" w:name="_Toc41992300"/>
      <w:bookmarkStart w:id="67" w:name="_Toc56436825"/>
      <w:r w:rsidRPr="005773AF">
        <w:lastRenderedPageBreak/>
        <w:t>Gas Smart Metering Equipment Technical Specification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2B4D9B">
        <w:t xml:space="preserve"> Version </w:t>
      </w:r>
      <w:commentRangeStart w:id="68"/>
      <w:del w:id="69" w:author="Author">
        <w:r w:rsidR="002B4D9B" w:rsidDel="00EF1297">
          <w:delText>4.2</w:delText>
        </w:r>
      </w:del>
      <w:bookmarkEnd w:id="66"/>
      <w:ins w:id="70" w:author="Author">
        <w:r w:rsidR="00071702">
          <w:t>4.3</w:t>
        </w:r>
      </w:ins>
      <w:bookmarkEnd w:id="67"/>
      <w:r w:rsidR="002B4D9B">
        <w:t xml:space="preserve"> </w:t>
      </w:r>
      <w:ins w:id="71" w:author="Author">
        <w:r w:rsidR="009420F0" w:rsidRPr="00DC09ED">
          <w:t xml:space="preserve"> </w:t>
        </w:r>
      </w:ins>
      <w:bookmarkEnd w:id="15"/>
      <w:commentRangeEnd w:id="68"/>
      <w:r w:rsidR="00346B6F">
        <w:rPr>
          <w:rStyle w:val="CommentReference"/>
          <w:rFonts w:ascii="Arial" w:eastAsia="Times New Roman" w:hAnsi="Arial"/>
          <w:b w:val="0"/>
          <w:bCs w:val="0"/>
          <w:color w:val="000000"/>
          <w:lang w:eastAsia="en-GB"/>
        </w:rPr>
        <w:commentReference w:id="68"/>
      </w:r>
    </w:p>
    <w:p w14:paraId="08F1E47E" w14:textId="540154B7" w:rsidR="00FA7E3A" w:rsidRPr="00782A4D" w:rsidRDefault="006C454A" w:rsidP="00FA7E3A">
      <w:pPr>
        <w:pStyle w:val="Heading2"/>
        <w:rPr>
          <w:noProof/>
        </w:rPr>
      </w:pPr>
      <w:bookmarkStart w:id="72" w:name="_Toc41990121"/>
      <w:ins w:id="73" w:author="Author">
        <w:r>
          <w:rPr>
            <w:noProof/>
          </w:rPr>
          <w:t>Introduction</w:t>
        </w:r>
      </w:ins>
      <w:bookmarkEnd w:id="72"/>
      <w:commentRangeStart w:id="74"/>
      <w:del w:id="75" w:author="Author">
        <w:r w:rsidR="00FA7E3A" w:rsidDel="00FA7E3A">
          <w:rPr>
            <w:noProof/>
          </w:rPr>
          <w:delText>Overview</w:delText>
        </w:r>
      </w:del>
    </w:p>
    <w:p w14:paraId="1FBC22AA" w14:textId="52C51629" w:rsidR="00FA7E3A" w:rsidRPr="00E108A9" w:rsidRDefault="00FA7E3A" w:rsidP="00FA7E3A">
      <w:del w:id="76" w:author="Author">
        <w:r w:rsidRPr="00384F29" w:rsidDel="00FA7E3A">
          <w:rPr>
            <w:i/>
          </w:rPr>
          <w:delText xml:space="preserve">Section </w:delText>
        </w:r>
        <w:r w:rsidRPr="00384F29" w:rsidDel="00FA7E3A">
          <w:rPr>
            <w:i/>
          </w:rPr>
          <w:fldChar w:fldCharType="begin"/>
        </w:r>
        <w:r w:rsidRPr="00384F29" w:rsidDel="00FA7E3A">
          <w:rPr>
            <w:i/>
          </w:rPr>
          <w:delInstrText xml:space="preserve"> REF _Ref405370652 \r \h </w:delInstrText>
        </w:r>
        <w:r w:rsidDel="00FA7E3A">
          <w:rPr>
            <w:i/>
          </w:rPr>
          <w:delInstrText xml:space="preserve"> \* MERGEFORMAT </w:delInstrText>
        </w:r>
        <w:r w:rsidRPr="00384F29" w:rsidDel="00FA7E3A">
          <w:rPr>
            <w:i/>
          </w:rPr>
        </w:r>
        <w:r w:rsidRPr="00384F29" w:rsidDel="00FA7E3A">
          <w:rPr>
            <w:i/>
          </w:rPr>
          <w:fldChar w:fldCharType="separate"/>
        </w:r>
        <w:r w:rsidDel="00FA7E3A">
          <w:rPr>
            <w:i/>
          </w:rPr>
          <w:delText>4</w:delText>
        </w:r>
        <w:r w:rsidRPr="00384F29" w:rsidDel="00FA7E3A">
          <w:rPr>
            <w:i/>
          </w:rPr>
          <w:fldChar w:fldCharType="end"/>
        </w:r>
        <w:r w:rsidRPr="00E108A9" w:rsidDel="00FA7E3A">
          <w:delText xml:space="preserve"> of this document describes the minimum physical, minimum functional, minimum interface, minimum data and minimum testing and certification requirements of Gas Smart Metering Equipment </w:delText>
        </w:r>
        <w:r w:rsidRPr="00B01296" w:rsidDel="00FA7E3A">
          <w:delText>(</w:delText>
        </w:r>
        <w:r w:rsidRPr="00E108A9" w:rsidDel="00FA7E3A">
          <w:delText>GSME</w:delText>
        </w:r>
        <w:r w:rsidRPr="00B01296" w:rsidDel="00FA7E3A">
          <w:delText>)</w:delText>
        </w:r>
        <w:r w:rsidRPr="00E108A9" w:rsidDel="00FA7E3A">
          <w:delText xml:space="preserve"> that a gas Supplier is required to install</w:delText>
        </w:r>
        <w:r w:rsidRPr="00B47E9B" w:rsidDel="00FA7E3A">
          <w:delText xml:space="preserve"> </w:delText>
        </w:r>
        <w:r w:rsidDel="00FA7E3A">
          <w:delText xml:space="preserve">and maintain </w:delText>
        </w:r>
        <w:r w:rsidRPr="00E108A9" w:rsidDel="00FA7E3A">
          <w:delText xml:space="preserve">to comply with </w:delText>
        </w:r>
        <w:r w:rsidDel="00FA7E3A">
          <w:delText xml:space="preserve">standard </w:delText>
        </w:r>
        <w:r w:rsidRPr="00E108A9" w:rsidDel="00FA7E3A">
          <w:delText>condition 33 of its</w:delText>
        </w:r>
        <w:r w:rsidDel="00FA7E3A">
          <w:delText xml:space="preserve"> gas supply </w:delText>
        </w:r>
        <w:r w:rsidRPr="00E108A9" w:rsidDel="00FA7E3A">
          <w:delText>licence.</w:delText>
        </w:r>
      </w:del>
      <w:commentRangeEnd w:id="74"/>
      <w:r w:rsidR="008E19B2">
        <w:rPr>
          <w:rStyle w:val="CommentReference"/>
          <w:rFonts w:eastAsia="Times New Roman"/>
          <w:lang w:eastAsia="en-GB"/>
        </w:rPr>
        <w:commentReference w:id="74"/>
      </w:r>
    </w:p>
    <w:p w14:paraId="42D7625B" w14:textId="29E3DE0D" w:rsidR="00FA7E3A" w:rsidRPr="00E108A9" w:rsidRDefault="00FA7E3A" w:rsidP="00FA7E3A">
      <w:pPr>
        <w:rPr>
          <w:rFonts w:eastAsiaTheme="majorEastAsia"/>
          <w:b/>
          <w:bCs/>
          <w:color w:val="009EE3"/>
          <w:sz w:val="32"/>
          <w:szCs w:val="32"/>
        </w:rPr>
      </w:pPr>
      <w:r w:rsidRPr="00E108A9">
        <w:t>Any requirements to Lock, Enable, Disable</w:t>
      </w:r>
      <w:r>
        <w:t xml:space="preserve"> or Arm Supply</w:t>
      </w:r>
      <w:commentRangeStart w:id="77"/>
      <w:ins w:id="78" w:author="Author">
        <w:r w:rsidR="00903A0B">
          <w:t xml:space="preserve">, </w:t>
        </w:r>
        <w:r w:rsidR="00903A0B" w:rsidRPr="00EF1297">
          <w:t xml:space="preserve">or regarding the </w:t>
        </w:r>
        <w:r w:rsidR="00903A0B">
          <w:t>p</w:t>
        </w:r>
        <w:r w:rsidR="00903A0B" w:rsidRPr="00EF1297">
          <w:t>resentation of consumption information on the User Interface</w:t>
        </w:r>
      </w:ins>
      <w:r>
        <w:t xml:space="preserve"> set out in this </w:t>
      </w:r>
      <w:r w:rsidRPr="00384F29">
        <w:rPr>
          <w:i/>
        </w:rPr>
        <w:t xml:space="preserve">Section </w:t>
      </w:r>
      <w:r w:rsidRPr="00384F29">
        <w:rPr>
          <w:i/>
        </w:rPr>
        <w:fldChar w:fldCharType="begin"/>
      </w:r>
      <w:r w:rsidRPr="00384F29">
        <w:rPr>
          <w:i/>
        </w:rPr>
        <w:instrText xml:space="preserve"> REF _Ref405370652 \r \h </w:instrText>
      </w:r>
      <w:r>
        <w:rPr>
          <w:i/>
        </w:rPr>
        <w:instrText xml:space="preserve"> \* MERGEFORMAT </w:instrText>
      </w:r>
      <w:r w:rsidRPr="00384F29">
        <w:rPr>
          <w:i/>
        </w:rPr>
      </w:r>
      <w:r w:rsidRPr="00384F29">
        <w:rPr>
          <w:i/>
        </w:rPr>
        <w:fldChar w:fldCharType="separate"/>
      </w:r>
      <w:r>
        <w:rPr>
          <w:i/>
        </w:rPr>
        <w:t>4</w:t>
      </w:r>
      <w:r w:rsidRPr="00384F29">
        <w:rPr>
          <w:i/>
        </w:rPr>
        <w:fldChar w:fldCharType="end"/>
      </w:r>
      <w:r w:rsidRPr="00E108A9">
        <w:t>, only apply to Gas Smart Metering Equipment</w:t>
      </w:r>
      <w:ins w:id="79" w:author="Author">
        <w:r w:rsidR="00903A0B">
          <w:t xml:space="preserve"> (GSME)</w:t>
        </w:r>
      </w:ins>
      <w:r w:rsidRPr="00E108A9">
        <w:t xml:space="preserve"> </w:t>
      </w:r>
      <w:commentRangeEnd w:id="77"/>
      <w:r w:rsidR="00903A0B">
        <w:rPr>
          <w:rStyle w:val="CommentReference"/>
          <w:rFonts w:eastAsia="Times New Roman"/>
          <w:lang w:eastAsia="en-GB"/>
        </w:rPr>
        <w:commentReference w:id="77"/>
      </w:r>
      <w:r>
        <w:t xml:space="preserve">other than Large Gas Meters </w:t>
      </w:r>
      <w:r w:rsidRPr="00E108A9">
        <w:t>installed at Domestic Premises.</w:t>
      </w:r>
    </w:p>
    <w:p w14:paraId="39323BAC" w14:textId="77777777" w:rsidR="00E108A9" w:rsidRDefault="00E108A9" w:rsidP="00031F81">
      <w:pPr>
        <w:pStyle w:val="Heading2"/>
      </w:pPr>
      <w:bookmarkStart w:id="80" w:name="_Toc366852615"/>
      <w:bookmarkStart w:id="81" w:name="_Toc389117975"/>
      <w:bookmarkStart w:id="82" w:name="_Toc404159581"/>
      <w:bookmarkStart w:id="83" w:name="_Toc456794333"/>
      <w:bookmarkStart w:id="84" w:name="_Toc41992302"/>
      <w:bookmarkStart w:id="85" w:name="_Toc56436827"/>
      <w:r w:rsidRPr="005773AF">
        <w:t>SMETS Testing and Certification Requirements</w:t>
      </w:r>
      <w:bookmarkEnd w:id="80"/>
      <w:bookmarkEnd w:id="81"/>
      <w:bookmarkEnd w:id="82"/>
      <w:bookmarkEnd w:id="83"/>
      <w:bookmarkEnd w:id="84"/>
      <w:bookmarkEnd w:id="85"/>
    </w:p>
    <w:p w14:paraId="572809ED" w14:textId="77777777" w:rsidR="00E108A9" w:rsidRPr="005773AF" w:rsidRDefault="00E108A9" w:rsidP="003115B0">
      <w:pPr>
        <w:pStyle w:val="Heading3"/>
      </w:pPr>
      <w:bookmarkStart w:id="86" w:name="_Toc366852616"/>
      <w:bookmarkStart w:id="87" w:name="_Toc389117977"/>
      <w:bookmarkStart w:id="88" w:name="_Toc404159582"/>
      <w:r w:rsidRPr="005773AF">
        <w:t>Conformance with the SMETS</w:t>
      </w:r>
      <w:bookmarkEnd w:id="86"/>
      <w:bookmarkEnd w:id="87"/>
      <w:bookmarkEnd w:id="88"/>
    </w:p>
    <w:p w14:paraId="3611BE23"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89" w:name="_Toc366852617"/>
      <w:bookmarkStart w:id="90" w:name="_Toc389117978"/>
      <w:bookmarkStart w:id="91" w:name="_Toc404159583"/>
      <w:r w:rsidRPr="005773AF">
        <w:t>Conformance with the Great Britain Companion Specification</w:t>
      </w:r>
      <w:bookmarkEnd w:id="89"/>
      <w:bookmarkEnd w:id="90"/>
      <w:bookmarkEnd w:id="91"/>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92" w:name="_Toc366852618"/>
      <w:bookmarkStart w:id="93" w:name="_Toc389117979"/>
      <w:bookmarkStart w:id="94" w:name="_Toc404159584"/>
      <w:bookmarkStart w:id="95"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92"/>
      <w:bookmarkEnd w:id="93"/>
      <w:bookmarkEnd w:id="94"/>
      <w:bookmarkEnd w:id="95"/>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77777777" w:rsidR="00C37FDF" w:rsidRPr="005773AF" w:rsidRDefault="00C37FDF" w:rsidP="00031F81">
      <w:pPr>
        <w:pStyle w:val="Heading2"/>
      </w:pPr>
      <w:bookmarkStart w:id="96" w:name="_Toc366852619"/>
      <w:bookmarkStart w:id="97" w:name="_Toc389117980"/>
      <w:bookmarkStart w:id="98" w:name="_Toc404159585"/>
      <w:bookmarkStart w:id="99" w:name="_Toc456794334"/>
      <w:bookmarkStart w:id="100" w:name="_Toc41992303"/>
      <w:bookmarkStart w:id="101" w:name="_Toc56436828"/>
      <w:r w:rsidRPr="005773AF">
        <w:t>Physical requirements</w:t>
      </w:r>
      <w:bookmarkEnd w:id="96"/>
      <w:bookmarkEnd w:id="97"/>
      <w:bookmarkEnd w:id="98"/>
      <w:bookmarkEnd w:id="99"/>
      <w:bookmarkEnd w:id="100"/>
      <w:bookmarkEnd w:id="101"/>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C37FDF">
      <w:pPr>
        <w:pStyle w:val="rombull"/>
      </w:pPr>
      <w:r w:rsidRPr="005773AF">
        <w:t>a Clock;</w:t>
      </w:r>
    </w:p>
    <w:p w14:paraId="26ECE4A9" w14:textId="77777777" w:rsidR="00C37FDF" w:rsidRPr="005773AF" w:rsidRDefault="00C37FDF" w:rsidP="00C37FDF">
      <w:pPr>
        <w:pStyle w:val="rombull"/>
      </w:pPr>
      <w:r w:rsidRPr="005773AF">
        <w:t>a Data Store;</w:t>
      </w:r>
    </w:p>
    <w:p w14:paraId="690CEB21" w14:textId="77777777" w:rsidR="00C37FDF" w:rsidRPr="005773AF" w:rsidRDefault="00C37FDF" w:rsidP="00C37FDF">
      <w:pPr>
        <w:pStyle w:val="rombull"/>
      </w:pPr>
      <w:r w:rsidRPr="005773AF">
        <w:t xml:space="preserve">a Gas Meter; </w:t>
      </w:r>
    </w:p>
    <w:p w14:paraId="2FA5329F" w14:textId="77777777" w:rsidR="00C37FDF" w:rsidRDefault="00C37FDF" w:rsidP="00C37FDF">
      <w:pPr>
        <w:pStyle w:val="rombull"/>
      </w:pPr>
      <w:r w:rsidRPr="005773AF">
        <w:t xml:space="preserve">a HAN Interface; </w:t>
      </w:r>
    </w:p>
    <w:p w14:paraId="6F93CB3C" w14:textId="77777777" w:rsidR="00C37FDF" w:rsidRPr="005773AF" w:rsidRDefault="00C37FDF" w:rsidP="00C37FDF">
      <w:pPr>
        <w:pStyle w:val="rombull"/>
      </w:pPr>
      <w:r>
        <w:t>a Random Number Generator;</w:t>
      </w:r>
    </w:p>
    <w:p w14:paraId="13E8B5F5" w14:textId="77777777" w:rsidR="00C37FDF" w:rsidRPr="005773AF" w:rsidRDefault="00C37FDF" w:rsidP="00C37FDF">
      <w:pPr>
        <w:pStyle w:val="rombull"/>
      </w:pPr>
      <w:r w:rsidRPr="005773AF">
        <w:t xml:space="preserve">a User Interface;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 xml:space="preserve">this may </w:t>
      </w:r>
      <w:r w:rsidRPr="005773AF">
        <w:lastRenderedPageBreak/>
        <w:t>comprise a Communications Hub Physical Interface forming part of ESME where present at the time of installation in the Premises</w:t>
      </w:r>
      <w:r w:rsidR="00952D30" w:rsidRPr="00B01296">
        <w:t>)</w:t>
      </w:r>
      <w:r w:rsidRPr="005773AF">
        <w:t>.</w:t>
      </w:r>
    </w:p>
    <w:p w14:paraId="0CA1E36F" w14:textId="50FA74E9" w:rsidR="00C37FDF" w:rsidRDefault="00C37FDF" w:rsidP="00C37FDF">
      <w:pPr>
        <w:rPr>
          <w:ins w:id="102" w:author="Author"/>
        </w:rPr>
      </w:pPr>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3363EE2E" w14:textId="3BE9C3E8" w:rsidR="00E4567D" w:rsidRPr="005773AF" w:rsidRDefault="00E4567D" w:rsidP="00C37FDF">
      <w:commentRangeStart w:id="103"/>
      <w:ins w:id="104" w:author="Author">
        <w:r w:rsidRPr="00E4567D">
          <w:t xml:space="preserve">The DC power to the Communications Hub shall be provided at all times during normal operation.  Under all other operating conditions, except when the Supply is interrupted, any interruption to the DC power supply to the Communications Hub shall be kept under three minutes, ensuring no spurious </w:t>
        </w:r>
        <w:r w:rsidR="009712D1">
          <w:t>p</w:t>
        </w:r>
        <w:r w:rsidRPr="00E4567D">
          <w:t xml:space="preserve">ower </w:t>
        </w:r>
        <w:r w:rsidR="009712D1">
          <w:t>o</w:t>
        </w:r>
        <w:r w:rsidRPr="00E4567D">
          <w:t xml:space="preserve">utage </w:t>
        </w:r>
        <w:r w:rsidR="00611B53">
          <w:t>a</w:t>
        </w:r>
        <w:r w:rsidRPr="00E4567D">
          <w:t>lerts are generated.</w:t>
        </w:r>
        <w:commentRangeEnd w:id="103"/>
        <w:r w:rsidR="000E37F2">
          <w:rPr>
            <w:rStyle w:val="CommentReference"/>
            <w:rFonts w:eastAsia="Times New Roman"/>
            <w:lang w:eastAsia="en-GB"/>
          </w:rPr>
          <w:commentReference w:id="103"/>
        </w:r>
      </w:ins>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Personal Data;</w:t>
      </w:r>
    </w:p>
    <w:p w14:paraId="7BC227BE" w14:textId="77777777" w:rsidR="00C37FDF" w:rsidRPr="005773AF" w:rsidRDefault="00C37FDF" w:rsidP="00C37FDF">
      <w:pPr>
        <w:pStyle w:val="rombull"/>
      </w:pPr>
      <w:r w:rsidRPr="005773AF">
        <w:t>Consumption data used for billing;</w:t>
      </w:r>
    </w:p>
    <w:p w14:paraId="627B92FE" w14:textId="77777777" w:rsidR="00C37FDF" w:rsidRPr="005773AF" w:rsidRDefault="00C37FDF" w:rsidP="00C37FDF">
      <w:pPr>
        <w:pStyle w:val="rombull"/>
      </w:pPr>
      <w:r w:rsidRPr="005773AF">
        <w:t xml:space="preserve">Security Credentials; </w:t>
      </w:r>
    </w:p>
    <w:p w14:paraId="39C2F490" w14:textId="77777777" w:rsidR="00C37FDF" w:rsidRPr="005773AF" w:rsidRDefault="00C37FDF" w:rsidP="00C37FDF">
      <w:pPr>
        <w:pStyle w:val="rombull"/>
      </w:pPr>
      <w:r w:rsidRPr="005773AF">
        <w:t>Random Number Generator;</w:t>
      </w:r>
    </w:p>
    <w:p w14:paraId="072D0D6F" w14:textId="77777777" w:rsidR="00C37FDF" w:rsidRPr="005773AF" w:rsidRDefault="00C37FDF" w:rsidP="00C37FDF">
      <w:pPr>
        <w:pStyle w:val="rombull"/>
      </w:pPr>
      <w:r w:rsidRPr="005773AF">
        <w:t xml:space="preserve">Cryptographic Algorithms;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t>providing evidence of such an attempt through the use of tamper evident coatings or seals</w:t>
      </w:r>
      <w:r>
        <w:t>,</w:t>
      </w:r>
    </w:p>
    <w:p w14:paraId="36213466" w14:textId="77777777" w:rsidR="00C37FDF" w:rsidRPr="005773AF" w:rsidRDefault="00C37FDF" w:rsidP="00C37FDF">
      <w:r w:rsidRPr="005773AF">
        <w:t>and where reasonably practicable:</w:t>
      </w:r>
    </w:p>
    <w:p w14:paraId="32E405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14:paraId="70ACF394" w14:textId="77777777" w:rsidR="00C37FDF" w:rsidRPr="005773AF" w:rsidRDefault="00C37FDF" w:rsidP="00C37FDF">
      <w:pPr>
        <w:pStyle w:val="rombull"/>
      </w:pPr>
      <w:r w:rsidRPr="005773AF">
        <w:lastRenderedPageBreak/>
        <w:t>generating and sending an Alert to that effect via its HAN Interface; and</w:t>
      </w:r>
    </w:p>
    <w:p w14:paraId="360957F9"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t>not exceed a transmit power of 25 mW.</w:t>
      </w:r>
    </w:p>
    <w:p w14:paraId="61F7015D" w14:textId="77777777" w:rsidR="0030665C" w:rsidRPr="005773AF" w:rsidRDefault="0030665C" w:rsidP="00031F81">
      <w:pPr>
        <w:pStyle w:val="Heading2"/>
      </w:pPr>
      <w:bookmarkStart w:id="105" w:name="_Toc387652472"/>
      <w:bookmarkStart w:id="106" w:name="_Toc387653360"/>
      <w:bookmarkStart w:id="107" w:name="_Toc387654248"/>
      <w:bookmarkStart w:id="108" w:name="_Toc387655134"/>
      <w:bookmarkStart w:id="109" w:name="_Toc387656006"/>
      <w:bookmarkStart w:id="110" w:name="_Toc387656877"/>
      <w:bookmarkStart w:id="111" w:name="_Toc387657748"/>
      <w:bookmarkStart w:id="112" w:name="_Toc387658611"/>
      <w:bookmarkStart w:id="113" w:name="_Toc387659476"/>
      <w:bookmarkStart w:id="114" w:name="_Toc387660319"/>
      <w:bookmarkStart w:id="115" w:name="_Toc387661162"/>
      <w:bookmarkStart w:id="116" w:name="_Toc387667423"/>
      <w:bookmarkStart w:id="117" w:name="_Toc387677495"/>
      <w:bookmarkStart w:id="118" w:name="_Toc387682889"/>
      <w:bookmarkStart w:id="119" w:name="_Toc387685300"/>
      <w:bookmarkStart w:id="120" w:name="_Toc387737324"/>
      <w:bookmarkStart w:id="121" w:name="_Toc387755864"/>
      <w:bookmarkStart w:id="122" w:name="_Toc387759259"/>
      <w:bookmarkStart w:id="123" w:name="_Toc387760377"/>
      <w:bookmarkStart w:id="124" w:name="_Toc387763249"/>
      <w:bookmarkStart w:id="125" w:name="_Toc387764365"/>
      <w:bookmarkStart w:id="126" w:name="_Toc387765481"/>
      <w:bookmarkStart w:id="127" w:name="_Toc387766597"/>
      <w:bookmarkStart w:id="128" w:name="_Toc387768295"/>
      <w:bookmarkStart w:id="129" w:name="_Toc387769995"/>
      <w:bookmarkStart w:id="130" w:name="_Toc387771693"/>
      <w:bookmarkStart w:id="131" w:name="_Toc387774055"/>
      <w:bookmarkStart w:id="132" w:name="_Toc387677496"/>
      <w:bookmarkStart w:id="133" w:name="_Toc387682890"/>
      <w:bookmarkStart w:id="134" w:name="_Toc387685301"/>
      <w:bookmarkStart w:id="135" w:name="_Toc387737325"/>
      <w:bookmarkStart w:id="136" w:name="_Toc387755865"/>
      <w:bookmarkStart w:id="137" w:name="_Toc387759260"/>
      <w:bookmarkStart w:id="138" w:name="_Toc387760378"/>
      <w:bookmarkStart w:id="139" w:name="_Toc387763250"/>
      <w:bookmarkStart w:id="140" w:name="_Toc387764366"/>
      <w:bookmarkStart w:id="141" w:name="_Toc387765482"/>
      <w:bookmarkStart w:id="142" w:name="_Toc387766598"/>
      <w:bookmarkStart w:id="143" w:name="_Toc387768296"/>
      <w:bookmarkStart w:id="144" w:name="_Toc387769996"/>
      <w:bookmarkStart w:id="145" w:name="_Toc387771694"/>
      <w:bookmarkStart w:id="146" w:name="_Toc387774056"/>
      <w:bookmarkStart w:id="147" w:name="_Toc387677497"/>
      <w:bookmarkStart w:id="148" w:name="_Toc387682891"/>
      <w:bookmarkStart w:id="149" w:name="_Toc387685302"/>
      <w:bookmarkStart w:id="150" w:name="_Toc387737326"/>
      <w:bookmarkStart w:id="151" w:name="_Toc387755866"/>
      <w:bookmarkStart w:id="152" w:name="_Toc387759261"/>
      <w:bookmarkStart w:id="153" w:name="_Toc387760379"/>
      <w:bookmarkStart w:id="154" w:name="_Toc387763251"/>
      <w:bookmarkStart w:id="155" w:name="_Toc387764367"/>
      <w:bookmarkStart w:id="156" w:name="_Toc387765483"/>
      <w:bookmarkStart w:id="157" w:name="_Toc387766599"/>
      <w:bookmarkStart w:id="158" w:name="_Toc387768297"/>
      <w:bookmarkStart w:id="159" w:name="_Toc387769997"/>
      <w:bookmarkStart w:id="160" w:name="_Toc387771695"/>
      <w:bookmarkStart w:id="161" w:name="_Toc387774057"/>
      <w:bookmarkStart w:id="162" w:name="_Toc387677523"/>
      <w:bookmarkStart w:id="163" w:name="_Toc387682917"/>
      <w:bookmarkStart w:id="164" w:name="_Toc387685328"/>
      <w:bookmarkStart w:id="165" w:name="_Toc387737352"/>
      <w:bookmarkStart w:id="166" w:name="_Toc387755892"/>
      <w:bookmarkStart w:id="167" w:name="_Toc387759287"/>
      <w:bookmarkStart w:id="168" w:name="_Toc387760405"/>
      <w:bookmarkStart w:id="169" w:name="_Toc387763277"/>
      <w:bookmarkStart w:id="170" w:name="_Toc387764393"/>
      <w:bookmarkStart w:id="171" w:name="_Toc387765509"/>
      <w:bookmarkStart w:id="172" w:name="_Toc387766625"/>
      <w:bookmarkStart w:id="173" w:name="_Toc387768323"/>
      <w:bookmarkStart w:id="174" w:name="_Toc387770023"/>
      <w:bookmarkStart w:id="175" w:name="_Toc387771721"/>
      <w:bookmarkStart w:id="176" w:name="_Toc387774083"/>
      <w:bookmarkStart w:id="177" w:name="_Toc387677524"/>
      <w:bookmarkStart w:id="178" w:name="_Toc387682918"/>
      <w:bookmarkStart w:id="179" w:name="_Toc387685329"/>
      <w:bookmarkStart w:id="180" w:name="_Toc387737353"/>
      <w:bookmarkStart w:id="181" w:name="_Toc387755893"/>
      <w:bookmarkStart w:id="182" w:name="_Toc387759288"/>
      <w:bookmarkStart w:id="183" w:name="_Toc387760406"/>
      <w:bookmarkStart w:id="184" w:name="_Toc387763278"/>
      <w:bookmarkStart w:id="185" w:name="_Toc387764394"/>
      <w:bookmarkStart w:id="186" w:name="_Toc387765510"/>
      <w:bookmarkStart w:id="187" w:name="_Toc387766626"/>
      <w:bookmarkStart w:id="188" w:name="_Toc387768324"/>
      <w:bookmarkStart w:id="189" w:name="_Toc387770024"/>
      <w:bookmarkStart w:id="190" w:name="_Toc387771722"/>
      <w:bookmarkStart w:id="191" w:name="_Toc387774084"/>
      <w:bookmarkStart w:id="192" w:name="_Toc387677525"/>
      <w:bookmarkStart w:id="193" w:name="_Toc387682919"/>
      <w:bookmarkStart w:id="194" w:name="_Toc387685330"/>
      <w:bookmarkStart w:id="195" w:name="_Toc387737354"/>
      <w:bookmarkStart w:id="196" w:name="_Toc387755894"/>
      <w:bookmarkStart w:id="197" w:name="_Toc387759289"/>
      <w:bookmarkStart w:id="198" w:name="_Toc387760407"/>
      <w:bookmarkStart w:id="199" w:name="_Toc387763279"/>
      <w:bookmarkStart w:id="200" w:name="_Toc387764395"/>
      <w:bookmarkStart w:id="201" w:name="_Toc387765511"/>
      <w:bookmarkStart w:id="202" w:name="_Toc387766627"/>
      <w:bookmarkStart w:id="203" w:name="_Toc387768325"/>
      <w:bookmarkStart w:id="204" w:name="_Toc387770025"/>
      <w:bookmarkStart w:id="205" w:name="_Toc387771723"/>
      <w:bookmarkStart w:id="206" w:name="_Toc387774085"/>
      <w:bookmarkStart w:id="207" w:name="_Toc387677526"/>
      <w:bookmarkStart w:id="208" w:name="_Toc387682920"/>
      <w:bookmarkStart w:id="209" w:name="_Toc387685331"/>
      <w:bookmarkStart w:id="210" w:name="_Toc387737355"/>
      <w:bookmarkStart w:id="211" w:name="_Toc387755895"/>
      <w:bookmarkStart w:id="212" w:name="_Toc387759290"/>
      <w:bookmarkStart w:id="213" w:name="_Toc387760408"/>
      <w:bookmarkStart w:id="214" w:name="_Toc387763280"/>
      <w:bookmarkStart w:id="215" w:name="_Toc387764396"/>
      <w:bookmarkStart w:id="216" w:name="_Toc387765512"/>
      <w:bookmarkStart w:id="217" w:name="_Toc387766628"/>
      <w:bookmarkStart w:id="218" w:name="_Toc387768326"/>
      <w:bookmarkStart w:id="219" w:name="_Toc387770026"/>
      <w:bookmarkStart w:id="220" w:name="_Toc387771724"/>
      <w:bookmarkStart w:id="221" w:name="_Toc387774086"/>
      <w:bookmarkStart w:id="222" w:name="_Toc387677527"/>
      <w:bookmarkStart w:id="223" w:name="_Toc387682921"/>
      <w:bookmarkStart w:id="224" w:name="_Toc387685332"/>
      <w:bookmarkStart w:id="225" w:name="_Toc387737356"/>
      <w:bookmarkStart w:id="226" w:name="_Toc387755896"/>
      <w:bookmarkStart w:id="227" w:name="_Toc387759291"/>
      <w:bookmarkStart w:id="228" w:name="_Toc387760409"/>
      <w:bookmarkStart w:id="229" w:name="_Toc387763281"/>
      <w:bookmarkStart w:id="230" w:name="_Toc387764397"/>
      <w:bookmarkStart w:id="231" w:name="_Toc387765513"/>
      <w:bookmarkStart w:id="232" w:name="_Toc387766629"/>
      <w:bookmarkStart w:id="233" w:name="_Toc387768327"/>
      <w:bookmarkStart w:id="234" w:name="_Toc387770027"/>
      <w:bookmarkStart w:id="235" w:name="_Toc387771725"/>
      <w:bookmarkStart w:id="236" w:name="_Toc387774087"/>
      <w:bookmarkStart w:id="237" w:name="_Toc387677528"/>
      <w:bookmarkStart w:id="238" w:name="_Toc387682922"/>
      <w:bookmarkStart w:id="239" w:name="_Toc387685333"/>
      <w:bookmarkStart w:id="240" w:name="_Toc387737357"/>
      <w:bookmarkStart w:id="241" w:name="_Toc387755897"/>
      <w:bookmarkStart w:id="242" w:name="_Toc387759292"/>
      <w:bookmarkStart w:id="243" w:name="_Toc387760410"/>
      <w:bookmarkStart w:id="244" w:name="_Toc387763282"/>
      <w:bookmarkStart w:id="245" w:name="_Toc387764398"/>
      <w:bookmarkStart w:id="246" w:name="_Toc387765514"/>
      <w:bookmarkStart w:id="247" w:name="_Toc387766630"/>
      <w:bookmarkStart w:id="248" w:name="_Toc387768328"/>
      <w:bookmarkStart w:id="249" w:name="_Toc387770028"/>
      <w:bookmarkStart w:id="250" w:name="_Toc387771726"/>
      <w:bookmarkStart w:id="251" w:name="_Toc387774088"/>
      <w:bookmarkStart w:id="252" w:name="_Toc387677529"/>
      <w:bookmarkStart w:id="253" w:name="_Toc387682923"/>
      <w:bookmarkStart w:id="254" w:name="_Toc387685334"/>
      <w:bookmarkStart w:id="255" w:name="_Toc387737358"/>
      <w:bookmarkStart w:id="256" w:name="_Toc387755898"/>
      <w:bookmarkStart w:id="257" w:name="_Toc387759293"/>
      <w:bookmarkStart w:id="258" w:name="_Toc387760411"/>
      <w:bookmarkStart w:id="259" w:name="_Toc387763283"/>
      <w:bookmarkStart w:id="260" w:name="_Toc387764399"/>
      <w:bookmarkStart w:id="261" w:name="_Toc387765515"/>
      <w:bookmarkStart w:id="262" w:name="_Toc387766631"/>
      <w:bookmarkStart w:id="263" w:name="_Toc387768329"/>
      <w:bookmarkStart w:id="264" w:name="_Toc387770029"/>
      <w:bookmarkStart w:id="265" w:name="_Toc387771727"/>
      <w:bookmarkStart w:id="266" w:name="_Toc387774089"/>
      <w:bookmarkStart w:id="267" w:name="_Toc387677530"/>
      <w:bookmarkStart w:id="268" w:name="_Toc387682924"/>
      <w:bookmarkStart w:id="269" w:name="_Toc387685335"/>
      <w:bookmarkStart w:id="270" w:name="_Toc387737359"/>
      <w:bookmarkStart w:id="271" w:name="_Toc387755899"/>
      <w:bookmarkStart w:id="272" w:name="_Toc387759294"/>
      <w:bookmarkStart w:id="273" w:name="_Toc387760412"/>
      <w:bookmarkStart w:id="274" w:name="_Toc387763284"/>
      <w:bookmarkStart w:id="275" w:name="_Toc387764400"/>
      <w:bookmarkStart w:id="276" w:name="_Toc387765516"/>
      <w:bookmarkStart w:id="277" w:name="_Toc387766632"/>
      <w:bookmarkStart w:id="278" w:name="_Toc387768330"/>
      <w:bookmarkStart w:id="279" w:name="_Toc387770030"/>
      <w:bookmarkStart w:id="280" w:name="_Toc387771728"/>
      <w:bookmarkStart w:id="281" w:name="_Toc387774090"/>
      <w:bookmarkStart w:id="282" w:name="_Toc387677531"/>
      <w:bookmarkStart w:id="283" w:name="_Toc387682925"/>
      <w:bookmarkStart w:id="284" w:name="_Toc387685336"/>
      <w:bookmarkStart w:id="285" w:name="_Toc387737360"/>
      <w:bookmarkStart w:id="286" w:name="_Toc387755900"/>
      <w:bookmarkStart w:id="287" w:name="_Toc387759295"/>
      <w:bookmarkStart w:id="288" w:name="_Toc387760413"/>
      <w:bookmarkStart w:id="289" w:name="_Toc387763285"/>
      <w:bookmarkStart w:id="290" w:name="_Toc387764401"/>
      <w:bookmarkStart w:id="291" w:name="_Toc387765517"/>
      <w:bookmarkStart w:id="292" w:name="_Toc387766633"/>
      <w:bookmarkStart w:id="293" w:name="_Toc387768331"/>
      <w:bookmarkStart w:id="294" w:name="_Toc387770031"/>
      <w:bookmarkStart w:id="295" w:name="_Toc387771729"/>
      <w:bookmarkStart w:id="296" w:name="_Toc387774091"/>
      <w:bookmarkStart w:id="297" w:name="_Toc387677532"/>
      <w:bookmarkStart w:id="298" w:name="_Toc387682926"/>
      <w:bookmarkStart w:id="299" w:name="_Toc387685337"/>
      <w:bookmarkStart w:id="300" w:name="_Toc387737361"/>
      <w:bookmarkStart w:id="301" w:name="_Toc387755901"/>
      <w:bookmarkStart w:id="302" w:name="_Toc387759296"/>
      <w:bookmarkStart w:id="303" w:name="_Toc387760414"/>
      <w:bookmarkStart w:id="304" w:name="_Toc387763286"/>
      <w:bookmarkStart w:id="305" w:name="_Toc387764402"/>
      <w:bookmarkStart w:id="306" w:name="_Toc387765518"/>
      <w:bookmarkStart w:id="307" w:name="_Toc387766634"/>
      <w:bookmarkStart w:id="308" w:name="_Toc387768332"/>
      <w:bookmarkStart w:id="309" w:name="_Toc387770032"/>
      <w:bookmarkStart w:id="310" w:name="_Toc387771730"/>
      <w:bookmarkStart w:id="311" w:name="_Toc387774092"/>
      <w:bookmarkStart w:id="312" w:name="_Toc387677533"/>
      <w:bookmarkStart w:id="313" w:name="_Toc387682927"/>
      <w:bookmarkStart w:id="314" w:name="_Toc387685338"/>
      <w:bookmarkStart w:id="315" w:name="_Toc387737362"/>
      <w:bookmarkStart w:id="316" w:name="_Toc387755902"/>
      <w:bookmarkStart w:id="317" w:name="_Toc387759297"/>
      <w:bookmarkStart w:id="318" w:name="_Toc387760415"/>
      <w:bookmarkStart w:id="319" w:name="_Toc387763287"/>
      <w:bookmarkStart w:id="320" w:name="_Toc387764403"/>
      <w:bookmarkStart w:id="321" w:name="_Toc387765519"/>
      <w:bookmarkStart w:id="322" w:name="_Toc387766635"/>
      <w:bookmarkStart w:id="323" w:name="_Toc387768333"/>
      <w:bookmarkStart w:id="324" w:name="_Toc387770033"/>
      <w:bookmarkStart w:id="325" w:name="_Toc387771731"/>
      <w:bookmarkStart w:id="326" w:name="_Toc387774093"/>
      <w:bookmarkStart w:id="327" w:name="_Toc387677534"/>
      <w:bookmarkStart w:id="328" w:name="_Toc387682928"/>
      <w:bookmarkStart w:id="329" w:name="_Toc387685339"/>
      <w:bookmarkStart w:id="330" w:name="_Toc387737363"/>
      <w:bookmarkStart w:id="331" w:name="_Toc387755903"/>
      <w:bookmarkStart w:id="332" w:name="_Toc387759298"/>
      <w:bookmarkStart w:id="333" w:name="_Toc387760416"/>
      <w:bookmarkStart w:id="334" w:name="_Toc387763288"/>
      <w:bookmarkStart w:id="335" w:name="_Toc387764404"/>
      <w:bookmarkStart w:id="336" w:name="_Toc387765520"/>
      <w:bookmarkStart w:id="337" w:name="_Toc387766636"/>
      <w:bookmarkStart w:id="338" w:name="_Toc387768334"/>
      <w:bookmarkStart w:id="339" w:name="_Toc387770034"/>
      <w:bookmarkStart w:id="340" w:name="_Toc387771732"/>
      <w:bookmarkStart w:id="341" w:name="_Toc387774094"/>
      <w:bookmarkStart w:id="342" w:name="_Toc387677535"/>
      <w:bookmarkStart w:id="343" w:name="_Toc387682929"/>
      <w:bookmarkStart w:id="344" w:name="_Toc387685340"/>
      <w:bookmarkStart w:id="345" w:name="_Toc387737364"/>
      <w:bookmarkStart w:id="346" w:name="_Toc387755904"/>
      <w:bookmarkStart w:id="347" w:name="_Toc387759299"/>
      <w:bookmarkStart w:id="348" w:name="_Toc387760417"/>
      <w:bookmarkStart w:id="349" w:name="_Toc387763289"/>
      <w:bookmarkStart w:id="350" w:name="_Toc387764405"/>
      <w:bookmarkStart w:id="351" w:name="_Toc387765521"/>
      <w:bookmarkStart w:id="352" w:name="_Toc387766637"/>
      <w:bookmarkStart w:id="353" w:name="_Toc387768335"/>
      <w:bookmarkStart w:id="354" w:name="_Toc387770035"/>
      <w:bookmarkStart w:id="355" w:name="_Toc387771733"/>
      <w:bookmarkStart w:id="356" w:name="_Toc387774095"/>
      <w:bookmarkStart w:id="357" w:name="_Toc387677536"/>
      <w:bookmarkStart w:id="358" w:name="_Toc387682930"/>
      <w:bookmarkStart w:id="359" w:name="_Toc387685341"/>
      <w:bookmarkStart w:id="360" w:name="_Toc387737365"/>
      <w:bookmarkStart w:id="361" w:name="_Toc387755905"/>
      <w:bookmarkStart w:id="362" w:name="_Toc387759300"/>
      <w:bookmarkStart w:id="363" w:name="_Toc387760418"/>
      <w:bookmarkStart w:id="364" w:name="_Toc387763290"/>
      <w:bookmarkStart w:id="365" w:name="_Toc387764406"/>
      <w:bookmarkStart w:id="366" w:name="_Toc387765522"/>
      <w:bookmarkStart w:id="367" w:name="_Toc387766638"/>
      <w:bookmarkStart w:id="368" w:name="_Toc387768336"/>
      <w:bookmarkStart w:id="369" w:name="_Toc387770036"/>
      <w:bookmarkStart w:id="370" w:name="_Toc387771734"/>
      <w:bookmarkStart w:id="371" w:name="_Toc387774096"/>
      <w:bookmarkStart w:id="372" w:name="_Toc387677537"/>
      <w:bookmarkStart w:id="373" w:name="_Toc387682931"/>
      <w:bookmarkStart w:id="374" w:name="_Toc387685342"/>
      <w:bookmarkStart w:id="375" w:name="_Toc387737366"/>
      <w:bookmarkStart w:id="376" w:name="_Toc387755906"/>
      <w:bookmarkStart w:id="377" w:name="_Toc387759301"/>
      <w:bookmarkStart w:id="378" w:name="_Toc387760419"/>
      <w:bookmarkStart w:id="379" w:name="_Toc387763291"/>
      <w:bookmarkStart w:id="380" w:name="_Toc387764407"/>
      <w:bookmarkStart w:id="381" w:name="_Toc387765523"/>
      <w:bookmarkStart w:id="382" w:name="_Toc387766639"/>
      <w:bookmarkStart w:id="383" w:name="_Toc387768337"/>
      <w:bookmarkStart w:id="384" w:name="_Toc387770037"/>
      <w:bookmarkStart w:id="385" w:name="_Toc387771735"/>
      <w:bookmarkStart w:id="386" w:name="_Toc387774097"/>
      <w:bookmarkStart w:id="387" w:name="_Toc387677538"/>
      <w:bookmarkStart w:id="388" w:name="_Toc387682932"/>
      <w:bookmarkStart w:id="389" w:name="_Toc387685343"/>
      <w:bookmarkStart w:id="390" w:name="_Toc387737367"/>
      <w:bookmarkStart w:id="391" w:name="_Toc387755907"/>
      <w:bookmarkStart w:id="392" w:name="_Toc387759302"/>
      <w:bookmarkStart w:id="393" w:name="_Toc387760420"/>
      <w:bookmarkStart w:id="394" w:name="_Toc387763292"/>
      <w:bookmarkStart w:id="395" w:name="_Toc387764408"/>
      <w:bookmarkStart w:id="396" w:name="_Toc387765524"/>
      <w:bookmarkStart w:id="397" w:name="_Toc387766640"/>
      <w:bookmarkStart w:id="398" w:name="_Toc387768338"/>
      <w:bookmarkStart w:id="399" w:name="_Toc387770038"/>
      <w:bookmarkStart w:id="400" w:name="_Toc387771736"/>
      <w:bookmarkStart w:id="401" w:name="_Toc387774098"/>
      <w:bookmarkStart w:id="402" w:name="_Toc387677539"/>
      <w:bookmarkStart w:id="403" w:name="_Toc387682933"/>
      <w:bookmarkStart w:id="404" w:name="_Toc387685344"/>
      <w:bookmarkStart w:id="405" w:name="_Toc387737368"/>
      <w:bookmarkStart w:id="406" w:name="_Toc387755908"/>
      <w:bookmarkStart w:id="407" w:name="_Toc387759303"/>
      <w:bookmarkStart w:id="408" w:name="_Toc387760421"/>
      <w:bookmarkStart w:id="409" w:name="_Toc387763293"/>
      <w:bookmarkStart w:id="410" w:name="_Toc387764409"/>
      <w:bookmarkStart w:id="411" w:name="_Toc387765525"/>
      <w:bookmarkStart w:id="412" w:name="_Toc387766641"/>
      <w:bookmarkStart w:id="413" w:name="_Toc387768339"/>
      <w:bookmarkStart w:id="414" w:name="_Toc387770039"/>
      <w:bookmarkStart w:id="415" w:name="_Toc387771737"/>
      <w:bookmarkStart w:id="416" w:name="_Toc387774099"/>
      <w:bookmarkStart w:id="417" w:name="_Toc387677540"/>
      <w:bookmarkStart w:id="418" w:name="_Toc387682934"/>
      <w:bookmarkStart w:id="419" w:name="_Toc387685345"/>
      <w:bookmarkStart w:id="420" w:name="_Toc387737369"/>
      <w:bookmarkStart w:id="421" w:name="_Toc387755909"/>
      <w:bookmarkStart w:id="422" w:name="_Toc387759304"/>
      <w:bookmarkStart w:id="423" w:name="_Toc387760422"/>
      <w:bookmarkStart w:id="424" w:name="_Toc387763294"/>
      <w:bookmarkStart w:id="425" w:name="_Toc387764410"/>
      <w:bookmarkStart w:id="426" w:name="_Toc387765526"/>
      <w:bookmarkStart w:id="427" w:name="_Toc387766642"/>
      <w:bookmarkStart w:id="428" w:name="_Toc387768340"/>
      <w:bookmarkStart w:id="429" w:name="_Toc387770040"/>
      <w:bookmarkStart w:id="430" w:name="_Toc387771738"/>
      <w:bookmarkStart w:id="431" w:name="_Toc387774100"/>
      <w:bookmarkStart w:id="432" w:name="_Toc387677541"/>
      <w:bookmarkStart w:id="433" w:name="_Toc387682935"/>
      <w:bookmarkStart w:id="434" w:name="_Toc387685346"/>
      <w:bookmarkStart w:id="435" w:name="_Toc387737370"/>
      <w:bookmarkStart w:id="436" w:name="_Toc387755910"/>
      <w:bookmarkStart w:id="437" w:name="_Toc387759305"/>
      <w:bookmarkStart w:id="438" w:name="_Toc387760423"/>
      <w:bookmarkStart w:id="439" w:name="_Toc387763295"/>
      <w:bookmarkStart w:id="440" w:name="_Toc387764411"/>
      <w:bookmarkStart w:id="441" w:name="_Toc387765527"/>
      <w:bookmarkStart w:id="442" w:name="_Toc387766643"/>
      <w:bookmarkStart w:id="443" w:name="_Toc387768341"/>
      <w:bookmarkStart w:id="444" w:name="_Toc387770041"/>
      <w:bookmarkStart w:id="445" w:name="_Toc387771739"/>
      <w:bookmarkStart w:id="446" w:name="_Toc387774101"/>
      <w:bookmarkStart w:id="447" w:name="_Toc387677542"/>
      <w:bookmarkStart w:id="448" w:name="_Toc387682936"/>
      <w:bookmarkStart w:id="449" w:name="_Toc387685347"/>
      <w:bookmarkStart w:id="450" w:name="_Toc387737371"/>
      <w:bookmarkStart w:id="451" w:name="_Toc387755911"/>
      <w:bookmarkStart w:id="452" w:name="_Toc387759306"/>
      <w:bookmarkStart w:id="453" w:name="_Toc387760424"/>
      <w:bookmarkStart w:id="454" w:name="_Toc387763296"/>
      <w:bookmarkStart w:id="455" w:name="_Toc387764412"/>
      <w:bookmarkStart w:id="456" w:name="_Toc387765528"/>
      <w:bookmarkStart w:id="457" w:name="_Toc387766644"/>
      <w:bookmarkStart w:id="458" w:name="_Toc387768342"/>
      <w:bookmarkStart w:id="459" w:name="_Toc387770042"/>
      <w:bookmarkStart w:id="460" w:name="_Toc387771740"/>
      <w:bookmarkStart w:id="461" w:name="_Toc387774102"/>
      <w:bookmarkStart w:id="462" w:name="_Toc387677543"/>
      <w:bookmarkStart w:id="463" w:name="_Toc387682937"/>
      <w:bookmarkStart w:id="464" w:name="_Toc387685348"/>
      <w:bookmarkStart w:id="465" w:name="_Toc387737372"/>
      <w:bookmarkStart w:id="466" w:name="_Toc387755912"/>
      <w:bookmarkStart w:id="467" w:name="_Toc387759307"/>
      <w:bookmarkStart w:id="468" w:name="_Toc387760425"/>
      <w:bookmarkStart w:id="469" w:name="_Toc387763297"/>
      <w:bookmarkStart w:id="470" w:name="_Toc387764413"/>
      <w:bookmarkStart w:id="471" w:name="_Toc387765529"/>
      <w:bookmarkStart w:id="472" w:name="_Toc387766645"/>
      <w:bookmarkStart w:id="473" w:name="_Toc387768343"/>
      <w:bookmarkStart w:id="474" w:name="_Toc387770043"/>
      <w:bookmarkStart w:id="475" w:name="_Toc387771741"/>
      <w:bookmarkStart w:id="476" w:name="_Toc387774103"/>
      <w:bookmarkStart w:id="477" w:name="_Toc387677544"/>
      <w:bookmarkStart w:id="478" w:name="_Toc387682938"/>
      <w:bookmarkStart w:id="479" w:name="_Toc387685349"/>
      <w:bookmarkStart w:id="480" w:name="_Toc387737373"/>
      <w:bookmarkStart w:id="481" w:name="_Toc387755913"/>
      <w:bookmarkStart w:id="482" w:name="_Toc387759308"/>
      <w:bookmarkStart w:id="483" w:name="_Toc387760426"/>
      <w:bookmarkStart w:id="484" w:name="_Toc387763298"/>
      <w:bookmarkStart w:id="485" w:name="_Toc387764414"/>
      <w:bookmarkStart w:id="486" w:name="_Toc387765530"/>
      <w:bookmarkStart w:id="487" w:name="_Toc387766646"/>
      <w:bookmarkStart w:id="488" w:name="_Toc387768344"/>
      <w:bookmarkStart w:id="489" w:name="_Toc387770044"/>
      <w:bookmarkStart w:id="490" w:name="_Toc387771742"/>
      <w:bookmarkStart w:id="491" w:name="_Toc387774104"/>
      <w:bookmarkStart w:id="492" w:name="_Toc387677545"/>
      <w:bookmarkStart w:id="493" w:name="_Toc387682939"/>
      <w:bookmarkStart w:id="494" w:name="_Toc387685350"/>
      <w:bookmarkStart w:id="495" w:name="_Toc387737374"/>
      <w:bookmarkStart w:id="496" w:name="_Toc387755914"/>
      <w:bookmarkStart w:id="497" w:name="_Toc387759309"/>
      <w:bookmarkStart w:id="498" w:name="_Toc387760427"/>
      <w:bookmarkStart w:id="499" w:name="_Toc387763299"/>
      <w:bookmarkStart w:id="500" w:name="_Toc387764415"/>
      <w:bookmarkStart w:id="501" w:name="_Toc387765531"/>
      <w:bookmarkStart w:id="502" w:name="_Toc387766647"/>
      <w:bookmarkStart w:id="503" w:name="_Toc387768345"/>
      <w:bookmarkStart w:id="504" w:name="_Toc387770045"/>
      <w:bookmarkStart w:id="505" w:name="_Toc387771743"/>
      <w:bookmarkStart w:id="506" w:name="_Toc387774105"/>
      <w:bookmarkStart w:id="507" w:name="_Toc387677546"/>
      <w:bookmarkStart w:id="508" w:name="_Toc387682940"/>
      <w:bookmarkStart w:id="509" w:name="_Toc387685351"/>
      <w:bookmarkStart w:id="510" w:name="_Toc387737375"/>
      <w:bookmarkStart w:id="511" w:name="_Toc387755915"/>
      <w:bookmarkStart w:id="512" w:name="_Toc387759310"/>
      <w:bookmarkStart w:id="513" w:name="_Toc387760428"/>
      <w:bookmarkStart w:id="514" w:name="_Toc387763300"/>
      <w:bookmarkStart w:id="515" w:name="_Toc387764416"/>
      <w:bookmarkStart w:id="516" w:name="_Toc387765532"/>
      <w:bookmarkStart w:id="517" w:name="_Toc387766648"/>
      <w:bookmarkStart w:id="518" w:name="_Toc387768346"/>
      <w:bookmarkStart w:id="519" w:name="_Toc387770046"/>
      <w:bookmarkStart w:id="520" w:name="_Toc387771744"/>
      <w:bookmarkStart w:id="521" w:name="_Toc387774106"/>
      <w:bookmarkStart w:id="522" w:name="_Toc387677547"/>
      <w:bookmarkStart w:id="523" w:name="_Toc387682941"/>
      <w:bookmarkStart w:id="524" w:name="_Toc387685352"/>
      <w:bookmarkStart w:id="525" w:name="_Toc387737376"/>
      <w:bookmarkStart w:id="526" w:name="_Toc387755916"/>
      <w:bookmarkStart w:id="527" w:name="_Toc387759311"/>
      <w:bookmarkStart w:id="528" w:name="_Toc387760429"/>
      <w:bookmarkStart w:id="529" w:name="_Toc387763301"/>
      <w:bookmarkStart w:id="530" w:name="_Toc387764417"/>
      <w:bookmarkStart w:id="531" w:name="_Toc387765533"/>
      <w:bookmarkStart w:id="532" w:name="_Toc387766649"/>
      <w:bookmarkStart w:id="533" w:name="_Toc387768347"/>
      <w:bookmarkStart w:id="534" w:name="_Toc387770047"/>
      <w:bookmarkStart w:id="535" w:name="_Toc387771745"/>
      <w:bookmarkStart w:id="536" w:name="_Toc387774107"/>
      <w:bookmarkStart w:id="537" w:name="_Toc387677548"/>
      <w:bookmarkStart w:id="538" w:name="_Toc387682942"/>
      <w:bookmarkStart w:id="539" w:name="_Toc387685353"/>
      <w:bookmarkStart w:id="540" w:name="_Toc387737377"/>
      <w:bookmarkStart w:id="541" w:name="_Toc387755917"/>
      <w:bookmarkStart w:id="542" w:name="_Toc387759312"/>
      <w:bookmarkStart w:id="543" w:name="_Toc387760430"/>
      <w:bookmarkStart w:id="544" w:name="_Toc387763302"/>
      <w:bookmarkStart w:id="545" w:name="_Toc387764418"/>
      <w:bookmarkStart w:id="546" w:name="_Toc387765534"/>
      <w:bookmarkStart w:id="547" w:name="_Toc387766650"/>
      <w:bookmarkStart w:id="548" w:name="_Toc387768348"/>
      <w:bookmarkStart w:id="549" w:name="_Toc387770048"/>
      <w:bookmarkStart w:id="550" w:name="_Toc387771746"/>
      <w:bookmarkStart w:id="551" w:name="_Toc387774108"/>
      <w:bookmarkStart w:id="552" w:name="_Toc387677549"/>
      <w:bookmarkStart w:id="553" w:name="_Toc387682943"/>
      <w:bookmarkStart w:id="554" w:name="_Toc387685354"/>
      <w:bookmarkStart w:id="555" w:name="_Toc387737378"/>
      <w:bookmarkStart w:id="556" w:name="_Toc387755918"/>
      <w:bookmarkStart w:id="557" w:name="_Toc387759313"/>
      <w:bookmarkStart w:id="558" w:name="_Toc387760431"/>
      <w:bookmarkStart w:id="559" w:name="_Toc387763303"/>
      <w:bookmarkStart w:id="560" w:name="_Toc387764419"/>
      <w:bookmarkStart w:id="561" w:name="_Toc387765535"/>
      <w:bookmarkStart w:id="562" w:name="_Toc387766651"/>
      <w:bookmarkStart w:id="563" w:name="_Toc387768349"/>
      <w:bookmarkStart w:id="564" w:name="_Toc387770049"/>
      <w:bookmarkStart w:id="565" w:name="_Toc387771747"/>
      <w:bookmarkStart w:id="566" w:name="_Toc387774109"/>
      <w:bookmarkStart w:id="567" w:name="_Toc387677550"/>
      <w:bookmarkStart w:id="568" w:name="_Toc387682944"/>
      <w:bookmarkStart w:id="569" w:name="_Toc387685355"/>
      <w:bookmarkStart w:id="570" w:name="_Toc387737379"/>
      <w:bookmarkStart w:id="571" w:name="_Toc387755919"/>
      <w:bookmarkStart w:id="572" w:name="_Toc387759314"/>
      <w:bookmarkStart w:id="573" w:name="_Toc387760432"/>
      <w:bookmarkStart w:id="574" w:name="_Toc387763304"/>
      <w:bookmarkStart w:id="575" w:name="_Toc387764420"/>
      <w:bookmarkStart w:id="576" w:name="_Toc387765536"/>
      <w:bookmarkStart w:id="577" w:name="_Toc387766652"/>
      <w:bookmarkStart w:id="578" w:name="_Toc387768350"/>
      <w:bookmarkStart w:id="579" w:name="_Toc387770050"/>
      <w:bookmarkStart w:id="580" w:name="_Toc387771748"/>
      <w:bookmarkStart w:id="581" w:name="_Toc387774110"/>
      <w:bookmarkStart w:id="582" w:name="_Toc387677551"/>
      <w:bookmarkStart w:id="583" w:name="_Toc387682945"/>
      <w:bookmarkStart w:id="584" w:name="_Toc387685356"/>
      <w:bookmarkStart w:id="585" w:name="_Toc387737380"/>
      <w:bookmarkStart w:id="586" w:name="_Toc387755920"/>
      <w:bookmarkStart w:id="587" w:name="_Toc387759315"/>
      <w:bookmarkStart w:id="588" w:name="_Toc387760433"/>
      <w:bookmarkStart w:id="589" w:name="_Toc387763305"/>
      <w:bookmarkStart w:id="590" w:name="_Toc387764421"/>
      <w:bookmarkStart w:id="591" w:name="_Toc387765537"/>
      <w:bookmarkStart w:id="592" w:name="_Toc387766653"/>
      <w:bookmarkStart w:id="593" w:name="_Toc387768351"/>
      <w:bookmarkStart w:id="594" w:name="_Toc387770051"/>
      <w:bookmarkStart w:id="595" w:name="_Toc387771749"/>
      <w:bookmarkStart w:id="596" w:name="_Toc387774111"/>
      <w:bookmarkStart w:id="597" w:name="_Toc387677552"/>
      <w:bookmarkStart w:id="598" w:name="_Toc387682946"/>
      <w:bookmarkStart w:id="599" w:name="_Toc387685357"/>
      <w:bookmarkStart w:id="600" w:name="_Toc387737381"/>
      <w:bookmarkStart w:id="601" w:name="_Toc387755921"/>
      <w:bookmarkStart w:id="602" w:name="_Toc387759316"/>
      <w:bookmarkStart w:id="603" w:name="_Toc387760434"/>
      <w:bookmarkStart w:id="604" w:name="_Toc387763306"/>
      <w:bookmarkStart w:id="605" w:name="_Toc387764422"/>
      <w:bookmarkStart w:id="606" w:name="_Toc387765538"/>
      <w:bookmarkStart w:id="607" w:name="_Toc387766654"/>
      <w:bookmarkStart w:id="608" w:name="_Toc387768352"/>
      <w:bookmarkStart w:id="609" w:name="_Toc387770052"/>
      <w:bookmarkStart w:id="610" w:name="_Toc387771750"/>
      <w:bookmarkStart w:id="611" w:name="_Toc387774112"/>
      <w:bookmarkStart w:id="612" w:name="_Toc387677553"/>
      <w:bookmarkStart w:id="613" w:name="_Toc387682947"/>
      <w:bookmarkStart w:id="614" w:name="_Toc387685358"/>
      <w:bookmarkStart w:id="615" w:name="_Toc387737382"/>
      <w:bookmarkStart w:id="616" w:name="_Toc387755922"/>
      <w:bookmarkStart w:id="617" w:name="_Toc387759317"/>
      <w:bookmarkStart w:id="618" w:name="_Toc387760435"/>
      <w:bookmarkStart w:id="619" w:name="_Toc387763307"/>
      <w:bookmarkStart w:id="620" w:name="_Toc387764423"/>
      <w:bookmarkStart w:id="621" w:name="_Toc387765539"/>
      <w:bookmarkStart w:id="622" w:name="_Toc387766655"/>
      <w:bookmarkStart w:id="623" w:name="_Toc387768353"/>
      <w:bookmarkStart w:id="624" w:name="_Toc387770053"/>
      <w:bookmarkStart w:id="625" w:name="_Toc387771751"/>
      <w:bookmarkStart w:id="626" w:name="_Toc387774113"/>
      <w:bookmarkStart w:id="627" w:name="_Toc387677554"/>
      <w:bookmarkStart w:id="628" w:name="_Toc387682948"/>
      <w:bookmarkStart w:id="629" w:name="_Toc387685359"/>
      <w:bookmarkStart w:id="630" w:name="_Toc387737383"/>
      <w:bookmarkStart w:id="631" w:name="_Toc387755923"/>
      <w:bookmarkStart w:id="632" w:name="_Toc387759318"/>
      <w:bookmarkStart w:id="633" w:name="_Toc387760436"/>
      <w:bookmarkStart w:id="634" w:name="_Toc387763308"/>
      <w:bookmarkStart w:id="635" w:name="_Toc387764424"/>
      <w:bookmarkStart w:id="636" w:name="_Toc387765540"/>
      <w:bookmarkStart w:id="637" w:name="_Toc387766656"/>
      <w:bookmarkStart w:id="638" w:name="_Toc387768354"/>
      <w:bookmarkStart w:id="639" w:name="_Toc387770054"/>
      <w:bookmarkStart w:id="640" w:name="_Toc387771752"/>
      <w:bookmarkStart w:id="641" w:name="_Toc387774114"/>
      <w:bookmarkStart w:id="642" w:name="_Toc387677555"/>
      <w:bookmarkStart w:id="643" w:name="_Toc387682949"/>
      <w:bookmarkStart w:id="644" w:name="_Toc387685360"/>
      <w:bookmarkStart w:id="645" w:name="_Toc387737384"/>
      <w:bookmarkStart w:id="646" w:name="_Toc387755924"/>
      <w:bookmarkStart w:id="647" w:name="_Toc387759319"/>
      <w:bookmarkStart w:id="648" w:name="_Toc387760437"/>
      <w:bookmarkStart w:id="649" w:name="_Toc387763309"/>
      <w:bookmarkStart w:id="650" w:name="_Toc387764425"/>
      <w:bookmarkStart w:id="651" w:name="_Toc387765541"/>
      <w:bookmarkStart w:id="652" w:name="_Toc387766657"/>
      <w:bookmarkStart w:id="653" w:name="_Toc387768355"/>
      <w:bookmarkStart w:id="654" w:name="_Toc387770055"/>
      <w:bookmarkStart w:id="655" w:name="_Toc387771753"/>
      <w:bookmarkStart w:id="656" w:name="_Toc387774115"/>
      <w:bookmarkStart w:id="657" w:name="_Toc387677556"/>
      <w:bookmarkStart w:id="658" w:name="_Toc387682950"/>
      <w:bookmarkStart w:id="659" w:name="_Toc387685361"/>
      <w:bookmarkStart w:id="660" w:name="_Toc387737385"/>
      <w:bookmarkStart w:id="661" w:name="_Toc387755925"/>
      <w:bookmarkStart w:id="662" w:name="_Toc387759320"/>
      <w:bookmarkStart w:id="663" w:name="_Toc387760438"/>
      <w:bookmarkStart w:id="664" w:name="_Toc387763310"/>
      <w:bookmarkStart w:id="665" w:name="_Toc387764426"/>
      <w:bookmarkStart w:id="666" w:name="_Toc387765542"/>
      <w:bookmarkStart w:id="667" w:name="_Toc387766658"/>
      <w:bookmarkStart w:id="668" w:name="_Toc387768356"/>
      <w:bookmarkStart w:id="669" w:name="_Toc387770056"/>
      <w:bookmarkStart w:id="670" w:name="_Toc387771754"/>
      <w:bookmarkStart w:id="671" w:name="_Toc387774116"/>
      <w:bookmarkStart w:id="672" w:name="_Toc387677557"/>
      <w:bookmarkStart w:id="673" w:name="_Toc387682951"/>
      <w:bookmarkStart w:id="674" w:name="_Toc387685362"/>
      <w:bookmarkStart w:id="675" w:name="_Toc387737386"/>
      <w:bookmarkStart w:id="676" w:name="_Toc387755926"/>
      <w:bookmarkStart w:id="677" w:name="_Toc387759321"/>
      <w:bookmarkStart w:id="678" w:name="_Toc387760439"/>
      <w:bookmarkStart w:id="679" w:name="_Toc387763311"/>
      <w:bookmarkStart w:id="680" w:name="_Toc387764427"/>
      <w:bookmarkStart w:id="681" w:name="_Toc387765543"/>
      <w:bookmarkStart w:id="682" w:name="_Toc387766659"/>
      <w:bookmarkStart w:id="683" w:name="_Toc387768357"/>
      <w:bookmarkStart w:id="684" w:name="_Toc387770057"/>
      <w:bookmarkStart w:id="685" w:name="_Toc387771755"/>
      <w:bookmarkStart w:id="686" w:name="_Toc387774117"/>
      <w:bookmarkStart w:id="687" w:name="_Toc387677558"/>
      <w:bookmarkStart w:id="688" w:name="_Toc387682952"/>
      <w:bookmarkStart w:id="689" w:name="_Toc387685363"/>
      <w:bookmarkStart w:id="690" w:name="_Toc387737387"/>
      <w:bookmarkStart w:id="691" w:name="_Toc387755927"/>
      <w:bookmarkStart w:id="692" w:name="_Toc387759322"/>
      <w:bookmarkStart w:id="693" w:name="_Toc387760440"/>
      <w:bookmarkStart w:id="694" w:name="_Toc387763312"/>
      <w:bookmarkStart w:id="695" w:name="_Toc387764428"/>
      <w:bookmarkStart w:id="696" w:name="_Toc387765544"/>
      <w:bookmarkStart w:id="697" w:name="_Toc387766660"/>
      <w:bookmarkStart w:id="698" w:name="_Toc387768358"/>
      <w:bookmarkStart w:id="699" w:name="_Toc387770058"/>
      <w:bookmarkStart w:id="700" w:name="_Toc387771756"/>
      <w:bookmarkStart w:id="701" w:name="_Toc387774118"/>
      <w:bookmarkStart w:id="702" w:name="_Toc387677559"/>
      <w:bookmarkStart w:id="703" w:name="_Toc387682953"/>
      <w:bookmarkStart w:id="704" w:name="_Toc387685364"/>
      <w:bookmarkStart w:id="705" w:name="_Toc387737388"/>
      <w:bookmarkStart w:id="706" w:name="_Toc387755928"/>
      <w:bookmarkStart w:id="707" w:name="_Toc387759323"/>
      <w:bookmarkStart w:id="708" w:name="_Toc387760441"/>
      <w:bookmarkStart w:id="709" w:name="_Toc387763313"/>
      <w:bookmarkStart w:id="710" w:name="_Toc387764429"/>
      <w:bookmarkStart w:id="711" w:name="_Toc387765545"/>
      <w:bookmarkStart w:id="712" w:name="_Toc387766661"/>
      <w:bookmarkStart w:id="713" w:name="_Toc387768359"/>
      <w:bookmarkStart w:id="714" w:name="_Toc387770059"/>
      <w:bookmarkStart w:id="715" w:name="_Toc387771757"/>
      <w:bookmarkStart w:id="716" w:name="_Toc387774119"/>
      <w:bookmarkStart w:id="717" w:name="_Toc387677560"/>
      <w:bookmarkStart w:id="718" w:name="_Toc387682954"/>
      <w:bookmarkStart w:id="719" w:name="_Toc387685365"/>
      <w:bookmarkStart w:id="720" w:name="_Toc387737389"/>
      <w:bookmarkStart w:id="721" w:name="_Toc387755929"/>
      <w:bookmarkStart w:id="722" w:name="_Toc387759324"/>
      <w:bookmarkStart w:id="723" w:name="_Toc387760442"/>
      <w:bookmarkStart w:id="724" w:name="_Toc387763314"/>
      <w:bookmarkStart w:id="725" w:name="_Toc387764430"/>
      <w:bookmarkStart w:id="726" w:name="_Toc387765546"/>
      <w:bookmarkStart w:id="727" w:name="_Toc387766662"/>
      <w:bookmarkStart w:id="728" w:name="_Toc387768360"/>
      <w:bookmarkStart w:id="729" w:name="_Toc387770060"/>
      <w:bookmarkStart w:id="730" w:name="_Toc387771758"/>
      <w:bookmarkStart w:id="731" w:name="_Toc387774120"/>
      <w:bookmarkStart w:id="732" w:name="_Toc387677561"/>
      <w:bookmarkStart w:id="733" w:name="_Toc387682955"/>
      <w:bookmarkStart w:id="734" w:name="_Toc387685366"/>
      <w:bookmarkStart w:id="735" w:name="_Toc387737390"/>
      <w:bookmarkStart w:id="736" w:name="_Toc387755930"/>
      <w:bookmarkStart w:id="737" w:name="_Toc387759325"/>
      <w:bookmarkStart w:id="738" w:name="_Toc387760443"/>
      <w:bookmarkStart w:id="739" w:name="_Toc387763315"/>
      <w:bookmarkStart w:id="740" w:name="_Toc387764431"/>
      <w:bookmarkStart w:id="741" w:name="_Toc387765547"/>
      <w:bookmarkStart w:id="742" w:name="_Toc387766663"/>
      <w:bookmarkStart w:id="743" w:name="_Toc387768361"/>
      <w:bookmarkStart w:id="744" w:name="_Toc387770061"/>
      <w:bookmarkStart w:id="745" w:name="_Toc387771759"/>
      <w:bookmarkStart w:id="746" w:name="_Toc387774121"/>
      <w:bookmarkStart w:id="747" w:name="_Toc387677562"/>
      <w:bookmarkStart w:id="748" w:name="_Toc387682956"/>
      <w:bookmarkStart w:id="749" w:name="_Toc387685367"/>
      <w:bookmarkStart w:id="750" w:name="_Toc387737391"/>
      <w:bookmarkStart w:id="751" w:name="_Toc387755931"/>
      <w:bookmarkStart w:id="752" w:name="_Toc387759326"/>
      <w:bookmarkStart w:id="753" w:name="_Toc387760444"/>
      <w:bookmarkStart w:id="754" w:name="_Toc387763316"/>
      <w:bookmarkStart w:id="755" w:name="_Toc387764432"/>
      <w:bookmarkStart w:id="756" w:name="_Toc387765548"/>
      <w:bookmarkStart w:id="757" w:name="_Toc387766664"/>
      <w:bookmarkStart w:id="758" w:name="_Toc387768362"/>
      <w:bookmarkStart w:id="759" w:name="_Toc387770062"/>
      <w:bookmarkStart w:id="760" w:name="_Toc387771760"/>
      <w:bookmarkStart w:id="761" w:name="_Toc387774122"/>
      <w:bookmarkStart w:id="762" w:name="_Toc387677563"/>
      <w:bookmarkStart w:id="763" w:name="_Toc387682957"/>
      <w:bookmarkStart w:id="764" w:name="_Toc387685368"/>
      <w:bookmarkStart w:id="765" w:name="_Toc387737392"/>
      <w:bookmarkStart w:id="766" w:name="_Toc387755932"/>
      <w:bookmarkStart w:id="767" w:name="_Toc387759327"/>
      <w:bookmarkStart w:id="768" w:name="_Toc387760445"/>
      <w:bookmarkStart w:id="769" w:name="_Toc387763317"/>
      <w:bookmarkStart w:id="770" w:name="_Toc387764433"/>
      <w:bookmarkStart w:id="771" w:name="_Toc387765549"/>
      <w:bookmarkStart w:id="772" w:name="_Toc387766665"/>
      <w:bookmarkStart w:id="773" w:name="_Toc387768363"/>
      <w:bookmarkStart w:id="774" w:name="_Toc387770063"/>
      <w:bookmarkStart w:id="775" w:name="_Toc387771761"/>
      <w:bookmarkStart w:id="776" w:name="_Toc387774123"/>
      <w:bookmarkStart w:id="777" w:name="_Toc387677564"/>
      <w:bookmarkStart w:id="778" w:name="_Toc387682958"/>
      <w:bookmarkStart w:id="779" w:name="_Toc387685369"/>
      <w:bookmarkStart w:id="780" w:name="_Toc387737393"/>
      <w:bookmarkStart w:id="781" w:name="_Toc387755933"/>
      <w:bookmarkStart w:id="782" w:name="_Toc387759328"/>
      <w:bookmarkStart w:id="783" w:name="_Toc387760446"/>
      <w:bookmarkStart w:id="784" w:name="_Toc387763318"/>
      <w:bookmarkStart w:id="785" w:name="_Toc387764434"/>
      <w:bookmarkStart w:id="786" w:name="_Toc387765550"/>
      <w:bookmarkStart w:id="787" w:name="_Toc387766666"/>
      <w:bookmarkStart w:id="788" w:name="_Toc387768364"/>
      <w:bookmarkStart w:id="789" w:name="_Toc387770064"/>
      <w:bookmarkStart w:id="790" w:name="_Toc387771762"/>
      <w:bookmarkStart w:id="791" w:name="_Toc387774124"/>
      <w:bookmarkStart w:id="792" w:name="_Toc387677565"/>
      <w:bookmarkStart w:id="793" w:name="_Toc387682959"/>
      <w:bookmarkStart w:id="794" w:name="_Toc387685370"/>
      <w:bookmarkStart w:id="795" w:name="_Toc387737394"/>
      <w:bookmarkStart w:id="796" w:name="_Toc387755934"/>
      <w:bookmarkStart w:id="797" w:name="_Toc387759329"/>
      <w:bookmarkStart w:id="798" w:name="_Toc387760447"/>
      <w:bookmarkStart w:id="799" w:name="_Toc387763319"/>
      <w:bookmarkStart w:id="800" w:name="_Toc387764435"/>
      <w:bookmarkStart w:id="801" w:name="_Toc387765551"/>
      <w:bookmarkStart w:id="802" w:name="_Toc387766667"/>
      <w:bookmarkStart w:id="803" w:name="_Toc387768365"/>
      <w:bookmarkStart w:id="804" w:name="_Toc387770065"/>
      <w:bookmarkStart w:id="805" w:name="_Toc387771763"/>
      <w:bookmarkStart w:id="806" w:name="_Toc387774125"/>
      <w:bookmarkStart w:id="807" w:name="_Toc387677566"/>
      <w:bookmarkStart w:id="808" w:name="_Toc387682960"/>
      <w:bookmarkStart w:id="809" w:name="_Toc387685371"/>
      <w:bookmarkStart w:id="810" w:name="_Toc387737395"/>
      <w:bookmarkStart w:id="811" w:name="_Toc387755935"/>
      <w:bookmarkStart w:id="812" w:name="_Toc387759330"/>
      <w:bookmarkStart w:id="813" w:name="_Toc387760448"/>
      <w:bookmarkStart w:id="814" w:name="_Toc387763320"/>
      <w:bookmarkStart w:id="815" w:name="_Toc387764436"/>
      <w:bookmarkStart w:id="816" w:name="_Toc387765552"/>
      <w:bookmarkStart w:id="817" w:name="_Toc387766668"/>
      <w:bookmarkStart w:id="818" w:name="_Toc387768366"/>
      <w:bookmarkStart w:id="819" w:name="_Toc387770066"/>
      <w:bookmarkStart w:id="820" w:name="_Toc387771764"/>
      <w:bookmarkStart w:id="821" w:name="_Toc387774126"/>
      <w:bookmarkStart w:id="822" w:name="_Toc387677567"/>
      <w:bookmarkStart w:id="823" w:name="_Toc387682961"/>
      <w:bookmarkStart w:id="824" w:name="_Toc387685372"/>
      <w:bookmarkStart w:id="825" w:name="_Toc387737396"/>
      <w:bookmarkStart w:id="826" w:name="_Toc387755936"/>
      <w:bookmarkStart w:id="827" w:name="_Toc387759331"/>
      <w:bookmarkStart w:id="828" w:name="_Toc387760449"/>
      <w:bookmarkStart w:id="829" w:name="_Toc387763321"/>
      <w:bookmarkStart w:id="830" w:name="_Toc387764437"/>
      <w:bookmarkStart w:id="831" w:name="_Toc387765553"/>
      <w:bookmarkStart w:id="832" w:name="_Toc387766669"/>
      <w:bookmarkStart w:id="833" w:name="_Toc387768367"/>
      <w:bookmarkStart w:id="834" w:name="_Toc387770067"/>
      <w:bookmarkStart w:id="835" w:name="_Toc387771765"/>
      <w:bookmarkStart w:id="836" w:name="_Toc387774127"/>
      <w:bookmarkStart w:id="837" w:name="_Toc387677568"/>
      <w:bookmarkStart w:id="838" w:name="_Toc387682962"/>
      <w:bookmarkStart w:id="839" w:name="_Toc387685373"/>
      <w:bookmarkStart w:id="840" w:name="_Toc387737397"/>
      <w:bookmarkStart w:id="841" w:name="_Toc387755937"/>
      <w:bookmarkStart w:id="842" w:name="_Toc387759332"/>
      <w:bookmarkStart w:id="843" w:name="_Toc387760450"/>
      <w:bookmarkStart w:id="844" w:name="_Toc387763322"/>
      <w:bookmarkStart w:id="845" w:name="_Toc387764438"/>
      <w:bookmarkStart w:id="846" w:name="_Toc387765554"/>
      <w:bookmarkStart w:id="847" w:name="_Toc387766670"/>
      <w:bookmarkStart w:id="848" w:name="_Toc387768368"/>
      <w:bookmarkStart w:id="849" w:name="_Toc387770068"/>
      <w:bookmarkStart w:id="850" w:name="_Toc387771766"/>
      <w:bookmarkStart w:id="851" w:name="_Toc387774128"/>
      <w:bookmarkStart w:id="852" w:name="_Toc387677569"/>
      <w:bookmarkStart w:id="853" w:name="_Toc387682963"/>
      <w:bookmarkStart w:id="854" w:name="_Toc387685374"/>
      <w:bookmarkStart w:id="855" w:name="_Toc387737398"/>
      <w:bookmarkStart w:id="856" w:name="_Toc387755938"/>
      <w:bookmarkStart w:id="857" w:name="_Toc387759333"/>
      <w:bookmarkStart w:id="858" w:name="_Toc387760451"/>
      <w:bookmarkStart w:id="859" w:name="_Toc387763323"/>
      <w:bookmarkStart w:id="860" w:name="_Toc387764439"/>
      <w:bookmarkStart w:id="861" w:name="_Toc387765555"/>
      <w:bookmarkStart w:id="862" w:name="_Toc387766671"/>
      <w:bookmarkStart w:id="863" w:name="_Toc387768369"/>
      <w:bookmarkStart w:id="864" w:name="_Toc387770069"/>
      <w:bookmarkStart w:id="865" w:name="_Toc387771767"/>
      <w:bookmarkStart w:id="866" w:name="_Toc387774129"/>
      <w:bookmarkStart w:id="867" w:name="_Toc387677570"/>
      <w:bookmarkStart w:id="868" w:name="_Toc387682964"/>
      <w:bookmarkStart w:id="869" w:name="_Toc387685375"/>
      <w:bookmarkStart w:id="870" w:name="_Toc387737399"/>
      <w:bookmarkStart w:id="871" w:name="_Toc387755939"/>
      <w:bookmarkStart w:id="872" w:name="_Toc387759334"/>
      <w:bookmarkStart w:id="873" w:name="_Toc387760452"/>
      <w:bookmarkStart w:id="874" w:name="_Toc387763324"/>
      <w:bookmarkStart w:id="875" w:name="_Toc387764440"/>
      <w:bookmarkStart w:id="876" w:name="_Toc387765556"/>
      <w:bookmarkStart w:id="877" w:name="_Toc387766672"/>
      <w:bookmarkStart w:id="878" w:name="_Toc387768370"/>
      <w:bookmarkStart w:id="879" w:name="_Toc387770070"/>
      <w:bookmarkStart w:id="880" w:name="_Toc387771768"/>
      <w:bookmarkStart w:id="881" w:name="_Toc387774130"/>
      <w:bookmarkStart w:id="882" w:name="_Toc387677571"/>
      <w:bookmarkStart w:id="883" w:name="_Toc387682965"/>
      <w:bookmarkStart w:id="884" w:name="_Toc387685376"/>
      <w:bookmarkStart w:id="885" w:name="_Toc387737400"/>
      <w:bookmarkStart w:id="886" w:name="_Toc387755940"/>
      <w:bookmarkStart w:id="887" w:name="_Toc387759335"/>
      <w:bookmarkStart w:id="888" w:name="_Toc387760453"/>
      <w:bookmarkStart w:id="889" w:name="_Toc387763325"/>
      <w:bookmarkStart w:id="890" w:name="_Toc387764441"/>
      <w:bookmarkStart w:id="891" w:name="_Toc387765557"/>
      <w:bookmarkStart w:id="892" w:name="_Toc387766673"/>
      <w:bookmarkStart w:id="893" w:name="_Toc387768371"/>
      <w:bookmarkStart w:id="894" w:name="_Toc387770071"/>
      <w:bookmarkStart w:id="895" w:name="_Toc387771769"/>
      <w:bookmarkStart w:id="896" w:name="_Toc387774131"/>
      <w:bookmarkStart w:id="897" w:name="_Toc387677572"/>
      <w:bookmarkStart w:id="898" w:name="_Toc387682966"/>
      <w:bookmarkStart w:id="899" w:name="_Toc387685377"/>
      <w:bookmarkStart w:id="900" w:name="_Toc387737401"/>
      <w:bookmarkStart w:id="901" w:name="_Toc387755941"/>
      <w:bookmarkStart w:id="902" w:name="_Toc387759336"/>
      <w:bookmarkStart w:id="903" w:name="_Toc387760454"/>
      <w:bookmarkStart w:id="904" w:name="_Toc387763326"/>
      <w:bookmarkStart w:id="905" w:name="_Toc387764442"/>
      <w:bookmarkStart w:id="906" w:name="_Toc387765558"/>
      <w:bookmarkStart w:id="907" w:name="_Toc387766674"/>
      <w:bookmarkStart w:id="908" w:name="_Toc387768372"/>
      <w:bookmarkStart w:id="909" w:name="_Toc387770072"/>
      <w:bookmarkStart w:id="910" w:name="_Toc387771770"/>
      <w:bookmarkStart w:id="911" w:name="_Toc387774132"/>
      <w:bookmarkStart w:id="912" w:name="_Toc387677573"/>
      <w:bookmarkStart w:id="913" w:name="_Toc387682967"/>
      <w:bookmarkStart w:id="914" w:name="_Toc387685378"/>
      <w:bookmarkStart w:id="915" w:name="_Toc387737402"/>
      <w:bookmarkStart w:id="916" w:name="_Toc387755942"/>
      <w:bookmarkStart w:id="917" w:name="_Toc387759337"/>
      <w:bookmarkStart w:id="918" w:name="_Toc387760455"/>
      <w:bookmarkStart w:id="919" w:name="_Toc387763327"/>
      <w:bookmarkStart w:id="920" w:name="_Toc387764443"/>
      <w:bookmarkStart w:id="921" w:name="_Toc387765559"/>
      <w:bookmarkStart w:id="922" w:name="_Toc387766675"/>
      <w:bookmarkStart w:id="923" w:name="_Toc387768373"/>
      <w:bookmarkStart w:id="924" w:name="_Toc387770073"/>
      <w:bookmarkStart w:id="925" w:name="_Toc387771771"/>
      <w:bookmarkStart w:id="926" w:name="_Toc387774133"/>
      <w:bookmarkStart w:id="927" w:name="_Toc387677574"/>
      <w:bookmarkStart w:id="928" w:name="_Toc387682968"/>
      <w:bookmarkStart w:id="929" w:name="_Toc387685379"/>
      <w:bookmarkStart w:id="930" w:name="_Toc387737403"/>
      <w:bookmarkStart w:id="931" w:name="_Toc387755943"/>
      <w:bookmarkStart w:id="932" w:name="_Toc387759338"/>
      <w:bookmarkStart w:id="933" w:name="_Toc387760456"/>
      <w:bookmarkStart w:id="934" w:name="_Toc387763328"/>
      <w:bookmarkStart w:id="935" w:name="_Toc387764444"/>
      <w:bookmarkStart w:id="936" w:name="_Toc387765560"/>
      <w:bookmarkStart w:id="937" w:name="_Toc387766676"/>
      <w:bookmarkStart w:id="938" w:name="_Toc387768374"/>
      <w:bookmarkStart w:id="939" w:name="_Toc387770074"/>
      <w:bookmarkStart w:id="940" w:name="_Toc387771772"/>
      <w:bookmarkStart w:id="941" w:name="_Toc387774134"/>
      <w:bookmarkStart w:id="942" w:name="_Toc387677575"/>
      <w:bookmarkStart w:id="943" w:name="_Toc387682969"/>
      <w:bookmarkStart w:id="944" w:name="_Toc387685380"/>
      <w:bookmarkStart w:id="945" w:name="_Toc387737404"/>
      <w:bookmarkStart w:id="946" w:name="_Toc387755944"/>
      <w:bookmarkStart w:id="947" w:name="_Toc387759339"/>
      <w:bookmarkStart w:id="948" w:name="_Toc387760457"/>
      <w:bookmarkStart w:id="949" w:name="_Toc387763329"/>
      <w:bookmarkStart w:id="950" w:name="_Toc387764445"/>
      <w:bookmarkStart w:id="951" w:name="_Toc387765561"/>
      <w:bookmarkStart w:id="952" w:name="_Toc387766677"/>
      <w:bookmarkStart w:id="953" w:name="_Toc387768375"/>
      <w:bookmarkStart w:id="954" w:name="_Toc387770075"/>
      <w:bookmarkStart w:id="955" w:name="_Toc387771773"/>
      <w:bookmarkStart w:id="956" w:name="_Toc387774135"/>
      <w:bookmarkStart w:id="957" w:name="_Toc387677576"/>
      <w:bookmarkStart w:id="958" w:name="_Toc387682970"/>
      <w:bookmarkStart w:id="959" w:name="_Toc387685381"/>
      <w:bookmarkStart w:id="960" w:name="_Toc387737405"/>
      <w:bookmarkStart w:id="961" w:name="_Toc387755945"/>
      <w:bookmarkStart w:id="962" w:name="_Toc387759340"/>
      <w:bookmarkStart w:id="963" w:name="_Toc387760458"/>
      <w:bookmarkStart w:id="964" w:name="_Toc387763330"/>
      <w:bookmarkStart w:id="965" w:name="_Toc387764446"/>
      <w:bookmarkStart w:id="966" w:name="_Toc387765562"/>
      <w:bookmarkStart w:id="967" w:name="_Toc387766678"/>
      <w:bookmarkStart w:id="968" w:name="_Toc387768376"/>
      <w:bookmarkStart w:id="969" w:name="_Toc387770076"/>
      <w:bookmarkStart w:id="970" w:name="_Toc387771774"/>
      <w:bookmarkStart w:id="971" w:name="_Toc387774136"/>
      <w:bookmarkStart w:id="972" w:name="_Toc387677577"/>
      <w:bookmarkStart w:id="973" w:name="_Toc387682971"/>
      <w:bookmarkStart w:id="974" w:name="_Toc387685382"/>
      <w:bookmarkStart w:id="975" w:name="_Toc387737406"/>
      <w:bookmarkStart w:id="976" w:name="_Toc387755946"/>
      <w:bookmarkStart w:id="977" w:name="_Toc387759341"/>
      <w:bookmarkStart w:id="978" w:name="_Toc387760459"/>
      <w:bookmarkStart w:id="979" w:name="_Toc387763331"/>
      <w:bookmarkStart w:id="980" w:name="_Toc387764447"/>
      <w:bookmarkStart w:id="981" w:name="_Toc387765563"/>
      <w:bookmarkStart w:id="982" w:name="_Toc387766679"/>
      <w:bookmarkStart w:id="983" w:name="_Toc387768377"/>
      <w:bookmarkStart w:id="984" w:name="_Toc387770077"/>
      <w:bookmarkStart w:id="985" w:name="_Toc387771775"/>
      <w:bookmarkStart w:id="986" w:name="_Toc387774137"/>
      <w:bookmarkStart w:id="987" w:name="_Toc387677578"/>
      <w:bookmarkStart w:id="988" w:name="_Toc387682972"/>
      <w:bookmarkStart w:id="989" w:name="_Toc387685383"/>
      <w:bookmarkStart w:id="990" w:name="_Toc387737407"/>
      <w:bookmarkStart w:id="991" w:name="_Toc387755947"/>
      <w:bookmarkStart w:id="992" w:name="_Toc387759342"/>
      <w:bookmarkStart w:id="993" w:name="_Toc387760460"/>
      <w:bookmarkStart w:id="994" w:name="_Toc387763332"/>
      <w:bookmarkStart w:id="995" w:name="_Toc387764448"/>
      <w:bookmarkStart w:id="996" w:name="_Toc387765564"/>
      <w:bookmarkStart w:id="997" w:name="_Toc387766680"/>
      <w:bookmarkStart w:id="998" w:name="_Toc387768378"/>
      <w:bookmarkStart w:id="999" w:name="_Toc387770078"/>
      <w:bookmarkStart w:id="1000" w:name="_Toc387771776"/>
      <w:bookmarkStart w:id="1001" w:name="_Toc387774138"/>
      <w:bookmarkStart w:id="1002" w:name="_Toc387677579"/>
      <w:bookmarkStart w:id="1003" w:name="_Toc387682973"/>
      <w:bookmarkStart w:id="1004" w:name="_Toc387685384"/>
      <w:bookmarkStart w:id="1005" w:name="_Toc387737408"/>
      <w:bookmarkStart w:id="1006" w:name="_Toc387755948"/>
      <w:bookmarkStart w:id="1007" w:name="_Toc387759343"/>
      <w:bookmarkStart w:id="1008" w:name="_Toc387760461"/>
      <w:bookmarkStart w:id="1009" w:name="_Toc387763333"/>
      <w:bookmarkStart w:id="1010" w:name="_Toc387764449"/>
      <w:bookmarkStart w:id="1011" w:name="_Toc387765565"/>
      <w:bookmarkStart w:id="1012" w:name="_Toc387766681"/>
      <w:bookmarkStart w:id="1013" w:name="_Toc387768379"/>
      <w:bookmarkStart w:id="1014" w:name="_Toc387770079"/>
      <w:bookmarkStart w:id="1015" w:name="_Toc387771777"/>
      <w:bookmarkStart w:id="1016" w:name="_Toc387774139"/>
      <w:bookmarkStart w:id="1017" w:name="_Toc387677580"/>
      <w:bookmarkStart w:id="1018" w:name="_Toc387682974"/>
      <w:bookmarkStart w:id="1019" w:name="_Toc387685385"/>
      <w:bookmarkStart w:id="1020" w:name="_Toc387737409"/>
      <w:bookmarkStart w:id="1021" w:name="_Toc387755949"/>
      <w:bookmarkStart w:id="1022" w:name="_Toc387759344"/>
      <w:bookmarkStart w:id="1023" w:name="_Toc387760462"/>
      <w:bookmarkStart w:id="1024" w:name="_Toc387763334"/>
      <w:bookmarkStart w:id="1025" w:name="_Toc387764450"/>
      <w:bookmarkStart w:id="1026" w:name="_Toc387765566"/>
      <w:bookmarkStart w:id="1027" w:name="_Toc387766682"/>
      <w:bookmarkStart w:id="1028" w:name="_Toc387768380"/>
      <w:bookmarkStart w:id="1029" w:name="_Toc387770080"/>
      <w:bookmarkStart w:id="1030" w:name="_Toc387771778"/>
      <w:bookmarkStart w:id="1031" w:name="_Toc387774140"/>
      <w:bookmarkStart w:id="1032" w:name="_Toc387677581"/>
      <w:bookmarkStart w:id="1033" w:name="_Toc387682975"/>
      <w:bookmarkStart w:id="1034" w:name="_Toc387685386"/>
      <w:bookmarkStart w:id="1035" w:name="_Toc387737410"/>
      <w:bookmarkStart w:id="1036" w:name="_Toc387755950"/>
      <w:bookmarkStart w:id="1037" w:name="_Toc387759345"/>
      <w:bookmarkStart w:id="1038" w:name="_Toc387760463"/>
      <w:bookmarkStart w:id="1039" w:name="_Toc387763335"/>
      <w:bookmarkStart w:id="1040" w:name="_Toc387764451"/>
      <w:bookmarkStart w:id="1041" w:name="_Toc387765567"/>
      <w:bookmarkStart w:id="1042" w:name="_Toc387766683"/>
      <w:bookmarkStart w:id="1043" w:name="_Toc387768381"/>
      <w:bookmarkStart w:id="1044" w:name="_Toc387770081"/>
      <w:bookmarkStart w:id="1045" w:name="_Toc387771779"/>
      <w:bookmarkStart w:id="1046" w:name="_Toc387774141"/>
      <w:bookmarkStart w:id="1047" w:name="_Toc387677582"/>
      <w:bookmarkStart w:id="1048" w:name="_Toc387682976"/>
      <w:bookmarkStart w:id="1049" w:name="_Toc387685387"/>
      <w:bookmarkStart w:id="1050" w:name="_Toc387737411"/>
      <w:bookmarkStart w:id="1051" w:name="_Toc387755951"/>
      <w:bookmarkStart w:id="1052" w:name="_Toc387759346"/>
      <w:bookmarkStart w:id="1053" w:name="_Toc387760464"/>
      <w:bookmarkStart w:id="1054" w:name="_Toc387763336"/>
      <w:bookmarkStart w:id="1055" w:name="_Toc387764452"/>
      <w:bookmarkStart w:id="1056" w:name="_Toc387765568"/>
      <w:bookmarkStart w:id="1057" w:name="_Toc387766684"/>
      <w:bookmarkStart w:id="1058" w:name="_Toc387768382"/>
      <w:bookmarkStart w:id="1059" w:name="_Toc387770082"/>
      <w:bookmarkStart w:id="1060" w:name="_Toc387771780"/>
      <w:bookmarkStart w:id="1061" w:name="_Toc387774142"/>
      <w:bookmarkStart w:id="1062" w:name="_Toc387677583"/>
      <w:bookmarkStart w:id="1063" w:name="_Toc387682977"/>
      <w:bookmarkStart w:id="1064" w:name="_Toc387685388"/>
      <w:bookmarkStart w:id="1065" w:name="_Toc387737412"/>
      <w:bookmarkStart w:id="1066" w:name="_Toc387755952"/>
      <w:bookmarkStart w:id="1067" w:name="_Toc387759347"/>
      <w:bookmarkStart w:id="1068" w:name="_Toc387760465"/>
      <w:bookmarkStart w:id="1069" w:name="_Toc387763337"/>
      <w:bookmarkStart w:id="1070" w:name="_Toc387764453"/>
      <w:bookmarkStart w:id="1071" w:name="_Toc387765569"/>
      <w:bookmarkStart w:id="1072" w:name="_Toc387766685"/>
      <w:bookmarkStart w:id="1073" w:name="_Toc387768383"/>
      <w:bookmarkStart w:id="1074" w:name="_Toc387770083"/>
      <w:bookmarkStart w:id="1075" w:name="_Toc387771781"/>
      <w:bookmarkStart w:id="1076" w:name="_Toc387774143"/>
      <w:bookmarkStart w:id="1077" w:name="_Toc387677584"/>
      <w:bookmarkStart w:id="1078" w:name="_Toc387682978"/>
      <w:bookmarkStart w:id="1079" w:name="_Toc387685389"/>
      <w:bookmarkStart w:id="1080" w:name="_Toc387737413"/>
      <w:bookmarkStart w:id="1081" w:name="_Toc387755953"/>
      <w:bookmarkStart w:id="1082" w:name="_Toc387759348"/>
      <w:bookmarkStart w:id="1083" w:name="_Toc387760466"/>
      <w:bookmarkStart w:id="1084" w:name="_Toc387763338"/>
      <w:bookmarkStart w:id="1085" w:name="_Toc387764454"/>
      <w:bookmarkStart w:id="1086" w:name="_Toc387765570"/>
      <w:bookmarkStart w:id="1087" w:name="_Toc387766686"/>
      <w:bookmarkStart w:id="1088" w:name="_Toc387768384"/>
      <w:bookmarkStart w:id="1089" w:name="_Toc387770084"/>
      <w:bookmarkStart w:id="1090" w:name="_Toc387771782"/>
      <w:bookmarkStart w:id="1091" w:name="_Toc387774144"/>
      <w:bookmarkStart w:id="1092" w:name="_Toc387677585"/>
      <w:bookmarkStart w:id="1093" w:name="_Toc387682979"/>
      <w:bookmarkStart w:id="1094" w:name="_Toc387685390"/>
      <w:bookmarkStart w:id="1095" w:name="_Toc387737414"/>
      <w:bookmarkStart w:id="1096" w:name="_Toc387755954"/>
      <w:bookmarkStart w:id="1097" w:name="_Toc387759349"/>
      <w:bookmarkStart w:id="1098" w:name="_Toc387760467"/>
      <w:bookmarkStart w:id="1099" w:name="_Toc387763339"/>
      <w:bookmarkStart w:id="1100" w:name="_Toc387764455"/>
      <w:bookmarkStart w:id="1101" w:name="_Toc387765571"/>
      <w:bookmarkStart w:id="1102" w:name="_Toc387766687"/>
      <w:bookmarkStart w:id="1103" w:name="_Toc387768385"/>
      <w:bookmarkStart w:id="1104" w:name="_Toc387770085"/>
      <w:bookmarkStart w:id="1105" w:name="_Toc387771783"/>
      <w:bookmarkStart w:id="1106" w:name="_Toc387774145"/>
      <w:bookmarkStart w:id="1107" w:name="_Toc387677586"/>
      <w:bookmarkStart w:id="1108" w:name="_Toc387682980"/>
      <w:bookmarkStart w:id="1109" w:name="_Toc387685391"/>
      <w:bookmarkStart w:id="1110" w:name="_Toc387737415"/>
      <w:bookmarkStart w:id="1111" w:name="_Toc387755955"/>
      <w:bookmarkStart w:id="1112" w:name="_Toc387759350"/>
      <w:bookmarkStart w:id="1113" w:name="_Toc387760468"/>
      <w:bookmarkStart w:id="1114" w:name="_Toc387763340"/>
      <w:bookmarkStart w:id="1115" w:name="_Toc387764456"/>
      <w:bookmarkStart w:id="1116" w:name="_Toc387765572"/>
      <w:bookmarkStart w:id="1117" w:name="_Toc387766688"/>
      <w:bookmarkStart w:id="1118" w:name="_Toc387768386"/>
      <w:bookmarkStart w:id="1119" w:name="_Toc387770086"/>
      <w:bookmarkStart w:id="1120" w:name="_Toc387771784"/>
      <w:bookmarkStart w:id="1121" w:name="_Toc387774146"/>
      <w:bookmarkStart w:id="1122" w:name="_Toc387677587"/>
      <w:bookmarkStart w:id="1123" w:name="_Toc387682981"/>
      <w:bookmarkStart w:id="1124" w:name="_Toc387685392"/>
      <w:bookmarkStart w:id="1125" w:name="_Toc387737416"/>
      <w:bookmarkStart w:id="1126" w:name="_Toc387755956"/>
      <w:bookmarkStart w:id="1127" w:name="_Toc387759351"/>
      <w:bookmarkStart w:id="1128" w:name="_Toc387760469"/>
      <w:bookmarkStart w:id="1129" w:name="_Toc387763341"/>
      <w:bookmarkStart w:id="1130" w:name="_Toc387764457"/>
      <w:bookmarkStart w:id="1131" w:name="_Toc387765573"/>
      <w:bookmarkStart w:id="1132" w:name="_Toc387766689"/>
      <w:bookmarkStart w:id="1133" w:name="_Toc387768387"/>
      <w:bookmarkStart w:id="1134" w:name="_Toc387770087"/>
      <w:bookmarkStart w:id="1135" w:name="_Toc387771785"/>
      <w:bookmarkStart w:id="1136" w:name="_Toc387774147"/>
      <w:bookmarkStart w:id="1137" w:name="_Toc387677588"/>
      <w:bookmarkStart w:id="1138" w:name="_Toc387682982"/>
      <w:bookmarkStart w:id="1139" w:name="_Toc387685393"/>
      <w:bookmarkStart w:id="1140" w:name="_Toc387737417"/>
      <w:bookmarkStart w:id="1141" w:name="_Toc387755957"/>
      <w:bookmarkStart w:id="1142" w:name="_Toc387759352"/>
      <w:bookmarkStart w:id="1143" w:name="_Toc387760470"/>
      <w:bookmarkStart w:id="1144" w:name="_Toc387763342"/>
      <w:bookmarkStart w:id="1145" w:name="_Toc387764458"/>
      <w:bookmarkStart w:id="1146" w:name="_Toc387765574"/>
      <w:bookmarkStart w:id="1147" w:name="_Toc387766690"/>
      <w:bookmarkStart w:id="1148" w:name="_Toc387768388"/>
      <w:bookmarkStart w:id="1149" w:name="_Toc387770088"/>
      <w:bookmarkStart w:id="1150" w:name="_Toc387771786"/>
      <w:bookmarkStart w:id="1151" w:name="_Toc387774148"/>
      <w:bookmarkStart w:id="1152" w:name="_Toc387677589"/>
      <w:bookmarkStart w:id="1153" w:name="_Toc387682983"/>
      <w:bookmarkStart w:id="1154" w:name="_Toc387685394"/>
      <w:bookmarkStart w:id="1155" w:name="_Toc387737418"/>
      <w:bookmarkStart w:id="1156" w:name="_Toc387755958"/>
      <w:bookmarkStart w:id="1157" w:name="_Toc387759353"/>
      <w:bookmarkStart w:id="1158" w:name="_Toc387760471"/>
      <w:bookmarkStart w:id="1159" w:name="_Toc387763343"/>
      <w:bookmarkStart w:id="1160" w:name="_Toc387764459"/>
      <w:bookmarkStart w:id="1161" w:name="_Toc387765575"/>
      <w:bookmarkStart w:id="1162" w:name="_Toc387766691"/>
      <w:bookmarkStart w:id="1163" w:name="_Toc387768389"/>
      <w:bookmarkStart w:id="1164" w:name="_Toc387770089"/>
      <w:bookmarkStart w:id="1165" w:name="_Toc387771787"/>
      <w:bookmarkStart w:id="1166" w:name="_Toc387774149"/>
      <w:bookmarkStart w:id="1167" w:name="_Toc387677590"/>
      <w:bookmarkStart w:id="1168" w:name="_Toc387682984"/>
      <w:bookmarkStart w:id="1169" w:name="_Toc387685395"/>
      <w:bookmarkStart w:id="1170" w:name="_Toc387737419"/>
      <w:bookmarkStart w:id="1171" w:name="_Toc387755959"/>
      <w:bookmarkStart w:id="1172" w:name="_Toc387759354"/>
      <w:bookmarkStart w:id="1173" w:name="_Toc387760472"/>
      <w:bookmarkStart w:id="1174" w:name="_Toc387763344"/>
      <w:bookmarkStart w:id="1175" w:name="_Toc387764460"/>
      <w:bookmarkStart w:id="1176" w:name="_Toc387765576"/>
      <w:bookmarkStart w:id="1177" w:name="_Toc387766692"/>
      <w:bookmarkStart w:id="1178" w:name="_Toc387768390"/>
      <w:bookmarkStart w:id="1179" w:name="_Toc387770090"/>
      <w:bookmarkStart w:id="1180" w:name="_Toc387771788"/>
      <w:bookmarkStart w:id="1181" w:name="_Toc387774150"/>
      <w:bookmarkStart w:id="1182" w:name="_Toc387677591"/>
      <w:bookmarkStart w:id="1183" w:name="_Toc387682985"/>
      <w:bookmarkStart w:id="1184" w:name="_Toc387685396"/>
      <w:bookmarkStart w:id="1185" w:name="_Toc387737420"/>
      <w:bookmarkStart w:id="1186" w:name="_Toc387755960"/>
      <w:bookmarkStart w:id="1187" w:name="_Toc387759355"/>
      <w:bookmarkStart w:id="1188" w:name="_Toc387760473"/>
      <w:bookmarkStart w:id="1189" w:name="_Toc387763345"/>
      <w:bookmarkStart w:id="1190" w:name="_Toc387764461"/>
      <w:bookmarkStart w:id="1191" w:name="_Toc387765577"/>
      <w:bookmarkStart w:id="1192" w:name="_Toc387766693"/>
      <w:bookmarkStart w:id="1193" w:name="_Toc387768391"/>
      <w:bookmarkStart w:id="1194" w:name="_Toc387770091"/>
      <w:bookmarkStart w:id="1195" w:name="_Toc387771789"/>
      <w:bookmarkStart w:id="1196" w:name="_Toc387774151"/>
      <w:bookmarkStart w:id="1197" w:name="_Toc387677592"/>
      <w:bookmarkStart w:id="1198" w:name="_Toc387682986"/>
      <w:bookmarkStart w:id="1199" w:name="_Toc387685397"/>
      <w:bookmarkStart w:id="1200" w:name="_Toc387737421"/>
      <w:bookmarkStart w:id="1201" w:name="_Toc387755961"/>
      <w:bookmarkStart w:id="1202" w:name="_Toc387759356"/>
      <w:bookmarkStart w:id="1203" w:name="_Toc387760474"/>
      <w:bookmarkStart w:id="1204" w:name="_Toc387763346"/>
      <w:bookmarkStart w:id="1205" w:name="_Toc387764462"/>
      <w:bookmarkStart w:id="1206" w:name="_Toc387765578"/>
      <w:bookmarkStart w:id="1207" w:name="_Toc387766694"/>
      <w:bookmarkStart w:id="1208" w:name="_Toc387768392"/>
      <w:bookmarkStart w:id="1209" w:name="_Toc387770092"/>
      <w:bookmarkStart w:id="1210" w:name="_Toc387771790"/>
      <w:bookmarkStart w:id="1211" w:name="_Toc387774152"/>
      <w:bookmarkStart w:id="1212" w:name="_Toc387677593"/>
      <w:bookmarkStart w:id="1213" w:name="_Toc387682987"/>
      <w:bookmarkStart w:id="1214" w:name="_Toc387685398"/>
      <w:bookmarkStart w:id="1215" w:name="_Toc387737422"/>
      <w:bookmarkStart w:id="1216" w:name="_Toc387755962"/>
      <w:bookmarkStart w:id="1217" w:name="_Toc387759357"/>
      <w:bookmarkStart w:id="1218" w:name="_Toc387760475"/>
      <w:bookmarkStart w:id="1219" w:name="_Toc387763347"/>
      <w:bookmarkStart w:id="1220" w:name="_Toc387764463"/>
      <w:bookmarkStart w:id="1221" w:name="_Toc387765579"/>
      <w:bookmarkStart w:id="1222" w:name="_Toc387766695"/>
      <w:bookmarkStart w:id="1223" w:name="_Toc387768393"/>
      <w:bookmarkStart w:id="1224" w:name="_Toc387770093"/>
      <w:bookmarkStart w:id="1225" w:name="_Toc387771791"/>
      <w:bookmarkStart w:id="1226" w:name="_Toc387774153"/>
      <w:bookmarkStart w:id="1227" w:name="_Toc387677594"/>
      <w:bookmarkStart w:id="1228" w:name="_Toc387682988"/>
      <w:bookmarkStart w:id="1229" w:name="_Toc387685399"/>
      <w:bookmarkStart w:id="1230" w:name="_Toc387737423"/>
      <w:bookmarkStart w:id="1231" w:name="_Toc387755963"/>
      <w:bookmarkStart w:id="1232" w:name="_Toc387759358"/>
      <w:bookmarkStart w:id="1233" w:name="_Toc387760476"/>
      <w:bookmarkStart w:id="1234" w:name="_Toc387763348"/>
      <w:bookmarkStart w:id="1235" w:name="_Toc387764464"/>
      <w:bookmarkStart w:id="1236" w:name="_Toc387765580"/>
      <w:bookmarkStart w:id="1237" w:name="_Toc387766696"/>
      <w:bookmarkStart w:id="1238" w:name="_Toc387768394"/>
      <w:bookmarkStart w:id="1239" w:name="_Toc387770094"/>
      <w:bookmarkStart w:id="1240" w:name="_Toc387771792"/>
      <w:bookmarkStart w:id="1241" w:name="_Toc387774154"/>
      <w:bookmarkStart w:id="1242" w:name="_Toc387677595"/>
      <w:bookmarkStart w:id="1243" w:name="_Toc387682989"/>
      <w:bookmarkStart w:id="1244" w:name="_Toc387685400"/>
      <w:bookmarkStart w:id="1245" w:name="_Toc387737424"/>
      <w:bookmarkStart w:id="1246" w:name="_Toc387755964"/>
      <w:bookmarkStart w:id="1247" w:name="_Toc387759359"/>
      <w:bookmarkStart w:id="1248" w:name="_Toc387760477"/>
      <w:bookmarkStart w:id="1249" w:name="_Toc387763349"/>
      <w:bookmarkStart w:id="1250" w:name="_Toc387764465"/>
      <w:bookmarkStart w:id="1251" w:name="_Toc387765581"/>
      <w:bookmarkStart w:id="1252" w:name="_Toc387766697"/>
      <w:bookmarkStart w:id="1253" w:name="_Toc387768395"/>
      <w:bookmarkStart w:id="1254" w:name="_Toc387770095"/>
      <w:bookmarkStart w:id="1255" w:name="_Toc387771793"/>
      <w:bookmarkStart w:id="1256" w:name="_Toc387774155"/>
      <w:bookmarkStart w:id="1257" w:name="_Toc387677596"/>
      <w:bookmarkStart w:id="1258" w:name="_Toc387682990"/>
      <w:bookmarkStart w:id="1259" w:name="_Toc387685401"/>
      <w:bookmarkStart w:id="1260" w:name="_Toc387737425"/>
      <w:bookmarkStart w:id="1261" w:name="_Toc387755965"/>
      <w:bookmarkStart w:id="1262" w:name="_Toc387759360"/>
      <w:bookmarkStart w:id="1263" w:name="_Toc387760478"/>
      <w:bookmarkStart w:id="1264" w:name="_Toc387763350"/>
      <w:bookmarkStart w:id="1265" w:name="_Toc387764466"/>
      <w:bookmarkStart w:id="1266" w:name="_Toc387765582"/>
      <w:bookmarkStart w:id="1267" w:name="_Toc387766698"/>
      <w:bookmarkStart w:id="1268" w:name="_Toc387768396"/>
      <w:bookmarkStart w:id="1269" w:name="_Toc387770096"/>
      <w:bookmarkStart w:id="1270" w:name="_Toc387771794"/>
      <w:bookmarkStart w:id="1271" w:name="_Toc387774156"/>
      <w:bookmarkStart w:id="1272" w:name="_Toc387677597"/>
      <w:bookmarkStart w:id="1273" w:name="_Toc387682991"/>
      <w:bookmarkStart w:id="1274" w:name="_Toc387685402"/>
      <w:bookmarkStart w:id="1275" w:name="_Toc387737426"/>
      <w:bookmarkStart w:id="1276" w:name="_Toc387755966"/>
      <w:bookmarkStart w:id="1277" w:name="_Toc387759361"/>
      <w:bookmarkStart w:id="1278" w:name="_Toc387760479"/>
      <w:bookmarkStart w:id="1279" w:name="_Toc387763351"/>
      <w:bookmarkStart w:id="1280" w:name="_Toc387764467"/>
      <w:bookmarkStart w:id="1281" w:name="_Toc387765583"/>
      <w:bookmarkStart w:id="1282" w:name="_Toc387766699"/>
      <w:bookmarkStart w:id="1283" w:name="_Toc387768397"/>
      <w:bookmarkStart w:id="1284" w:name="_Toc387770097"/>
      <w:bookmarkStart w:id="1285" w:name="_Toc387771795"/>
      <w:bookmarkStart w:id="1286" w:name="_Toc387774157"/>
      <w:bookmarkStart w:id="1287" w:name="_Toc387677598"/>
      <w:bookmarkStart w:id="1288" w:name="_Toc387682992"/>
      <w:bookmarkStart w:id="1289" w:name="_Toc387685403"/>
      <w:bookmarkStart w:id="1290" w:name="_Toc387737427"/>
      <w:bookmarkStart w:id="1291" w:name="_Toc387755967"/>
      <w:bookmarkStart w:id="1292" w:name="_Toc387759362"/>
      <w:bookmarkStart w:id="1293" w:name="_Toc387760480"/>
      <w:bookmarkStart w:id="1294" w:name="_Toc387763352"/>
      <w:bookmarkStart w:id="1295" w:name="_Toc387764468"/>
      <w:bookmarkStart w:id="1296" w:name="_Toc387765584"/>
      <w:bookmarkStart w:id="1297" w:name="_Toc387766700"/>
      <w:bookmarkStart w:id="1298" w:name="_Toc387768398"/>
      <w:bookmarkStart w:id="1299" w:name="_Toc387770098"/>
      <w:bookmarkStart w:id="1300" w:name="_Toc387771796"/>
      <w:bookmarkStart w:id="1301" w:name="_Toc387774158"/>
      <w:bookmarkStart w:id="1302" w:name="_Toc387677599"/>
      <w:bookmarkStart w:id="1303" w:name="_Toc387682993"/>
      <w:bookmarkStart w:id="1304" w:name="_Toc387685404"/>
      <w:bookmarkStart w:id="1305" w:name="_Toc387737428"/>
      <w:bookmarkStart w:id="1306" w:name="_Toc387755968"/>
      <w:bookmarkStart w:id="1307" w:name="_Toc387759363"/>
      <w:bookmarkStart w:id="1308" w:name="_Toc387760481"/>
      <w:bookmarkStart w:id="1309" w:name="_Toc387763353"/>
      <w:bookmarkStart w:id="1310" w:name="_Toc387764469"/>
      <w:bookmarkStart w:id="1311" w:name="_Toc387765585"/>
      <w:bookmarkStart w:id="1312" w:name="_Toc387766701"/>
      <w:bookmarkStart w:id="1313" w:name="_Toc387768399"/>
      <w:bookmarkStart w:id="1314" w:name="_Toc387770099"/>
      <w:bookmarkStart w:id="1315" w:name="_Toc387771797"/>
      <w:bookmarkStart w:id="1316" w:name="_Toc387774159"/>
      <w:bookmarkStart w:id="1317" w:name="_Toc387677600"/>
      <w:bookmarkStart w:id="1318" w:name="_Toc387682994"/>
      <w:bookmarkStart w:id="1319" w:name="_Toc387685405"/>
      <w:bookmarkStart w:id="1320" w:name="_Toc387737429"/>
      <w:bookmarkStart w:id="1321" w:name="_Toc387755969"/>
      <w:bookmarkStart w:id="1322" w:name="_Toc387759364"/>
      <w:bookmarkStart w:id="1323" w:name="_Toc387760482"/>
      <w:bookmarkStart w:id="1324" w:name="_Toc387763354"/>
      <w:bookmarkStart w:id="1325" w:name="_Toc387764470"/>
      <w:bookmarkStart w:id="1326" w:name="_Toc387765586"/>
      <w:bookmarkStart w:id="1327" w:name="_Toc387766702"/>
      <w:bookmarkStart w:id="1328" w:name="_Toc387768400"/>
      <w:bookmarkStart w:id="1329" w:name="_Toc387770100"/>
      <w:bookmarkStart w:id="1330" w:name="_Toc387771798"/>
      <w:bookmarkStart w:id="1331" w:name="_Toc387774160"/>
      <w:bookmarkStart w:id="1332" w:name="_Toc387677601"/>
      <w:bookmarkStart w:id="1333" w:name="_Toc387682995"/>
      <w:bookmarkStart w:id="1334" w:name="_Toc387685406"/>
      <w:bookmarkStart w:id="1335" w:name="_Toc387737430"/>
      <w:bookmarkStart w:id="1336" w:name="_Toc387755970"/>
      <w:bookmarkStart w:id="1337" w:name="_Toc387759365"/>
      <w:bookmarkStart w:id="1338" w:name="_Toc387760483"/>
      <w:bookmarkStart w:id="1339" w:name="_Toc387763355"/>
      <w:bookmarkStart w:id="1340" w:name="_Toc387764471"/>
      <w:bookmarkStart w:id="1341" w:name="_Toc387765587"/>
      <w:bookmarkStart w:id="1342" w:name="_Toc387766703"/>
      <w:bookmarkStart w:id="1343" w:name="_Toc387768401"/>
      <w:bookmarkStart w:id="1344" w:name="_Toc387770101"/>
      <w:bookmarkStart w:id="1345" w:name="_Toc387771799"/>
      <w:bookmarkStart w:id="1346" w:name="_Toc387774161"/>
      <w:bookmarkStart w:id="1347" w:name="_Toc387677602"/>
      <w:bookmarkStart w:id="1348" w:name="_Toc387682996"/>
      <w:bookmarkStart w:id="1349" w:name="_Toc387685407"/>
      <w:bookmarkStart w:id="1350" w:name="_Toc387737431"/>
      <w:bookmarkStart w:id="1351" w:name="_Toc387755971"/>
      <w:bookmarkStart w:id="1352" w:name="_Toc387759366"/>
      <w:bookmarkStart w:id="1353" w:name="_Toc387760484"/>
      <w:bookmarkStart w:id="1354" w:name="_Toc387763356"/>
      <w:bookmarkStart w:id="1355" w:name="_Toc387764472"/>
      <w:bookmarkStart w:id="1356" w:name="_Toc387765588"/>
      <w:bookmarkStart w:id="1357" w:name="_Toc387766704"/>
      <w:bookmarkStart w:id="1358" w:name="_Toc387768402"/>
      <w:bookmarkStart w:id="1359" w:name="_Toc387770102"/>
      <w:bookmarkStart w:id="1360" w:name="_Toc387771800"/>
      <w:bookmarkStart w:id="1361" w:name="_Toc387774162"/>
      <w:bookmarkStart w:id="1362" w:name="_Toc387677603"/>
      <w:bookmarkStart w:id="1363" w:name="_Toc387682997"/>
      <w:bookmarkStart w:id="1364" w:name="_Toc387685408"/>
      <w:bookmarkStart w:id="1365" w:name="_Toc387737432"/>
      <w:bookmarkStart w:id="1366" w:name="_Toc387755972"/>
      <w:bookmarkStart w:id="1367" w:name="_Toc387759367"/>
      <w:bookmarkStart w:id="1368" w:name="_Toc387760485"/>
      <w:bookmarkStart w:id="1369" w:name="_Toc387763357"/>
      <w:bookmarkStart w:id="1370" w:name="_Toc387764473"/>
      <w:bookmarkStart w:id="1371" w:name="_Toc387765589"/>
      <w:bookmarkStart w:id="1372" w:name="_Toc387766705"/>
      <w:bookmarkStart w:id="1373" w:name="_Toc387768403"/>
      <w:bookmarkStart w:id="1374" w:name="_Toc387770103"/>
      <w:bookmarkStart w:id="1375" w:name="_Toc387771801"/>
      <w:bookmarkStart w:id="1376" w:name="_Toc387774163"/>
      <w:bookmarkStart w:id="1377" w:name="_Toc387677604"/>
      <w:bookmarkStart w:id="1378" w:name="_Toc387682998"/>
      <w:bookmarkStart w:id="1379" w:name="_Toc387685409"/>
      <w:bookmarkStart w:id="1380" w:name="_Toc387737433"/>
      <w:bookmarkStart w:id="1381" w:name="_Toc387755973"/>
      <w:bookmarkStart w:id="1382" w:name="_Toc387759368"/>
      <w:bookmarkStart w:id="1383" w:name="_Toc387760486"/>
      <w:bookmarkStart w:id="1384" w:name="_Toc387763358"/>
      <w:bookmarkStart w:id="1385" w:name="_Toc387764474"/>
      <w:bookmarkStart w:id="1386" w:name="_Toc387765590"/>
      <w:bookmarkStart w:id="1387" w:name="_Toc387766706"/>
      <w:bookmarkStart w:id="1388" w:name="_Toc387768404"/>
      <w:bookmarkStart w:id="1389" w:name="_Toc387770104"/>
      <w:bookmarkStart w:id="1390" w:name="_Toc387771802"/>
      <w:bookmarkStart w:id="1391" w:name="_Toc387774164"/>
      <w:bookmarkStart w:id="1392" w:name="_Toc387677605"/>
      <w:bookmarkStart w:id="1393" w:name="_Toc387682999"/>
      <w:bookmarkStart w:id="1394" w:name="_Toc387685410"/>
      <w:bookmarkStart w:id="1395" w:name="_Toc387737434"/>
      <w:bookmarkStart w:id="1396" w:name="_Toc387755974"/>
      <w:bookmarkStart w:id="1397" w:name="_Toc387759369"/>
      <w:bookmarkStart w:id="1398" w:name="_Toc387760487"/>
      <w:bookmarkStart w:id="1399" w:name="_Toc387763359"/>
      <w:bookmarkStart w:id="1400" w:name="_Toc387764475"/>
      <w:bookmarkStart w:id="1401" w:name="_Toc387765591"/>
      <w:bookmarkStart w:id="1402" w:name="_Toc387766707"/>
      <w:bookmarkStart w:id="1403" w:name="_Toc387768405"/>
      <w:bookmarkStart w:id="1404" w:name="_Toc387770105"/>
      <w:bookmarkStart w:id="1405" w:name="_Toc387771803"/>
      <w:bookmarkStart w:id="1406" w:name="_Toc387774165"/>
      <w:bookmarkStart w:id="1407" w:name="_Toc387677606"/>
      <w:bookmarkStart w:id="1408" w:name="_Toc387683000"/>
      <w:bookmarkStart w:id="1409" w:name="_Toc387685411"/>
      <w:bookmarkStart w:id="1410" w:name="_Toc387737435"/>
      <w:bookmarkStart w:id="1411" w:name="_Toc387755975"/>
      <w:bookmarkStart w:id="1412" w:name="_Toc387759370"/>
      <w:bookmarkStart w:id="1413" w:name="_Toc387760488"/>
      <w:bookmarkStart w:id="1414" w:name="_Toc387763360"/>
      <w:bookmarkStart w:id="1415" w:name="_Toc387764476"/>
      <w:bookmarkStart w:id="1416" w:name="_Toc387765592"/>
      <w:bookmarkStart w:id="1417" w:name="_Toc387766708"/>
      <w:bookmarkStart w:id="1418" w:name="_Toc387768406"/>
      <w:bookmarkStart w:id="1419" w:name="_Toc387770106"/>
      <w:bookmarkStart w:id="1420" w:name="_Toc387771804"/>
      <w:bookmarkStart w:id="1421" w:name="_Toc387774166"/>
      <w:bookmarkStart w:id="1422" w:name="_Toc387677607"/>
      <w:bookmarkStart w:id="1423" w:name="_Toc387683001"/>
      <w:bookmarkStart w:id="1424" w:name="_Toc387685412"/>
      <w:bookmarkStart w:id="1425" w:name="_Toc387737436"/>
      <w:bookmarkStart w:id="1426" w:name="_Toc387755976"/>
      <w:bookmarkStart w:id="1427" w:name="_Toc387759371"/>
      <w:bookmarkStart w:id="1428" w:name="_Toc387760489"/>
      <w:bookmarkStart w:id="1429" w:name="_Toc387763361"/>
      <w:bookmarkStart w:id="1430" w:name="_Toc387764477"/>
      <w:bookmarkStart w:id="1431" w:name="_Toc387765593"/>
      <w:bookmarkStart w:id="1432" w:name="_Toc387766709"/>
      <w:bookmarkStart w:id="1433" w:name="_Toc387768407"/>
      <w:bookmarkStart w:id="1434" w:name="_Toc387770107"/>
      <w:bookmarkStart w:id="1435" w:name="_Toc387771805"/>
      <w:bookmarkStart w:id="1436" w:name="_Toc387774167"/>
      <w:bookmarkStart w:id="1437" w:name="_Toc387677608"/>
      <w:bookmarkStart w:id="1438" w:name="_Toc387683002"/>
      <w:bookmarkStart w:id="1439" w:name="_Toc387685413"/>
      <w:bookmarkStart w:id="1440" w:name="_Toc387737437"/>
      <w:bookmarkStart w:id="1441" w:name="_Toc387755977"/>
      <w:bookmarkStart w:id="1442" w:name="_Toc387759372"/>
      <w:bookmarkStart w:id="1443" w:name="_Toc387760490"/>
      <w:bookmarkStart w:id="1444" w:name="_Toc387763362"/>
      <w:bookmarkStart w:id="1445" w:name="_Toc387764478"/>
      <w:bookmarkStart w:id="1446" w:name="_Toc387765594"/>
      <w:bookmarkStart w:id="1447" w:name="_Toc387766710"/>
      <w:bookmarkStart w:id="1448" w:name="_Toc387768408"/>
      <w:bookmarkStart w:id="1449" w:name="_Toc387770108"/>
      <w:bookmarkStart w:id="1450" w:name="_Toc387771806"/>
      <w:bookmarkStart w:id="1451" w:name="_Toc387774168"/>
      <w:bookmarkStart w:id="1452" w:name="_Toc387677609"/>
      <w:bookmarkStart w:id="1453" w:name="_Toc387683003"/>
      <w:bookmarkStart w:id="1454" w:name="_Toc387685414"/>
      <w:bookmarkStart w:id="1455" w:name="_Toc387737438"/>
      <w:bookmarkStart w:id="1456" w:name="_Toc387755978"/>
      <w:bookmarkStart w:id="1457" w:name="_Toc387759373"/>
      <w:bookmarkStart w:id="1458" w:name="_Toc387760491"/>
      <w:bookmarkStart w:id="1459" w:name="_Toc387763363"/>
      <w:bookmarkStart w:id="1460" w:name="_Toc387764479"/>
      <w:bookmarkStart w:id="1461" w:name="_Toc387765595"/>
      <w:bookmarkStart w:id="1462" w:name="_Toc387766711"/>
      <w:bookmarkStart w:id="1463" w:name="_Toc387768409"/>
      <w:bookmarkStart w:id="1464" w:name="_Toc387770109"/>
      <w:bookmarkStart w:id="1465" w:name="_Toc387771807"/>
      <w:bookmarkStart w:id="1466" w:name="_Toc387774169"/>
      <w:bookmarkStart w:id="1467" w:name="_Toc387677610"/>
      <w:bookmarkStart w:id="1468" w:name="_Toc387683004"/>
      <w:bookmarkStart w:id="1469" w:name="_Toc387685415"/>
      <w:bookmarkStart w:id="1470" w:name="_Toc387737439"/>
      <w:bookmarkStart w:id="1471" w:name="_Toc387755979"/>
      <w:bookmarkStart w:id="1472" w:name="_Toc387759374"/>
      <w:bookmarkStart w:id="1473" w:name="_Toc387760492"/>
      <w:bookmarkStart w:id="1474" w:name="_Toc387763364"/>
      <w:bookmarkStart w:id="1475" w:name="_Toc387764480"/>
      <w:bookmarkStart w:id="1476" w:name="_Toc387765596"/>
      <w:bookmarkStart w:id="1477" w:name="_Toc387766712"/>
      <w:bookmarkStart w:id="1478" w:name="_Toc387768410"/>
      <w:bookmarkStart w:id="1479" w:name="_Toc387770110"/>
      <w:bookmarkStart w:id="1480" w:name="_Toc387771808"/>
      <w:bookmarkStart w:id="1481" w:name="_Toc387774170"/>
      <w:bookmarkStart w:id="1482" w:name="_Toc387677611"/>
      <w:bookmarkStart w:id="1483" w:name="_Toc387683005"/>
      <w:bookmarkStart w:id="1484" w:name="_Toc387685416"/>
      <w:bookmarkStart w:id="1485" w:name="_Toc387737440"/>
      <w:bookmarkStart w:id="1486" w:name="_Toc387755980"/>
      <w:bookmarkStart w:id="1487" w:name="_Toc387759375"/>
      <w:bookmarkStart w:id="1488" w:name="_Toc387760493"/>
      <w:bookmarkStart w:id="1489" w:name="_Toc387763365"/>
      <w:bookmarkStart w:id="1490" w:name="_Toc387764481"/>
      <w:bookmarkStart w:id="1491" w:name="_Toc387765597"/>
      <w:bookmarkStart w:id="1492" w:name="_Toc387766713"/>
      <w:bookmarkStart w:id="1493" w:name="_Toc387768411"/>
      <w:bookmarkStart w:id="1494" w:name="_Toc387770111"/>
      <w:bookmarkStart w:id="1495" w:name="_Toc387771809"/>
      <w:bookmarkStart w:id="1496" w:name="_Toc387774171"/>
      <w:bookmarkStart w:id="1497" w:name="_Toc387677612"/>
      <w:bookmarkStart w:id="1498" w:name="_Toc387683006"/>
      <w:bookmarkStart w:id="1499" w:name="_Toc387685417"/>
      <w:bookmarkStart w:id="1500" w:name="_Toc387737441"/>
      <w:bookmarkStart w:id="1501" w:name="_Toc387755981"/>
      <w:bookmarkStart w:id="1502" w:name="_Toc387759376"/>
      <w:bookmarkStart w:id="1503" w:name="_Toc387760494"/>
      <w:bookmarkStart w:id="1504" w:name="_Toc387763366"/>
      <w:bookmarkStart w:id="1505" w:name="_Toc387764482"/>
      <w:bookmarkStart w:id="1506" w:name="_Toc387765598"/>
      <w:bookmarkStart w:id="1507" w:name="_Toc387766714"/>
      <w:bookmarkStart w:id="1508" w:name="_Toc387768412"/>
      <w:bookmarkStart w:id="1509" w:name="_Toc387770112"/>
      <w:bookmarkStart w:id="1510" w:name="_Toc387771810"/>
      <w:bookmarkStart w:id="1511" w:name="_Toc387774172"/>
      <w:bookmarkStart w:id="1512" w:name="_Toc387677613"/>
      <w:bookmarkStart w:id="1513" w:name="_Toc387683007"/>
      <w:bookmarkStart w:id="1514" w:name="_Toc387685418"/>
      <w:bookmarkStart w:id="1515" w:name="_Toc387737442"/>
      <w:bookmarkStart w:id="1516" w:name="_Toc387755982"/>
      <w:bookmarkStart w:id="1517" w:name="_Toc387759377"/>
      <w:bookmarkStart w:id="1518" w:name="_Toc387760495"/>
      <w:bookmarkStart w:id="1519" w:name="_Toc387763367"/>
      <w:bookmarkStart w:id="1520" w:name="_Toc387764483"/>
      <w:bookmarkStart w:id="1521" w:name="_Toc387765599"/>
      <w:bookmarkStart w:id="1522" w:name="_Toc387766715"/>
      <w:bookmarkStart w:id="1523" w:name="_Toc387768413"/>
      <w:bookmarkStart w:id="1524" w:name="_Toc387770113"/>
      <w:bookmarkStart w:id="1525" w:name="_Toc387771811"/>
      <w:bookmarkStart w:id="1526" w:name="_Toc387774173"/>
      <w:bookmarkStart w:id="1527" w:name="_Toc387677614"/>
      <w:bookmarkStart w:id="1528" w:name="_Toc387683008"/>
      <w:bookmarkStart w:id="1529" w:name="_Toc387685419"/>
      <w:bookmarkStart w:id="1530" w:name="_Toc387737443"/>
      <w:bookmarkStart w:id="1531" w:name="_Toc387755983"/>
      <w:bookmarkStart w:id="1532" w:name="_Toc387759378"/>
      <w:bookmarkStart w:id="1533" w:name="_Toc387760496"/>
      <w:bookmarkStart w:id="1534" w:name="_Toc387763368"/>
      <w:bookmarkStart w:id="1535" w:name="_Toc387764484"/>
      <w:bookmarkStart w:id="1536" w:name="_Toc387765600"/>
      <w:bookmarkStart w:id="1537" w:name="_Toc387766716"/>
      <w:bookmarkStart w:id="1538" w:name="_Toc387768414"/>
      <w:bookmarkStart w:id="1539" w:name="_Toc387770114"/>
      <w:bookmarkStart w:id="1540" w:name="_Toc387771812"/>
      <w:bookmarkStart w:id="1541" w:name="_Toc387774174"/>
      <w:bookmarkStart w:id="1542" w:name="_Toc387677615"/>
      <w:bookmarkStart w:id="1543" w:name="_Toc387683009"/>
      <w:bookmarkStart w:id="1544" w:name="_Toc387685420"/>
      <w:bookmarkStart w:id="1545" w:name="_Toc387737444"/>
      <w:bookmarkStart w:id="1546" w:name="_Toc387755984"/>
      <w:bookmarkStart w:id="1547" w:name="_Toc387759379"/>
      <w:bookmarkStart w:id="1548" w:name="_Toc387760497"/>
      <w:bookmarkStart w:id="1549" w:name="_Toc387763369"/>
      <w:bookmarkStart w:id="1550" w:name="_Toc387764485"/>
      <w:bookmarkStart w:id="1551" w:name="_Toc387765601"/>
      <w:bookmarkStart w:id="1552" w:name="_Toc387766717"/>
      <w:bookmarkStart w:id="1553" w:name="_Toc387768415"/>
      <w:bookmarkStart w:id="1554" w:name="_Toc387770115"/>
      <w:bookmarkStart w:id="1555" w:name="_Toc387771813"/>
      <w:bookmarkStart w:id="1556" w:name="_Toc387774175"/>
      <w:bookmarkStart w:id="1557" w:name="_Toc387677616"/>
      <w:bookmarkStart w:id="1558" w:name="_Toc387683010"/>
      <w:bookmarkStart w:id="1559" w:name="_Toc387685421"/>
      <w:bookmarkStart w:id="1560" w:name="_Toc387737445"/>
      <w:bookmarkStart w:id="1561" w:name="_Toc387755985"/>
      <w:bookmarkStart w:id="1562" w:name="_Toc387759380"/>
      <w:bookmarkStart w:id="1563" w:name="_Toc387760498"/>
      <w:bookmarkStart w:id="1564" w:name="_Toc387763370"/>
      <w:bookmarkStart w:id="1565" w:name="_Toc387764486"/>
      <w:bookmarkStart w:id="1566" w:name="_Toc387765602"/>
      <w:bookmarkStart w:id="1567" w:name="_Toc387766718"/>
      <w:bookmarkStart w:id="1568" w:name="_Toc387768416"/>
      <w:bookmarkStart w:id="1569" w:name="_Toc387770116"/>
      <w:bookmarkStart w:id="1570" w:name="_Toc387771814"/>
      <w:bookmarkStart w:id="1571" w:name="_Toc387774176"/>
      <w:bookmarkStart w:id="1572" w:name="_Toc387677617"/>
      <w:bookmarkStart w:id="1573" w:name="_Toc387683011"/>
      <w:bookmarkStart w:id="1574" w:name="_Toc387685422"/>
      <w:bookmarkStart w:id="1575" w:name="_Toc387737446"/>
      <w:bookmarkStart w:id="1576" w:name="_Toc387755986"/>
      <w:bookmarkStart w:id="1577" w:name="_Toc387759381"/>
      <w:bookmarkStart w:id="1578" w:name="_Toc387760499"/>
      <w:bookmarkStart w:id="1579" w:name="_Toc387763371"/>
      <w:bookmarkStart w:id="1580" w:name="_Toc387764487"/>
      <w:bookmarkStart w:id="1581" w:name="_Toc387765603"/>
      <w:bookmarkStart w:id="1582" w:name="_Toc387766719"/>
      <w:bookmarkStart w:id="1583" w:name="_Toc387768417"/>
      <w:bookmarkStart w:id="1584" w:name="_Toc387770117"/>
      <w:bookmarkStart w:id="1585" w:name="_Toc387771815"/>
      <w:bookmarkStart w:id="1586" w:name="_Toc387774177"/>
      <w:bookmarkStart w:id="1587" w:name="_Toc387677618"/>
      <w:bookmarkStart w:id="1588" w:name="_Toc387683012"/>
      <w:bookmarkStart w:id="1589" w:name="_Toc387685423"/>
      <w:bookmarkStart w:id="1590" w:name="_Toc387737447"/>
      <w:bookmarkStart w:id="1591" w:name="_Toc387755987"/>
      <w:bookmarkStart w:id="1592" w:name="_Toc387759382"/>
      <w:bookmarkStart w:id="1593" w:name="_Toc387760500"/>
      <w:bookmarkStart w:id="1594" w:name="_Toc387763372"/>
      <w:bookmarkStart w:id="1595" w:name="_Toc387764488"/>
      <w:bookmarkStart w:id="1596" w:name="_Toc387765604"/>
      <w:bookmarkStart w:id="1597" w:name="_Toc387766720"/>
      <w:bookmarkStart w:id="1598" w:name="_Toc387768418"/>
      <w:bookmarkStart w:id="1599" w:name="_Toc387770118"/>
      <w:bookmarkStart w:id="1600" w:name="_Toc387771816"/>
      <w:bookmarkStart w:id="1601" w:name="_Toc387774178"/>
      <w:bookmarkStart w:id="1602" w:name="_Toc387677619"/>
      <w:bookmarkStart w:id="1603" w:name="_Toc387683013"/>
      <w:bookmarkStart w:id="1604" w:name="_Toc387685424"/>
      <w:bookmarkStart w:id="1605" w:name="_Toc387737448"/>
      <w:bookmarkStart w:id="1606" w:name="_Toc387755988"/>
      <w:bookmarkStart w:id="1607" w:name="_Toc387759383"/>
      <w:bookmarkStart w:id="1608" w:name="_Toc387760501"/>
      <w:bookmarkStart w:id="1609" w:name="_Toc387763373"/>
      <w:bookmarkStart w:id="1610" w:name="_Toc387764489"/>
      <w:bookmarkStart w:id="1611" w:name="_Toc387765605"/>
      <w:bookmarkStart w:id="1612" w:name="_Toc387766721"/>
      <w:bookmarkStart w:id="1613" w:name="_Toc387768419"/>
      <w:bookmarkStart w:id="1614" w:name="_Toc387770119"/>
      <w:bookmarkStart w:id="1615" w:name="_Toc387771817"/>
      <w:bookmarkStart w:id="1616" w:name="_Toc387774179"/>
      <w:bookmarkStart w:id="1617" w:name="_Toc387677620"/>
      <w:bookmarkStart w:id="1618" w:name="_Toc387683014"/>
      <w:bookmarkStart w:id="1619" w:name="_Toc387685425"/>
      <w:bookmarkStart w:id="1620" w:name="_Toc387737449"/>
      <w:bookmarkStart w:id="1621" w:name="_Toc387755989"/>
      <w:bookmarkStart w:id="1622" w:name="_Toc387759384"/>
      <w:bookmarkStart w:id="1623" w:name="_Toc387760502"/>
      <w:bookmarkStart w:id="1624" w:name="_Toc387763374"/>
      <w:bookmarkStart w:id="1625" w:name="_Toc387764490"/>
      <w:bookmarkStart w:id="1626" w:name="_Toc387765606"/>
      <w:bookmarkStart w:id="1627" w:name="_Toc387766722"/>
      <w:bookmarkStart w:id="1628" w:name="_Toc387768420"/>
      <w:bookmarkStart w:id="1629" w:name="_Toc387770120"/>
      <w:bookmarkStart w:id="1630" w:name="_Toc387771818"/>
      <w:bookmarkStart w:id="1631" w:name="_Toc387774180"/>
      <w:bookmarkStart w:id="1632" w:name="_Toc387677621"/>
      <w:bookmarkStart w:id="1633" w:name="_Toc387683015"/>
      <w:bookmarkStart w:id="1634" w:name="_Toc387685426"/>
      <w:bookmarkStart w:id="1635" w:name="_Toc387737450"/>
      <w:bookmarkStart w:id="1636" w:name="_Toc387755990"/>
      <w:bookmarkStart w:id="1637" w:name="_Toc387759385"/>
      <w:bookmarkStart w:id="1638" w:name="_Toc387760503"/>
      <w:bookmarkStart w:id="1639" w:name="_Toc387763375"/>
      <w:bookmarkStart w:id="1640" w:name="_Toc387764491"/>
      <w:bookmarkStart w:id="1641" w:name="_Toc387765607"/>
      <w:bookmarkStart w:id="1642" w:name="_Toc387766723"/>
      <w:bookmarkStart w:id="1643" w:name="_Toc387768421"/>
      <w:bookmarkStart w:id="1644" w:name="_Toc387770121"/>
      <w:bookmarkStart w:id="1645" w:name="_Toc387771819"/>
      <w:bookmarkStart w:id="1646" w:name="_Toc387774181"/>
      <w:bookmarkStart w:id="1647" w:name="_Toc387677622"/>
      <w:bookmarkStart w:id="1648" w:name="_Toc387683016"/>
      <w:bookmarkStart w:id="1649" w:name="_Toc387685427"/>
      <w:bookmarkStart w:id="1650" w:name="_Toc387737451"/>
      <w:bookmarkStart w:id="1651" w:name="_Toc387755991"/>
      <w:bookmarkStart w:id="1652" w:name="_Toc387759386"/>
      <w:bookmarkStart w:id="1653" w:name="_Toc387760504"/>
      <w:bookmarkStart w:id="1654" w:name="_Toc387763376"/>
      <w:bookmarkStart w:id="1655" w:name="_Toc387764492"/>
      <w:bookmarkStart w:id="1656" w:name="_Toc387765608"/>
      <w:bookmarkStart w:id="1657" w:name="_Toc387766724"/>
      <w:bookmarkStart w:id="1658" w:name="_Toc387768422"/>
      <w:bookmarkStart w:id="1659" w:name="_Toc387770122"/>
      <w:bookmarkStart w:id="1660" w:name="_Toc387771820"/>
      <w:bookmarkStart w:id="1661" w:name="_Toc387774182"/>
      <w:bookmarkStart w:id="1662" w:name="_Toc387677623"/>
      <w:bookmarkStart w:id="1663" w:name="_Toc387683017"/>
      <w:bookmarkStart w:id="1664" w:name="_Toc387685428"/>
      <w:bookmarkStart w:id="1665" w:name="_Toc387737452"/>
      <w:bookmarkStart w:id="1666" w:name="_Toc387755992"/>
      <w:bookmarkStart w:id="1667" w:name="_Toc387759387"/>
      <w:bookmarkStart w:id="1668" w:name="_Toc387760505"/>
      <w:bookmarkStart w:id="1669" w:name="_Toc387763377"/>
      <w:bookmarkStart w:id="1670" w:name="_Toc387764493"/>
      <w:bookmarkStart w:id="1671" w:name="_Toc387765609"/>
      <w:bookmarkStart w:id="1672" w:name="_Toc387766725"/>
      <w:bookmarkStart w:id="1673" w:name="_Toc387768423"/>
      <w:bookmarkStart w:id="1674" w:name="_Toc387770123"/>
      <w:bookmarkStart w:id="1675" w:name="_Toc387771821"/>
      <w:bookmarkStart w:id="1676" w:name="_Toc387774183"/>
      <w:bookmarkStart w:id="1677" w:name="_Toc387677624"/>
      <w:bookmarkStart w:id="1678" w:name="_Toc387683018"/>
      <w:bookmarkStart w:id="1679" w:name="_Toc387685429"/>
      <w:bookmarkStart w:id="1680" w:name="_Toc387737453"/>
      <w:bookmarkStart w:id="1681" w:name="_Toc387755993"/>
      <w:bookmarkStart w:id="1682" w:name="_Toc387759388"/>
      <w:bookmarkStart w:id="1683" w:name="_Toc387760506"/>
      <w:bookmarkStart w:id="1684" w:name="_Toc387763378"/>
      <w:bookmarkStart w:id="1685" w:name="_Toc387764494"/>
      <w:bookmarkStart w:id="1686" w:name="_Toc387765610"/>
      <w:bookmarkStart w:id="1687" w:name="_Toc387766726"/>
      <w:bookmarkStart w:id="1688" w:name="_Toc387768424"/>
      <w:bookmarkStart w:id="1689" w:name="_Toc387770124"/>
      <w:bookmarkStart w:id="1690" w:name="_Toc387771822"/>
      <w:bookmarkStart w:id="1691" w:name="_Toc387774184"/>
      <w:bookmarkStart w:id="1692" w:name="_Toc387677625"/>
      <w:bookmarkStart w:id="1693" w:name="_Toc387683019"/>
      <w:bookmarkStart w:id="1694" w:name="_Toc387685430"/>
      <w:bookmarkStart w:id="1695" w:name="_Toc387737454"/>
      <w:bookmarkStart w:id="1696" w:name="_Toc387755994"/>
      <w:bookmarkStart w:id="1697" w:name="_Toc387759389"/>
      <w:bookmarkStart w:id="1698" w:name="_Toc387760507"/>
      <w:bookmarkStart w:id="1699" w:name="_Toc387763379"/>
      <w:bookmarkStart w:id="1700" w:name="_Toc387764495"/>
      <w:bookmarkStart w:id="1701" w:name="_Toc387765611"/>
      <w:bookmarkStart w:id="1702" w:name="_Toc387766727"/>
      <w:bookmarkStart w:id="1703" w:name="_Toc387768425"/>
      <w:bookmarkStart w:id="1704" w:name="_Toc387770125"/>
      <w:bookmarkStart w:id="1705" w:name="_Toc387771823"/>
      <w:bookmarkStart w:id="1706" w:name="_Toc387774185"/>
      <w:bookmarkStart w:id="1707" w:name="_Toc387677626"/>
      <w:bookmarkStart w:id="1708" w:name="_Toc387683020"/>
      <w:bookmarkStart w:id="1709" w:name="_Toc387685431"/>
      <w:bookmarkStart w:id="1710" w:name="_Toc387737455"/>
      <w:bookmarkStart w:id="1711" w:name="_Toc387755995"/>
      <w:bookmarkStart w:id="1712" w:name="_Toc387759390"/>
      <w:bookmarkStart w:id="1713" w:name="_Toc387760508"/>
      <w:bookmarkStart w:id="1714" w:name="_Toc387763380"/>
      <w:bookmarkStart w:id="1715" w:name="_Toc387764496"/>
      <w:bookmarkStart w:id="1716" w:name="_Toc387765612"/>
      <w:bookmarkStart w:id="1717" w:name="_Toc387766728"/>
      <w:bookmarkStart w:id="1718" w:name="_Toc387768426"/>
      <w:bookmarkStart w:id="1719" w:name="_Toc387770126"/>
      <w:bookmarkStart w:id="1720" w:name="_Toc387771824"/>
      <w:bookmarkStart w:id="1721" w:name="_Toc387774186"/>
      <w:bookmarkStart w:id="1722" w:name="_Toc387677627"/>
      <w:bookmarkStart w:id="1723" w:name="_Toc387683021"/>
      <w:bookmarkStart w:id="1724" w:name="_Toc387685432"/>
      <w:bookmarkStart w:id="1725" w:name="_Toc387737456"/>
      <w:bookmarkStart w:id="1726" w:name="_Toc387755996"/>
      <w:bookmarkStart w:id="1727" w:name="_Toc387759391"/>
      <w:bookmarkStart w:id="1728" w:name="_Toc387760509"/>
      <w:bookmarkStart w:id="1729" w:name="_Toc387763381"/>
      <w:bookmarkStart w:id="1730" w:name="_Toc387764497"/>
      <w:bookmarkStart w:id="1731" w:name="_Toc387765613"/>
      <w:bookmarkStart w:id="1732" w:name="_Toc387766729"/>
      <w:bookmarkStart w:id="1733" w:name="_Toc387768427"/>
      <w:bookmarkStart w:id="1734" w:name="_Toc387770127"/>
      <w:bookmarkStart w:id="1735" w:name="_Toc387771825"/>
      <w:bookmarkStart w:id="1736" w:name="_Toc387774187"/>
      <w:bookmarkStart w:id="1737" w:name="_Toc387677628"/>
      <w:bookmarkStart w:id="1738" w:name="_Toc387683022"/>
      <w:bookmarkStart w:id="1739" w:name="_Toc387685433"/>
      <w:bookmarkStart w:id="1740" w:name="_Toc387737457"/>
      <w:bookmarkStart w:id="1741" w:name="_Toc387755997"/>
      <w:bookmarkStart w:id="1742" w:name="_Toc387759392"/>
      <w:bookmarkStart w:id="1743" w:name="_Toc387760510"/>
      <w:bookmarkStart w:id="1744" w:name="_Toc387763382"/>
      <w:bookmarkStart w:id="1745" w:name="_Toc387764498"/>
      <w:bookmarkStart w:id="1746" w:name="_Toc387765614"/>
      <w:bookmarkStart w:id="1747" w:name="_Toc387766730"/>
      <w:bookmarkStart w:id="1748" w:name="_Toc387768428"/>
      <w:bookmarkStart w:id="1749" w:name="_Toc387770128"/>
      <w:bookmarkStart w:id="1750" w:name="_Toc387771826"/>
      <w:bookmarkStart w:id="1751" w:name="_Toc387774188"/>
      <w:bookmarkStart w:id="1752" w:name="_Toc387677629"/>
      <w:bookmarkStart w:id="1753" w:name="_Toc387683023"/>
      <w:bookmarkStart w:id="1754" w:name="_Toc387685434"/>
      <w:bookmarkStart w:id="1755" w:name="_Toc387737458"/>
      <w:bookmarkStart w:id="1756" w:name="_Toc387755998"/>
      <w:bookmarkStart w:id="1757" w:name="_Toc387759393"/>
      <w:bookmarkStart w:id="1758" w:name="_Toc387760511"/>
      <w:bookmarkStart w:id="1759" w:name="_Toc387763383"/>
      <w:bookmarkStart w:id="1760" w:name="_Toc387764499"/>
      <w:bookmarkStart w:id="1761" w:name="_Toc387765615"/>
      <w:bookmarkStart w:id="1762" w:name="_Toc387766731"/>
      <w:bookmarkStart w:id="1763" w:name="_Toc387768429"/>
      <w:bookmarkStart w:id="1764" w:name="_Toc387770129"/>
      <w:bookmarkStart w:id="1765" w:name="_Toc387771827"/>
      <w:bookmarkStart w:id="1766" w:name="_Toc387774189"/>
      <w:bookmarkStart w:id="1767" w:name="_Toc387677630"/>
      <w:bookmarkStart w:id="1768" w:name="_Toc387683024"/>
      <w:bookmarkStart w:id="1769" w:name="_Toc387685435"/>
      <w:bookmarkStart w:id="1770" w:name="_Toc387737459"/>
      <w:bookmarkStart w:id="1771" w:name="_Toc387755999"/>
      <w:bookmarkStart w:id="1772" w:name="_Toc387759394"/>
      <w:bookmarkStart w:id="1773" w:name="_Toc387760512"/>
      <w:bookmarkStart w:id="1774" w:name="_Toc387763384"/>
      <w:bookmarkStart w:id="1775" w:name="_Toc387764500"/>
      <w:bookmarkStart w:id="1776" w:name="_Toc387765616"/>
      <w:bookmarkStart w:id="1777" w:name="_Toc387766732"/>
      <w:bookmarkStart w:id="1778" w:name="_Toc387768430"/>
      <w:bookmarkStart w:id="1779" w:name="_Toc387770130"/>
      <w:bookmarkStart w:id="1780" w:name="_Toc387771828"/>
      <w:bookmarkStart w:id="1781" w:name="_Toc387774190"/>
      <w:bookmarkStart w:id="1782" w:name="_Toc387677631"/>
      <w:bookmarkStart w:id="1783" w:name="_Toc387683025"/>
      <w:bookmarkStart w:id="1784" w:name="_Toc387685436"/>
      <w:bookmarkStart w:id="1785" w:name="_Toc387737460"/>
      <w:bookmarkStart w:id="1786" w:name="_Toc387756000"/>
      <w:bookmarkStart w:id="1787" w:name="_Toc387759395"/>
      <w:bookmarkStart w:id="1788" w:name="_Toc387760513"/>
      <w:bookmarkStart w:id="1789" w:name="_Toc387763385"/>
      <w:bookmarkStart w:id="1790" w:name="_Toc387764501"/>
      <w:bookmarkStart w:id="1791" w:name="_Toc387765617"/>
      <w:bookmarkStart w:id="1792" w:name="_Toc387766733"/>
      <w:bookmarkStart w:id="1793" w:name="_Toc387768431"/>
      <w:bookmarkStart w:id="1794" w:name="_Toc387770131"/>
      <w:bookmarkStart w:id="1795" w:name="_Toc387771829"/>
      <w:bookmarkStart w:id="1796" w:name="_Toc387774191"/>
      <w:bookmarkStart w:id="1797" w:name="_Toc387677632"/>
      <w:bookmarkStart w:id="1798" w:name="_Toc387683026"/>
      <w:bookmarkStart w:id="1799" w:name="_Toc387685437"/>
      <w:bookmarkStart w:id="1800" w:name="_Toc387737461"/>
      <w:bookmarkStart w:id="1801" w:name="_Toc387756001"/>
      <w:bookmarkStart w:id="1802" w:name="_Toc387759396"/>
      <w:bookmarkStart w:id="1803" w:name="_Toc387760514"/>
      <w:bookmarkStart w:id="1804" w:name="_Toc387763386"/>
      <w:bookmarkStart w:id="1805" w:name="_Toc387764502"/>
      <w:bookmarkStart w:id="1806" w:name="_Toc387765618"/>
      <w:bookmarkStart w:id="1807" w:name="_Toc387766734"/>
      <w:bookmarkStart w:id="1808" w:name="_Toc387768432"/>
      <w:bookmarkStart w:id="1809" w:name="_Toc387770132"/>
      <w:bookmarkStart w:id="1810" w:name="_Toc387771830"/>
      <w:bookmarkStart w:id="1811" w:name="_Toc387774192"/>
      <w:bookmarkStart w:id="1812" w:name="_Toc387677633"/>
      <w:bookmarkStart w:id="1813" w:name="_Toc387683027"/>
      <w:bookmarkStart w:id="1814" w:name="_Toc387685438"/>
      <w:bookmarkStart w:id="1815" w:name="_Toc387737462"/>
      <w:bookmarkStart w:id="1816" w:name="_Toc387756002"/>
      <w:bookmarkStart w:id="1817" w:name="_Toc387759397"/>
      <w:bookmarkStart w:id="1818" w:name="_Toc387760515"/>
      <w:bookmarkStart w:id="1819" w:name="_Toc387763387"/>
      <w:bookmarkStart w:id="1820" w:name="_Toc387764503"/>
      <w:bookmarkStart w:id="1821" w:name="_Toc387765619"/>
      <w:bookmarkStart w:id="1822" w:name="_Toc387766735"/>
      <w:bookmarkStart w:id="1823" w:name="_Toc387768433"/>
      <w:bookmarkStart w:id="1824" w:name="_Toc387770133"/>
      <w:bookmarkStart w:id="1825" w:name="_Toc387771831"/>
      <w:bookmarkStart w:id="1826" w:name="_Toc387774193"/>
      <w:bookmarkStart w:id="1827" w:name="_Toc387677634"/>
      <w:bookmarkStart w:id="1828" w:name="_Toc387683028"/>
      <w:bookmarkStart w:id="1829" w:name="_Toc387685439"/>
      <w:bookmarkStart w:id="1830" w:name="_Toc387737463"/>
      <w:bookmarkStart w:id="1831" w:name="_Toc387756003"/>
      <w:bookmarkStart w:id="1832" w:name="_Toc387759398"/>
      <w:bookmarkStart w:id="1833" w:name="_Toc387760516"/>
      <w:bookmarkStart w:id="1834" w:name="_Toc387763388"/>
      <w:bookmarkStart w:id="1835" w:name="_Toc387764504"/>
      <w:bookmarkStart w:id="1836" w:name="_Toc387765620"/>
      <w:bookmarkStart w:id="1837" w:name="_Toc387766736"/>
      <w:bookmarkStart w:id="1838" w:name="_Toc387768434"/>
      <w:bookmarkStart w:id="1839" w:name="_Toc387770134"/>
      <w:bookmarkStart w:id="1840" w:name="_Toc387771832"/>
      <w:bookmarkStart w:id="1841" w:name="_Toc387774194"/>
      <w:bookmarkStart w:id="1842" w:name="_Toc387677635"/>
      <w:bookmarkStart w:id="1843" w:name="_Toc387683029"/>
      <w:bookmarkStart w:id="1844" w:name="_Toc387685440"/>
      <w:bookmarkStart w:id="1845" w:name="_Toc387737464"/>
      <w:bookmarkStart w:id="1846" w:name="_Toc387756004"/>
      <w:bookmarkStart w:id="1847" w:name="_Toc387759399"/>
      <w:bookmarkStart w:id="1848" w:name="_Toc387760517"/>
      <w:bookmarkStart w:id="1849" w:name="_Toc387763389"/>
      <w:bookmarkStart w:id="1850" w:name="_Toc387764505"/>
      <w:bookmarkStart w:id="1851" w:name="_Toc387765621"/>
      <w:bookmarkStart w:id="1852" w:name="_Toc387766737"/>
      <w:bookmarkStart w:id="1853" w:name="_Toc387768435"/>
      <w:bookmarkStart w:id="1854" w:name="_Toc387770135"/>
      <w:bookmarkStart w:id="1855" w:name="_Toc387771833"/>
      <w:bookmarkStart w:id="1856" w:name="_Toc387774195"/>
      <w:bookmarkStart w:id="1857" w:name="_Toc387677636"/>
      <w:bookmarkStart w:id="1858" w:name="_Toc387683030"/>
      <w:bookmarkStart w:id="1859" w:name="_Toc387685441"/>
      <w:bookmarkStart w:id="1860" w:name="_Toc387737465"/>
      <w:bookmarkStart w:id="1861" w:name="_Toc387756005"/>
      <w:bookmarkStart w:id="1862" w:name="_Toc387759400"/>
      <w:bookmarkStart w:id="1863" w:name="_Toc387760518"/>
      <w:bookmarkStart w:id="1864" w:name="_Toc387763390"/>
      <w:bookmarkStart w:id="1865" w:name="_Toc387764506"/>
      <w:bookmarkStart w:id="1866" w:name="_Toc387765622"/>
      <w:bookmarkStart w:id="1867" w:name="_Toc387766738"/>
      <w:bookmarkStart w:id="1868" w:name="_Toc387768436"/>
      <w:bookmarkStart w:id="1869" w:name="_Toc387770136"/>
      <w:bookmarkStart w:id="1870" w:name="_Toc387771834"/>
      <w:bookmarkStart w:id="1871" w:name="_Toc387774196"/>
      <w:bookmarkStart w:id="1872" w:name="_Toc387677637"/>
      <w:bookmarkStart w:id="1873" w:name="_Toc387683031"/>
      <w:bookmarkStart w:id="1874" w:name="_Toc387685442"/>
      <w:bookmarkStart w:id="1875" w:name="_Toc387737466"/>
      <w:bookmarkStart w:id="1876" w:name="_Toc387756006"/>
      <w:bookmarkStart w:id="1877" w:name="_Toc387759401"/>
      <w:bookmarkStart w:id="1878" w:name="_Toc387760519"/>
      <w:bookmarkStart w:id="1879" w:name="_Toc387763391"/>
      <w:bookmarkStart w:id="1880" w:name="_Toc387764507"/>
      <w:bookmarkStart w:id="1881" w:name="_Toc387765623"/>
      <w:bookmarkStart w:id="1882" w:name="_Toc387766739"/>
      <w:bookmarkStart w:id="1883" w:name="_Toc387768437"/>
      <w:bookmarkStart w:id="1884" w:name="_Toc387770137"/>
      <w:bookmarkStart w:id="1885" w:name="_Toc387771835"/>
      <w:bookmarkStart w:id="1886" w:name="_Toc387774197"/>
      <w:bookmarkStart w:id="1887" w:name="_Toc387677638"/>
      <w:bookmarkStart w:id="1888" w:name="_Toc387683032"/>
      <w:bookmarkStart w:id="1889" w:name="_Toc387685443"/>
      <w:bookmarkStart w:id="1890" w:name="_Toc387737467"/>
      <w:bookmarkStart w:id="1891" w:name="_Toc387756007"/>
      <w:bookmarkStart w:id="1892" w:name="_Toc387759402"/>
      <w:bookmarkStart w:id="1893" w:name="_Toc387760520"/>
      <w:bookmarkStart w:id="1894" w:name="_Toc387763392"/>
      <w:bookmarkStart w:id="1895" w:name="_Toc387764508"/>
      <w:bookmarkStart w:id="1896" w:name="_Toc387765624"/>
      <w:bookmarkStart w:id="1897" w:name="_Toc387766740"/>
      <w:bookmarkStart w:id="1898" w:name="_Toc387768438"/>
      <w:bookmarkStart w:id="1899" w:name="_Toc387770138"/>
      <w:bookmarkStart w:id="1900" w:name="_Toc387771836"/>
      <w:bookmarkStart w:id="1901" w:name="_Toc387774198"/>
      <w:bookmarkStart w:id="1902" w:name="_Toc387677639"/>
      <w:bookmarkStart w:id="1903" w:name="_Toc387683033"/>
      <w:bookmarkStart w:id="1904" w:name="_Toc387685444"/>
      <w:bookmarkStart w:id="1905" w:name="_Toc387737468"/>
      <w:bookmarkStart w:id="1906" w:name="_Toc387756008"/>
      <w:bookmarkStart w:id="1907" w:name="_Toc387759403"/>
      <w:bookmarkStart w:id="1908" w:name="_Toc387760521"/>
      <w:bookmarkStart w:id="1909" w:name="_Toc387763393"/>
      <w:bookmarkStart w:id="1910" w:name="_Toc387764509"/>
      <w:bookmarkStart w:id="1911" w:name="_Toc387765625"/>
      <w:bookmarkStart w:id="1912" w:name="_Toc387766741"/>
      <w:bookmarkStart w:id="1913" w:name="_Toc387768439"/>
      <w:bookmarkStart w:id="1914" w:name="_Toc387770139"/>
      <w:bookmarkStart w:id="1915" w:name="_Toc387771837"/>
      <w:bookmarkStart w:id="1916" w:name="_Toc387774199"/>
      <w:bookmarkStart w:id="1917" w:name="_Toc387677640"/>
      <w:bookmarkStart w:id="1918" w:name="_Toc387683034"/>
      <w:bookmarkStart w:id="1919" w:name="_Toc387685445"/>
      <w:bookmarkStart w:id="1920" w:name="_Toc387737469"/>
      <w:bookmarkStart w:id="1921" w:name="_Toc387756009"/>
      <w:bookmarkStart w:id="1922" w:name="_Toc387759404"/>
      <w:bookmarkStart w:id="1923" w:name="_Toc387760522"/>
      <w:bookmarkStart w:id="1924" w:name="_Toc387763394"/>
      <w:bookmarkStart w:id="1925" w:name="_Toc387764510"/>
      <w:bookmarkStart w:id="1926" w:name="_Toc387765626"/>
      <w:bookmarkStart w:id="1927" w:name="_Toc387766742"/>
      <w:bookmarkStart w:id="1928" w:name="_Toc387768440"/>
      <w:bookmarkStart w:id="1929" w:name="_Toc387770140"/>
      <w:bookmarkStart w:id="1930" w:name="_Toc387771838"/>
      <w:bookmarkStart w:id="1931" w:name="_Toc387774200"/>
      <w:bookmarkStart w:id="1932" w:name="_Toc387677641"/>
      <w:bookmarkStart w:id="1933" w:name="_Toc387683035"/>
      <w:bookmarkStart w:id="1934" w:name="_Toc387685446"/>
      <w:bookmarkStart w:id="1935" w:name="_Toc387737470"/>
      <w:bookmarkStart w:id="1936" w:name="_Toc387756010"/>
      <w:bookmarkStart w:id="1937" w:name="_Toc387759405"/>
      <w:bookmarkStart w:id="1938" w:name="_Toc387760523"/>
      <w:bookmarkStart w:id="1939" w:name="_Toc387763395"/>
      <w:bookmarkStart w:id="1940" w:name="_Toc387764511"/>
      <w:bookmarkStart w:id="1941" w:name="_Toc387765627"/>
      <w:bookmarkStart w:id="1942" w:name="_Toc387766743"/>
      <w:bookmarkStart w:id="1943" w:name="_Toc387768441"/>
      <w:bookmarkStart w:id="1944" w:name="_Toc387770141"/>
      <w:bookmarkStart w:id="1945" w:name="_Toc387771839"/>
      <w:bookmarkStart w:id="1946" w:name="_Toc387774201"/>
      <w:bookmarkStart w:id="1947" w:name="_Toc387677642"/>
      <w:bookmarkStart w:id="1948" w:name="_Toc387683036"/>
      <w:bookmarkStart w:id="1949" w:name="_Toc387685447"/>
      <w:bookmarkStart w:id="1950" w:name="_Toc387737471"/>
      <w:bookmarkStart w:id="1951" w:name="_Toc387756011"/>
      <w:bookmarkStart w:id="1952" w:name="_Toc387759406"/>
      <w:bookmarkStart w:id="1953" w:name="_Toc387760524"/>
      <w:bookmarkStart w:id="1954" w:name="_Toc387763396"/>
      <w:bookmarkStart w:id="1955" w:name="_Toc387764512"/>
      <w:bookmarkStart w:id="1956" w:name="_Toc387765628"/>
      <w:bookmarkStart w:id="1957" w:name="_Toc387766744"/>
      <w:bookmarkStart w:id="1958" w:name="_Toc387768442"/>
      <w:bookmarkStart w:id="1959" w:name="_Toc387770142"/>
      <w:bookmarkStart w:id="1960" w:name="_Toc387771840"/>
      <w:bookmarkStart w:id="1961" w:name="_Toc387774202"/>
      <w:bookmarkStart w:id="1962" w:name="_Toc387677643"/>
      <w:bookmarkStart w:id="1963" w:name="_Toc387683037"/>
      <w:bookmarkStart w:id="1964" w:name="_Toc387685448"/>
      <w:bookmarkStart w:id="1965" w:name="_Toc387737472"/>
      <w:bookmarkStart w:id="1966" w:name="_Toc387756012"/>
      <w:bookmarkStart w:id="1967" w:name="_Toc387759407"/>
      <w:bookmarkStart w:id="1968" w:name="_Toc387760525"/>
      <w:bookmarkStart w:id="1969" w:name="_Toc387763397"/>
      <w:bookmarkStart w:id="1970" w:name="_Toc387764513"/>
      <w:bookmarkStart w:id="1971" w:name="_Toc387765629"/>
      <w:bookmarkStart w:id="1972" w:name="_Toc387766745"/>
      <w:bookmarkStart w:id="1973" w:name="_Toc387768443"/>
      <w:bookmarkStart w:id="1974" w:name="_Toc387770143"/>
      <w:bookmarkStart w:id="1975" w:name="_Toc387771841"/>
      <w:bookmarkStart w:id="1976" w:name="_Toc387774203"/>
      <w:bookmarkStart w:id="1977" w:name="_Toc387677644"/>
      <w:bookmarkStart w:id="1978" w:name="_Toc387683038"/>
      <w:bookmarkStart w:id="1979" w:name="_Toc387685449"/>
      <w:bookmarkStart w:id="1980" w:name="_Toc387737473"/>
      <w:bookmarkStart w:id="1981" w:name="_Toc387756013"/>
      <w:bookmarkStart w:id="1982" w:name="_Toc387759408"/>
      <w:bookmarkStart w:id="1983" w:name="_Toc387760526"/>
      <w:bookmarkStart w:id="1984" w:name="_Toc387763398"/>
      <w:bookmarkStart w:id="1985" w:name="_Toc387764514"/>
      <w:bookmarkStart w:id="1986" w:name="_Toc387765630"/>
      <w:bookmarkStart w:id="1987" w:name="_Toc387766746"/>
      <w:bookmarkStart w:id="1988" w:name="_Toc387768444"/>
      <w:bookmarkStart w:id="1989" w:name="_Toc387770144"/>
      <w:bookmarkStart w:id="1990" w:name="_Toc387771842"/>
      <w:bookmarkStart w:id="1991" w:name="_Toc387774204"/>
      <w:bookmarkStart w:id="1992" w:name="_Toc387677645"/>
      <w:bookmarkStart w:id="1993" w:name="_Toc387683039"/>
      <w:bookmarkStart w:id="1994" w:name="_Toc387685450"/>
      <w:bookmarkStart w:id="1995" w:name="_Toc387737474"/>
      <w:bookmarkStart w:id="1996" w:name="_Toc387756014"/>
      <w:bookmarkStart w:id="1997" w:name="_Toc387759409"/>
      <w:bookmarkStart w:id="1998" w:name="_Toc387760527"/>
      <w:bookmarkStart w:id="1999" w:name="_Toc387763399"/>
      <w:bookmarkStart w:id="2000" w:name="_Toc387764515"/>
      <w:bookmarkStart w:id="2001" w:name="_Toc387765631"/>
      <w:bookmarkStart w:id="2002" w:name="_Toc387766747"/>
      <w:bookmarkStart w:id="2003" w:name="_Toc387768445"/>
      <w:bookmarkStart w:id="2004" w:name="_Toc387770145"/>
      <w:bookmarkStart w:id="2005" w:name="_Toc387771843"/>
      <w:bookmarkStart w:id="2006" w:name="_Toc387774205"/>
      <w:bookmarkStart w:id="2007" w:name="_Toc387677646"/>
      <w:bookmarkStart w:id="2008" w:name="_Toc387683040"/>
      <w:bookmarkStart w:id="2009" w:name="_Toc387685451"/>
      <w:bookmarkStart w:id="2010" w:name="_Toc387737475"/>
      <w:bookmarkStart w:id="2011" w:name="_Toc387756015"/>
      <w:bookmarkStart w:id="2012" w:name="_Toc387759410"/>
      <w:bookmarkStart w:id="2013" w:name="_Toc387760528"/>
      <w:bookmarkStart w:id="2014" w:name="_Toc387763400"/>
      <w:bookmarkStart w:id="2015" w:name="_Toc387764516"/>
      <w:bookmarkStart w:id="2016" w:name="_Toc387765632"/>
      <w:bookmarkStart w:id="2017" w:name="_Toc387766748"/>
      <w:bookmarkStart w:id="2018" w:name="_Toc387768446"/>
      <w:bookmarkStart w:id="2019" w:name="_Toc387770146"/>
      <w:bookmarkStart w:id="2020" w:name="_Toc387771844"/>
      <w:bookmarkStart w:id="2021" w:name="_Toc387774206"/>
      <w:bookmarkStart w:id="2022" w:name="_Toc387677647"/>
      <w:bookmarkStart w:id="2023" w:name="_Toc387683041"/>
      <w:bookmarkStart w:id="2024" w:name="_Toc387685452"/>
      <w:bookmarkStart w:id="2025" w:name="_Toc387737476"/>
      <w:bookmarkStart w:id="2026" w:name="_Toc387756016"/>
      <w:bookmarkStart w:id="2027" w:name="_Toc387759411"/>
      <w:bookmarkStart w:id="2028" w:name="_Toc387760529"/>
      <w:bookmarkStart w:id="2029" w:name="_Toc387763401"/>
      <w:bookmarkStart w:id="2030" w:name="_Toc387764517"/>
      <w:bookmarkStart w:id="2031" w:name="_Toc387765633"/>
      <w:bookmarkStart w:id="2032" w:name="_Toc387766749"/>
      <w:bookmarkStart w:id="2033" w:name="_Toc387768447"/>
      <w:bookmarkStart w:id="2034" w:name="_Toc387770147"/>
      <w:bookmarkStart w:id="2035" w:name="_Toc387771845"/>
      <w:bookmarkStart w:id="2036" w:name="_Toc387774207"/>
      <w:bookmarkStart w:id="2037" w:name="_Toc387677648"/>
      <w:bookmarkStart w:id="2038" w:name="_Toc387683042"/>
      <w:bookmarkStart w:id="2039" w:name="_Toc387685453"/>
      <w:bookmarkStart w:id="2040" w:name="_Toc387737477"/>
      <w:bookmarkStart w:id="2041" w:name="_Toc387756017"/>
      <w:bookmarkStart w:id="2042" w:name="_Toc387759412"/>
      <w:bookmarkStart w:id="2043" w:name="_Toc387760530"/>
      <w:bookmarkStart w:id="2044" w:name="_Toc387763402"/>
      <w:bookmarkStart w:id="2045" w:name="_Toc387764518"/>
      <w:bookmarkStart w:id="2046" w:name="_Toc387765634"/>
      <w:bookmarkStart w:id="2047" w:name="_Toc387766750"/>
      <w:bookmarkStart w:id="2048" w:name="_Toc387768448"/>
      <w:bookmarkStart w:id="2049" w:name="_Toc387770148"/>
      <w:bookmarkStart w:id="2050" w:name="_Toc387771846"/>
      <w:bookmarkStart w:id="2051" w:name="_Toc387774208"/>
      <w:bookmarkStart w:id="2052" w:name="_Toc387677649"/>
      <w:bookmarkStart w:id="2053" w:name="_Toc387683043"/>
      <w:bookmarkStart w:id="2054" w:name="_Toc387685454"/>
      <w:bookmarkStart w:id="2055" w:name="_Toc387737478"/>
      <w:bookmarkStart w:id="2056" w:name="_Toc387756018"/>
      <w:bookmarkStart w:id="2057" w:name="_Toc387759413"/>
      <w:bookmarkStart w:id="2058" w:name="_Toc387760531"/>
      <w:bookmarkStart w:id="2059" w:name="_Toc387763403"/>
      <w:bookmarkStart w:id="2060" w:name="_Toc387764519"/>
      <w:bookmarkStart w:id="2061" w:name="_Toc387765635"/>
      <w:bookmarkStart w:id="2062" w:name="_Toc387766751"/>
      <w:bookmarkStart w:id="2063" w:name="_Toc387768449"/>
      <w:bookmarkStart w:id="2064" w:name="_Toc387770149"/>
      <w:bookmarkStart w:id="2065" w:name="_Toc387771847"/>
      <w:bookmarkStart w:id="2066" w:name="_Toc387774209"/>
      <w:bookmarkStart w:id="2067" w:name="_Toc387677650"/>
      <w:bookmarkStart w:id="2068" w:name="_Toc387683044"/>
      <w:bookmarkStart w:id="2069" w:name="_Toc387685455"/>
      <w:bookmarkStart w:id="2070" w:name="_Toc387737479"/>
      <w:bookmarkStart w:id="2071" w:name="_Toc387756019"/>
      <w:bookmarkStart w:id="2072" w:name="_Toc387759414"/>
      <w:bookmarkStart w:id="2073" w:name="_Toc387760532"/>
      <w:bookmarkStart w:id="2074" w:name="_Toc387763404"/>
      <w:bookmarkStart w:id="2075" w:name="_Toc387764520"/>
      <w:bookmarkStart w:id="2076" w:name="_Toc387765636"/>
      <w:bookmarkStart w:id="2077" w:name="_Toc387766752"/>
      <w:bookmarkStart w:id="2078" w:name="_Toc387768450"/>
      <w:bookmarkStart w:id="2079" w:name="_Toc387770150"/>
      <w:bookmarkStart w:id="2080" w:name="_Toc387771848"/>
      <w:bookmarkStart w:id="2081" w:name="_Toc387774210"/>
      <w:bookmarkStart w:id="2082" w:name="_Toc387677651"/>
      <w:bookmarkStart w:id="2083" w:name="_Toc387683045"/>
      <w:bookmarkStart w:id="2084" w:name="_Toc387685456"/>
      <w:bookmarkStart w:id="2085" w:name="_Toc387737480"/>
      <w:bookmarkStart w:id="2086" w:name="_Toc387756020"/>
      <w:bookmarkStart w:id="2087" w:name="_Toc387759415"/>
      <w:bookmarkStart w:id="2088" w:name="_Toc387760533"/>
      <w:bookmarkStart w:id="2089" w:name="_Toc387763405"/>
      <w:bookmarkStart w:id="2090" w:name="_Toc387764521"/>
      <w:bookmarkStart w:id="2091" w:name="_Toc387765637"/>
      <w:bookmarkStart w:id="2092" w:name="_Toc387766753"/>
      <w:bookmarkStart w:id="2093" w:name="_Toc387768451"/>
      <w:bookmarkStart w:id="2094" w:name="_Toc387770151"/>
      <w:bookmarkStart w:id="2095" w:name="_Toc387771849"/>
      <w:bookmarkStart w:id="2096" w:name="_Toc387774211"/>
      <w:bookmarkStart w:id="2097" w:name="_Toc387677652"/>
      <w:bookmarkStart w:id="2098" w:name="_Toc387683046"/>
      <w:bookmarkStart w:id="2099" w:name="_Toc387685457"/>
      <w:bookmarkStart w:id="2100" w:name="_Toc387737481"/>
      <w:bookmarkStart w:id="2101" w:name="_Toc387756021"/>
      <w:bookmarkStart w:id="2102" w:name="_Toc387759416"/>
      <w:bookmarkStart w:id="2103" w:name="_Toc387760534"/>
      <w:bookmarkStart w:id="2104" w:name="_Toc387763406"/>
      <w:bookmarkStart w:id="2105" w:name="_Toc387764522"/>
      <w:bookmarkStart w:id="2106" w:name="_Toc387765638"/>
      <w:bookmarkStart w:id="2107" w:name="_Toc387766754"/>
      <w:bookmarkStart w:id="2108" w:name="_Toc387768452"/>
      <w:bookmarkStart w:id="2109" w:name="_Toc387770152"/>
      <w:bookmarkStart w:id="2110" w:name="_Toc387771850"/>
      <w:bookmarkStart w:id="2111" w:name="_Toc387774212"/>
      <w:bookmarkStart w:id="2112" w:name="_Toc387677653"/>
      <w:bookmarkStart w:id="2113" w:name="_Toc387683047"/>
      <w:bookmarkStart w:id="2114" w:name="_Toc387685458"/>
      <w:bookmarkStart w:id="2115" w:name="_Toc387737482"/>
      <w:bookmarkStart w:id="2116" w:name="_Toc387756022"/>
      <w:bookmarkStart w:id="2117" w:name="_Toc387759417"/>
      <w:bookmarkStart w:id="2118" w:name="_Toc387760535"/>
      <w:bookmarkStart w:id="2119" w:name="_Toc387763407"/>
      <w:bookmarkStart w:id="2120" w:name="_Toc387764523"/>
      <w:bookmarkStart w:id="2121" w:name="_Toc387765639"/>
      <w:bookmarkStart w:id="2122" w:name="_Toc387766755"/>
      <w:bookmarkStart w:id="2123" w:name="_Toc387768453"/>
      <w:bookmarkStart w:id="2124" w:name="_Toc387770153"/>
      <w:bookmarkStart w:id="2125" w:name="_Toc387771851"/>
      <w:bookmarkStart w:id="2126" w:name="_Toc387774213"/>
      <w:bookmarkStart w:id="2127" w:name="_Toc387677654"/>
      <w:bookmarkStart w:id="2128" w:name="_Toc387683048"/>
      <w:bookmarkStart w:id="2129" w:name="_Toc387685459"/>
      <w:bookmarkStart w:id="2130" w:name="_Toc387737483"/>
      <w:bookmarkStart w:id="2131" w:name="_Toc387756023"/>
      <w:bookmarkStart w:id="2132" w:name="_Toc387759418"/>
      <w:bookmarkStart w:id="2133" w:name="_Toc387760536"/>
      <w:bookmarkStart w:id="2134" w:name="_Toc387763408"/>
      <w:bookmarkStart w:id="2135" w:name="_Toc387764524"/>
      <w:bookmarkStart w:id="2136" w:name="_Toc387765640"/>
      <w:bookmarkStart w:id="2137" w:name="_Toc387766756"/>
      <w:bookmarkStart w:id="2138" w:name="_Toc387768454"/>
      <w:bookmarkStart w:id="2139" w:name="_Toc387770154"/>
      <w:bookmarkStart w:id="2140" w:name="_Toc387771852"/>
      <w:bookmarkStart w:id="2141" w:name="_Toc387774214"/>
      <w:bookmarkStart w:id="2142" w:name="_Toc387677655"/>
      <w:bookmarkStart w:id="2143" w:name="_Toc387683049"/>
      <w:bookmarkStart w:id="2144" w:name="_Toc387685460"/>
      <w:bookmarkStart w:id="2145" w:name="_Toc387737484"/>
      <w:bookmarkStart w:id="2146" w:name="_Toc387756024"/>
      <w:bookmarkStart w:id="2147" w:name="_Toc387759419"/>
      <w:bookmarkStart w:id="2148" w:name="_Toc387760537"/>
      <w:bookmarkStart w:id="2149" w:name="_Toc387763409"/>
      <w:bookmarkStart w:id="2150" w:name="_Toc387764525"/>
      <w:bookmarkStart w:id="2151" w:name="_Toc387765641"/>
      <w:bookmarkStart w:id="2152" w:name="_Toc387766757"/>
      <w:bookmarkStart w:id="2153" w:name="_Toc387768455"/>
      <w:bookmarkStart w:id="2154" w:name="_Toc387770155"/>
      <w:bookmarkStart w:id="2155" w:name="_Toc387771853"/>
      <w:bookmarkStart w:id="2156" w:name="_Toc387774215"/>
      <w:bookmarkStart w:id="2157" w:name="_Toc387677656"/>
      <w:bookmarkStart w:id="2158" w:name="_Toc387683050"/>
      <w:bookmarkStart w:id="2159" w:name="_Toc387685461"/>
      <w:bookmarkStart w:id="2160" w:name="_Toc387737485"/>
      <w:bookmarkStart w:id="2161" w:name="_Toc387756025"/>
      <w:bookmarkStart w:id="2162" w:name="_Toc387759420"/>
      <w:bookmarkStart w:id="2163" w:name="_Toc387760538"/>
      <w:bookmarkStart w:id="2164" w:name="_Toc387763410"/>
      <w:bookmarkStart w:id="2165" w:name="_Toc387764526"/>
      <w:bookmarkStart w:id="2166" w:name="_Toc387765642"/>
      <w:bookmarkStart w:id="2167" w:name="_Toc387766758"/>
      <w:bookmarkStart w:id="2168" w:name="_Toc387768456"/>
      <w:bookmarkStart w:id="2169" w:name="_Toc387770156"/>
      <w:bookmarkStart w:id="2170" w:name="_Toc387771854"/>
      <w:bookmarkStart w:id="2171" w:name="_Toc387774216"/>
      <w:bookmarkStart w:id="2172" w:name="_Toc387677657"/>
      <w:bookmarkStart w:id="2173" w:name="_Toc387683051"/>
      <w:bookmarkStart w:id="2174" w:name="_Toc387685462"/>
      <w:bookmarkStart w:id="2175" w:name="_Toc387737486"/>
      <w:bookmarkStart w:id="2176" w:name="_Toc387756026"/>
      <w:bookmarkStart w:id="2177" w:name="_Toc387759421"/>
      <w:bookmarkStart w:id="2178" w:name="_Toc387760539"/>
      <w:bookmarkStart w:id="2179" w:name="_Toc387763411"/>
      <w:bookmarkStart w:id="2180" w:name="_Toc387764527"/>
      <w:bookmarkStart w:id="2181" w:name="_Toc387765643"/>
      <w:bookmarkStart w:id="2182" w:name="_Toc387766759"/>
      <w:bookmarkStart w:id="2183" w:name="_Toc387768457"/>
      <w:bookmarkStart w:id="2184" w:name="_Toc387770157"/>
      <w:bookmarkStart w:id="2185" w:name="_Toc387771855"/>
      <w:bookmarkStart w:id="2186" w:name="_Toc387774217"/>
      <w:bookmarkStart w:id="2187" w:name="_Toc387677658"/>
      <w:bookmarkStart w:id="2188" w:name="_Toc387683052"/>
      <w:bookmarkStart w:id="2189" w:name="_Toc387685463"/>
      <w:bookmarkStart w:id="2190" w:name="_Toc387737487"/>
      <w:bookmarkStart w:id="2191" w:name="_Toc387756027"/>
      <w:bookmarkStart w:id="2192" w:name="_Toc387759422"/>
      <w:bookmarkStart w:id="2193" w:name="_Toc387760540"/>
      <w:bookmarkStart w:id="2194" w:name="_Toc387763412"/>
      <w:bookmarkStart w:id="2195" w:name="_Toc387764528"/>
      <w:bookmarkStart w:id="2196" w:name="_Toc387765644"/>
      <w:bookmarkStart w:id="2197" w:name="_Toc387766760"/>
      <w:bookmarkStart w:id="2198" w:name="_Toc387768458"/>
      <w:bookmarkStart w:id="2199" w:name="_Toc387770158"/>
      <w:bookmarkStart w:id="2200" w:name="_Toc387771856"/>
      <w:bookmarkStart w:id="2201" w:name="_Toc387774218"/>
      <w:bookmarkStart w:id="2202" w:name="_Toc387677659"/>
      <w:bookmarkStart w:id="2203" w:name="_Toc387683053"/>
      <w:bookmarkStart w:id="2204" w:name="_Toc387685464"/>
      <w:bookmarkStart w:id="2205" w:name="_Toc387737488"/>
      <w:bookmarkStart w:id="2206" w:name="_Toc387756028"/>
      <w:bookmarkStart w:id="2207" w:name="_Toc387759423"/>
      <w:bookmarkStart w:id="2208" w:name="_Toc387760541"/>
      <w:bookmarkStart w:id="2209" w:name="_Toc387763413"/>
      <w:bookmarkStart w:id="2210" w:name="_Toc387764529"/>
      <w:bookmarkStart w:id="2211" w:name="_Toc387765645"/>
      <w:bookmarkStart w:id="2212" w:name="_Toc387766761"/>
      <w:bookmarkStart w:id="2213" w:name="_Toc387768459"/>
      <w:bookmarkStart w:id="2214" w:name="_Toc387770159"/>
      <w:bookmarkStart w:id="2215" w:name="_Toc387771857"/>
      <w:bookmarkStart w:id="2216" w:name="_Toc387774219"/>
      <w:bookmarkStart w:id="2217" w:name="_Toc387677660"/>
      <w:bookmarkStart w:id="2218" w:name="_Toc387683054"/>
      <w:bookmarkStart w:id="2219" w:name="_Toc387685465"/>
      <w:bookmarkStart w:id="2220" w:name="_Toc387737489"/>
      <w:bookmarkStart w:id="2221" w:name="_Toc387756029"/>
      <w:bookmarkStart w:id="2222" w:name="_Toc387759424"/>
      <w:bookmarkStart w:id="2223" w:name="_Toc387760542"/>
      <w:bookmarkStart w:id="2224" w:name="_Toc387763414"/>
      <w:bookmarkStart w:id="2225" w:name="_Toc387764530"/>
      <w:bookmarkStart w:id="2226" w:name="_Toc387765646"/>
      <w:bookmarkStart w:id="2227" w:name="_Toc387766762"/>
      <w:bookmarkStart w:id="2228" w:name="_Toc387768460"/>
      <w:bookmarkStart w:id="2229" w:name="_Toc387770160"/>
      <w:bookmarkStart w:id="2230" w:name="_Toc387771858"/>
      <w:bookmarkStart w:id="2231" w:name="_Toc387774220"/>
      <w:bookmarkStart w:id="2232" w:name="_Toc387677661"/>
      <w:bookmarkStart w:id="2233" w:name="_Toc387683055"/>
      <w:bookmarkStart w:id="2234" w:name="_Toc387685466"/>
      <w:bookmarkStart w:id="2235" w:name="_Toc387737490"/>
      <w:bookmarkStart w:id="2236" w:name="_Toc387756030"/>
      <w:bookmarkStart w:id="2237" w:name="_Toc387759425"/>
      <w:bookmarkStart w:id="2238" w:name="_Toc387760543"/>
      <w:bookmarkStart w:id="2239" w:name="_Toc387763415"/>
      <w:bookmarkStart w:id="2240" w:name="_Toc387764531"/>
      <w:bookmarkStart w:id="2241" w:name="_Toc387765647"/>
      <w:bookmarkStart w:id="2242" w:name="_Toc387766763"/>
      <w:bookmarkStart w:id="2243" w:name="_Toc387768461"/>
      <w:bookmarkStart w:id="2244" w:name="_Toc387770161"/>
      <w:bookmarkStart w:id="2245" w:name="_Toc387771859"/>
      <w:bookmarkStart w:id="2246" w:name="_Toc387774221"/>
      <w:bookmarkStart w:id="2247" w:name="_Toc387677662"/>
      <w:bookmarkStart w:id="2248" w:name="_Toc387683056"/>
      <w:bookmarkStart w:id="2249" w:name="_Toc387685467"/>
      <w:bookmarkStart w:id="2250" w:name="_Toc387737491"/>
      <w:bookmarkStart w:id="2251" w:name="_Toc387756031"/>
      <w:bookmarkStart w:id="2252" w:name="_Toc387759426"/>
      <w:bookmarkStart w:id="2253" w:name="_Toc387760544"/>
      <w:bookmarkStart w:id="2254" w:name="_Toc387763416"/>
      <w:bookmarkStart w:id="2255" w:name="_Toc387764532"/>
      <w:bookmarkStart w:id="2256" w:name="_Toc387765648"/>
      <w:bookmarkStart w:id="2257" w:name="_Toc387766764"/>
      <w:bookmarkStart w:id="2258" w:name="_Toc387768462"/>
      <w:bookmarkStart w:id="2259" w:name="_Toc387770162"/>
      <w:bookmarkStart w:id="2260" w:name="_Toc387771860"/>
      <w:bookmarkStart w:id="2261" w:name="_Toc387774222"/>
      <w:bookmarkStart w:id="2262" w:name="_Toc387677663"/>
      <w:bookmarkStart w:id="2263" w:name="_Toc387683057"/>
      <w:bookmarkStart w:id="2264" w:name="_Toc387685468"/>
      <w:bookmarkStart w:id="2265" w:name="_Toc387737492"/>
      <w:bookmarkStart w:id="2266" w:name="_Toc387756032"/>
      <w:bookmarkStart w:id="2267" w:name="_Toc387759427"/>
      <w:bookmarkStart w:id="2268" w:name="_Toc387760545"/>
      <w:bookmarkStart w:id="2269" w:name="_Toc387763417"/>
      <w:bookmarkStart w:id="2270" w:name="_Toc387764533"/>
      <w:bookmarkStart w:id="2271" w:name="_Toc387765649"/>
      <w:bookmarkStart w:id="2272" w:name="_Toc387766765"/>
      <w:bookmarkStart w:id="2273" w:name="_Toc387768463"/>
      <w:bookmarkStart w:id="2274" w:name="_Toc387770163"/>
      <w:bookmarkStart w:id="2275" w:name="_Toc387771861"/>
      <w:bookmarkStart w:id="2276" w:name="_Toc387774223"/>
      <w:bookmarkStart w:id="2277" w:name="_Toc387677664"/>
      <w:bookmarkStart w:id="2278" w:name="_Toc387683058"/>
      <w:bookmarkStart w:id="2279" w:name="_Toc387685469"/>
      <w:bookmarkStart w:id="2280" w:name="_Toc387737493"/>
      <w:bookmarkStart w:id="2281" w:name="_Toc387756033"/>
      <w:bookmarkStart w:id="2282" w:name="_Toc387759428"/>
      <w:bookmarkStart w:id="2283" w:name="_Toc387760546"/>
      <w:bookmarkStart w:id="2284" w:name="_Toc387763418"/>
      <w:bookmarkStart w:id="2285" w:name="_Toc387764534"/>
      <w:bookmarkStart w:id="2286" w:name="_Toc387765650"/>
      <w:bookmarkStart w:id="2287" w:name="_Toc387766766"/>
      <w:bookmarkStart w:id="2288" w:name="_Toc387768464"/>
      <w:bookmarkStart w:id="2289" w:name="_Toc387770164"/>
      <w:bookmarkStart w:id="2290" w:name="_Toc387771862"/>
      <w:bookmarkStart w:id="2291" w:name="_Toc387774224"/>
      <w:bookmarkStart w:id="2292" w:name="_Toc387677665"/>
      <w:bookmarkStart w:id="2293" w:name="_Toc387683059"/>
      <w:bookmarkStart w:id="2294" w:name="_Toc387685470"/>
      <w:bookmarkStart w:id="2295" w:name="_Toc387737494"/>
      <w:bookmarkStart w:id="2296" w:name="_Toc387756034"/>
      <w:bookmarkStart w:id="2297" w:name="_Toc387759429"/>
      <w:bookmarkStart w:id="2298" w:name="_Toc387760547"/>
      <w:bookmarkStart w:id="2299" w:name="_Toc387763419"/>
      <w:bookmarkStart w:id="2300" w:name="_Toc387764535"/>
      <w:bookmarkStart w:id="2301" w:name="_Toc387765651"/>
      <w:bookmarkStart w:id="2302" w:name="_Toc387766767"/>
      <w:bookmarkStart w:id="2303" w:name="_Toc387768465"/>
      <w:bookmarkStart w:id="2304" w:name="_Toc387770165"/>
      <w:bookmarkStart w:id="2305" w:name="_Toc387771863"/>
      <w:bookmarkStart w:id="2306" w:name="_Toc387774225"/>
      <w:bookmarkStart w:id="2307" w:name="_Toc387677666"/>
      <w:bookmarkStart w:id="2308" w:name="_Toc387683060"/>
      <w:bookmarkStart w:id="2309" w:name="_Toc387685471"/>
      <w:bookmarkStart w:id="2310" w:name="_Toc387737495"/>
      <w:bookmarkStart w:id="2311" w:name="_Toc387756035"/>
      <w:bookmarkStart w:id="2312" w:name="_Toc387759430"/>
      <w:bookmarkStart w:id="2313" w:name="_Toc387760548"/>
      <w:bookmarkStart w:id="2314" w:name="_Toc387763420"/>
      <w:bookmarkStart w:id="2315" w:name="_Toc387764536"/>
      <w:bookmarkStart w:id="2316" w:name="_Toc387765652"/>
      <w:bookmarkStart w:id="2317" w:name="_Toc387766768"/>
      <w:bookmarkStart w:id="2318" w:name="_Toc387768466"/>
      <w:bookmarkStart w:id="2319" w:name="_Toc387770166"/>
      <w:bookmarkStart w:id="2320" w:name="_Toc387771864"/>
      <w:bookmarkStart w:id="2321" w:name="_Toc387774226"/>
      <w:bookmarkStart w:id="2322" w:name="_Toc387677667"/>
      <w:bookmarkStart w:id="2323" w:name="_Toc387683061"/>
      <w:bookmarkStart w:id="2324" w:name="_Toc387685472"/>
      <w:bookmarkStart w:id="2325" w:name="_Toc387737496"/>
      <w:bookmarkStart w:id="2326" w:name="_Toc387756036"/>
      <w:bookmarkStart w:id="2327" w:name="_Toc387759431"/>
      <w:bookmarkStart w:id="2328" w:name="_Toc387760549"/>
      <w:bookmarkStart w:id="2329" w:name="_Toc387763421"/>
      <w:bookmarkStart w:id="2330" w:name="_Toc387764537"/>
      <w:bookmarkStart w:id="2331" w:name="_Toc387765653"/>
      <w:bookmarkStart w:id="2332" w:name="_Toc387766769"/>
      <w:bookmarkStart w:id="2333" w:name="_Toc387768467"/>
      <w:bookmarkStart w:id="2334" w:name="_Toc387770167"/>
      <w:bookmarkStart w:id="2335" w:name="_Toc387771865"/>
      <w:bookmarkStart w:id="2336" w:name="_Toc387774227"/>
      <w:bookmarkStart w:id="2337" w:name="_Toc387677668"/>
      <w:bookmarkStart w:id="2338" w:name="_Toc387683062"/>
      <w:bookmarkStart w:id="2339" w:name="_Toc387685473"/>
      <w:bookmarkStart w:id="2340" w:name="_Toc387737497"/>
      <w:bookmarkStart w:id="2341" w:name="_Toc387756037"/>
      <w:bookmarkStart w:id="2342" w:name="_Toc387759432"/>
      <w:bookmarkStart w:id="2343" w:name="_Toc387760550"/>
      <w:bookmarkStart w:id="2344" w:name="_Toc387763422"/>
      <w:bookmarkStart w:id="2345" w:name="_Toc387764538"/>
      <w:bookmarkStart w:id="2346" w:name="_Toc387765654"/>
      <w:bookmarkStart w:id="2347" w:name="_Toc387766770"/>
      <w:bookmarkStart w:id="2348" w:name="_Toc387768468"/>
      <w:bookmarkStart w:id="2349" w:name="_Toc387770168"/>
      <w:bookmarkStart w:id="2350" w:name="_Toc387771866"/>
      <w:bookmarkStart w:id="2351" w:name="_Toc387774228"/>
      <w:bookmarkStart w:id="2352" w:name="_Toc387677669"/>
      <w:bookmarkStart w:id="2353" w:name="_Toc387683063"/>
      <w:bookmarkStart w:id="2354" w:name="_Toc387685474"/>
      <w:bookmarkStart w:id="2355" w:name="_Toc387737498"/>
      <w:bookmarkStart w:id="2356" w:name="_Toc387756038"/>
      <w:bookmarkStart w:id="2357" w:name="_Toc387759433"/>
      <w:bookmarkStart w:id="2358" w:name="_Toc387760551"/>
      <w:bookmarkStart w:id="2359" w:name="_Toc387763423"/>
      <w:bookmarkStart w:id="2360" w:name="_Toc387764539"/>
      <w:bookmarkStart w:id="2361" w:name="_Toc387765655"/>
      <w:bookmarkStart w:id="2362" w:name="_Toc387766771"/>
      <w:bookmarkStart w:id="2363" w:name="_Toc387768469"/>
      <w:bookmarkStart w:id="2364" w:name="_Toc387770169"/>
      <w:bookmarkStart w:id="2365" w:name="_Toc387771867"/>
      <w:bookmarkStart w:id="2366" w:name="_Toc387774229"/>
      <w:bookmarkStart w:id="2367" w:name="_Toc387677670"/>
      <w:bookmarkStart w:id="2368" w:name="_Toc387683064"/>
      <w:bookmarkStart w:id="2369" w:name="_Toc387685475"/>
      <w:bookmarkStart w:id="2370" w:name="_Toc387737499"/>
      <w:bookmarkStart w:id="2371" w:name="_Toc387756039"/>
      <w:bookmarkStart w:id="2372" w:name="_Toc387759434"/>
      <w:bookmarkStart w:id="2373" w:name="_Toc387760552"/>
      <w:bookmarkStart w:id="2374" w:name="_Toc387763424"/>
      <w:bookmarkStart w:id="2375" w:name="_Toc387764540"/>
      <w:bookmarkStart w:id="2376" w:name="_Toc387765656"/>
      <w:bookmarkStart w:id="2377" w:name="_Toc387766772"/>
      <w:bookmarkStart w:id="2378" w:name="_Toc387768470"/>
      <w:bookmarkStart w:id="2379" w:name="_Toc387770170"/>
      <w:bookmarkStart w:id="2380" w:name="_Toc387771868"/>
      <w:bookmarkStart w:id="2381" w:name="_Toc387774230"/>
      <w:bookmarkStart w:id="2382" w:name="_Toc387677671"/>
      <w:bookmarkStart w:id="2383" w:name="_Toc387683065"/>
      <w:bookmarkStart w:id="2384" w:name="_Toc387685476"/>
      <w:bookmarkStart w:id="2385" w:name="_Toc387737500"/>
      <w:bookmarkStart w:id="2386" w:name="_Toc387756040"/>
      <w:bookmarkStart w:id="2387" w:name="_Toc387759435"/>
      <w:bookmarkStart w:id="2388" w:name="_Toc387760553"/>
      <w:bookmarkStart w:id="2389" w:name="_Toc387763425"/>
      <w:bookmarkStart w:id="2390" w:name="_Toc387764541"/>
      <w:bookmarkStart w:id="2391" w:name="_Toc387765657"/>
      <w:bookmarkStart w:id="2392" w:name="_Toc387766773"/>
      <w:bookmarkStart w:id="2393" w:name="_Toc387768471"/>
      <w:bookmarkStart w:id="2394" w:name="_Toc387770171"/>
      <w:bookmarkStart w:id="2395" w:name="_Toc387771869"/>
      <w:bookmarkStart w:id="2396" w:name="_Toc387774231"/>
      <w:bookmarkStart w:id="2397" w:name="_Toc387677672"/>
      <w:bookmarkStart w:id="2398" w:name="_Toc387683066"/>
      <w:bookmarkStart w:id="2399" w:name="_Toc387685477"/>
      <w:bookmarkStart w:id="2400" w:name="_Toc387737501"/>
      <w:bookmarkStart w:id="2401" w:name="_Toc387756041"/>
      <w:bookmarkStart w:id="2402" w:name="_Toc387759436"/>
      <w:bookmarkStart w:id="2403" w:name="_Toc387760554"/>
      <w:bookmarkStart w:id="2404" w:name="_Toc387763426"/>
      <w:bookmarkStart w:id="2405" w:name="_Toc387764542"/>
      <w:bookmarkStart w:id="2406" w:name="_Toc387765658"/>
      <w:bookmarkStart w:id="2407" w:name="_Toc387766774"/>
      <w:bookmarkStart w:id="2408" w:name="_Toc387768472"/>
      <w:bookmarkStart w:id="2409" w:name="_Toc387770172"/>
      <w:bookmarkStart w:id="2410" w:name="_Toc387771870"/>
      <w:bookmarkStart w:id="2411" w:name="_Toc387774232"/>
      <w:bookmarkStart w:id="2412" w:name="_Toc387677673"/>
      <w:bookmarkStart w:id="2413" w:name="_Toc387683067"/>
      <w:bookmarkStart w:id="2414" w:name="_Toc387685478"/>
      <w:bookmarkStart w:id="2415" w:name="_Toc387737502"/>
      <w:bookmarkStart w:id="2416" w:name="_Toc387756042"/>
      <w:bookmarkStart w:id="2417" w:name="_Toc387759437"/>
      <w:bookmarkStart w:id="2418" w:name="_Toc387760555"/>
      <w:bookmarkStart w:id="2419" w:name="_Toc387763427"/>
      <w:bookmarkStart w:id="2420" w:name="_Toc387764543"/>
      <w:bookmarkStart w:id="2421" w:name="_Toc387765659"/>
      <w:bookmarkStart w:id="2422" w:name="_Toc387766775"/>
      <w:bookmarkStart w:id="2423" w:name="_Toc387768473"/>
      <w:bookmarkStart w:id="2424" w:name="_Toc387770173"/>
      <w:bookmarkStart w:id="2425" w:name="_Toc387771871"/>
      <w:bookmarkStart w:id="2426" w:name="_Toc387774233"/>
      <w:bookmarkStart w:id="2427" w:name="_Toc387677674"/>
      <w:bookmarkStart w:id="2428" w:name="_Toc387683068"/>
      <w:bookmarkStart w:id="2429" w:name="_Toc387685479"/>
      <w:bookmarkStart w:id="2430" w:name="_Toc387737503"/>
      <w:bookmarkStart w:id="2431" w:name="_Toc387756043"/>
      <w:bookmarkStart w:id="2432" w:name="_Toc387759438"/>
      <w:bookmarkStart w:id="2433" w:name="_Toc387760556"/>
      <w:bookmarkStart w:id="2434" w:name="_Toc387763428"/>
      <w:bookmarkStart w:id="2435" w:name="_Toc387764544"/>
      <w:bookmarkStart w:id="2436" w:name="_Toc387765660"/>
      <w:bookmarkStart w:id="2437" w:name="_Toc387766776"/>
      <w:bookmarkStart w:id="2438" w:name="_Toc387768474"/>
      <w:bookmarkStart w:id="2439" w:name="_Toc387770174"/>
      <w:bookmarkStart w:id="2440" w:name="_Toc387771872"/>
      <w:bookmarkStart w:id="2441" w:name="_Toc387774234"/>
      <w:bookmarkStart w:id="2442" w:name="_Toc387677675"/>
      <w:bookmarkStart w:id="2443" w:name="_Toc387683069"/>
      <w:bookmarkStart w:id="2444" w:name="_Toc387685480"/>
      <w:bookmarkStart w:id="2445" w:name="_Toc387737504"/>
      <w:bookmarkStart w:id="2446" w:name="_Toc387756044"/>
      <w:bookmarkStart w:id="2447" w:name="_Toc387759439"/>
      <w:bookmarkStart w:id="2448" w:name="_Toc387760557"/>
      <w:bookmarkStart w:id="2449" w:name="_Toc387763429"/>
      <w:bookmarkStart w:id="2450" w:name="_Toc387764545"/>
      <w:bookmarkStart w:id="2451" w:name="_Toc387765661"/>
      <w:bookmarkStart w:id="2452" w:name="_Toc387766777"/>
      <w:bookmarkStart w:id="2453" w:name="_Toc387768475"/>
      <w:bookmarkStart w:id="2454" w:name="_Toc387770175"/>
      <w:bookmarkStart w:id="2455" w:name="_Toc387771873"/>
      <w:bookmarkStart w:id="2456" w:name="_Toc387774235"/>
      <w:bookmarkStart w:id="2457" w:name="_Toc387677676"/>
      <w:bookmarkStart w:id="2458" w:name="_Toc387683070"/>
      <w:bookmarkStart w:id="2459" w:name="_Toc387685481"/>
      <w:bookmarkStart w:id="2460" w:name="_Toc387737505"/>
      <w:bookmarkStart w:id="2461" w:name="_Toc387756045"/>
      <w:bookmarkStart w:id="2462" w:name="_Toc387759440"/>
      <w:bookmarkStart w:id="2463" w:name="_Toc387760558"/>
      <w:bookmarkStart w:id="2464" w:name="_Toc387763430"/>
      <w:bookmarkStart w:id="2465" w:name="_Toc387764546"/>
      <w:bookmarkStart w:id="2466" w:name="_Toc387765662"/>
      <w:bookmarkStart w:id="2467" w:name="_Toc387766778"/>
      <w:bookmarkStart w:id="2468" w:name="_Toc387768476"/>
      <w:bookmarkStart w:id="2469" w:name="_Toc387770176"/>
      <w:bookmarkStart w:id="2470" w:name="_Toc387771874"/>
      <w:bookmarkStart w:id="2471" w:name="_Toc387774236"/>
      <w:bookmarkStart w:id="2472" w:name="_Toc387677677"/>
      <w:bookmarkStart w:id="2473" w:name="_Toc387683071"/>
      <w:bookmarkStart w:id="2474" w:name="_Toc387685482"/>
      <w:bookmarkStart w:id="2475" w:name="_Toc387737506"/>
      <w:bookmarkStart w:id="2476" w:name="_Toc387756046"/>
      <w:bookmarkStart w:id="2477" w:name="_Toc387759441"/>
      <w:bookmarkStart w:id="2478" w:name="_Toc387760559"/>
      <w:bookmarkStart w:id="2479" w:name="_Toc387763431"/>
      <w:bookmarkStart w:id="2480" w:name="_Toc387764547"/>
      <w:bookmarkStart w:id="2481" w:name="_Toc387765663"/>
      <w:bookmarkStart w:id="2482" w:name="_Toc387766779"/>
      <w:bookmarkStart w:id="2483" w:name="_Toc387768477"/>
      <w:bookmarkStart w:id="2484" w:name="_Toc387770177"/>
      <w:bookmarkStart w:id="2485" w:name="_Toc387771875"/>
      <w:bookmarkStart w:id="2486" w:name="_Toc387774237"/>
      <w:bookmarkStart w:id="2487" w:name="_Toc387677678"/>
      <w:bookmarkStart w:id="2488" w:name="_Toc387683072"/>
      <w:bookmarkStart w:id="2489" w:name="_Toc387685483"/>
      <w:bookmarkStart w:id="2490" w:name="_Toc387737507"/>
      <w:bookmarkStart w:id="2491" w:name="_Toc387756047"/>
      <w:bookmarkStart w:id="2492" w:name="_Toc387759442"/>
      <w:bookmarkStart w:id="2493" w:name="_Toc387760560"/>
      <w:bookmarkStart w:id="2494" w:name="_Toc387763432"/>
      <w:bookmarkStart w:id="2495" w:name="_Toc387764548"/>
      <w:bookmarkStart w:id="2496" w:name="_Toc387765664"/>
      <w:bookmarkStart w:id="2497" w:name="_Toc387766780"/>
      <w:bookmarkStart w:id="2498" w:name="_Toc387768478"/>
      <w:bookmarkStart w:id="2499" w:name="_Toc387770178"/>
      <w:bookmarkStart w:id="2500" w:name="_Toc387771876"/>
      <w:bookmarkStart w:id="2501" w:name="_Toc387774238"/>
      <w:bookmarkStart w:id="2502" w:name="_Toc387677679"/>
      <w:bookmarkStart w:id="2503" w:name="_Toc387683073"/>
      <w:bookmarkStart w:id="2504" w:name="_Toc387685484"/>
      <w:bookmarkStart w:id="2505" w:name="_Toc387737508"/>
      <w:bookmarkStart w:id="2506" w:name="_Toc387756048"/>
      <w:bookmarkStart w:id="2507" w:name="_Toc387759443"/>
      <w:bookmarkStart w:id="2508" w:name="_Toc387760561"/>
      <w:bookmarkStart w:id="2509" w:name="_Toc387763433"/>
      <w:bookmarkStart w:id="2510" w:name="_Toc387764549"/>
      <w:bookmarkStart w:id="2511" w:name="_Toc387765665"/>
      <w:bookmarkStart w:id="2512" w:name="_Toc387766781"/>
      <w:bookmarkStart w:id="2513" w:name="_Toc387768479"/>
      <w:bookmarkStart w:id="2514" w:name="_Toc387770179"/>
      <w:bookmarkStart w:id="2515" w:name="_Toc387771877"/>
      <w:bookmarkStart w:id="2516" w:name="_Toc387774239"/>
      <w:bookmarkStart w:id="2517" w:name="_Toc387677680"/>
      <w:bookmarkStart w:id="2518" w:name="_Toc387683074"/>
      <w:bookmarkStart w:id="2519" w:name="_Toc387685485"/>
      <w:bookmarkStart w:id="2520" w:name="_Toc387737509"/>
      <w:bookmarkStart w:id="2521" w:name="_Toc387756049"/>
      <w:bookmarkStart w:id="2522" w:name="_Toc387759444"/>
      <w:bookmarkStart w:id="2523" w:name="_Toc387760562"/>
      <w:bookmarkStart w:id="2524" w:name="_Toc387763434"/>
      <w:bookmarkStart w:id="2525" w:name="_Toc387764550"/>
      <w:bookmarkStart w:id="2526" w:name="_Toc387765666"/>
      <w:bookmarkStart w:id="2527" w:name="_Toc387766782"/>
      <w:bookmarkStart w:id="2528" w:name="_Toc387768480"/>
      <w:bookmarkStart w:id="2529" w:name="_Toc387770180"/>
      <w:bookmarkStart w:id="2530" w:name="_Toc387771878"/>
      <w:bookmarkStart w:id="2531" w:name="_Toc387774240"/>
      <w:bookmarkStart w:id="2532" w:name="_Toc387677681"/>
      <w:bookmarkStart w:id="2533" w:name="_Toc387683075"/>
      <w:bookmarkStart w:id="2534" w:name="_Toc387685486"/>
      <w:bookmarkStart w:id="2535" w:name="_Toc387737510"/>
      <w:bookmarkStart w:id="2536" w:name="_Toc387756050"/>
      <w:bookmarkStart w:id="2537" w:name="_Toc387759445"/>
      <w:bookmarkStart w:id="2538" w:name="_Toc387760563"/>
      <w:bookmarkStart w:id="2539" w:name="_Toc387763435"/>
      <w:bookmarkStart w:id="2540" w:name="_Toc387764551"/>
      <w:bookmarkStart w:id="2541" w:name="_Toc387765667"/>
      <w:bookmarkStart w:id="2542" w:name="_Toc387766783"/>
      <w:bookmarkStart w:id="2543" w:name="_Toc387768481"/>
      <w:bookmarkStart w:id="2544" w:name="_Toc387770181"/>
      <w:bookmarkStart w:id="2545" w:name="_Toc387771879"/>
      <w:bookmarkStart w:id="2546" w:name="_Toc387774241"/>
      <w:bookmarkStart w:id="2547" w:name="_Toc387677682"/>
      <w:bookmarkStart w:id="2548" w:name="_Toc387683076"/>
      <w:bookmarkStart w:id="2549" w:name="_Toc387685487"/>
      <w:bookmarkStart w:id="2550" w:name="_Toc387737511"/>
      <w:bookmarkStart w:id="2551" w:name="_Toc387756051"/>
      <w:bookmarkStart w:id="2552" w:name="_Toc387759446"/>
      <w:bookmarkStart w:id="2553" w:name="_Toc387760564"/>
      <w:bookmarkStart w:id="2554" w:name="_Toc387763436"/>
      <w:bookmarkStart w:id="2555" w:name="_Toc387764552"/>
      <w:bookmarkStart w:id="2556" w:name="_Toc387765668"/>
      <w:bookmarkStart w:id="2557" w:name="_Toc387766784"/>
      <w:bookmarkStart w:id="2558" w:name="_Toc387768482"/>
      <w:bookmarkStart w:id="2559" w:name="_Toc387770182"/>
      <w:bookmarkStart w:id="2560" w:name="_Toc387771880"/>
      <w:bookmarkStart w:id="2561" w:name="_Toc387774242"/>
      <w:bookmarkStart w:id="2562" w:name="_Toc387677683"/>
      <w:bookmarkStart w:id="2563" w:name="_Toc387683077"/>
      <w:bookmarkStart w:id="2564" w:name="_Toc387685488"/>
      <w:bookmarkStart w:id="2565" w:name="_Toc387737512"/>
      <w:bookmarkStart w:id="2566" w:name="_Toc387756052"/>
      <w:bookmarkStart w:id="2567" w:name="_Toc387759447"/>
      <w:bookmarkStart w:id="2568" w:name="_Toc387760565"/>
      <w:bookmarkStart w:id="2569" w:name="_Toc387763437"/>
      <w:bookmarkStart w:id="2570" w:name="_Toc387764553"/>
      <w:bookmarkStart w:id="2571" w:name="_Toc387765669"/>
      <w:bookmarkStart w:id="2572" w:name="_Toc387766785"/>
      <w:bookmarkStart w:id="2573" w:name="_Toc387768483"/>
      <w:bookmarkStart w:id="2574" w:name="_Toc387770183"/>
      <w:bookmarkStart w:id="2575" w:name="_Toc387771881"/>
      <w:bookmarkStart w:id="2576" w:name="_Toc387774243"/>
      <w:bookmarkStart w:id="2577" w:name="_Toc387677684"/>
      <w:bookmarkStart w:id="2578" w:name="_Toc387683078"/>
      <w:bookmarkStart w:id="2579" w:name="_Toc387685489"/>
      <w:bookmarkStart w:id="2580" w:name="_Toc387737513"/>
      <w:bookmarkStart w:id="2581" w:name="_Toc387756053"/>
      <w:bookmarkStart w:id="2582" w:name="_Toc387759448"/>
      <w:bookmarkStart w:id="2583" w:name="_Toc387760566"/>
      <w:bookmarkStart w:id="2584" w:name="_Toc387763438"/>
      <w:bookmarkStart w:id="2585" w:name="_Toc387764554"/>
      <w:bookmarkStart w:id="2586" w:name="_Toc387765670"/>
      <w:bookmarkStart w:id="2587" w:name="_Toc387766786"/>
      <w:bookmarkStart w:id="2588" w:name="_Toc387768484"/>
      <w:bookmarkStart w:id="2589" w:name="_Toc387770184"/>
      <w:bookmarkStart w:id="2590" w:name="_Toc387771882"/>
      <w:bookmarkStart w:id="2591" w:name="_Toc387774244"/>
      <w:bookmarkStart w:id="2592" w:name="_Toc387677685"/>
      <w:bookmarkStart w:id="2593" w:name="_Toc387683079"/>
      <w:bookmarkStart w:id="2594" w:name="_Toc387685490"/>
      <w:bookmarkStart w:id="2595" w:name="_Toc387737514"/>
      <w:bookmarkStart w:id="2596" w:name="_Toc387756054"/>
      <w:bookmarkStart w:id="2597" w:name="_Toc387759449"/>
      <w:bookmarkStart w:id="2598" w:name="_Toc387760567"/>
      <w:bookmarkStart w:id="2599" w:name="_Toc387763439"/>
      <w:bookmarkStart w:id="2600" w:name="_Toc387764555"/>
      <w:bookmarkStart w:id="2601" w:name="_Toc387765671"/>
      <w:bookmarkStart w:id="2602" w:name="_Toc387766787"/>
      <w:bookmarkStart w:id="2603" w:name="_Toc387768485"/>
      <w:bookmarkStart w:id="2604" w:name="_Toc387770185"/>
      <w:bookmarkStart w:id="2605" w:name="_Toc387771883"/>
      <w:bookmarkStart w:id="2606" w:name="_Toc387774245"/>
      <w:bookmarkStart w:id="2607" w:name="_Toc387677686"/>
      <w:bookmarkStart w:id="2608" w:name="_Toc387683080"/>
      <w:bookmarkStart w:id="2609" w:name="_Toc387685491"/>
      <w:bookmarkStart w:id="2610" w:name="_Toc387737515"/>
      <w:bookmarkStart w:id="2611" w:name="_Toc387756055"/>
      <w:bookmarkStart w:id="2612" w:name="_Toc387759450"/>
      <w:bookmarkStart w:id="2613" w:name="_Toc387760568"/>
      <w:bookmarkStart w:id="2614" w:name="_Toc387763440"/>
      <w:bookmarkStart w:id="2615" w:name="_Toc387764556"/>
      <w:bookmarkStart w:id="2616" w:name="_Toc387765672"/>
      <w:bookmarkStart w:id="2617" w:name="_Toc387766788"/>
      <w:bookmarkStart w:id="2618" w:name="_Toc387768486"/>
      <w:bookmarkStart w:id="2619" w:name="_Toc387770186"/>
      <w:bookmarkStart w:id="2620" w:name="_Toc387771884"/>
      <w:bookmarkStart w:id="2621" w:name="_Toc387774246"/>
      <w:bookmarkStart w:id="2622" w:name="_Toc387677687"/>
      <w:bookmarkStart w:id="2623" w:name="_Toc387683081"/>
      <w:bookmarkStart w:id="2624" w:name="_Toc387685492"/>
      <w:bookmarkStart w:id="2625" w:name="_Toc387737516"/>
      <w:bookmarkStart w:id="2626" w:name="_Toc387756056"/>
      <w:bookmarkStart w:id="2627" w:name="_Toc387759451"/>
      <w:bookmarkStart w:id="2628" w:name="_Toc387760569"/>
      <w:bookmarkStart w:id="2629" w:name="_Toc387763441"/>
      <w:bookmarkStart w:id="2630" w:name="_Toc387764557"/>
      <w:bookmarkStart w:id="2631" w:name="_Toc387765673"/>
      <w:bookmarkStart w:id="2632" w:name="_Toc387766789"/>
      <w:bookmarkStart w:id="2633" w:name="_Toc387768487"/>
      <w:bookmarkStart w:id="2634" w:name="_Toc387770187"/>
      <w:bookmarkStart w:id="2635" w:name="_Toc387771885"/>
      <w:bookmarkStart w:id="2636" w:name="_Toc387774247"/>
      <w:bookmarkStart w:id="2637" w:name="_Toc387677688"/>
      <w:bookmarkStart w:id="2638" w:name="_Toc387683082"/>
      <w:bookmarkStart w:id="2639" w:name="_Toc387685493"/>
      <w:bookmarkStart w:id="2640" w:name="_Toc387737517"/>
      <w:bookmarkStart w:id="2641" w:name="_Toc387756057"/>
      <w:bookmarkStart w:id="2642" w:name="_Toc387759452"/>
      <w:bookmarkStart w:id="2643" w:name="_Toc387760570"/>
      <w:bookmarkStart w:id="2644" w:name="_Toc387763442"/>
      <w:bookmarkStart w:id="2645" w:name="_Toc387764558"/>
      <w:bookmarkStart w:id="2646" w:name="_Toc387765674"/>
      <w:bookmarkStart w:id="2647" w:name="_Toc387766790"/>
      <w:bookmarkStart w:id="2648" w:name="_Toc387768488"/>
      <w:bookmarkStart w:id="2649" w:name="_Toc387770188"/>
      <w:bookmarkStart w:id="2650" w:name="_Toc387771886"/>
      <w:bookmarkStart w:id="2651" w:name="_Toc387774248"/>
      <w:bookmarkStart w:id="2652" w:name="_Toc387677689"/>
      <w:bookmarkStart w:id="2653" w:name="_Toc387683083"/>
      <w:bookmarkStart w:id="2654" w:name="_Toc387685494"/>
      <w:bookmarkStart w:id="2655" w:name="_Toc387737518"/>
      <w:bookmarkStart w:id="2656" w:name="_Toc387756058"/>
      <w:bookmarkStart w:id="2657" w:name="_Toc387759453"/>
      <w:bookmarkStart w:id="2658" w:name="_Toc387760571"/>
      <w:bookmarkStart w:id="2659" w:name="_Toc387763443"/>
      <w:bookmarkStart w:id="2660" w:name="_Toc387764559"/>
      <w:bookmarkStart w:id="2661" w:name="_Toc387765675"/>
      <w:bookmarkStart w:id="2662" w:name="_Toc387766791"/>
      <w:bookmarkStart w:id="2663" w:name="_Toc387768489"/>
      <w:bookmarkStart w:id="2664" w:name="_Toc387770189"/>
      <w:bookmarkStart w:id="2665" w:name="_Toc387771887"/>
      <w:bookmarkStart w:id="2666" w:name="_Toc387774249"/>
      <w:bookmarkStart w:id="2667" w:name="_Toc387677690"/>
      <w:bookmarkStart w:id="2668" w:name="_Toc387683084"/>
      <w:bookmarkStart w:id="2669" w:name="_Toc387685495"/>
      <w:bookmarkStart w:id="2670" w:name="_Toc387737519"/>
      <w:bookmarkStart w:id="2671" w:name="_Toc387756059"/>
      <w:bookmarkStart w:id="2672" w:name="_Toc387759454"/>
      <w:bookmarkStart w:id="2673" w:name="_Toc387760572"/>
      <w:bookmarkStart w:id="2674" w:name="_Toc387763444"/>
      <w:bookmarkStart w:id="2675" w:name="_Toc387764560"/>
      <w:bookmarkStart w:id="2676" w:name="_Toc387765676"/>
      <w:bookmarkStart w:id="2677" w:name="_Toc387766792"/>
      <w:bookmarkStart w:id="2678" w:name="_Toc387768490"/>
      <w:bookmarkStart w:id="2679" w:name="_Toc387770190"/>
      <w:bookmarkStart w:id="2680" w:name="_Toc387771888"/>
      <w:bookmarkStart w:id="2681" w:name="_Toc387774250"/>
      <w:bookmarkStart w:id="2682" w:name="_Toc387677691"/>
      <w:bookmarkStart w:id="2683" w:name="_Toc387683085"/>
      <w:bookmarkStart w:id="2684" w:name="_Toc387685496"/>
      <w:bookmarkStart w:id="2685" w:name="_Toc387737520"/>
      <w:bookmarkStart w:id="2686" w:name="_Toc387756060"/>
      <w:bookmarkStart w:id="2687" w:name="_Toc387759455"/>
      <w:bookmarkStart w:id="2688" w:name="_Toc387760573"/>
      <w:bookmarkStart w:id="2689" w:name="_Toc387763445"/>
      <w:bookmarkStart w:id="2690" w:name="_Toc387764561"/>
      <w:bookmarkStart w:id="2691" w:name="_Toc387765677"/>
      <w:bookmarkStart w:id="2692" w:name="_Toc387766793"/>
      <w:bookmarkStart w:id="2693" w:name="_Toc387768491"/>
      <w:bookmarkStart w:id="2694" w:name="_Toc387770191"/>
      <w:bookmarkStart w:id="2695" w:name="_Toc387771889"/>
      <w:bookmarkStart w:id="2696" w:name="_Toc387774251"/>
      <w:bookmarkStart w:id="2697" w:name="_Toc387677692"/>
      <w:bookmarkStart w:id="2698" w:name="_Toc387683086"/>
      <w:bookmarkStart w:id="2699" w:name="_Toc387685497"/>
      <w:bookmarkStart w:id="2700" w:name="_Toc387737521"/>
      <w:bookmarkStart w:id="2701" w:name="_Toc387756061"/>
      <w:bookmarkStart w:id="2702" w:name="_Toc387759456"/>
      <w:bookmarkStart w:id="2703" w:name="_Toc387760574"/>
      <w:bookmarkStart w:id="2704" w:name="_Toc387763446"/>
      <w:bookmarkStart w:id="2705" w:name="_Toc387764562"/>
      <w:bookmarkStart w:id="2706" w:name="_Toc387765678"/>
      <w:bookmarkStart w:id="2707" w:name="_Toc387766794"/>
      <w:bookmarkStart w:id="2708" w:name="_Toc387768492"/>
      <w:bookmarkStart w:id="2709" w:name="_Toc387770192"/>
      <w:bookmarkStart w:id="2710" w:name="_Toc387771890"/>
      <w:bookmarkStart w:id="2711" w:name="_Toc387774252"/>
      <w:bookmarkStart w:id="2712" w:name="_Toc387677693"/>
      <w:bookmarkStart w:id="2713" w:name="_Toc387683087"/>
      <w:bookmarkStart w:id="2714" w:name="_Toc387685498"/>
      <w:bookmarkStart w:id="2715" w:name="_Toc387737522"/>
      <w:bookmarkStart w:id="2716" w:name="_Toc387756062"/>
      <w:bookmarkStart w:id="2717" w:name="_Toc387759457"/>
      <w:bookmarkStart w:id="2718" w:name="_Toc387760575"/>
      <w:bookmarkStart w:id="2719" w:name="_Toc387763447"/>
      <w:bookmarkStart w:id="2720" w:name="_Toc387764563"/>
      <w:bookmarkStart w:id="2721" w:name="_Toc387765679"/>
      <w:bookmarkStart w:id="2722" w:name="_Toc387766795"/>
      <w:bookmarkStart w:id="2723" w:name="_Toc387768493"/>
      <w:bookmarkStart w:id="2724" w:name="_Toc387770193"/>
      <w:bookmarkStart w:id="2725" w:name="_Toc387771891"/>
      <w:bookmarkStart w:id="2726" w:name="_Toc387774253"/>
      <w:bookmarkStart w:id="2727" w:name="_Toc387677694"/>
      <w:bookmarkStart w:id="2728" w:name="_Toc387683088"/>
      <w:bookmarkStart w:id="2729" w:name="_Toc387685499"/>
      <w:bookmarkStart w:id="2730" w:name="_Toc387737523"/>
      <w:bookmarkStart w:id="2731" w:name="_Toc387756063"/>
      <w:bookmarkStart w:id="2732" w:name="_Toc387759458"/>
      <w:bookmarkStart w:id="2733" w:name="_Toc387760576"/>
      <w:bookmarkStart w:id="2734" w:name="_Toc387763448"/>
      <w:bookmarkStart w:id="2735" w:name="_Toc387764564"/>
      <w:bookmarkStart w:id="2736" w:name="_Toc387765680"/>
      <w:bookmarkStart w:id="2737" w:name="_Toc387766796"/>
      <w:bookmarkStart w:id="2738" w:name="_Toc387768494"/>
      <w:bookmarkStart w:id="2739" w:name="_Toc387770194"/>
      <w:bookmarkStart w:id="2740" w:name="_Toc387771892"/>
      <w:bookmarkStart w:id="2741" w:name="_Toc387774254"/>
      <w:bookmarkStart w:id="2742" w:name="_Toc387677695"/>
      <w:bookmarkStart w:id="2743" w:name="_Toc387683089"/>
      <w:bookmarkStart w:id="2744" w:name="_Toc387685500"/>
      <w:bookmarkStart w:id="2745" w:name="_Toc387737524"/>
      <w:bookmarkStart w:id="2746" w:name="_Toc387756064"/>
      <w:bookmarkStart w:id="2747" w:name="_Toc387759459"/>
      <w:bookmarkStart w:id="2748" w:name="_Toc387760577"/>
      <w:bookmarkStart w:id="2749" w:name="_Toc387763449"/>
      <w:bookmarkStart w:id="2750" w:name="_Toc387764565"/>
      <w:bookmarkStart w:id="2751" w:name="_Toc387765681"/>
      <w:bookmarkStart w:id="2752" w:name="_Toc387766797"/>
      <w:bookmarkStart w:id="2753" w:name="_Toc387768495"/>
      <w:bookmarkStart w:id="2754" w:name="_Toc387770195"/>
      <w:bookmarkStart w:id="2755" w:name="_Toc387771893"/>
      <w:bookmarkStart w:id="2756" w:name="_Toc387774255"/>
      <w:bookmarkStart w:id="2757" w:name="_Toc387677696"/>
      <w:bookmarkStart w:id="2758" w:name="_Toc387683090"/>
      <w:bookmarkStart w:id="2759" w:name="_Toc387685501"/>
      <w:bookmarkStart w:id="2760" w:name="_Toc387737525"/>
      <w:bookmarkStart w:id="2761" w:name="_Toc387756065"/>
      <w:bookmarkStart w:id="2762" w:name="_Toc387759460"/>
      <w:bookmarkStart w:id="2763" w:name="_Toc387760578"/>
      <w:bookmarkStart w:id="2764" w:name="_Toc387763450"/>
      <w:bookmarkStart w:id="2765" w:name="_Toc387764566"/>
      <w:bookmarkStart w:id="2766" w:name="_Toc387765682"/>
      <w:bookmarkStart w:id="2767" w:name="_Toc387766798"/>
      <w:bookmarkStart w:id="2768" w:name="_Toc387768496"/>
      <w:bookmarkStart w:id="2769" w:name="_Toc387770196"/>
      <w:bookmarkStart w:id="2770" w:name="_Toc387771894"/>
      <w:bookmarkStart w:id="2771" w:name="_Toc387774256"/>
      <w:bookmarkStart w:id="2772" w:name="_Toc387677697"/>
      <w:bookmarkStart w:id="2773" w:name="_Toc387683091"/>
      <w:bookmarkStart w:id="2774" w:name="_Toc387685502"/>
      <w:bookmarkStart w:id="2775" w:name="_Toc387737526"/>
      <w:bookmarkStart w:id="2776" w:name="_Toc387756066"/>
      <w:bookmarkStart w:id="2777" w:name="_Toc387759461"/>
      <w:bookmarkStart w:id="2778" w:name="_Toc387760579"/>
      <w:bookmarkStart w:id="2779" w:name="_Toc387763451"/>
      <w:bookmarkStart w:id="2780" w:name="_Toc387764567"/>
      <w:bookmarkStart w:id="2781" w:name="_Toc387765683"/>
      <w:bookmarkStart w:id="2782" w:name="_Toc387766799"/>
      <w:bookmarkStart w:id="2783" w:name="_Toc387768497"/>
      <w:bookmarkStart w:id="2784" w:name="_Toc387770197"/>
      <w:bookmarkStart w:id="2785" w:name="_Toc387771895"/>
      <w:bookmarkStart w:id="2786" w:name="_Toc387774257"/>
      <w:bookmarkStart w:id="2787" w:name="_Toc387677698"/>
      <w:bookmarkStart w:id="2788" w:name="_Toc387683092"/>
      <w:bookmarkStart w:id="2789" w:name="_Toc387685503"/>
      <w:bookmarkStart w:id="2790" w:name="_Toc387737527"/>
      <w:bookmarkStart w:id="2791" w:name="_Toc387756067"/>
      <w:bookmarkStart w:id="2792" w:name="_Toc387759462"/>
      <w:bookmarkStart w:id="2793" w:name="_Toc387760580"/>
      <w:bookmarkStart w:id="2794" w:name="_Toc387763452"/>
      <w:bookmarkStart w:id="2795" w:name="_Toc387764568"/>
      <w:bookmarkStart w:id="2796" w:name="_Toc387765684"/>
      <w:bookmarkStart w:id="2797" w:name="_Toc387766800"/>
      <w:bookmarkStart w:id="2798" w:name="_Toc387768498"/>
      <w:bookmarkStart w:id="2799" w:name="_Toc387770198"/>
      <w:bookmarkStart w:id="2800" w:name="_Toc387771896"/>
      <w:bookmarkStart w:id="2801" w:name="_Toc387774258"/>
      <w:bookmarkStart w:id="2802" w:name="_Toc387677699"/>
      <w:bookmarkStart w:id="2803" w:name="_Toc387683093"/>
      <w:bookmarkStart w:id="2804" w:name="_Toc387685504"/>
      <w:bookmarkStart w:id="2805" w:name="_Toc387737528"/>
      <w:bookmarkStart w:id="2806" w:name="_Toc387756068"/>
      <w:bookmarkStart w:id="2807" w:name="_Toc387759463"/>
      <w:bookmarkStart w:id="2808" w:name="_Toc387760581"/>
      <w:bookmarkStart w:id="2809" w:name="_Toc387763453"/>
      <w:bookmarkStart w:id="2810" w:name="_Toc387764569"/>
      <w:bookmarkStart w:id="2811" w:name="_Toc387765685"/>
      <w:bookmarkStart w:id="2812" w:name="_Toc387766801"/>
      <w:bookmarkStart w:id="2813" w:name="_Toc387768499"/>
      <w:bookmarkStart w:id="2814" w:name="_Toc387770199"/>
      <w:bookmarkStart w:id="2815" w:name="_Toc387771897"/>
      <w:bookmarkStart w:id="2816" w:name="_Toc387774259"/>
      <w:bookmarkStart w:id="2817" w:name="_Toc387677700"/>
      <w:bookmarkStart w:id="2818" w:name="_Toc387683094"/>
      <w:bookmarkStart w:id="2819" w:name="_Toc387685505"/>
      <w:bookmarkStart w:id="2820" w:name="_Toc387737529"/>
      <w:bookmarkStart w:id="2821" w:name="_Toc387756069"/>
      <w:bookmarkStart w:id="2822" w:name="_Toc387759464"/>
      <w:bookmarkStart w:id="2823" w:name="_Toc387760582"/>
      <w:bookmarkStart w:id="2824" w:name="_Toc387763454"/>
      <w:bookmarkStart w:id="2825" w:name="_Toc387764570"/>
      <w:bookmarkStart w:id="2826" w:name="_Toc387765686"/>
      <w:bookmarkStart w:id="2827" w:name="_Toc387766802"/>
      <w:bookmarkStart w:id="2828" w:name="_Toc387768500"/>
      <w:bookmarkStart w:id="2829" w:name="_Toc387770200"/>
      <w:bookmarkStart w:id="2830" w:name="_Toc387771898"/>
      <w:bookmarkStart w:id="2831" w:name="_Toc387774260"/>
      <w:bookmarkStart w:id="2832" w:name="_Toc387677701"/>
      <w:bookmarkStart w:id="2833" w:name="_Toc387683095"/>
      <w:bookmarkStart w:id="2834" w:name="_Toc387685506"/>
      <w:bookmarkStart w:id="2835" w:name="_Toc387737530"/>
      <w:bookmarkStart w:id="2836" w:name="_Toc387756070"/>
      <w:bookmarkStart w:id="2837" w:name="_Toc387759465"/>
      <w:bookmarkStart w:id="2838" w:name="_Toc387760583"/>
      <w:bookmarkStart w:id="2839" w:name="_Toc387763455"/>
      <w:bookmarkStart w:id="2840" w:name="_Toc387764571"/>
      <w:bookmarkStart w:id="2841" w:name="_Toc387765687"/>
      <w:bookmarkStart w:id="2842" w:name="_Toc387766803"/>
      <w:bookmarkStart w:id="2843" w:name="_Toc387768501"/>
      <w:bookmarkStart w:id="2844" w:name="_Toc387770201"/>
      <w:bookmarkStart w:id="2845" w:name="_Toc387771899"/>
      <w:bookmarkStart w:id="2846" w:name="_Toc387774261"/>
      <w:bookmarkStart w:id="2847" w:name="_Toc387677702"/>
      <w:bookmarkStart w:id="2848" w:name="_Toc387683096"/>
      <w:bookmarkStart w:id="2849" w:name="_Toc387685507"/>
      <w:bookmarkStart w:id="2850" w:name="_Toc387737531"/>
      <w:bookmarkStart w:id="2851" w:name="_Toc387756071"/>
      <w:bookmarkStart w:id="2852" w:name="_Toc387759466"/>
      <w:bookmarkStart w:id="2853" w:name="_Toc387760584"/>
      <w:bookmarkStart w:id="2854" w:name="_Toc387763456"/>
      <w:bookmarkStart w:id="2855" w:name="_Toc387764572"/>
      <w:bookmarkStart w:id="2856" w:name="_Toc387765688"/>
      <w:bookmarkStart w:id="2857" w:name="_Toc387766804"/>
      <w:bookmarkStart w:id="2858" w:name="_Toc387768502"/>
      <w:bookmarkStart w:id="2859" w:name="_Toc387770202"/>
      <w:bookmarkStart w:id="2860" w:name="_Toc387771900"/>
      <w:bookmarkStart w:id="2861" w:name="_Toc387774262"/>
      <w:bookmarkStart w:id="2862" w:name="_Toc387677703"/>
      <w:bookmarkStart w:id="2863" w:name="_Toc387683097"/>
      <w:bookmarkStart w:id="2864" w:name="_Toc387685508"/>
      <w:bookmarkStart w:id="2865" w:name="_Toc387737532"/>
      <w:bookmarkStart w:id="2866" w:name="_Toc387756072"/>
      <w:bookmarkStart w:id="2867" w:name="_Toc387759467"/>
      <w:bookmarkStart w:id="2868" w:name="_Toc387760585"/>
      <w:bookmarkStart w:id="2869" w:name="_Toc387763457"/>
      <w:bookmarkStart w:id="2870" w:name="_Toc387764573"/>
      <w:bookmarkStart w:id="2871" w:name="_Toc387765689"/>
      <w:bookmarkStart w:id="2872" w:name="_Toc387766805"/>
      <w:bookmarkStart w:id="2873" w:name="_Toc387768503"/>
      <w:bookmarkStart w:id="2874" w:name="_Toc387770203"/>
      <w:bookmarkStart w:id="2875" w:name="_Toc387771901"/>
      <w:bookmarkStart w:id="2876" w:name="_Toc387774263"/>
      <w:bookmarkStart w:id="2877" w:name="_Toc387677704"/>
      <w:bookmarkStart w:id="2878" w:name="_Toc387683098"/>
      <w:bookmarkStart w:id="2879" w:name="_Toc387685509"/>
      <w:bookmarkStart w:id="2880" w:name="_Toc387737533"/>
      <w:bookmarkStart w:id="2881" w:name="_Toc387756073"/>
      <w:bookmarkStart w:id="2882" w:name="_Toc387759468"/>
      <w:bookmarkStart w:id="2883" w:name="_Toc387760586"/>
      <w:bookmarkStart w:id="2884" w:name="_Toc387763458"/>
      <w:bookmarkStart w:id="2885" w:name="_Toc387764574"/>
      <w:bookmarkStart w:id="2886" w:name="_Toc387765690"/>
      <w:bookmarkStart w:id="2887" w:name="_Toc387766806"/>
      <w:bookmarkStart w:id="2888" w:name="_Toc387768504"/>
      <w:bookmarkStart w:id="2889" w:name="_Toc387770204"/>
      <w:bookmarkStart w:id="2890" w:name="_Toc387771902"/>
      <w:bookmarkStart w:id="2891" w:name="_Toc387774264"/>
      <w:bookmarkStart w:id="2892" w:name="_Toc387677705"/>
      <w:bookmarkStart w:id="2893" w:name="_Toc387683099"/>
      <w:bookmarkStart w:id="2894" w:name="_Toc387685510"/>
      <w:bookmarkStart w:id="2895" w:name="_Toc387737534"/>
      <w:bookmarkStart w:id="2896" w:name="_Toc387756074"/>
      <w:bookmarkStart w:id="2897" w:name="_Toc387759469"/>
      <w:bookmarkStart w:id="2898" w:name="_Toc387760587"/>
      <w:bookmarkStart w:id="2899" w:name="_Toc387763459"/>
      <w:bookmarkStart w:id="2900" w:name="_Toc387764575"/>
      <w:bookmarkStart w:id="2901" w:name="_Toc387765691"/>
      <w:bookmarkStart w:id="2902" w:name="_Toc387766807"/>
      <w:bookmarkStart w:id="2903" w:name="_Toc387768505"/>
      <w:bookmarkStart w:id="2904" w:name="_Toc387770205"/>
      <w:bookmarkStart w:id="2905" w:name="_Toc387771903"/>
      <w:bookmarkStart w:id="2906" w:name="_Toc387774265"/>
      <w:bookmarkStart w:id="2907" w:name="_Toc387677706"/>
      <w:bookmarkStart w:id="2908" w:name="_Toc387683100"/>
      <w:bookmarkStart w:id="2909" w:name="_Toc387685511"/>
      <w:bookmarkStart w:id="2910" w:name="_Toc387737535"/>
      <w:bookmarkStart w:id="2911" w:name="_Toc387756075"/>
      <w:bookmarkStart w:id="2912" w:name="_Toc387759470"/>
      <w:bookmarkStart w:id="2913" w:name="_Toc387760588"/>
      <w:bookmarkStart w:id="2914" w:name="_Toc387763460"/>
      <w:bookmarkStart w:id="2915" w:name="_Toc387764576"/>
      <w:bookmarkStart w:id="2916" w:name="_Toc387765692"/>
      <w:bookmarkStart w:id="2917" w:name="_Toc387766808"/>
      <w:bookmarkStart w:id="2918" w:name="_Toc387768506"/>
      <w:bookmarkStart w:id="2919" w:name="_Toc387770206"/>
      <w:bookmarkStart w:id="2920" w:name="_Toc387771904"/>
      <w:bookmarkStart w:id="2921" w:name="_Toc387774266"/>
      <w:bookmarkStart w:id="2922" w:name="_Toc387677707"/>
      <w:bookmarkStart w:id="2923" w:name="_Toc387683101"/>
      <w:bookmarkStart w:id="2924" w:name="_Toc387685512"/>
      <w:bookmarkStart w:id="2925" w:name="_Toc387737536"/>
      <w:bookmarkStart w:id="2926" w:name="_Toc387756076"/>
      <w:bookmarkStart w:id="2927" w:name="_Toc387759471"/>
      <w:bookmarkStart w:id="2928" w:name="_Toc387760589"/>
      <w:bookmarkStart w:id="2929" w:name="_Toc387763461"/>
      <w:bookmarkStart w:id="2930" w:name="_Toc387764577"/>
      <w:bookmarkStart w:id="2931" w:name="_Toc387765693"/>
      <w:bookmarkStart w:id="2932" w:name="_Toc387766809"/>
      <w:bookmarkStart w:id="2933" w:name="_Toc387768507"/>
      <w:bookmarkStart w:id="2934" w:name="_Toc387770207"/>
      <w:bookmarkStart w:id="2935" w:name="_Toc387771905"/>
      <w:bookmarkStart w:id="2936" w:name="_Toc387774267"/>
      <w:bookmarkStart w:id="2937" w:name="_Toc387677708"/>
      <w:bookmarkStart w:id="2938" w:name="_Toc387683102"/>
      <w:bookmarkStart w:id="2939" w:name="_Toc387685513"/>
      <w:bookmarkStart w:id="2940" w:name="_Toc387737537"/>
      <w:bookmarkStart w:id="2941" w:name="_Toc387756077"/>
      <w:bookmarkStart w:id="2942" w:name="_Toc387759472"/>
      <w:bookmarkStart w:id="2943" w:name="_Toc387760590"/>
      <w:bookmarkStart w:id="2944" w:name="_Toc387763462"/>
      <w:bookmarkStart w:id="2945" w:name="_Toc387764578"/>
      <w:bookmarkStart w:id="2946" w:name="_Toc387765694"/>
      <w:bookmarkStart w:id="2947" w:name="_Toc387766810"/>
      <w:bookmarkStart w:id="2948" w:name="_Toc387768508"/>
      <w:bookmarkStart w:id="2949" w:name="_Toc387770208"/>
      <w:bookmarkStart w:id="2950" w:name="_Toc387771906"/>
      <w:bookmarkStart w:id="2951" w:name="_Toc387774268"/>
      <w:bookmarkStart w:id="2952" w:name="_Toc387677709"/>
      <w:bookmarkStart w:id="2953" w:name="_Toc387683103"/>
      <w:bookmarkStart w:id="2954" w:name="_Toc387685514"/>
      <w:bookmarkStart w:id="2955" w:name="_Toc387737538"/>
      <w:bookmarkStart w:id="2956" w:name="_Toc387756078"/>
      <w:bookmarkStart w:id="2957" w:name="_Toc387759473"/>
      <w:bookmarkStart w:id="2958" w:name="_Toc387760591"/>
      <w:bookmarkStart w:id="2959" w:name="_Toc387763463"/>
      <w:bookmarkStart w:id="2960" w:name="_Toc387764579"/>
      <w:bookmarkStart w:id="2961" w:name="_Toc387765695"/>
      <w:bookmarkStart w:id="2962" w:name="_Toc387766811"/>
      <w:bookmarkStart w:id="2963" w:name="_Toc387768509"/>
      <w:bookmarkStart w:id="2964" w:name="_Toc387770209"/>
      <w:bookmarkStart w:id="2965" w:name="_Toc387771907"/>
      <w:bookmarkStart w:id="2966" w:name="_Toc387774269"/>
      <w:bookmarkStart w:id="2967" w:name="_Toc387677710"/>
      <w:bookmarkStart w:id="2968" w:name="_Toc387683104"/>
      <w:bookmarkStart w:id="2969" w:name="_Toc387685515"/>
      <w:bookmarkStart w:id="2970" w:name="_Toc387737539"/>
      <w:bookmarkStart w:id="2971" w:name="_Toc387756079"/>
      <w:bookmarkStart w:id="2972" w:name="_Toc387759474"/>
      <w:bookmarkStart w:id="2973" w:name="_Toc387760592"/>
      <w:bookmarkStart w:id="2974" w:name="_Toc387763464"/>
      <w:bookmarkStart w:id="2975" w:name="_Toc387764580"/>
      <w:bookmarkStart w:id="2976" w:name="_Toc387765696"/>
      <w:bookmarkStart w:id="2977" w:name="_Toc387766812"/>
      <w:bookmarkStart w:id="2978" w:name="_Toc387768510"/>
      <w:bookmarkStart w:id="2979" w:name="_Toc387770210"/>
      <w:bookmarkStart w:id="2980" w:name="_Toc387771908"/>
      <w:bookmarkStart w:id="2981" w:name="_Toc387774270"/>
      <w:bookmarkStart w:id="2982" w:name="_Toc387677711"/>
      <w:bookmarkStart w:id="2983" w:name="_Toc387683105"/>
      <w:bookmarkStart w:id="2984" w:name="_Toc387685516"/>
      <w:bookmarkStart w:id="2985" w:name="_Toc387737540"/>
      <w:bookmarkStart w:id="2986" w:name="_Toc387756080"/>
      <w:bookmarkStart w:id="2987" w:name="_Toc387759475"/>
      <w:bookmarkStart w:id="2988" w:name="_Toc387760593"/>
      <w:bookmarkStart w:id="2989" w:name="_Toc387763465"/>
      <w:bookmarkStart w:id="2990" w:name="_Toc387764581"/>
      <w:bookmarkStart w:id="2991" w:name="_Toc387765697"/>
      <w:bookmarkStart w:id="2992" w:name="_Toc387766813"/>
      <w:bookmarkStart w:id="2993" w:name="_Toc387768511"/>
      <w:bookmarkStart w:id="2994" w:name="_Toc387770211"/>
      <w:bookmarkStart w:id="2995" w:name="_Toc387771909"/>
      <w:bookmarkStart w:id="2996" w:name="_Toc387774271"/>
      <w:bookmarkStart w:id="2997" w:name="_Toc387677712"/>
      <w:bookmarkStart w:id="2998" w:name="_Toc387683106"/>
      <w:bookmarkStart w:id="2999" w:name="_Toc387685517"/>
      <w:bookmarkStart w:id="3000" w:name="_Toc387737541"/>
      <w:bookmarkStart w:id="3001" w:name="_Toc387756081"/>
      <w:bookmarkStart w:id="3002" w:name="_Toc387759476"/>
      <w:bookmarkStart w:id="3003" w:name="_Toc387760594"/>
      <w:bookmarkStart w:id="3004" w:name="_Toc387763466"/>
      <w:bookmarkStart w:id="3005" w:name="_Toc387764582"/>
      <w:bookmarkStart w:id="3006" w:name="_Toc387765698"/>
      <w:bookmarkStart w:id="3007" w:name="_Toc387766814"/>
      <w:bookmarkStart w:id="3008" w:name="_Toc387768512"/>
      <w:bookmarkStart w:id="3009" w:name="_Toc387770212"/>
      <w:bookmarkStart w:id="3010" w:name="_Toc387771910"/>
      <w:bookmarkStart w:id="3011" w:name="_Toc387774272"/>
      <w:bookmarkStart w:id="3012" w:name="_Toc387677713"/>
      <w:bookmarkStart w:id="3013" w:name="_Toc387683107"/>
      <w:bookmarkStart w:id="3014" w:name="_Toc387685518"/>
      <w:bookmarkStart w:id="3015" w:name="_Toc387737542"/>
      <w:bookmarkStart w:id="3016" w:name="_Toc387756082"/>
      <w:bookmarkStart w:id="3017" w:name="_Toc387759477"/>
      <w:bookmarkStart w:id="3018" w:name="_Toc387760595"/>
      <w:bookmarkStart w:id="3019" w:name="_Toc387763467"/>
      <w:bookmarkStart w:id="3020" w:name="_Toc387764583"/>
      <w:bookmarkStart w:id="3021" w:name="_Toc387765699"/>
      <w:bookmarkStart w:id="3022" w:name="_Toc387766815"/>
      <w:bookmarkStart w:id="3023" w:name="_Toc387768513"/>
      <w:bookmarkStart w:id="3024" w:name="_Toc387770213"/>
      <w:bookmarkStart w:id="3025" w:name="_Toc387771911"/>
      <w:bookmarkStart w:id="3026" w:name="_Toc387774273"/>
      <w:bookmarkStart w:id="3027" w:name="_Toc387677714"/>
      <w:bookmarkStart w:id="3028" w:name="_Toc387683108"/>
      <w:bookmarkStart w:id="3029" w:name="_Toc387685519"/>
      <w:bookmarkStart w:id="3030" w:name="_Toc387737543"/>
      <w:bookmarkStart w:id="3031" w:name="_Toc387756083"/>
      <w:bookmarkStart w:id="3032" w:name="_Toc387759478"/>
      <w:bookmarkStart w:id="3033" w:name="_Toc387760596"/>
      <w:bookmarkStart w:id="3034" w:name="_Toc387763468"/>
      <w:bookmarkStart w:id="3035" w:name="_Toc387764584"/>
      <w:bookmarkStart w:id="3036" w:name="_Toc387765700"/>
      <w:bookmarkStart w:id="3037" w:name="_Toc387766816"/>
      <w:bookmarkStart w:id="3038" w:name="_Toc387768514"/>
      <w:bookmarkStart w:id="3039" w:name="_Toc387770214"/>
      <w:bookmarkStart w:id="3040" w:name="_Toc387771912"/>
      <w:bookmarkStart w:id="3041" w:name="_Toc387774274"/>
      <w:bookmarkStart w:id="3042" w:name="_Toc387677715"/>
      <w:bookmarkStart w:id="3043" w:name="_Toc387683109"/>
      <w:bookmarkStart w:id="3044" w:name="_Toc387685520"/>
      <w:bookmarkStart w:id="3045" w:name="_Toc387737544"/>
      <w:bookmarkStart w:id="3046" w:name="_Toc387756084"/>
      <w:bookmarkStart w:id="3047" w:name="_Toc387759479"/>
      <w:bookmarkStart w:id="3048" w:name="_Toc387760597"/>
      <w:bookmarkStart w:id="3049" w:name="_Toc387763469"/>
      <w:bookmarkStart w:id="3050" w:name="_Toc387764585"/>
      <w:bookmarkStart w:id="3051" w:name="_Toc387765701"/>
      <w:bookmarkStart w:id="3052" w:name="_Toc387766817"/>
      <w:bookmarkStart w:id="3053" w:name="_Toc387768515"/>
      <w:bookmarkStart w:id="3054" w:name="_Toc387770215"/>
      <w:bookmarkStart w:id="3055" w:name="_Toc387771913"/>
      <w:bookmarkStart w:id="3056" w:name="_Toc387774275"/>
      <w:bookmarkStart w:id="3057" w:name="_Toc387677716"/>
      <w:bookmarkStart w:id="3058" w:name="_Toc387683110"/>
      <w:bookmarkStart w:id="3059" w:name="_Toc387685521"/>
      <w:bookmarkStart w:id="3060" w:name="_Toc387737545"/>
      <w:bookmarkStart w:id="3061" w:name="_Toc387756085"/>
      <w:bookmarkStart w:id="3062" w:name="_Toc387759480"/>
      <w:bookmarkStart w:id="3063" w:name="_Toc387760598"/>
      <w:bookmarkStart w:id="3064" w:name="_Toc387763470"/>
      <w:bookmarkStart w:id="3065" w:name="_Toc387764586"/>
      <w:bookmarkStart w:id="3066" w:name="_Toc387765702"/>
      <w:bookmarkStart w:id="3067" w:name="_Toc387766818"/>
      <w:bookmarkStart w:id="3068" w:name="_Toc387768516"/>
      <w:bookmarkStart w:id="3069" w:name="_Toc387770216"/>
      <w:bookmarkStart w:id="3070" w:name="_Toc387771914"/>
      <w:bookmarkStart w:id="3071" w:name="_Toc387774276"/>
      <w:bookmarkStart w:id="3072" w:name="_Toc387677717"/>
      <w:bookmarkStart w:id="3073" w:name="_Toc387683111"/>
      <w:bookmarkStart w:id="3074" w:name="_Toc387685522"/>
      <w:bookmarkStart w:id="3075" w:name="_Toc387737546"/>
      <w:bookmarkStart w:id="3076" w:name="_Toc387756086"/>
      <w:bookmarkStart w:id="3077" w:name="_Toc387759481"/>
      <w:bookmarkStart w:id="3078" w:name="_Toc387760599"/>
      <w:bookmarkStart w:id="3079" w:name="_Toc387763471"/>
      <w:bookmarkStart w:id="3080" w:name="_Toc387764587"/>
      <w:bookmarkStart w:id="3081" w:name="_Toc387765703"/>
      <w:bookmarkStart w:id="3082" w:name="_Toc387766819"/>
      <w:bookmarkStart w:id="3083" w:name="_Toc387768517"/>
      <w:bookmarkStart w:id="3084" w:name="_Toc387770217"/>
      <w:bookmarkStart w:id="3085" w:name="_Toc387771915"/>
      <w:bookmarkStart w:id="3086" w:name="_Toc387774277"/>
      <w:bookmarkStart w:id="3087" w:name="_Toc387677718"/>
      <w:bookmarkStart w:id="3088" w:name="_Toc387683112"/>
      <w:bookmarkStart w:id="3089" w:name="_Toc387685523"/>
      <w:bookmarkStart w:id="3090" w:name="_Toc387737547"/>
      <w:bookmarkStart w:id="3091" w:name="_Toc387756087"/>
      <w:bookmarkStart w:id="3092" w:name="_Toc387759482"/>
      <w:bookmarkStart w:id="3093" w:name="_Toc387760600"/>
      <w:bookmarkStart w:id="3094" w:name="_Toc387763472"/>
      <w:bookmarkStart w:id="3095" w:name="_Toc387764588"/>
      <w:bookmarkStart w:id="3096" w:name="_Toc387765704"/>
      <w:bookmarkStart w:id="3097" w:name="_Toc387766820"/>
      <w:bookmarkStart w:id="3098" w:name="_Toc387768518"/>
      <w:bookmarkStart w:id="3099" w:name="_Toc387770218"/>
      <w:bookmarkStart w:id="3100" w:name="_Toc387771916"/>
      <w:bookmarkStart w:id="3101" w:name="_Toc387774278"/>
      <w:bookmarkStart w:id="3102" w:name="_Toc387677719"/>
      <w:bookmarkStart w:id="3103" w:name="_Toc387683113"/>
      <w:bookmarkStart w:id="3104" w:name="_Toc387685524"/>
      <w:bookmarkStart w:id="3105" w:name="_Toc387737548"/>
      <w:bookmarkStart w:id="3106" w:name="_Toc387756088"/>
      <w:bookmarkStart w:id="3107" w:name="_Toc387759483"/>
      <w:bookmarkStart w:id="3108" w:name="_Toc387760601"/>
      <w:bookmarkStart w:id="3109" w:name="_Toc387763473"/>
      <w:bookmarkStart w:id="3110" w:name="_Toc387764589"/>
      <w:bookmarkStart w:id="3111" w:name="_Toc387765705"/>
      <w:bookmarkStart w:id="3112" w:name="_Toc387766821"/>
      <w:bookmarkStart w:id="3113" w:name="_Toc387768519"/>
      <w:bookmarkStart w:id="3114" w:name="_Toc387770219"/>
      <w:bookmarkStart w:id="3115" w:name="_Toc387771917"/>
      <w:bookmarkStart w:id="3116" w:name="_Toc387774279"/>
      <w:bookmarkStart w:id="3117" w:name="_Toc387677720"/>
      <w:bookmarkStart w:id="3118" w:name="_Toc387683114"/>
      <w:bookmarkStart w:id="3119" w:name="_Toc387685525"/>
      <w:bookmarkStart w:id="3120" w:name="_Toc387737549"/>
      <w:bookmarkStart w:id="3121" w:name="_Toc387756089"/>
      <w:bookmarkStart w:id="3122" w:name="_Toc387759484"/>
      <w:bookmarkStart w:id="3123" w:name="_Toc387760602"/>
      <w:bookmarkStart w:id="3124" w:name="_Toc387763474"/>
      <w:bookmarkStart w:id="3125" w:name="_Toc387764590"/>
      <w:bookmarkStart w:id="3126" w:name="_Toc387765706"/>
      <w:bookmarkStart w:id="3127" w:name="_Toc387766822"/>
      <w:bookmarkStart w:id="3128" w:name="_Toc387768520"/>
      <w:bookmarkStart w:id="3129" w:name="_Toc387770220"/>
      <w:bookmarkStart w:id="3130" w:name="_Toc387771918"/>
      <w:bookmarkStart w:id="3131" w:name="_Toc387774280"/>
      <w:bookmarkStart w:id="3132" w:name="_Toc387677721"/>
      <w:bookmarkStart w:id="3133" w:name="_Toc387683115"/>
      <w:bookmarkStart w:id="3134" w:name="_Toc387685526"/>
      <w:bookmarkStart w:id="3135" w:name="_Toc387737550"/>
      <w:bookmarkStart w:id="3136" w:name="_Toc387756090"/>
      <w:bookmarkStart w:id="3137" w:name="_Toc387759485"/>
      <w:bookmarkStart w:id="3138" w:name="_Toc387760603"/>
      <w:bookmarkStart w:id="3139" w:name="_Toc387763475"/>
      <w:bookmarkStart w:id="3140" w:name="_Toc387764591"/>
      <w:bookmarkStart w:id="3141" w:name="_Toc387765707"/>
      <w:bookmarkStart w:id="3142" w:name="_Toc387766823"/>
      <w:bookmarkStart w:id="3143" w:name="_Toc387768521"/>
      <w:bookmarkStart w:id="3144" w:name="_Toc387770221"/>
      <w:bookmarkStart w:id="3145" w:name="_Toc387771919"/>
      <w:bookmarkStart w:id="3146" w:name="_Toc387774281"/>
      <w:bookmarkStart w:id="3147" w:name="_Toc387677722"/>
      <w:bookmarkStart w:id="3148" w:name="_Toc387683116"/>
      <w:bookmarkStart w:id="3149" w:name="_Toc387685527"/>
      <w:bookmarkStart w:id="3150" w:name="_Toc387737551"/>
      <w:bookmarkStart w:id="3151" w:name="_Toc387756091"/>
      <w:bookmarkStart w:id="3152" w:name="_Toc387759486"/>
      <w:bookmarkStart w:id="3153" w:name="_Toc387760604"/>
      <w:bookmarkStart w:id="3154" w:name="_Toc387763476"/>
      <w:bookmarkStart w:id="3155" w:name="_Toc387764592"/>
      <w:bookmarkStart w:id="3156" w:name="_Toc387765708"/>
      <w:bookmarkStart w:id="3157" w:name="_Toc387766824"/>
      <w:bookmarkStart w:id="3158" w:name="_Toc387768522"/>
      <w:bookmarkStart w:id="3159" w:name="_Toc387770222"/>
      <w:bookmarkStart w:id="3160" w:name="_Toc387771920"/>
      <w:bookmarkStart w:id="3161" w:name="_Toc387774282"/>
      <w:bookmarkStart w:id="3162" w:name="_Toc387677723"/>
      <w:bookmarkStart w:id="3163" w:name="_Toc387683117"/>
      <w:bookmarkStart w:id="3164" w:name="_Toc387685528"/>
      <w:bookmarkStart w:id="3165" w:name="_Toc387737552"/>
      <w:bookmarkStart w:id="3166" w:name="_Toc387756092"/>
      <w:bookmarkStart w:id="3167" w:name="_Toc387759487"/>
      <w:bookmarkStart w:id="3168" w:name="_Toc387760605"/>
      <w:bookmarkStart w:id="3169" w:name="_Toc387763477"/>
      <w:bookmarkStart w:id="3170" w:name="_Toc387764593"/>
      <w:bookmarkStart w:id="3171" w:name="_Toc387765709"/>
      <w:bookmarkStart w:id="3172" w:name="_Toc387766825"/>
      <w:bookmarkStart w:id="3173" w:name="_Toc387768523"/>
      <w:bookmarkStart w:id="3174" w:name="_Toc387770223"/>
      <w:bookmarkStart w:id="3175" w:name="_Toc387771921"/>
      <w:bookmarkStart w:id="3176" w:name="_Toc387774283"/>
      <w:bookmarkStart w:id="3177" w:name="_Toc387677724"/>
      <w:bookmarkStart w:id="3178" w:name="_Toc387683118"/>
      <w:bookmarkStart w:id="3179" w:name="_Toc387685529"/>
      <w:bookmarkStart w:id="3180" w:name="_Toc387737553"/>
      <w:bookmarkStart w:id="3181" w:name="_Toc387756093"/>
      <w:bookmarkStart w:id="3182" w:name="_Toc387759488"/>
      <w:bookmarkStart w:id="3183" w:name="_Toc387760606"/>
      <w:bookmarkStart w:id="3184" w:name="_Toc387763478"/>
      <w:bookmarkStart w:id="3185" w:name="_Toc387764594"/>
      <w:bookmarkStart w:id="3186" w:name="_Toc387765710"/>
      <w:bookmarkStart w:id="3187" w:name="_Toc387766826"/>
      <w:bookmarkStart w:id="3188" w:name="_Toc387768524"/>
      <w:bookmarkStart w:id="3189" w:name="_Toc387770224"/>
      <w:bookmarkStart w:id="3190" w:name="_Toc387771922"/>
      <w:bookmarkStart w:id="3191" w:name="_Toc387774284"/>
      <w:bookmarkStart w:id="3192" w:name="_Toc387677725"/>
      <w:bookmarkStart w:id="3193" w:name="_Toc387683119"/>
      <w:bookmarkStart w:id="3194" w:name="_Toc387685530"/>
      <w:bookmarkStart w:id="3195" w:name="_Toc387737554"/>
      <w:bookmarkStart w:id="3196" w:name="_Toc387756094"/>
      <w:bookmarkStart w:id="3197" w:name="_Toc387759489"/>
      <w:bookmarkStart w:id="3198" w:name="_Toc387760607"/>
      <w:bookmarkStart w:id="3199" w:name="_Toc387763479"/>
      <w:bookmarkStart w:id="3200" w:name="_Toc387764595"/>
      <w:bookmarkStart w:id="3201" w:name="_Toc387765711"/>
      <w:bookmarkStart w:id="3202" w:name="_Toc387766827"/>
      <w:bookmarkStart w:id="3203" w:name="_Toc387768525"/>
      <w:bookmarkStart w:id="3204" w:name="_Toc387770225"/>
      <w:bookmarkStart w:id="3205" w:name="_Toc387771923"/>
      <w:bookmarkStart w:id="3206" w:name="_Toc387774285"/>
      <w:bookmarkStart w:id="3207" w:name="_Toc387677726"/>
      <w:bookmarkStart w:id="3208" w:name="_Toc387683120"/>
      <w:bookmarkStart w:id="3209" w:name="_Toc387685531"/>
      <w:bookmarkStart w:id="3210" w:name="_Toc387737555"/>
      <w:bookmarkStart w:id="3211" w:name="_Toc387756095"/>
      <w:bookmarkStart w:id="3212" w:name="_Toc387759490"/>
      <w:bookmarkStart w:id="3213" w:name="_Toc387760608"/>
      <w:bookmarkStart w:id="3214" w:name="_Toc387763480"/>
      <w:bookmarkStart w:id="3215" w:name="_Toc387764596"/>
      <w:bookmarkStart w:id="3216" w:name="_Toc387765712"/>
      <w:bookmarkStart w:id="3217" w:name="_Toc387766828"/>
      <w:bookmarkStart w:id="3218" w:name="_Toc387768526"/>
      <w:bookmarkStart w:id="3219" w:name="_Toc387770226"/>
      <w:bookmarkStart w:id="3220" w:name="_Toc387771924"/>
      <w:bookmarkStart w:id="3221" w:name="_Toc387774286"/>
      <w:bookmarkStart w:id="3222" w:name="_Toc387677727"/>
      <w:bookmarkStart w:id="3223" w:name="_Toc387683121"/>
      <w:bookmarkStart w:id="3224" w:name="_Toc387685532"/>
      <w:bookmarkStart w:id="3225" w:name="_Toc387737556"/>
      <w:bookmarkStart w:id="3226" w:name="_Toc387756096"/>
      <w:bookmarkStart w:id="3227" w:name="_Toc387759491"/>
      <w:bookmarkStart w:id="3228" w:name="_Toc387760609"/>
      <w:bookmarkStart w:id="3229" w:name="_Toc387763481"/>
      <w:bookmarkStart w:id="3230" w:name="_Toc387764597"/>
      <w:bookmarkStart w:id="3231" w:name="_Toc387765713"/>
      <w:bookmarkStart w:id="3232" w:name="_Toc387766829"/>
      <w:bookmarkStart w:id="3233" w:name="_Toc387768527"/>
      <w:bookmarkStart w:id="3234" w:name="_Toc387770227"/>
      <w:bookmarkStart w:id="3235" w:name="_Toc387771925"/>
      <w:bookmarkStart w:id="3236" w:name="_Toc387774287"/>
      <w:bookmarkStart w:id="3237" w:name="_Toc387677728"/>
      <w:bookmarkStart w:id="3238" w:name="_Toc387683122"/>
      <w:bookmarkStart w:id="3239" w:name="_Toc387685533"/>
      <w:bookmarkStart w:id="3240" w:name="_Toc387737557"/>
      <w:bookmarkStart w:id="3241" w:name="_Toc387756097"/>
      <w:bookmarkStart w:id="3242" w:name="_Toc387759492"/>
      <w:bookmarkStart w:id="3243" w:name="_Toc387760610"/>
      <w:bookmarkStart w:id="3244" w:name="_Toc387763482"/>
      <w:bookmarkStart w:id="3245" w:name="_Toc387764598"/>
      <w:bookmarkStart w:id="3246" w:name="_Toc387765714"/>
      <w:bookmarkStart w:id="3247" w:name="_Toc387766830"/>
      <w:bookmarkStart w:id="3248" w:name="_Toc387768528"/>
      <w:bookmarkStart w:id="3249" w:name="_Toc387770228"/>
      <w:bookmarkStart w:id="3250" w:name="_Toc387771926"/>
      <w:bookmarkStart w:id="3251" w:name="_Toc387774288"/>
      <w:bookmarkStart w:id="3252" w:name="_Toc387677729"/>
      <w:bookmarkStart w:id="3253" w:name="_Toc387683123"/>
      <w:bookmarkStart w:id="3254" w:name="_Toc387685534"/>
      <w:bookmarkStart w:id="3255" w:name="_Toc387737558"/>
      <w:bookmarkStart w:id="3256" w:name="_Toc387756098"/>
      <w:bookmarkStart w:id="3257" w:name="_Toc387759493"/>
      <w:bookmarkStart w:id="3258" w:name="_Toc387760611"/>
      <w:bookmarkStart w:id="3259" w:name="_Toc387763483"/>
      <w:bookmarkStart w:id="3260" w:name="_Toc387764599"/>
      <w:bookmarkStart w:id="3261" w:name="_Toc387765715"/>
      <w:bookmarkStart w:id="3262" w:name="_Toc387766831"/>
      <w:bookmarkStart w:id="3263" w:name="_Toc387768529"/>
      <w:bookmarkStart w:id="3264" w:name="_Toc387770229"/>
      <w:bookmarkStart w:id="3265" w:name="_Toc387771927"/>
      <w:bookmarkStart w:id="3266" w:name="_Toc387774289"/>
      <w:bookmarkStart w:id="3267" w:name="_Toc387677730"/>
      <w:bookmarkStart w:id="3268" w:name="_Toc387683124"/>
      <w:bookmarkStart w:id="3269" w:name="_Toc387685535"/>
      <w:bookmarkStart w:id="3270" w:name="_Toc387737559"/>
      <w:bookmarkStart w:id="3271" w:name="_Toc387756099"/>
      <w:bookmarkStart w:id="3272" w:name="_Toc387759494"/>
      <w:bookmarkStart w:id="3273" w:name="_Toc387760612"/>
      <w:bookmarkStart w:id="3274" w:name="_Toc387763484"/>
      <w:bookmarkStart w:id="3275" w:name="_Toc387764600"/>
      <w:bookmarkStart w:id="3276" w:name="_Toc387765716"/>
      <w:bookmarkStart w:id="3277" w:name="_Toc387766832"/>
      <w:bookmarkStart w:id="3278" w:name="_Toc387768530"/>
      <w:bookmarkStart w:id="3279" w:name="_Toc387770230"/>
      <w:bookmarkStart w:id="3280" w:name="_Toc387771928"/>
      <w:bookmarkStart w:id="3281" w:name="_Toc387774290"/>
      <w:bookmarkStart w:id="3282" w:name="_Toc387677731"/>
      <w:bookmarkStart w:id="3283" w:name="_Toc387683125"/>
      <w:bookmarkStart w:id="3284" w:name="_Toc387685536"/>
      <w:bookmarkStart w:id="3285" w:name="_Toc387737560"/>
      <w:bookmarkStart w:id="3286" w:name="_Toc387756100"/>
      <w:bookmarkStart w:id="3287" w:name="_Toc387759495"/>
      <w:bookmarkStart w:id="3288" w:name="_Toc387760613"/>
      <w:bookmarkStart w:id="3289" w:name="_Toc387763485"/>
      <w:bookmarkStart w:id="3290" w:name="_Toc387764601"/>
      <w:bookmarkStart w:id="3291" w:name="_Toc387765717"/>
      <w:bookmarkStart w:id="3292" w:name="_Toc387766833"/>
      <w:bookmarkStart w:id="3293" w:name="_Toc387768531"/>
      <w:bookmarkStart w:id="3294" w:name="_Toc387770231"/>
      <w:bookmarkStart w:id="3295" w:name="_Toc387771929"/>
      <w:bookmarkStart w:id="3296" w:name="_Toc387774291"/>
      <w:bookmarkStart w:id="3297" w:name="_Toc387677732"/>
      <w:bookmarkStart w:id="3298" w:name="_Toc387683126"/>
      <w:bookmarkStart w:id="3299" w:name="_Toc387685537"/>
      <w:bookmarkStart w:id="3300" w:name="_Toc387737561"/>
      <w:bookmarkStart w:id="3301" w:name="_Toc387756101"/>
      <w:bookmarkStart w:id="3302" w:name="_Toc387759496"/>
      <w:bookmarkStart w:id="3303" w:name="_Toc387760614"/>
      <w:bookmarkStart w:id="3304" w:name="_Toc387763486"/>
      <w:bookmarkStart w:id="3305" w:name="_Toc387764602"/>
      <w:bookmarkStart w:id="3306" w:name="_Toc387765718"/>
      <w:bookmarkStart w:id="3307" w:name="_Toc387766834"/>
      <w:bookmarkStart w:id="3308" w:name="_Toc387768532"/>
      <w:bookmarkStart w:id="3309" w:name="_Toc387770232"/>
      <w:bookmarkStart w:id="3310" w:name="_Toc387771930"/>
      <w:bookmarkStart w:id="3311" w:name="_Toc387774292"/>
      <w:bookmarkStart w:id="3312" w:name="_Toc387677733"/>
      <w:bookmarkStart w:id="3313" w:name="_Toc387683127"/>
      <w:bookmarkStart w:id="3314" w:name="_Toc387685538"/>
      <w:bookmarkStart w:id="3315" w:name="_Toc387737562"/>
      <w:bookmarkStart w:id="3316" w:name="_Toc387756102"/>
      <w:bookmarkStart w:id="3317" w:name="_Toc387759497"/>
      <w:bookmarkStart w:id="3318" w:name="_Toc387760615"/>
      <w:bookmarkStart w:id="3319" w:name="_Toc387763487"/>
      <w:bookmarkStart w:id="3320" w:name="_Toc387764603"/>
      <w:bookmarkStart w:id="3321" w:name="_Toc387765719"/>
      <w:bookmarkStart w:id="3322" w:name="_Toc387766835"/>
      <w:bookmarkStart w:id="3323" w:name="_Toc387768533"/>
      <w:bookmarkStart w:id="3324" w:name="_Toc387770233"/>
      <w:bookmarkStart w:id="3325" w:name="_Toc387771931"/>
      <w:bookmarkStart w:id="3326" w:name="_Toc387774293"/>
      <w:bookmarkStart w:id="3327" w:name="_Toc387677734"/>
      <w:bookmarkStart w:id="3328" w:name="_Toc387683128"/>
      <w:bookmarkStart w:id="3329" w:name="_Toc387685539"/>
      <w:bookmarkStart w:id="3330" w:name="_Toc387737563"/>
      <w:bookmarkStart w:id="3331" w:name="_Toc387756103"/>
      <w:bookmarkStart w:id="3332" w:name="_Toc387759498"/>
      <w:bookmarkStart w:id="3333" w:name="_Toc387760616"/>
      <w:bookmarkStart w:id="3334" w:name="_Toc387763488"/>
      <w:bookmarkStart w:id="3335" w:name="_Toc387764604"/>
      <w:bookmarkStart w:id="3336" w:name="_Toc387765720"/>
      <w:bookmarkStart w:id="3337" w:name="_Toc387766836"/>
      <w:bookmarkStart w:id="3338" w:name="_Toc387768534"/>
      <w:bookmarkStart w:id="3339" w:name="_Toc387770234"/>
      <w:bookmarkStart w:id="3340" w:name="_Toc387771932"/>
      <w:bookmarkStart w:id="3341" w:name="_Toc387774294"/>
      <w:bookmarkStart w:id="3342" w:name="_Toc387677735"/>
      <w:bookmarkStart w:id="3343" w:name="_Toc387683129"/>
      <w:bookmarkStart w:id="3344" w:name="_Toc387685540"/>
      <w:bookmarkStart w:id="3345" w:name="_Toc387737564"/>
      <w:bookmarkStart w:id="3346" w:name="_Toc387756104"/>
      <w:bookmarkStart w:id="3347" w:name="_Toc387759499"/>
      <w:bookmarkStart w:id="3348" w:name="_Toc387760617"/>
      <w:bookmarkStart w:id="3349" w:name="_Toc387763489"/>
      <w:bookmarkStart w:id="3350" w:name="_Toc387764605"/>
      <w:bookmarkStart w:id="3351" w:name="_Toc387765721"/>
      <w:bookmarkStart w:id="3352" w:name="_Toc387766837"/>
      <w:bookmarkStart w:id="3353" w:name="_Toc387768535"/>
      <w:bookmarkStart w:id="3354" w:name="_Toc387770235"/>
      <w:bookmarkStart w:id="3355" w:name="_Toc387771933"/>
      <w:bookmarkStart w:id="3356" w:name="_Toc387774295"/>
      <w:bookmarkStart w:id="3357" w:name="_Toc387677736"/>
      <w:bookmarkStart w:id="3358" w:name="_Toc387683130"/>
      <w:bookmarkStart w:id="3359" w:name="_Toc387685541"/>
      <w:bookmarkStart w:id="3360" w:name="_Toc387737565"/>
      <w:bookmarkStart w:id="3361" w:name="_Toc387756105"/>
      <w:bookmarkStart w:id="3362" w:name="_Toc387759500"/>
      <w:bookmarkStart w:id="3363" w:name="_Toc387760618"/>
      <w:bookmarkStart w:id="3364" w:name="_Toc387763490"/>
      <w:bookmarkStart w:id="3365" w:name="_Toc387764606"/>
      <w:bookmarkStart w:id="3366" w:name="_Toc387765722"/>
      <w:bookmarkStart w:id="3367" w:name="_Toc387766838"/>
      <w:bookmarkStart w:id="3368" w:name="_Toc387768536"/>
      <w:bookmarkStart w:id="3369" w:name="_Toc387770236"/>
      <w:bookmarkStart w:id="3370" w:name="_Toc387771934"/>
      <w:bookmarkStart w:id="3371" w:name="_Toc387774296"/>
      <w:bookmarkStart w:id="3372" w:name="_Toc387677737"/>
      <w:bookmarkStart w:id="3373" w:name="_Toc387683131"/>
      <w:bookmarkStart w:id="3374" w:name="_Toc387685542"/>
      <w:bookmarkStart w:id="3375" w:name="_Toc387737566"/>
      <w:bookmarkStart w:id="3376" w:name="_Toc387756106"/>
      <w:bookmarkStart w:id="3377" w:name="_Toc387759501"/>
      <w:bookmarkStart w:id="3378" w:name="_Toc387760619"/>
      <w:bookmarkStart w:id="3379" w:name="_Toc387763491"/>
      <w:bookmarkStart w:id="3380" w:name="_Toc387764607"/>
      <w:bookmarkStart w:id="3381" w:name="_Toc387765723"/>
      <w:bookmarkStart w:id="3382" w:name="_Toc387766839"/>
      <w:bookmarkStart w:id="3383" w:name="_Toc387768537"/>
      <w:bookmarkStart w:id="3384" w:name="_Toc387770237"/>
      <w:bookmarkStart w:id="3385" w:name="_Toc387771935"/>
      <w:bookmarkStart w:id="3386" w:name="_Toc387774297"/>
      <w:bookmarkStart w:id="3387" w:name="_Toc387677738"/>
      <w:bookmarkStart w:id="3388" w:name="_Toc387683132"/>
      <w:bookmarkStart w:id="3389" w:name="_Toc387685543"/>
      <w:bookmarkStart w:id="3390" w:name="_Toc387737567"/>
      <w:bookmarkStart w:id="3391" w:name="_Toc387756107"/>
      <w:bookmarkStart w:id="3392" w:name="_Toc387759502"/>
      <w:bookmarkStart w:id="3393" w:name="_Toc387760620"/>
      <w:bookmarkStart w:id="3394" w:name="_Toc387763492"/>
      <w:bookmarkStart w:id="3395" w:name="_Toc387764608"/>
      <w:bookmarkStart w:id="3396" w:name="_Toc387765724"/>
      <w:bookmarkStart w:id="3397" w:name="_Toc387766840"/>
      <w:bookmarkStart w:id="3398" w:name="_Toc387768538"/>
      <w:bookmarkStart w:id="3399" w:name="_Toc387770238"/>
      <w:bookmarkStart w:id="3400" w:name="_Toc387771936"/>
      <w:bookmarkStart w:id="3401" w:name="_Toc387774298"/>
      <w:bookmarkStart w:id="3402" w:name="_Toc387677739"/>
      <w:bookmarkStart w:id="3403" w:name="_Toc387683133"/>
      <w:bookmarkStart w:id="3404" w:name="_Toc387685544"/>
      <w:bookmarkStart w:id="3405" w:name="_Toc387737568"/>
      <w:bookmarkStart w:id="3406" w:name="_Toc387756108"/>
      <w:bookmarkStart w:id="3407" w:name="_Toc387759503"/>
      <w:bookmarkStart w:id="3408" w:name="_Toc387760621"/>
      <w:bookmarkStart w:id="3409" w:name="_Toc387763493"/>
      <w:bookmarkStart w:id="3410" w:name="_Toc387764609"/>
      <w:bookmarkStart w:id="3411" w:name="_Toc387765725"/>
      <w:bookmarkStart w:id="3412" w:name="_Toc387766841"/>
      <w:bookmarkStart w:id="3413" w:name="_Toc387768539"/>
      <w:bookmarkStart w:id="3414" w:name="_Toc387770239"/>
      <w:bookmarkStart w:id="3415" w:name="_Toc387771937"/>
      <w:bookmarkStart w:id="3416" w:name="_Toc387774299"/>
      <w:bookmarkStart w:id="3417" w:name="_Toc387677740"/>
      <w:bookmarkStart w:id="3418" w:name="_Toc387683134"/>
      <w:bookmarkStart w:id="3419" w:name="_Toc387685545"/>
      <w:bookmarkStart w:id="3420" w:name="_Toc387737569"/>
      <w:bookmarkStart w:id="3421" w:name="_Toc387756109"/>
      <w:bookmarkStart w:id="3422" w:name="_Toc387759504"/>
      <w:bookmarkStart w:id="3423" w:name="_Toc387760622"/>
      <w:bookmarkStart w:id="3424" w:name="_Toc387763494"/>
      <w:bookmarkStart w:id="3425" w:name="_Toc387764610"/>
      <w:bookmarkStart w:id="3426" w:name="_Toc387765726"/>
      <w:bookmarkStart w:id="3427" w:name="_Toc387766842"/>
      <w:bookmarkStart w:id="3428" w:name="_Toc387768540"/>
      <w:bookmarkStart w:id="3429" w:name="_Toc387770240"/>
      <w:bookmarkStart w:id="3430" w:name="_Toc387771938"/>
      <w:bookmarkStart w:id="3431" w:name="_Toc387774300"/>
      <w:bookmarkStart w:id="3432" w:name="_Toc387677741"/>
      <w:bookmarkStart w:id="3433" w:name="_Toc387683135"/>
      <w:bookmarkStart w:id="3434" w:name="_Toc387685546"/>
      <w:bookmarkStart w:id="3435" w:name="_Toc387737570"/>
      <w:bookmarkStart w:id="3436" w:name="_Toc387756110"/>
      <w:bookmarkStart w:id="3437" w:name="_Toc387759505"/>
      <w:bookmarkStart w:id="3438" w:name="_Toc387760623"/>
      <w:bookmarkStart w:id="3439" w:name="_Toc387763495"/>
      <w:bookmarkStart w:id="3440" w:name="_Toc387764611"/>
      <w:bookmarkStart w:id="3441" w:name="_Toc387765727"/>
      <w:bookmarkStart w:id="3442" w:name="_Toc387766843"/>
      <w:bookmarkStart w:id="3443" w:name="_Toc387768541"/>
      <w:bookmarkStart w:id="3444" w:name="_Toc387770241"/>
      <w:bookmarkStart w:id="3445" w:name="_Toc387771939"/>
      <w:bookmarkStart w:id="3446" w:name="_Toc387774301"/>
      <w:bookmarkStart w:id="3447" w:name="_Toc387677742"/>
      <w:bookmarkStart w:id="3448" w:name="_Toc387683136"/>
      <w:bookmarkStart w:id="3449" w:name="_Toc387685547"/>
      <w:bookmarkStart w:id="3450" w:name="_Toc387737571"/>
      <w:bookmarkStart w:id="3451" w:name="_Toc387756111"/>
      <w:bookmarkStart w:id="3452" w:name="_Toc387759506"/>
      <w:bookmarkStart w:id="3453" w:name="_Toc387760624"/>
      <w:bookmarkStart w:id="3454" w:name="_Toc387763496"/>
      <w:bookmarkStart w:id="3455" w:name="_Toc387764612"/>
      <w:bookmarkStart w:id="3456" w:name="_Toc387765728"/>
      <w:bookmarkStart w:id="3457" w:name="_Toc387766844"/>
      <w:bookmarkStart w:id="3458" w:name="_Toc387768542"/>
      <w:bookmarkStart w:id="3459" w:name="_Toc387770242"/>
      <w:bookmarkStart w:id="3460" w:name="_Toc387771940"/>
      <w:bookmarkStart w:id="3461" w:name="_Toc387774302"/>
      <w:bookmarkStart w:id="3462" w:name="_Toc387677743"/>
      <w:bookmarkStart w:id="3463" w:name="_Toc387683137"/>
      <w:bookmarkStart w:id="3464" w:name="_Toc387685548"/>
      <w:bookmarkStart w:id="3465" w:name="_Toc387737572"/>
      <w:bookmarkStart w:id="3466" w:name="_Toc387756112"/>
      <w:bookmarkStart w:id="3467" w:name="_Toc387759507"/>
      <w:bookmarkStart w:id="3468" w:name="_Toc387760625"/>
      <w:bookmarkStart w:id="3469" w:name="_Toc387763497"/>
      <w:bookmarkStart w:id="3470" w:name="_Toc387764613"/>
      <w:bookmarkStart w:id="3471" w:name="_Toc387765729"/>
      <w:bookmarkStart w:id="3472" w:name="_Toc387766845"/>
      <w:bookmarkStart w:id="3473" w:name="_Toc387768543"/>
      <w:bookmarkStart w:id="3474" w:name="_Toc387770243"/>
      <w:bookmarkStart w:id="3475" w:name="_Toc387771941"/>
      <w:bookmarkStart w:id="3476" w:name="_Toc387774303"/>
      <w:bookmarkStart w:id="3477" w:name="_Toc387677744"/>
      <w:bookmarkStart w:id="3478" w:name="_Toc387683138"/>
      <w:bookmarkStart w:id="3479" w:name="_Toc387685549"/>
      <w:bookmarkStart w:id="3480" w:name="_Toc387737573"/>
      <w:bookmarkStart w:id="3481" w:name="_Toc387756113"/>
      <w:bookmarkStart w:id="3482" w:name="_Toc387759508"/>
      <w:bookmarkStart w:id="3483" w:name="_Toc387760626"/>
      <w:bookmarkStart w:id="3484" w:name="_Toc387763498"/>
      <w:bookmarkStart w:id="3485" w:name="_Toc387764614"/>
      <w:bookmarkStart w:id="3486" w:name="_Toc387765730"/>
      <w:bookmarkStart w:id="3487" w:name="_Toc387766846"/>
      <w:bookmarkStart w:id="3488" w:name="_Toc387768544"/>
      <w:bookmarkStart w:id="3489" w:name="_Toc387770244"/>
      <w:bookmarkStart w:id="3490" w:name="_Toc387771942"/>
      <w:bookmarkStart w:id="3491" w:name="_Toc387774304"/>
      <w:bookmarkStart w:id="3492" w:name="_Toc387677745"/>
      <w:bookmarkStart w:id="3493" w:name="_Toc387683139"/>
      <w:bookmarkStart w:id="3494" w:name="_Toc387685550"/>
      <w:bookmarkStart w:id="3495" w:name="_Toc387737574"/>
      <w:bookmarkStart w:id="3496" w:name="_Toc387756114"/>
      <w:bookmarkStart w:id="3497" w:name="_Toc387759509"/>
      <w:bookmarkStart w:id="3498" w:name="_Toc387760627"/>
      <w:bookmarkStart w:id="3499" w:name="_Toc387763499"/>
      <w:bookmarkStart w:id="3500" w:name="_Toc387764615"/>
      <w:bookmarkStart w:id="3501" w:name="_Toc387765731"/>
      <w:bookmarkStart w:id="3502" w:name="_Toc387766847"/>
      <w:bookmarkStart w:id="3503" w:name="_Toc387768545"/>
      <w:bookmarkStart w:id="3504" w:name="_Toc387770245"/>
      <w:bookmarkStart w:id="3505" w:name="_Toc387771943"/>
      <w:bookmarkStart w:id="3506" w:name="_Toc387774305"/>
      <w:bookmarkStart w:id="3507" w:name="_Toc387677746"/>
      <w:bookmarkStart w:id="3508" w:name="_Toc387683140"/>
      <w:bookmarkStart w:id="3509" w:name="_Toc387685551"/>
      <w:bookmarkStart w:id="3510" w:name="_Toc387737575"/>
      <w:bookmarkStart w:id="3511" w:name="_Toc387756115"/>
      <w:bookmarkStart w:id="3512" w:name="_Toc387759510"/>
      <w:bookmarkStart w:id="3513" w:name="_Toc387760628"/>
      <w:bookmarkStart w:id="3514" w:name="_Toc387763500"/>
      <w:bookmarkStart w:id="3515" w:name="_Toc387764616"/>
      <w:bookmarkStart w:id="3516" w:name="_Toc387765732"/>
      <w:bookmarkStart w:id="3517" w:name="_Toc387766848"/>
      <w:bookmarkStart w:id="3518" w:name="_Toc387768546"/>
      <w:bookmarkStart w:id="3519" w:name="_Toc387770246"/>
      <w:bookmarkStart w:id="3520" w:name="_Toc387771944"/>
      <w:bookmarkStart w:id="3521" w:name="_Toc387774306"/>
      <w:bookmarkStart w:id="3522" w:name="_Toc387677747"/>
      <w:bookmarkStart w:id="3523" w:name="_Toc387683141"/>
      <w:bookmarkStart w:id="3524" w:name="_Toc387685552"/>
      <w:bookmarkStart w:id="3525" w:name="_Toc387737576"/>
      <w:bookmarkStart w:id="3526" w:name="_Toc387756116"/>
      <w:bookmarkStart w:id="3527" w:name="_Toc387759511"/>
      <w:bookmarkStart w:id="3528" w:name="_Toc387760629"/>
      <w:bookmarkStart w:id="3529" w:name="_Toc387763501"/>
      <w:bookmarkStart w:id="3530" w:name="_Toc387764617"/>
      <w:bookmarkStart w:id="3531" w:name="_Toc387765733"/>
      <w:bookmarkStart w:id="3532" w:name="_Toc387766849"/>
      <w:bookmarkStart w:id="3533" w:name="_Toc387768547"/>
      <w:bookmarkStart w:id="3534" w:name="_Toc387770247"/>
      <w:bookmarkStart w:id="3535" w:name="_Toc387771945"/>
      <w:bookmarkStart w:id="3536" w:name="_Toc387774307"/>
      <w:bookmarkStart w:id="3537" w:name="_Toc387677748"/>
      <w:bookmarkStart w:id="3538" w:name="_Toc387683142"/>
      <w:bookmarkStart w:id="3539" w:name="_Toc387685553"/>
      <w:bookmarkStart w:id="3540" w:name="_Toc387737577"/>
      <w:bookmarkStart w:id="3541" w:name="_Toc387756117"/>
      <w:bookmarkStart w:id="3542" w:name="_Toc387759512"/>
      <w:bookmarkStart w:id="3543" w:name="_Toc387760630"/>
      <w:bookmarkStart w:id="3544" w:name="_Toc387763502"/>
      <w:bookmarkStart w:id="3545" w:name="_Toc387764618"/>
      <w:bookmarkStart w:id="3546" w:name="_Toc387765734"/>
      <w:bookmarkStart w:id="3547" w:name="_Toc387766850"/>
      <w:bookmarkStart w:id="3548" w:name="_Toc387768548"/>
      <w:bookmarkStart w:id="3549" w:name="_Toc387770248"/>
      <w:bookmarkStart w:id="3550" w:name="_Toc387771946"/>
      <w:bookmarkStart w:id="3551" w:name="_Toc387774308"/>
      <w:bookmarkStart w:id="3552" w:name="_Toc387677749"/>
      <w:bookmarkStart w:id="3553" w:name="_Toc387683143"/>
      <w:bookmarkStart w:id="3554" w:name="_Toc387685554"/>
      <w:bookmarkStart w:id="3555" w:name="_Toc387737578"/>
      <w:bookmarkStart w:id="3556" w:name="_Toc387756118"/>
      <w:bookmarkStart w:id="3557" w:name="_Toc387759513"/>
      <w:bookmarkStart w:id="3558" w:name="_Toc387760631"/>
      <w:bookmarkStart w:id="3559" w:name="_Toc387763503"/>
      <w:bookmarkStart w:id="3560" w:name="_Toc387764619"/>
      <w:bookmarkStart w:id="3561" w:name="_Toc387765735"/>
      <w:bookmarkStart w:id="3562" w:name="_Toc387766851"/>
      <w:bookmarkStart w:id="3563" w:name="_Toc387768549"/>
      <w:bookmarkStart w:id="3564" w:name="_Toc387770249"/>
      <w:bookmarkStart w:id="3565" w:name="_Toc387771947"/>
      <w:bookmarkStart w:id="3566" w:name="_Toc387774309"/>
      <w:bookmarkStart w:id="3567" w:name="_Toc387677750"/>
      <w:bookmarkStart w:id="3568" w:name="_Toc387683144"/>
      <w:bookmarkStart w:id="3569" w:name="_Toc387685555"/>
      <w:bookmarkStart w:id="3570" w:name="_Toc387737579"/>
      <w:bookmarkStart w:id="3571" w:name="_Toc387756119"/>
      <w:bookmarkStart w:id="3572" w:name="_Toc387759514"/>
      <w:bookmarkStart w:id="3573" w:name="_Toc387760632"/>
      <w:bookmarkStart w:id="3574" w:name="_Toc387763504"/>
      <w:bookmarkStart w:id="3575" w:name="_Toc387764620"/>
      <w:bookmarkStart w:id="3576" w:name="_Toc387765736"/>
      <w:bookmarkStart w:id="3577" w:name="_Toc387766852"/>
      <w:bookmarkStart w:id="3578" w:name="_Toc387768550"/>
      <w:bookmarkStart w:id="3579" w:name="_Toc387770250"/>
      <w:bookmarkStart w:id="3580" w:name="_Toc387771948"/>
      <w:bookmarkStart w:id="3581" w:name="_Toc387774310"/>
      <w:bookmarkStart w:id="3582" w:name="_Toc387677751"/>
      <w:bookmarkStart w:id="3583" w:name="_Toc387683145"/>
      <w:bookmarkStart w:id="3584" w:name="_Toc387685556"/>
      <w:bookmarkStart w:id="3585" w:name="_Toc387737580"/>
      <w:bookmarkStart w:id="3586" w:name="_Toc387756120"/>
      <w:bookmarkStart w:id="3587" w:name="_Toc387759515"/>
      <w:bookmarkStart w:id="3588" w:name="_Toc387760633"/>
      <w:bookmarkStart w:id="3589" w:name="_Toc387763505"/>
      <w:bookmarkStart w:id="3590" w:name="_Toc387764621"/>
      <w:bookmarkStart w:id="3591" w:name="_Toc387765737"/>
      <w:bookmarkStart w:id="3592" w:name="_Toc387766853"/>
      <w:bookmarkStart w:id="3593" w:name="_Toc387768551"/>
      <w:bookmarkStart w:id="3594" w:name="_Toc387770251"/>
      <w:bookmarkStart w:id="3595" w:name="_Toc387771949"/>
      <w:bookmarkStart w:id="3596" w:name="_Toc387774311"/>
      <w:bookmarkStart w:id="3597" w:name="_Toc387677752"/>
      <w:bookmarkStart w:id="3598" w:name="_Toc387683146"/>
      <w:bookmarkStart w:id="3599" w:name="_Toc387685557"/>
      <w:bookmarkStart w:id="3600" w:name="_Toc387737581"/>
      <w:bookmarkStart w:id="3601" w:name="_Toc387756121"/>
      <w:bookmarkStart w:id="3602" w:name="_Toc387759516"/>
      <w:bookmarkStart w:id="3603" w:name="_Toc387760634"/>
      <w:bookmarkStart w:id="3604" w:name="_Toc387763506"/>
      <w:bookmarkStart w:id="3605" w:name="_Toc387764622"/>
      <w:bookmarkStart w:id="3606" w:name="_Toc387765738"/>
      <w:bookmarkStart w:id="3607" w:name="_Toc387766854"/>
      <w:bookmarkStart w:id="3608" w:name="_Toc387768552"/>
      <w:bookmarkStart w:id="3609" w:name="_Toc387770252"/>
      <w:bookmarkStart w:id="3610" w:name="_Toc387771950"/>
      <w:bookmarkStart w:id="3611" w:name="_Toc387774312"/>
      <w:bookmarkStart w:id="3612" w:name="_Toc387677753"/>
      <w:bookmarkStart w:id="3613" w:name="_Toc387683147"/>
      <w:bookmarkStart w:id="3614" w:name="_Toc387685558"/>
      <w:bookmarkStart w:id="3615" w:name="_Toc387737582"/>
      <w:bookmarkStart w:id="3616" w:name="_Toc387756122"/>
      <w:bookmarkStart w:id="3617" w:name="_Toc387759517"/>
      <w:bookmarkStart w:id="3618" w:name="_Toc387760635"/>
      <w:bookmarkStart w:id="3619" w:name="_Toc387763507"/>
      <w:bookmarkStart w:id="3620" w:name="_Toc387764623"/>
      <w:bookmarkStart w:id="3621" w:name="_Toc387765739"/>
      <w:bookmarkStart w:id="3622" w:name="_Toc387766855"/>
      <w:bookmarkStart w:id="3623" w:name="_Toc387768553"/>
      <w:bookmarkStart w:id="3624" w:name="_Toc387770253"/>
      <w:bookmarkStart w:id="3625" w:name="_Toc387771951"/>
      <w:bookmarkStart w:id="3626" w:name="_Toc387774313"/>
      <w:bookmarkStart w:id="3627" w:name="_Toc387677754"/>
      <w:bookmarkStart w:id="3628" w:name="_Toc387683148"/>
      <w:bookmarkStart w:id="3629" w:name="_Toc387685559"/>
      <w:bookmarkStart w:id="3630" w:name="_Toc387737583"/>
      <w:bookmarkStart w:id="3631" w:name="_Toc387756123"/>
      <w:bookmarkStart w:id="3632" w:name="_Toc387759518"/>
      <w:bookmarkStart w:id="3633" w:name="_Toc387760636"/>
      <w:bookmarkStart w:id="3634" w:name="_Toc387763508"/>
      <w:bookmarkStart w:id="3635" w:name="_Toc387764624"/>
      <w:bookmarkStart w:id="3636" w:name="_Toc387765740"/>
      <w:bookmarkStart w:id="3637" w:name="_Toc387766856"/>
      <w:bookmarkStart w:id="3638" w:name="_Toc387768554"/>
      <w:bookmarkStart w:id="3639" w:name="_Toc387770254"/>
      <w:bookmarkStart w:id="3640" w:name="_Toc387771952"/>
      <w:bookmarkStart w:id="3641" w:name="_Toc387774314"/>
      <w:bookmarkStart w:id="3642" w:name="_Toc387677755"/>
      <w:bookmarkStart w:id="3643" w:name="_Toc387683149"/>
      <w:bookmarkStart w:id="3644" w:name="_Toc387685560"/>
      <w:bookmarkStart w:id="3645" w:name="_Toc387737584"/>
      <w:bookmarkStart w:id="3646" w:name="_Toc387756124"/>
      <w:bookmarkStart w:id="3647" w:name="_Toc387759519"/>
      <w:bookmarkStart w:id="3648" w:name="_Toc387760637"/>
      <w:bookmarkStart w:id="3649" w:name="_Toc387763509"/>
      <w:bookmarkStart w:id="3650" w:name="_Toc387764625"/>
      <w:bookmarkStart w:id="3651" w:name="_Toc387765741"/>
      <w:bookmarkStart w:id="3652" w:name="_Toc387766857"/>
      <w:bookmarkStart w:id="3653" w:name="_Toc387768555"/>
      <w:bookmarkStart w:id="3654" w:name="_Toc387770255"/>
      <w:bookmarkStart w:id="3655" w:name="_Toc387771953"/>
      <w:bookmarkStart w:id="3656" w:name="_Toc387774315"/>
      <w:bookmarkStart w:id="3657" w:name="_Toc387677756"/>
      <w:bookmarkStart w:id="3658" w:name="_Toc387683150"/>
      <w:bookmarkStart w:id="3659" w:name="_Toc387685561"/>
      <w:bookmarkStart w:id="3660" w:name="_Toc387737585"/>
      <w:bookmarkStart w:id="3661" w:name="_Toc387756125"/>
      <w:bookmarkStart w:id="3662" w:name="_Toc387759520"/>
      <w:bookmarkStart w:id="3663" w:name="_Toc387760638"/>
      <w:bookmarkStart w:id="3664" w:name="_Toc387763510"/>
      <w:bookmarkStart w:id="3665" w:name="_Toc387764626"/>
      <w:bookmarkStart w:id="3666" w:name="_Toc387765742"/>
      <w:bookmarkStart w:id="3667" w:name="_Toc387766858"/>
      <w:bookmarkStart w:id="3668" w:name="_Toc387768556"/>
      <w:bookmarkStart w:id="3669" w:name="_Toc387770256"/>
      <w:bookmarkStart w:id="3670" w:name="_Toc387771954"/>
      <w:bookmarkStart w:id="3671" w:name="_Toc387774316"/>
      <w:bookmarkStart w:id="3672" w:name="_Toc387677757"/>
      <w:bookmarkStart w:id="3673" w:name="_Toc387683151"/>
      <w:bookmarkStart w:id="3674" w:name="_Toc387685562"/>
      <w:bookmarkStart w:id="3675" w:name="_Toc387737586"/>
      <w:bookmarkStart w:id="3676" w:name="_Toc387756126"/>
      <w:bookmarkStart w:id="3677" w:name="_Toc387759521"/>
      <w:bookmarkStart w:id="3678" w:name="_Toc387760639"/>
      <w:bookmarkStart w:id="3679" w:name="_Toc387763511"/>
      <w:bookmarkStart w:id="3680" w:name="_Toc387764627"/>
      <w:bookmarkStart w:id="3681" w:name="_Toc387765743"/>
      <w:bookmarkStart w:id="3682" w:name="_Toc387766859"/>
      <w:bookmarkStart w:id="3683" w:name="_Toc387768557"/>
      <w:bookmarkStart w:id="3684" w:name="_Toc387770257"/>
      <w:bookmarkStart w:id="3685" w:name="_Toc387771955"/>
      <w:bookmarkStart w:id="3686" w:name="_Toc387774317"/>
      <w:bookmarkStart w:id="3687" w:name="_Toc387677758"/>
      <w:bookmarkStart w:id="3688" w:name="_Toc387683152"/>
      <w:bookmarkStart w:id="3689" w:name="_Toc387685563"/>
      <w:bookmarkStart w:id="3690" w:name="_Toc387737587"/>
      <w:bookmarkStart w:id="3691" w:name="_Toc387756127"/>
      <w:bookmarkStart w:id="3692" w:name="_Toc387759522"/>
      <w:bookmarkStart w:id="3693" w:name="_Toc387760640"/>
      <w:bookmarkStart w:id="3694" w:name="_Toc387763512"/>
      <w:bookmarkStart w:id="3695" w:name="_Toc387764628"/>
      <w:bookmarkStart w:id="3696" w:name="_Toc387765744"/>
      <w:bookmarkStart w:id="3697" w:name="_Toc387766860"/>
      <w:bookmarkStart w:id="3698" w:name="_Toc387768558"/>
      <w:bookmarkStart w:id="3699" w:name="_Toc387770258"/>
      <w:bookmarkStart w:id="3700" w:name="_Toc387771956"/>
      <w:bookmarkStart w:id="3701" w:name="_Toc387774318"/>
      <w:bookmarkStart w:id="3702" w:name="_Toc387677759"/>
      <w:bookmarkStart w:id="3703" w:name="_Toc387683153"/>
      <w:bookmarkStart w:id="3704" w:name="_Toc387685564"/>
      <w:bookmarkStart w:id="3705" w:name="_Toc387737588"/>
      <w:bookmarkStart w:id="3706" w:name="_Toc387756128"/>
      <w:bookmarkStart w:id="3707" w:name="_Toc387759523"/>
      <w:bookmarkStart w:id="3708" w:name="_Toc387760641"/>
      <w:bookmarkStart w:id="3709" w:name="_Toc387763513"/>
      <w:bookmarkStart w:id="3710" w:name="_Toc387764629"/>
      <w:bookmarkStart w:id="3711" w:name="_Toc387765745"/>
      <w:bookmarkStart w:id="3712" w:name="_Toc387766861"/>
      <w:bookmarkStart w:id="3713" w:name="_Toc387768559"/>
      <w:bookmarkStart w:id="3714" w:name="_Toc387770259"/>
      <w:bookmarkStart w:id="3715" w:name="_Toc387771957"/>
      <w:bookmarkStart w:id="3716" w:name="_Toc387774319"/>
      <w:bookmarkStart w:id="3717" w:name="_Toc387677760"/>
      <w:bookmarkStart w:id="3718" w:name="_Toc387683154"/>
      <w:bookmarkStart w:id="3719" w:name="_Toc387685565"/>
      <w:bookmarkStart w:id="3720" w:name="_Toc387737589"/>
      <w:bookmarkStart w:id="3721" w:name="_Toc387756129"/>
      <w:bookmarkStart w:id="3722" w:name="_Toc387759524"/>
      <w:bookmarkStart w:id="3723" w:name="_Toc387760642"/>
      <w:bookmarkStart w:id="3724" w:name="_Toc387763514"/>
      <w:bookmarkStart w:id="3725" w:name="_Toc387764630"/>
      <w:bookmarkStart w:id="3726" w:name="_Toc387765746"/>
      <w:bookmarkStart w:id="3727" w:name="_Toc387766862"/>
      <w:bookmarkStart w:id="3728" w:name="_Toc387768560"/>
      <w:bookmarkStart w:id="3729" w:name="_Toc387770260"/>
      <w:bookmarkStart w:id="3730" w:name="_Toc387771958"/>
      <w:bookmarkStart w:id="3731" w:name="_Toc387774320"/>
      <w:bookmarkStart w:id="3732" w:name="_Toc387677761"/>
      <w:bookmarkStart w:id="3733" w:name="_Toc387683155"/>
      <w:bookmarkStart w:id="3734" w:name="_Toc387685566"/>
      <w:bookmarkStart w:id="3735" w:name="_Toc387737590"/>
      <w:bookmarkStart w:id="3736" w:name="_Toc387756130"/>
      <w:bookmarkStart w:id="3737" w:name="_Toc387759525"/>
      <w:bookmarkStart w:id="3738" w:name="_Toc387760643"/>
      <w:bookmarkStart w:id="3739" w:name="_Toc387763515"/>
      <w:bookmarkStart w:id="3740" w:name="_Toc387764631"/>
      <w:bookmarkStart w:id="3741" w:name="_Toc387765747"/>
      <w:bookmarkStart w:id="3742" w:name="_Toc387766863"/>
      <w:bookmarkStart w:id="3743" w:name="_Toc387768561"/>
      <w:bookmarkStart w:id="3744" w:name="_Toc387770261"/>
      <w:bookmarkStart w:id="3745" w:name="_Toc387771959"/>
      <w:bookmarkStart w:id="3746" w:name="_Toc387774321"/>
      <w:bookmarkStart w:id="3747" w:name="_Toc387677762"/>
      <w:bookmarkStart w:id="3748" w:name="_Toc387683156"/>
      <w:bookmarkStart w:id="3749" w:name="_Toc387685567"/>
      <w:bookmarkStart w:id="3750" w:name="_Toc387737591"/>
      <w:bookmarkStart w:id="3751" w:name="_Toc387756131"/>
      <w:bookmarkStart w:id="3752" w:name="_Toc387759526"/>
      <w:bookmarkStart w:id="3753" w:name="_Toc387760644"/>
      <w:bookmarkStart w:id="3754" w:name="_Toc387763516"/>
      <w:bookmarkStart w:id="3755" w:name="_Toc387764632"/>
      <w:bookmarkStart w:id="3756" w:name="_Toc387765748"/>
      <w:bookmarkStart w:id="3757" w:name="_Toc387766864"/>
      <w:bookmarkStart w:id="3758" w:name="_Toc387768562"/>
      <w:bookmarkStart w:id="3759" w:name="_Toc387770262"/>
      <w:bookmarkStart w:id="3760" w:name="_Toc387771960"/>
      <w:bookmarkStart w:id="3761" w:name="_Toc387774322"/>
      <w:bookmarkStart w:id="3762" w:name="_Toc387677763"/>
      <w:bookmarkStart w:id="3763" w:name="_Toc387683157"/>
      <w:bookmarkStart w:id="3764" w:name="_Toc387685568"/>
      <w:bookmarkStart w:id="3765" w:name="_Toc387737592"/>
      <w:bookmarkStart w:id="3766" w:name="_Toc387756132"/>
      <w:bookmarkStart w:id="3767" w:name="_Toc387759527"/>
      <w:bookmarkStart w:id="3768" w:name="_Toc387760645"/>
      <w:bookmarkStart w:id="3769" w:name="_Toc387763517"/>
      <w:bookmarkStart w:id="3770" w:name="_Toc387764633"/>
      <w:bookmarkStart w:id="3771" w:name="_Toc387765749"/>
      <w:bookmarkStart w:id="3772" w:name="_Toc387766865"/>
      <w:bookmarkStart w:id="3773" w:name="_Toc387768563"/>
      <w:bookmarkStart w:id="3774" w:name="_Toc387770263"/>
      <w:bookmarkStart w:id="3775" w:name="_Toc387771961"/>
      <w:bookmarkStart w:id="3776" w:name="_Toc387774323"/>
      <w:bookmarkStart w:id="3777" w:name="_Toc387677764"/>
      <w:bookmarkStart w:id="3778" w:name="_Toc387683158"/>
      <w:bookmarkStart w:id="3779" w:name="_Toc387685569"/>
      <w:bookmarkStart w:id="3780" w:name="_Toc387737593"/>
      <w:bookmarkStart w:id="3781" w:name="_Toc387756133"/>
      <w:bookmarkStart w:id="3782" w:name="_Toc387759528"/>
      <w:bookmarkStart w:id="3783" w:name="_Toc387760646"/>
      <w:bookmarkStart w:id="3784" w:name="_Toc387763518"/>
      <w:bookmarkStart w:id="3785" w:name="_Toc387764634"/>
      <w:bookmarkStart w:id="3786" w:name="_Toc387765750"/>
      <w:bookmarkStart w:id="3787" w:name="_Toc387766866"/>
      <w:bookmarkStart w:id="3788" w:name="_Toc387768564"/>
      <w:bookmarkStart w:id="3789" w:name="_Toc387770264"/>
      <w:bookmarkStart w:id="3790" w:name="_Toc387771962"/>
      <w:bookmarkStart w:id="3791" w:name="_Toc387774324"/>
      <w:bookmarkStart w:id="3792" w:name="_Toc387677765"/>
      <w:bookmarkStart w:id="3793" w:name="_Toc387683159"/>
      <w:bookmarkStart w:id="3794" w:name="_Toc387685570"/>
      <w:bookmarkStart w:id="3795" w:name="_Toc387737594"/>
      <w:bookmarkStart w:id="3796" w:name="_Toc387756134"/>
      <w:bookmarkStart w:id="3797" w:name="_Toc387759529"/>
      <w:bookmarkStart w:id="3798" w:name="_Toc387760647"/>
      <w:bookmarkStart w:id="3799" w:name="_Toc387763519"/>
      <w:bookmarkStart w:id="3800" w:name="_Toc387764635"/>
      <w:bookmarkStart w:id="3801" w:name="_Toc387765751"/>
      <w:bookmarkStart w:id="3802" w:name="_Toc387766867"/>
      <w:bookmarkStart w:id="3803" w:name="_Toc387768565"/>
      <w:bookmarkStart w:id="3804" w:name="_Toc387770265"/>
      <w:bookmarkStart w:id="3805" w:name="_Toc387771963"/>
      <w:bookmarkStart w:id="3806" w:name="_Toc387774325"/>
      <w:bookmarkStart w:id="3807" w:name="_Toc387677766"/>
      <w:bookmarkStart w:id="3808" w:name="_Toc387683160"/>
      <w:bookmarkStart w:id="3809" w:name="_Toc387685571"/>
      <w:bookmarkStart w:id="3810" w:name="_Toc387737595"/>
      <w:bookmarkStart w:id="3811" w:name="_Toc387756135"/>
      <w:bookmarkStart w:id="3812" w:name="_Toc387759530"/>
      <w:bookmarkStart w:id="3813" w:name="_Toc387760648"/>
      <w:bookmarkStart w:id="3814" w:name="_Toc387763520"/>
      <w:bookmarkStart w:id="3815" w:name="_Toc387764636"/>
      <w:bookmarkStart w:id="3816" w:name="_Toc387765752"/>
      <w:bookmarkStart w:id="3817" w:name="_Toc387766868"/>
      <w:bookmarkStart w:id="3818" w:name="_Toc387768566"/>
      <w:bookmarkStart w:id="3819" w:name="_Toc387770266"/>
      <w:bookmarkStart w:id="3820" w:name="_Toc387771964"/>
      <w:bookmarkStart w:id="3821" w:name="_Toc387774326"/>
      <w:bookmarkStart w:id="3822" w:name="_Toc387677767"/>
      <w:bookmarkStart w:id="3823" w:name="_Toc387683161"/>
      <w:bookmarkStart w:id="3824" w:name="_Toc387685572"/>
      <w:bookmarkStart w:id="3825" w:name="_Toc387737596"/>
      <w:bookmarkStart w:id="3826" w:name="_Toc387756136"/>
      <w:bookmarkStart w:id="3827" w:name="_Toc387759531"/>
      <w:bookmarkStart w:id="3828" w:name="_Toc387760649"/>
      <w:bookmarkStart w:id="3829" w:name="_Toc387763521"/>
      <w:bookmarkStart w:id="3830" w:name="_Toc387764637"/>
      <w:bookmarkStart w:id="3831" w:name="_Toc387765753"/>
      <w:bookmarkStart w:id="3832" w:name="_Toc387766869"/>
      <w:bookmarkStart w:id="3833" w:name="_Toc387768567"/>
      <w:bookmarkStart w:id="3834" w:name="_Toc387770267"/>
      <w:bookmarkStart w:id="3835" w:name="_Toc387771965"/>
      <w:bookmarkStart w:id="3836" w:name="_Toc387774327"/>
      <w:bookmarkStart w:id="3837" w:name="_Toc387677776"/>
      <w:bookmarkStart w:id="3838" w:name="_Toc387683170"/>
      <w:bookmarkStart w:id="3839" w:name="_Toc387685581"/>
      <w:bookmarkStart w:id="3840" w:name="_Toc387737605"/>
      <w:bookmarkStart w:id="3841" w:name="_Toc387756145"/>
      <w:bookmarkStart w:id="3842" w:name="_Toc387759540"/>
      <w:bookmarkStart w:id="3843" w:name="_Toc387760658"/>
      <w:bookmarkStart w:id="3844" w:name="_Toc387763530"/>
      <w:bookmarkStart w:id="3845" w:name="_Toc387764646"/>
      <w:bookmarkStart w:id="3846" w:name="_Toc387765762"/>
      <w:bookmarkStart w:id="3847" w:name="_Toc387766878"/>
      <w:bookmarkStart w:id="3848" w:name="_Toc387768576"/>
      <w:bookmarkStart w:id="3849" w:name="_Toc387770276"/>
      <w:bookmarkStart w:id="3850" w:name="_Toc387771974"/>
      <w:bookmarkStart w:id="3851" w:name="_Toc387774336"/>
      <w:bookmarkStart w:id="3852" w:name="_Toc387677777"/>
      <w:bookmarkStart w:id="3853" w:name="_Toc387683171"/>
      <w:bookmarkStart w:id="3854" w:name="_Toc387685582"/>
      <w:bookmarkStart w:id="3855" w:name="_Toc387737606"/>
      <w:bookmarkStart w:id="3856" w:name="_Toc387756146"/>
      <w:bookmarkStart w:id="3857" w:name="_Toc387759541"/>
      <w:bookmarkStart w:id="3858" w:name="_Toc387760659"/>
      <w:bookmarkStart w:id="3859" w:name="_Toc387763531"/>
      <w:bookmarkStart w:id="3860" w:name="_Toc387764647"/>
      <w:bookmarkStart w:id="3861" w:name="_Toc387765763"/>
      <w:bookmarkStart w:id="3862" w:name="_Toc387766879"/>
      <w:bookmarkStart w:id="3863" w:name="_Toc387768577"/>
      <w:bookmarkStart w:id="3864" w:name="_Toc387770277"/>
      <w:bookmarkStart w:id="3865" w:name="_Toc387771975"/>
      <w:bookmarkStart w:id="3866" w:name="_Toc387774337"/>
      <w:bookmarkStart w:id="3867" w:name="_Toc387677798"/>
      <w:bookmarkStart w:id="3868" w:name="_Toc387683192"/>
      <w:bookmarkStart w:id="3869" w:name="_Toc387685603"/>
      <w:bookmarkStart w:id="3870" w:name="_Toc387737627"/>
      <w:bookmarkStart w:id="3871" w:name="_Toc387756167"/>
      <w:bookmarkStart w:id="3872" w:name="_Toc387759562"/>
      <w:bookmarkStart w:id="3873" w:name="_Toc387760680"/>
      <w:bookmarkStart w:id="3874" w:name="_Toc387763552"/>
      <w:bookmarkStart w:id="3875" w:name="_Toc387764668"/>
      <w:bookmarkStart w:id="3876" w:name="_Toc387765784"/>
      <w:bookmarkStart w:id="3877" w:name="_Toc387766900"/>
      <w:bookmarkStart w:id="3878" w:name="_Toc387768598"/>
      <w:bookmarkStart w:id="3879" w:name="_Toc387770298"/>
      <w:bookmarkStart w:id="3880" w:name="_Toc387771996"/>
      <w:bookmarkStart w:id="3881" w:name="_Toc387774358"/>
      <w:bookmarkStart w:id="3882" w:name="_Toc387677799"/>
      <w:bookmarkStart w:id="3883" w:name="_Toc387683193"/>
      <w:bookmarkStart w:id="3884" w:name="_Toc387685604"/>
      <w:bookmarkStart w:id="3885" w:name="_Toc387737628"/>
      <w:bookmarkStart w:id="3886" w:name="_Toc387756168"/>
      <w:bookmarkStart w:id="3887" w:name="_Toc387759563"/>
      <w:bookmarkStart w:id="3888" w:name="_Toc387760681"/>
      <w:bookmarkStart w:id="3889" w:name="_Toc387763553"/>
      <w:bookmarkStart w:id="3890" w:name="_Toc387764669"/>
      <w:bookmarkStart w:id="3891" w:name="_Toc387765785"/>
      <w:bookmarkStart w:id="3892" w:name="_Toc387766901"/>
      <w:bookmarkStart w:id="3893" w:name="_Toc387768599"/>
      <w:bookmarkStart w:id="3894" w:name="_Toc387770299"/>
      <w:bookmarkStart w:id="3895" w:name="_Toc387771997"/>
      <w:bookmarkStart w:id="3896" w:name="_Toc387774359"/>
      <w:bookmarkStart w:id="3897" w:name="_Toc387677800"/>
      <w:bookmarkStart w:id="3898" w:name="_Toc387683194"/>
      <w:bookmarkStart w:id="3899" w:name="_Toc387685605"/>
      <w:bookmarkStart w:id="3900" w:name="_Toc387737629"/>
      <w:bookmarkStart w:id="3901" w:name="_Toc387756169"/>
      <w:bookmarkStart w:id="3902" w:name="_Toc387759564"/>
      <w:bookmarkStart w:id="3903" w:name="_Toc387760682"/>
      <w:bookmarkStart w:id="3904" w:name="_Toc387763554"/>
      <w:bookmarkStart w:id="3905" w:name="_Toc387764670"/>
      <w:bookmarkStart w:id="3906" w:name="_Toc387765786"/>
      <w:bookmarkStart w:id="3907" w:name="_Toc387766902"/>
      <w:bookmarkStart w:id="3908" w:name="_Toc387768600"/>
      <w:bookmarkStart w:id="3909" w:name="_Toc387770300"/>
      <w:bookmarkStart w:id="3910" w:name="_Toc387771998"/>
      <w:bookmarkStart w:id="3911" w:name="_Toc387774360"/>
      <w:bookmarkStart w:id="3912" w:name="_Toc387677801"/>
      <w:bookmarkStart w:id="3913" w:name="_Toc387683195"/>
      <w:bookmarkStart w:id="3914" w:name="_Toc387685606"/>
      <w:bookmarkStart w:id="3915" w:name="_Toc387737630"/>
      <w:bookmarkStart w:id="3916" w:name="_Toc387756170"/>
      <w:bookmarkStart w:id="3917" w:name="_Toc387759565"/>
      <w:bookmarkStart w:id="3918" w:name="_Toc387760683"/>
      <w:bookmarkStart w:id="3919" w:name="_Toc387763555"/>
      <w:bookmarkStart w:id="3920" w:name="_Toc387764671"/>
      <w:bookmarkStart w:id="3921" w:name="_Toc387765787"/>
      <w:bookmarkStart w:id="3922" w:name="_Toc387766903"/>
      <w:bookmarkStart w:id="3923" w:name="_Toc387768601"/>
      <w:bookmarkStart w:id="3924" w:name="_Toc387770301"/>
      <w:bookmarkStart w:id="3925" w:name="_Toc387771999"/>
      <w:bookmarkStart w:id="3926" w:name="_Toc387774361"/>
      <w:bookmarkStart w:id="3927" w:name="_Toc387677802"/>
      <w:bookmarkStart w:id="3928" w:name="_Toc387683196"/>
      <w:bookmarkStart w:id="3929" w:name="_Toc387685607"/>
      <w:bookmarkStart w:id="3930" w:name="_Toc387737631"/>
      <w:bookmarkStart w:id="3931" w:name="_Toc387756171"/>
      <w:bookmarkStart w:id="3932" w:name="_Toc387759566"/>
      <w:bookmarkStart w:id="3933" w:name="_Toc387760684"/>
      <w:bookmarkStart w:id="3934" w:name="_Toc387763556"/>
      <w:bookmarkStart w:id="3935" w:name="_Toc387764672"/>
      <w:bookmarkStart w:id="3936" w:name="_Toc387765788"/>
      <w:bookmarkStart w:id="3937" w:name="_Toc387766904"/>
      <w:bookmarkStart w:id="3938" w:name="_Toc387768602"/>
      <w:bookmarkStart w:id="3939" w:name="_Toc387770302"/>
      <w:bookmarkStart w:id="3940" w:name="_Toc387772000"/>
      <w:bookmarkStart w:id="3941" w:name="_Toc387774362"/>
      <w:bookmarkStart w:id="3942" w:name="_Toc387677803"/>
      <w:bookmarkStart w:id="3943" w:name="_Toc387683197"/>
      <w:bookmarkStart w:id="3944" w:name="_Toc387685608"/>
      <w:bookmarkStart w:id="3945" w:name="_Toc387737632"/>
      <w:bookmarkStart w:id="3946" w:name="_Toc387756172"/>
      <w:bookmarkStart w:id="3947" w:name="_Toc387759567"/>
      <w:bookmarkStart w:id="3948" w:name="_Toc387760685"/>
      <w:bookmarkStart w:id="3949" w:name="_Toc387763557"/>
      <w:bookmarkStart w:id="3950" w:name="_Toc387764673"/>
      <w:bookmarkStart w:id="3951" w:name="_Toc387765789"/>
      <w:bookmarkStart w:id="3952" w:name="_Toc387766905"/>
      <w:bookmarkStart w:id="3953" w:name="_Toc387768603"/>
      <w:bookmarkStart w:id="3954" w:name="_Toc387770303"/>
      <w:bookmarkStart w:id="3955" w:name="_Toc387772001"/>
      <w:bookmarkStart w:id="3956" w:name="_Toc387774363"/>
      <w:bookmarkStart w:id="3957" w:name="_Toc387677804"/>
      <w:bookmarkStart w:id="3958" w:name="_Toc387683198"/>
      <w:bookmarkStart w:id="3959" w:name="_Toc387685609"/>
      <w:bookmarkStart w:id="3960" w:name="_Toc387737633"/>
      <w:bookmarkStart w:id="3961" w:name="_Toc387756173"/>
      <w:bookmarkStart w:id="3962" w:name="_Toc387759568"/>
      <w:bookmarkStart w:id="3963" w:name="_Toc387760686"/>
      <w:bookmarkStart w:id="3964" w:name="_Toc387763558"/>
      <w:bookmarkStart w:id="3965" w:name="_Toc387764674"/>
      <w:bookmarkStart w:id="3966" w:name="_Toc387765790"/>
      <w:bookmarkStart w:id="3967" w:name="_Toc387766906"/>
      <w:bookmarkStart w:id="3968" w:name="_Toc387768604"/>
      <w:bookmarkStart w:id="3969" w:name="_Toc387770304"/>
      <w:bookmarkStart w:id="3970" w:name="_Toc387772002"/>
      <w:bookmarkStart w:id="3971" w:name="_Toc387774364"/>
      <w:bookmarkStart w:id="3972" w:name="_Toc387677805"/>
      <w:bookmarkStart w:id="3973" w:name="_Toc387683199"/>
      <w:bookmarkStart w:id="3974" w:name="_Toc387685610"/>
      <w:bookmarkStart w:id="3975" w:name="_Toc387737634"/>
      <w:bookmarkStart w:id="3976" w:name="_Toc387756174"/>
      <w:bookmarkStart w:id="3977" w:name="_Toc387759569"/>
      <w:bookmarkStart w:id="3978" w:name="_Toc387760687"/>
      <w:bookmarkStart w:id="3979" w:name="_Toc387763559"/>
      <w:bookmarkStart w:id="3980" w:name="_Toc387764675"/>
      <w:bookmarkStart w:id="3981" w:name="_Toc387765791"/>
      <w:bookmarkStart w:id="3982" w:name="_Toc387766907"/>
      <w:bookmarkStart w:id="3983" w:name="_Toc387768605"/>
      <w:bookmarkStart w:id="3984" w:name="_Toc387770305"/>
      <w:bookmarkStart w:id="3985" w:name="_Toc387772003"/>
      <w:bookmarkStart w:id="3986" w:name="_Toc387774365"/>
      <w:bookmarkStart w:id="3987" w:name="_Toc387677814"/>
      <w:bookmarkStart w:id="3988" w:name="_Toc387683208"/>
      <w:bookmarkStart w:id="3989" w:name="_Toc387685619"/>
      <w:bookmarkStart w:id="3990" w:name="_Toc387737643"/>
      <w:bookmarkStart w:id="3991" w:name="_Toc387756183"/>
      <w:bookmarkStart w:id="3992" w:name="_Toc387759578"/>
      <w:bookmarkStart w:id="3993" w:name="_Toc387760696"/>
      <w:bookmarkStart w:id="3994" w:name="_Toc387763568"/>
      <w:bookmarkStart w:id="3995" w:name="_Toc387764684"/>
      <w:bookmarkStart w:id="3996" w:name="_Toc387765800"/>
      <w:bookmarkStart w:id="3997" w:name="_Toc387766916"/>
      <w:bookmarkStart w:id="3998" w:name="_Toc387768614"/>
      <w:bookmarkStart w:id="3999" w:name="_Toc387770314"/>
      <w:bookmarkStart w:id="4000" w:name="_Toc387772012"/>
      <w:bookmarkStart w:id="4001" w:name="_Toc387774374"/>
      <w:bookmarkStart w:id="4002" w:name="_Toc387677815"/>
      <w:bookmarkStart w:id="4003" w:name="_Toc387683209"/>
      <w:bookmarkStart w:id="4004" w:name="_Toc387685620"/>
      <w:bookmarkStart w:id="4005" w:name="_Toc387737644"/>
      <w:bookmarkStart w:id="4006" w:name="_Toc387756184"/>
      <w:bookmarkStart w:id="4007" w:name="_Toc387759579"/>
      <w:bookmarkStart w:id="4008" w:name="_Toc387760697"/>
      <w:bookmarkStart w:id="4009" w:name="_Toc387763569"/>
      <w:bookmarkStart w:id="4010" w:name="_Toc387764685"/>
      <w:bookmarkStart w:id="4011" w:name="_Toc387765801"/>
      <w:bookmarkStart w:id="4012" w:name="_Toc387766917"/>
      <w:bookmarkStart w:id="4013" w:name="_Toc387768615"/>
      <w:bookmarkStart w:id="4014" w:name="_Toc387770315"/>
      <w:bookmarkStart w:id="4015" w:name="_Toc387772013"/>
      <w:bookmarkStart w:id="4016" w:name="_Toc387774375"/>
      <w:bookmarkStart w:id="4017" w:name="_Toc387677831"/>
      <w:bookmarkStart w:id="4018" w:name="_Toc387683225"/>
      <w:bookmarkStart w:id="4019" w:name="_Toc387685636"/>
      <w:bookmarkStart w:id="4020" w:name="_Toc387737660"/>
      <w:bookmarkStart w:id="4021" w:name="_Toc387756200"/>
      <w:bookmarkStart w:id="4022" w:name="_Toc387759595"/>
      <w:bookmarkStart w:id="4023" w:name="_Toc387760713"/>
      <w:bookmarkStart w:id="4024" w:name="_Toc387763585"/>
      <w:bookmarkStart w:id="4025" w:name="_Toc387764701"/>
      <w:bookmarkStart w:id="4026" w:name="_Toc387765817"/>
      <w:bookmarkStart w:id="4027" w:name="_Toc387766933"/>
      <w:bookmarkStart w:id="4028" w:name="_Toc387768631"/>
      <w:bookmarkStart w:id="4029" w:name="_Toc387770331"/>
      <w:bookmarkStart w:id="4030" w:name="_Toc387772029"/>
      <w:bookmarkStart w:id="4031" w:name="_Toc387774391"/>
      <w:bookmarkStart w:id="4032" w:name="_Toc387677832"/>
      <w:bookmarkStart w:id="4033" w:name="_Toc387683226"/>
      <w:bookmarkStart w:id="4034" w:name="_Toc387685637"/>
      <w:bookmarkStart w:id="4035" w:name="_Toc387737661"/>
      <w:bookmarkStart w:id="4036" w:name="_Toc387756201"/>
      <w:bookmarkStart w:id="4037" w:name="_Toc387759596"/>
      <w:bookmarkStart w:id="4038" w:name="_Toc387760714"/>
      <w:bookmarkStart w:id="4039" w:name="_Toc387763586"/>
      <w:bookmarkStart w:id="4040" w:name="_Toc387764702"/>
      <w:bookmarkStart w:id="4041" w:name="_Toc387765818"/>
      <w:bookmarkStart w:id="4042" w:name="_Toc387766934"/>
      <w:bookmarkStart w:id="4043" w:name="_Toc387768632"/>
      <w:bookmarkStart w:id="4044" w:name="_Toc387770332"/>
      <w:bookmarkStart w:id="4045" w:name="_Toc387772030"/>
      <w:bookmarkStart w:id="4046" w:name="_Toc387774392"/>
      <w:bookmarkStart w:id="4047" w:name="_Toc387677848"/>
      <w:bookmarkStart w:id="4048" w:name="_Toc387683242"/>
      <w:bookmarkStart w:id="4049" w:name="_Toc387685653"/>
      <w:bookmarkStart w:id="4050" w:name="_Toc387737677"/>
      <w:bookmarkStart w:id="4051" w:name="_Toc387756217"/>
      <w:bookmarkStart w:id="4052" w:name="_Toc387759612"/>
      <w:bookmarkStart w:id="4053" w:name="_Toc387760730"/>
      <w:bookmarkStart w:id="4054" w:name="_Toc387763602"/>
      <w:bookmarkStart w:id="4055" w:name="_Toc387764718"/>
      <w:bookmarkStart w:id="4056" w:name="_Toc387765834"/>
      <w:bookmarkStart w:id="4057" w:name="_Toc387766950"/>
      <w:bookmarkStart w:id="4058" w:name="_Toc387768648"/>
      <w:bookmarkStart w:id="4059" w:name="_Toc387770348"/>
      <w:bookmarkStart w:id="4060" w:name="_Toc387772046"/>
      <w:bookmarkStart w:id="4061" w:name="_Toc387774408"/>
      <w:bookmarkStart w:id="4062" w:name="_Toc387677849"/>
      <w:bookmarkStart w:id="4063" w:name="_Toc387683243"/>
      <w:bookmarkStart w:id="4064" w:name="_Toc387685654"/>
      <w:bookmarkStart w:id="4065" w:name="_Toc387737678"/>
      <w:bookmarkStart w:id="4066" w:name="_Toc387756218"/>
      <w:bookmarkStart w:id="4067" w:name="_Toc387759613"/>
      <w:bookmarkStart w:id="4068" w:name="_Toc387760731"/>
      <w:bookmarkStart w:id="4069" w:name="_Toc387763603"/>
      <w:bookmarkStart w:id="4070" w:name="_Toc387764719"/>
      <w:bookmarkStart w:id="4071" w:name="_Toc387765835"/>
      <w:bookmarkStart w:id="4072" w:name="_Toc387766951"/>
      <w:bookmarkStart w:id="4073" w:name="_Toc387768649"/>
      <w:bookmarkStart w:id="4074" w:name="_Toc387770349"/>
      <w:bookmarkStart w:id="4075" w:name="_Toc387772047"/>
      <w:bookmarkStart w:id="4076" w:name="_Toc387774409"/>
      <w:bookmarkStart w:id="4077" w:name="_Toc387677856"/>
      <w:bookmarkStart w:id="4078" w:name="_Toc387683250"/>
      <w:bookmarkStart w:id="4079" w:name="_Toc387685661"/>
      <w:bookmarkStart w:id="4080" w:name="_Toc387737685"/>
      <w:bookmarkStart w:id="4081" w:name="_Toc387756225"/>
      <w:bookmarkStart w:id="4082" w:name="_Toc387759620"/>
      <w:bookmarkStart w:id="4083" w:name="_Toc387760738"/>
      <w:bookmarkStart w:id="4084" w:name="_Toc387763610"/>
      <w:bookmarkStart w:id="4085" w:name="_Toc387764726"/>
      <w:bookmarkStart w:id="4086" w:name="_Toc387765842"/>
      <w:bookmarkStart w:id="4087" w:name="_Toc387766958"/>
      <w:bookmarkStart w:id="4088" w:name="_Toc387768656"/>
      <w:bookmarkStart w:id="4089" w:name="_Toc387770356"/>
      <w:bookmarkStart w:id="4090" w:name="_Toc387772054"/>
      <w:bookmarkStart w:id="4091" w:name="_Toc387774416"/>
      <w:bookmarkStart w:id="4092" w:name="_Toc387677857"/>
      <w:bookmarkStart w:id="4093" w:name="_Toc387683251"/>
      <w:bookmarkStart w:id="4094" w:name="_Toc387685662"/>
      <w:bookmarkStart w:id="4095" w:name="_Toc387737686"/>
      <w:bookmarkStart w:id="4096" w:name="_Toc387756226"/>
      <w:bookmarkStart w:id="4097" w:name="_Toc387759621"/>
      <w:bookmarkStart w:id="4098" w:name="_Toc387760739"/>
      <w:bookmarkStart w:id="4099" w:name="_Toc387763611"/>
      <w:bookmarkStart w:id="4100" w:name="_Toc387764727"/>
      <w:bookmarkStart w:id="4101" w:name="_Toc387765843"/>
      <w:bookmarkStart w:id="4102" w:name="_Toc387766959"/>
      <w:bookmarkStart w:id="4103" w:name="_Toc387768657"/>
      <w:bookmarkStart w:id="4104" w:name="_Toc387770357"/>
      <w:bookmarkStart w:id="4105" w:name="_Toc387772055"/>
      <w:bookmarkStart w:id="4106" w:name="_Toc387774417"/>
      <w:bookmarkStart w:id="4107" w:name="_Toc387677862"/>
      <w:bookmarkStart w:id="4108" w:name="_Toc387683256"/>
      <w:bookmarkStart w:id="4109" w:name="_Toc387685667"/>
      <w:bookmarkStart w:id="4110" w:name="_Toc387737691"/>
      <w:bookmarkStart w:id="4111" w:name="_Toc387756231"/>
      <w:bookmarkStart w:id="4112" w:name="_Toc387759626"/>
      <w:bookmarkStart w:id="4113" w:name="_Toc387760744"/>
      <w:bookmarkStart w:id="4114" w:name="_Toc387763616"/>
      <w:bookmarkStart w:id="4115" w:name="_Toc387764732"/>
      <w:bookmarkStart w:id="4116" w:name="_Toc387765848"/>
      <w:bookmarkStart w:id="4117" w:name="_Toc387766964"/>
      <w:bookmarkStart w:id="4118" w:name="_Toc387768662"/>
      <w:bookmarkStart w:id="4119" w:name="_Toc387770362"/>
      <w:bookmarkStart w:id="4120" w:name="_Toc387772060"/>
      <w:bookmarkStart w:id="4121" w:name="_Toc387774422"/>
      <w:bookmarkStart w:id="4122" w:name="_Toc387677863"/>
      <w:bookmarkStart w:id="4123" w:name="_Toc387683257"/>
      <w:bookmarkStart w:id="4124" w:name="_Toc387685668"/>
      <w:bookmarkStart w:id="4125" w:name="_Toc387737692"/>
      <w:bookmarkStart w:id="4126" w:name="_Toc387756232"/>
      <w:bookmarkStart w:id="4127" w:name="_Toc387759627"/>
      <w:bookmarkStart w:id="4128" w:name="_Toc387760745"/>
      <w:bookmarkStart w:id="4129" w:name="_Toc387763617"/>
      <w:bookmarkStart w:id="4130" w:name="_Toc387764733"/>
      <w:bookmarkStart w:id="4131" w:name="_Toc387765849"/>
      <w:bookmarkStart w:id="4132" w:name="_Toc387766965"/>
      <w:bookmarkStart w:id="4133" w:name="_Toc387768663"/>
      <w:bookmarkStart w:id="4134" w:name="_Toc387770363"/>
      <w:bookmarkStart w:id="4135" w:name="_Toc387772061"/>
      <w:bookmarkStart w:id="4136" w:name="_Toc387774423"/>
      <w:bookmarkStart w:id="4137" w:name="_Toc387677869"/>
      <w:bookmarkStart w:id="4138" w:name="_Toc387683263"/>
      <w:bookmarkStart w:id="4139" w:name="_Toc387685674"/>
      <w:bookmarkStart w:id="4140" w:name="_Toc387737698"/>
      <w:bookmarkStart w:id="4141" w:name="_Toc387756238"/>
      <w:bookmarkStart w:id="4142" w:name="_Toc387759633"/>
      <w:bookmarkStart w:id="4143" w:name="_Toc387760751"/>
      <w:bookmarkStart w:id="4144" w:name="_Toc387763623"/>
      <w:bookmarkStart w:id="4145" w:name="_Toc387764739"/>
      <w:bookmarkStart w:id="4146" w:name="_Toc387765855"/>
      <w:bookmarkStart w:id="4147" w:name="_Toc387766971"/>
      <w:bookmarkStart w:id="4148" w:name="_Toc387768669"/>
      <w:bookmarkStart w:id="4149" w:name="_Toc387770369"/>
      <w:bookmarkStart w:id="4150" w:name="_Toc387772067"/>
      <w:bookmarkStart w:id="4151" w:name="_Toc387774429"/>
      <w:bookmarkStart w:id="4152" w:name="_Toc387677874"/>
      <w:bookmarkStart w:id="4153" w:name="_Toc387683268"/>
      <w:bookmarkStart w:id="4154" w:name="_Toc387685679"/>
      <w:bookmarkStart w:id="4155" w:name="_Toc387737703"/>
      <w:bookmarkStart w:id="4156" w:name="_Toc387756243"/>
      <w:bookmarkStart w:id="4157" w:name="_Toc387759638"/>
      <w:bookmarkStart w:id="4158" w:name="_Toc387760756"/>
      <w:bookmarkStart w:id="4159" w:name="_Toc387763628"/>
      <w:bookmarkStart w:id="4160" w:name="_Toc387764744"/>
      <w:bookmarkStart w:id="4161" w:name="_Toc387765860"/>
      <w:bookmarkStart w:id="4162" w:name="_Toc387766976"/>
      <w:bookmarkStart w:id="4163" w:name="_Toc387768674"/>
      <w:bookmarkStart w:id="4164" w:name="_Toc387770374"/>
      <w:bookmarkStart w:id="4165" w:name="_Toc387772072"/>
      <w:bookmarkStart w:id="4166" w:name="_Toc387774434"/>
      <w:bookmarkStart w:id="4167" w:name="_Toc387677875"/>
      <w:bookmarkStart w:id="4168" w:name="_Toc387683269"/>
      <w:bookmarkStart w:id="4169" w:name="_Toc387685680"/>
      <w:bookmarkStart w:id="4170" w:name="_Toc387737704"/>
      <w:bookmarkStart w:id="4171" w:name="_Toc387756244"/>
      <w:bookmarkStart w:id="4172" w:name="_Toc387759639"/>
      <w:bookmarkStart w:id="4173" w:name="_Toc387760757"/>
      <w:bookmarkStart w:id="4174" w:name="_Toc387763629"/>
      <w:bookmarkStart w:id="4175" w:name="_Toc387764745"/>
      <w:bookmarkStart w:id="4176" w:name="_Toc387765861"/>
      <w:bookmarkStart w:id="4177" w:name="_Toc387766977"/>
      <w:bookmarkStart w:id="4178" w:name="_Toc387768675"/>
      <w:bookmarkStart w:id="4179" w:name="_Toc387770375"/>
      <w:bookmarkStart w:id="4180" w:name="_Toc387772073"/>
      <w:bookmarkStart w:id="4181" w:name="_Toc387774435"/>
      <w:bookmarkStart w:id="4182" w:name="_Toc387677886"/>
      <w:bookmarkStart w:id="4183" w:name="_Toc387683280"/>
      <w:bookmarkStart w:id="4184" w:name="_Toc387685691"/>
      <w:bookmarkStart w:id="4185" w:name="_Toc387737715"/>
      <w:bookmarkStart w:id="4186" w:name="_Toc387756255"/>
      <w:bookmarkStart w:id="4187" w:name="_Toc387759650"/>
      <w:bookmarkStart w:id="4188" w:name="_Toc387760768"/>
      <w:bookmarkStart w:id="4189" w:name="_Toc387763640"/>
      <w:bookmarkStart w:id="4190" w:name="_Toc387764756"/>
      <w:bookmarkStart w:id="4191" w:name="_Toc387765872"/>
      <w:bookmarkStart w:id="4192" w:name="_Toc387766988"/>
      <w:bookmarkStart w:id="4193" w:name="_Toc387768686"/>
      <w:bookmarkStart w:id="4194" w:name="_Toc387770386"/>
      <w:bookmarkStart w:id="4195" w:name="_Toc387772084"/>
      <w:bookmarkStart w:id="4196" w:name="_Toc387774446"/>
      <w:bookmarkStart w:id="4197" w:name="_Toc387677887"/>
      <w:bookmarkStart w:id="4198" w:name="_Toc387683281"/>
      <w:bookmarkStart w:id="4199" w:name="_Toc387685692"/>
      <w:bookmarkStart w:id="4200" w:name="_Toc387737716"/>
      <w:bookmarkStart w:id="4201" w:name="_Toc387756256"/>
      <w:bookmarkStart w:id="4202" w:name="_Toc387759651"/>
      <w:bookmarkStart w:id="4203" w:name="_Toc387760769"/>
      <w:bookmarkStart w:id="4204" w:name="_Toc387763641"/>
      <w:bookmarkStart w:id="4205" w:name="_Toc387764757"/>
      <w:bookmarkStart w:id="4206" w:name="_Toc387765873"/>
      <w:bookmarkStart w:id="4207" w:name="_Toc387766989"/>
      <w:bookmarkStart w:id="4208" w:name="_Toc387768687"/>
      <w:bookmarkStart w:id="4209" w:name="_Toc387770387"/>
      <w:bookmarkStart w:id="4210" w:name="_Toc387772085"/>
      <w:bookmarkStart w:id="4211" w:name="_Toc387774447"/>
      <w:bookmarkStart w:id="4212" w:name="_Toc387677888"/>
      <w:bookmarkStart w:id="4213" w:name="_Toc387683282"/>
      <w:bookmarkStart w:id="4214" w:name="_Toc387685693"/>
      <w:bookmarkStart w:id="4215" w:name="_Toc387737717"/>
      <w:bookmarkStart w:id="4216" w:name="_Toc387756257"/>
      <w:bookmarkStart w:id="4217" w:name="_Toc387759652"/>
      <w:bookmarkStart w:id="4218" w:name="_Toc387760770"/>
      <w:bookmarkStart w:id="4219" w:name="_Toc387763642"/>
      <w:bookmarkStart w:id="4220" w:name="_Toc387764758"/>
      <w:bookmarkStart w:id="4221" w:name="_Toc387765874"/>
      <w:bookmarkStart w:id="4222" w:name="_Toc387766990"/>
      <w:bookmarkStart w:id="4223" w:name="_Toc387768688"/>
      <w:bookmarkStart w:id="4224" w:name="_Toc387770388"/>
      <w:bookmarkStart w:id="4225" w:name="_Toc387772086"/>
      <w:bookmarkStart w:id="4226" w:name="_Toc387774448"/>
      <w:bookmarkStart w:id="4227" w:name="_Toc387677889"/>
      <w:bookmarkStart w:id="4228" w:name="_Toc387683283"/>
      <w:bookmarkStart w:id="4229" w:name="_Toc387685694"/>
      <w:bookmarkStart w:id="4230" w:name="_Toc387737718"/>
      <w:bookmarkStart w:id="4231" w:name="_Toc387756258"/>
      <w:bookmarkStart w:id="4232" w:name="_Toc387759653"/>
      <w:bookmarkStart w:id="4233" w:name="_Toc387760771"/>
      <w:bookmarkStart w:id="4234" w:name="_Toc387763643"/>
      <w:bookmarkStart w:id="4235" w:name="_Toc387764759"/>
      <w:bookmarkStart w:id="4236" w:name="_Toc387765875"/>
      <w:bookmarkStart w:id="4237" w:name="_Toc387766991"/>
      <w:bookmarkStart w:id="4238" w:name="_Toc387768689"/>
      <w:bookmarkStart w:id="4239" w:name="_Toc387770389"/>
      <w:bookmarkStart w:id="4240" w:name="_Toc387772087"/>
      <w:bookmarkStart w:id="4241" w:name="_Toc387774449"/>
      <w:bookmarkStart w:id="4242" w:name="_Toc387677890"/>
      <w:bookmarkStart w:id="4243" w:name="_Toc387683284"/>
      <w:bookmarkStart w:id="4244" w:name="_Toc387685695"/>
      <w:bookmarkStart w:id="4245" w:name="_Toc387737719"/>
      <w:bookmarkStart w:id="4246" w:name="_Toc387756259"/>
      <w:bookmarkStart w:id="4247" w:name="_Toc387759654"/>
      <w:bookmarkStart w:id="4248" w:name="_Toc387760772"/>
      <w:bookmarkStart w:id="4249" w:name="_Toc387763644"/>
      <w:bookmarkStart w:id="4250" w:name="_Toc387764760"/>
      <w:bookmarkStart w:id="4251" w:name="_Toc387765876"/>
      <w:bookmarkStart w:id="4252" w:name="_Toc387766992"/>
      <w:bookmarkStart w:id="4253" w:name="_Toc387768690"/>
      <w:bookmarkStart w:id="4254" w:name="_Toc387770390"/>
      <w:bookmarkStart w:id="4255" w:name="_Toc387772088"/>
      <w:bookmarkStart w:id="4256" w:name="_Toc387774450"/>
      <w:bookmarkStart w:id="4257" w:name="_Toc387677891"/>
      <w:bookmarkStart w:id="4258" w:name="_Toc387683285"/>
      <w:bookmarkStart w:id="4259" w:name="_Toc387685696"/>
      <w:bookmarkStart w:id="4260" w:name="_Toc387737720"/>
      <w:bookmarkStart w:id="4261" w:name="_Toc387756260"/>
      <w:bookmarkStart w:id="4262" w:name="_Toc387759655"/>
      <w:bookmarkStart w:id="4263" w:name="_Toc387760773"/>
      <w:bookmarkStart w:id="4264" w:name="_Toc387763645"/>
      <w:bookmarkStart w:id="4265" w:name="_Toc387764761"/>
      <w:bookmarkStart w:id="4266" w:name="_Toc387765877"/>
      <w:bookmarkStart w:id="4267" w:name="_Toc387766993"/>
      <w:bookmarkStart w:id="4268" w:name="_Toc387768691"/>
      <w:bookmarkStart w:id="4269" w:name="_Toc387770391"/>
      <w:bookmarkStart w:id="4270" w:name="_Toc387772089"/>
      <w:bookmarkStart w:id="4271" w:name="_Toc387774451"/>
      <w:bookmarkStart w:id="4272" w:name="_Toc387677892"/>
      <w:bookmarkStart w:id="4273" w:name="_Toc387683286"/>
      <w:bookmarkStart w:id="4274" w:name="_Toc387685697"/>
      <w:bookmarkStart w:id="4275" w:name="_Toc387737721"/>
      <w:bookmarkStart w:id="4276" w:name="_Toc387756261"/>
      <w:bookmarkStart w:id="4277" w:name="_Toc387759656"/>
      <w:bookmarkStart w:id="4278" w:name="_Toc387760774"/>
      <w:bookmarkStart w:id="4279" w:name="_Toc387763646"/>
      <w:bookmarkStart w:id="4280" w:name="_Toc387764762"/>
      <w:bookmarkStart w:id="4281" w:name="_Toc387765878"/>
      <w:bookmarkStart w:id="4282" w:name="_Toc387766994"/>
      <w:bookmarkStart w:id="4283" w:name="_Toc387768692"/>
      <w:bookmarkStart w:id="4284" w:name="_Toc387770392"/>
      <w:bookmarkStart w:id="4285" w:name="_Toc387772090"/>
      <w:bookmarkStart w:id="4286" w:name="_Toc387774452"/>
      <w:bookmarkStart w:id="4287" w:name="_Toc387677893"/>
      <w:bookmarkStart w:id="4288" w:name="_Toc387683287"/>
      <w:bookmarkStart w:id="4289" w:name="_Toc387685698"/>
      <w:bookmarkStart w:id="4290" w:name="_Toc387737722"/>
      <w:bookmarkStart w:id="4291" w:name="_Toc387756262"/>
      <w:bookmarkStart w:id="4292" w:name="_Toc387759657"/>
      <w:bookmarkStart w:id="4293" w:name="_Toc387760775"/>
      <w:bookmarkStart w:id="4294" w:name="_Toc387763647"/>
      <w:bookmarkStart w:id="4295" w:name="_Toc387764763"/>
      <w:bookmarkStart w:id="4296" w:name="_Toc387765879"/>
      <w:bookmarkStart w:id="4297" w:name="_Toc387766995"/>
      <w:bookmarkStart w:id="4298" w:name="_Toc387768693"/>
      <w:bookmarkStart w:id="4299" w:name="_Toc387770393"/>
      <w:bookmarkStart w:id="4300" w:name="_Toc387772091"/>
      <w:bookmarkStart w:id="4301" w:name="_Toc387774453"/>
      <w:bookmarkStart w:id="4302" w:name="_Toc387677894"/>
      <w:bookmarkStart w:id="4303" w:name="_Toc387683288"/>
      <w:bookmarkStart w:id="4304" w:name="_Toc387685699"/>
      <w:bookmarkStart w:id="4305" w:name="_Toc387737723"/>
      <w:bookmarkStart w:id="4306" w:name="_Toc387756263"/>
      <w:bookmarkStart w:id="4307" w:name="_Toc387759658"/>
      <w:bookmarkStart w:id="4308" w:name="_Toc387760776"/>
      <w:bookmarkStart w:id="4309" w:name="_Toc387763648"/>
      <w:bookmarkStart w:id="4310" w:name="_Toc387764764"/>
      <w:bookmarkStart w:id="4311" w:name="_Toc387765880"/>
      <w:bookmarkStart w:id="4312" w:name="_Toc387766996"/>
      <w:bookmarkStart w:id="4313" w:name="_Toc387768694"/>
      <w:bookmarkStart w:id="4314" w:name="_Toc387770394"/>
      <w:bookmarkStart w:id="4315" w:name="_Toc387772092"/>
      <w:bookmarkStart w:id="4316" w:name="_Toc387774454"/>
      <w:bookmarkStart w:id="4317" w:name="_Toc387677895"/>
      <w:bookmarkStart w:id="4318" w:name="_Toc387683289"/>
      <w:bookmarkStart w:id="4319" w:name="_Toc387685700"/>
      <w:bookmarkStart w:id="4320" w:name="_Toc387737724"/>
      <w:bookmarkStart w:id="4321" w:name="_Toc387756264"/>
      <w:bookmarkStart w:id="4322" w:name="_Toc387759659"/>
      <w:bookmarkStart w:id="4323" w:name="_Toc387760777"/>
      <w:bookmarkStart w:id="4324" w:name="_Toc387763649"/>
      <w:bookmarkStart w:id="4325" w:name="_Toc387764765"/>
      <w:bookmarkStart w:id="4326" w:name="_Toc387765881"/>
      <w:bookmarkStart w:id="4327" w:name="_Toc387766997"/>
      <w:bookmarkStart w:id="4328" w:name="_Toc387768695"/>
      <w:bookmarkStart w:id="4329" w:name="_Toc387770395"/>
      <w:bookmarkStart w:id="4330" w:name="_Toc387772093"/>
      <w:bookmarkStart w:id="4331" w:name="_Toc387774455"/>
      <w:bookmarkStart w:id="4332" w:name="_Toc387677896"/>
      <w:bookmarkStart w:id="4333" w:name="_Toc387683290"/>
      <w:bookmarkStart w:id="4334" w:name="_Toc387685701"/>
      <w:bookmarkStart w:id="4335" w:name="_Toc387737725"/>
      <w:bookmarkStart w:id="4336" w:name="_Toc387756265"/>
      <w:bookmarkStart w:id="4337" w:name="_Toc387759660"/>
      <w:bookmarkStart w:id="4338" w:name="_Toc387760778"/>
      <w:bookmarkStart w:id="4339" w:name="_Toc387763650"/>
      <w:bookmarkStart w:id="4340" w:name="_Toc387764766"/>
      <w:bookmarkStart w:id="4341" w:name="_Toc387765882"/>
      <w:bookmarkStart w:id="4342" w:name="_Toc387766998"/>
      <w:bookmarkStart w:id="4343" w:name="_Toc387768696"/>
      <w:bookmarkStart w:id="4344" w:name="_Toc387770396"/>
      <w:bookmarkStart w:id="4345" w:name="_Toc387772094"/>
      <w:bookmarkStart w:id="4346" w:name="_Toc387774456"/>
      <w:bookmarkStart w:id="4347" w:name="_Toc387677897"/>
      <w:bookmarkStart w:id="4348" w:name="_Toc387683291"/>
      <w:bookmarkStart w:id="4349" w:name="_Toc387685702"/>
      <w:bookmarkStart w:id="4350" w:name="_Toc387737726"/>
      <w:bookmarkStart w:id="4351" w:name="_Toc387756266"/>
      <w:bookmarkStart w:id="4352" w:name="_Toc387759661"/>
      <w:bookmarkStart w:id="4353" w:name="_Toc387760779"/>
      <w:bookmarkStart w:id="4354" w:name="_Toc387763651"/>
      <w:bookmarkStart w:id="4355" w:name="_Toc387764767"/>
      <w:bookmarkStart w:id="4356" w:name="_Toc387765883"/>
      <w:bookmarkStart w:id="4357" w:name="_Toc387766999"/>
      <w:bookmarkStart w:id="4358" w:name="_Toc387768697"/>
      <w:bookmarkStart w:id="4359" w:name="_Toc387770397"/>
      <w:bookmarkStart w:id="4360" w:name="_Toc387772095"/>
      <w:bookmarkStart w:id="4361" w:name="_Toc387774457"/>
      <w:bookmarkStart w:id="4362" w:name="_Toc387677898"/>
      <w:bookmarkStart w:id="4363" w:name="_Toc387683292"/>
      <w:bookmarkStart w:id="4364" w:name="_Toc387685703"/>
      <w:bookmarkStart w:id="4365" w:name="_Toc387737727"/>
      <w:bookmarkStart w:id="4366" w:name="_Toc387756267"/>
      <w:bookmarkStart w:id="4367" w:name="_Toc387759662"/>
      <w:bookmarkStart w:id="4368" w:name="_Toc387760780"/>
      <w:bookmarkStart w:id="4369" w:name="_Toc387763652"/>
      <w:bookmarkStart w:id="4370" w:name="_Toc387764768"/>
      <w:bookmarkStart w:id="4371" w:name="_Toc387765884"/>
      <w:bookmarkStart w:id="4372" w:name="_Toc387767000"/>
      <w:bookmarkStart w:id="4373" w:name="_Toc387768698"/>
      <w:bookmarkStart w:id="4374" w:name="_Toc387770398"/>
      <w:bookmarkStart w:id="4375" w:name="_Toc387772096"/>
      <w:bookmarkStart w:id="4376" w:name="_Toc387774458"/>
      <w:bookmarkStart w:id="4377" w:name="_Toc387677899"/>
      <w:bookmarkStart w:id="4378" w:name="_Toc387683293"/>
      <w:bookmarkStart w:id="4379" w:name="_Toc387685704"/>
      <w:bookmarkStart w:id="4380" w:name="_Toc387737728"/>
      <w:bookmarkStart w:id="4381" w:name="_Toc387756268"/>
      <w:bookmarkStart w:id="4382" w:name="_Toc387759663"/>
      <w:bookmarkStart w:id="4383" w:name="_Toc387760781"/>
      <w:bookmarkStart w:id="4384" w:name="_Toc387763653"/>
      <w:bookmarkStart w:id="4385" w:name="_Toc387764769"/>
      <w:bookmarkStart w:id="4386" w:name="_Toc387765885"/>
      <w:bookmarkStart w:id="4387" w:name="_Toc387767001"/>
      <w:bookmarkStart w:id="4388" w:name="_Toc387768699"/>
      <w:bookmarkStart w:id="4389" w:name="_Toc387770399"/>
      <w:bookmarkStart w:id="4390" w:name="_Toc387772097"/>
      <w:bookmarkStart w:id="4391" w:name="_Toc387774459"/>
      <w:bookmarkStart w:id="4392" w:name="_Toc387677900"/>
      <w:bookmarkStart w:id="4393" w:name="_Toc387683294"/>
      <w:bookmarkStart w:id="4394" w:name="_Toc387685705"/>
      <w:bookmarkStart w:id="4395" w:name="_Toc387737729"/>
      <w:bookmarkStart w:id="4396" w:name="_Toc387756269"/>
      <w:bookmarkStart w:id="4397" w:name="_Toc387759664"/>
      <w:bookmarkStart w:id="4398" w:name="_Toc387760782"/>
      <w:bookmarkStart w:id="4399" w:name="_Toc387763654"/>
      <w:bookmarkStart w:id="4400" w:name="_Toc387764770"/>
      <w:bookmarkStart w:id="4401" w:name="_Toc387765886"/>
      <w:bookmarkStart w:id="4402" w:name="_Toc387767002"/>
      <w:bookmarkStart w:id="4403" w:name="_Toc387768700"/>
      <w:bookmarkStart w:id="4404" w:name="_Toc387770400"/>
      <w:bookmarkStart w:id="4405" w:name="_Toc387772098"/>
      <w:bookmarkStart w:id="4406" w:name="_Toc387774460"/>
      <w:bookmarkStart w:id="4407" w:name="_Toc387677901"/>
      <w:bookmarkStart w:id="4408" w:name="_Toc387683295"/>
      <w:bookmarkStart w:id="4409" w:name="_Toc387685706"/>
      <w:bookmarkStart w:id="4410" w:name="_Toc387737730"/>
      <w:bookmarkStart w:id="4411" w:name="_Toc387756270"/>
      <w:bookmarkStart w:id="4412" w:name="_Toc387759665"/>
      <w:bookmarkStart w:id="4413" w:name="_Toc387760783"/>
      <w:bookmarkStart w:id="4414" w:name="_Toc387763655"/>
      <w:bookmarkStart w:id="4415" w:name="_Toc387764771"/>
      <w:bookmarkStart w:id="4416" w:name="_Toc387765887"/>
      <w:bookmarkStart w:id="4417" w:name="_Toc387767003"/>
      <w:bookmarkStart w:id="4418" w:name="_Toc387768701"/>
      <w:bookmarkStart w:id="4419" w:name="_Toc387770401"/>
      <w:bookmarkStart w:id="4420" w:name="_Toc387772099"/>
      <w:bookmarkStart w:id="4421" w:name="_Toc387774461"/>
      <w:bookmarkStart w:id="4422" w:name="_Toc387677902"/>
      <w:bookmarkStart w:id="4423" w:name="_Toc387683296"/>
      <w:bookmarkStart w:id="4424" w:name="_Toc387685707"/>
      <w:bookmarkStart w:id="4425" w:name="_Toc387737731"/>
      <w:bookmarkStart w:id="4426" w:name="_Toc387756271"/>
      <w:bookmarkStart w:id="4427" w:name="_Toc387759666"/>
      <w:bookmarkStart w:id="4428" w:name="_Toc387760784"/>
      <w:bookmarkStart w:id="4429" w:name="_Toc387763656"/>
      <w:bookmarkStart w:id="4430" w:name="_Toc387764772"/>
      <w:bookmarkStart w:id="4431" w:name="_Toc387765888"/>
      <w:bookmarkStart w:id="4432" w:name="_Toc387767004"/>
      <w:bookmarkStart w:id="4433" w:name="_Toc387768702"/>
      <w:bookmarkStart w:id="4434" w:name="_Toc387770402"/>
      <w:bookmarkStart w:id="4435" w:name="_Toc387772100"/>
      <w:bookmarkStart w:id="4436" w:name="_Toc387774462"/>
      <w:bookmarkStart w:id="4437" w:name="_Toc387677903"/>
      <w:bookmarkStart w:id="4438" w:name="_Toc387683297"/>
      <w:bookmarkStart w:id="4439" w:name="_Toc387685708"/>
      <w:bookmarkStart w:id="4440" w:name="_Toc387737732"/>
      <w:bookmarkStart w:id="4441" w:name="_Toc387756272"/>
      <w:bookmarkStart w:id="4442" w:name="_Toc387759667"/>
      <w:bookmarkStart w:id="4443" w:name="_Toc387760785"/>
      <w:bookmarkStart w:id="4444" w:name="_Toc387763657"/>
      <w:bookmarkStart w:id="4445" w:name="_Toc387764773"/>
      <w:bookmarkStart w:id="4446" w:name="_Toc387765889"/>
      <w:bookmarkStart w:id="4447" w:name="_Toc387767005"/>
      <w:bookmarkStart w:id="4448" w:name="_Toc387768703"/>
      <w:bookmarkStart w:id="4449" w:name="_Toc387770403"/>
      <w:bookmarkStart w:id="4450" w:name="_Toc387772101"/>
      <w:bookmarkStart w:id="4451" w:name="_Toc387774463"/>
      <w:bookmarkStart w:id="4452" w:name="_Toc387677904"/>
      <w:bookmarkStart w:id="4453" w:name="_Toc387683298"/>
      <w:bookmarkStart w:id="4454" w:name="_Toc387685709"/>
      <w:bookmarkStart w:id="4455" w:name="_Toc387737733"/>
      <w:bookmarkStart w:id="4456" w:name="_Toc387756273"/>
      <w:bookmarkStart w:id="4457" w:name="_Toc387759668"/>
      <w:bookmarkStart w:id="4458" w:name="_Toc387760786"/>
      <w:bookmarkStart w:id="4459" w:name="_Toc387763658"/>
      <w:bookmarkStart w:id="4460" w:name="_Toc387764774"/>
      <w:bookmarkStart w:id="4461" w:name="_Toc387765890"/>
      <w:bookmarkStart w:id="4462" w:name="_Toc387767006"/>
      <w:bookmarkStart w:id="4463" w:name="_Toc387768704"/>
      <w:bookmarkStart w:id="4464" w:name="_Toc387770404"/>
      <w:bookmarkStart w:id="4465" w:name="_Toc387772102"/>
      <w:bookmarkStart w:id="4466" w:name="_Toc387774464"/>
      <w:bookmarkStart w:id="4467" w:name="_Toc387677930"/>
      <w:bookmarkStart w:id="4468" w:name="_Toc387683324"/>
      <w:bookmarkStart w:id="4469" w:name="_Toc387685735"/>
      <w:bookmarkStart w:id="4470" w:name="_Toc387737759"/>
      <w:bookmarkStart w:id="4471" w:name="_Toc387756299"/>
      <w:bookmarkStart w:id="4472" w:name="_Toc387759694"/>
      <w:bookmarkStart w:id="4473" w:name="_Toc387760812"/>
      <w:bookmarkStart w:id="4474" w:name="_Toc387763684"/>
      <w:bookmarkStart w:id="4475" w:name="_Toc387764800"/>
      <w:bookmarkStart w:id="4476" w:name="_Toc387765916"/>
      <w:bookmarkStart w:id="4477" w:name="_Toc387767032"/>
      <w:bookmarkStart w:id="4478" w:name="_Toc387768730"/>
      <w:bookmarkStart w:id="4479" w:name="_Toc387770430"/>
      <w:bookmarkStart w:id="4480" w:name="_Toc387772128"/>
      <w:bookmarkStart w:id="4481" w:name="_Toc387774490"/>
      <w:bookmarkStart w:id="4482" w:name="_Toc387677931"/>
      <w:bookmarkStart w:id="4483" w:name="_Toc387683325"/>
      <w:bookmarkStart w:id="4484" w:name="_Toc387685736"/>
      <w:bookmarkStart w:id="4485" w:name="_Toc387737760"/>
      <w:bookmarkStart w:id="4486" w:name="_Toc387756300"/>
      <w:bookmarkStart w:id="4487" w:name="_Toc387759695"/>
      <w:bookmarkStart w:id="4488" w:name="_Toc387760813"/>
      <w:bookmarkStart w:id="4489" w:name="_Toc387763685"/>
      <w:bookmarkStart w:id="4490" w:name="_Toc387764801"/>
      <w:bookmarkStart w:id="4491" w:name="_Toc387765917"/>
      <w:bookmarkStart w:id="4492" w:name="_Toc387767033"/>
      <w:bookmarkStart w:id="4493" w:name="_Toc387768731"/>
      <w:bookmarkStart w:id="4494" w:name="_Toc387770431"/>
      <w:bookmarkStart w:id="4495" w:name="_Toc387772129"/>
      <w:bookmarkStart w:id="4496" w:name="_Toc387774491"/>
      <w:bookmarkStart w:id="4497" w:name="_Toc387677947"/>
      <w:bookmarkStart w:id="4498" w:name="_Toc387683341"/>
      <w:bookmarkStart w:id="4499" w:name="_Toc387685752"/>
      <w:bookmarkStart w:id="4500" w:name="_Toc387737776"/>
      <w:bookmarkStart w:id="4501" w:name="_Toc387756316"/>
      <w:bookmarkStart w:id="4502" w:name="_Toc387759711"/>
      <w:bookmarkStart w:id="4503" w:name="_Toc387760829"/>
      <w:bookmarkStart w:id="4504" w:name="_Toc387763701"/>
      <w:bookmarkStart w:id="4505" w:name="_Toc387764817"/>
      <w:bookmarkStart w:id="4506" w:name="_Toc387765933"/>
      <w:bookmarkStart w:id="4507" w:name="_Toc387767049"/>
      <w:bookmarkStart w:id="4508" w:name="_Toc387768747"/>
      <w:bookmarkStart w:id="4509" w:name="_Toc387770447"/>
      <w:bookmarkStart w:id="4510" w:name="_Toc387772145"/>
      <w:bookmarkStart w:id="4511" w:name="_Toc387774507"/>
      <w:bookmarkStart w:id="4512" w:name="_Toc387677948"/>
      <w:bookmarkStart w:id="4513" w:name="_Toc387683342"/>
      <w:bookmarkStart w:id="4514" w:name="_Toc387685753"/>
      <w:bookmarkStart w:id="4515" w:name="_Toc387737777"/>
      <w:bookmarkStart w:id="4516" w:name="_Toc387756317"/>
      <w:bookmarkStart w:id="4517" w:name="_Toc387759712"/>
      <w:bookmarkStart w:id="4518" w:name="_Toc387760830"/>
      <w:bookmarkStart w:id="4519" w:name="_Toc387763702"/>
      <w:bookmarkStart w:id="4520" w:name="_Toc387764818"/>
      <w:bookmarkStart w:id="4521" w:name="_Toc387765934"/>
      <w:bookmarkStart w:id="4522" w:name="_Toc387767050"/>
      <w:bookmarkStart w:id="4523" w:name="_Toc387768748"/>
      <w:bookmarkStart w:id="4524" w:name="_Toc387770448"/>
      <w:bookmarkStart w:id="4525" w:name="_Toc387772146"/>
      <w:bookmarkStart w:id="4526" w:name="_Toc387774508"/>
      <w:bookmarkStart w:id="4527" w:name="_Toc387677949"/>
      <w:bookmarkStart w:id="4528" w:name="_Toc387683343"/>
      <w:bookmarkStart w:id="4529" w:name="_Toc387685754"/>
      <w:bookmarkStart w:id="4530" w:name="_Toc387737778"/>
      <w:bookmarkStart w:id="4531" w:name="_Toc387756318"/>
      <w:bookmarkStart w:id="4532" w:name="_Toc387759713"/>
      <w:bookmarkStart w:id="4533" w:name="_Toc387760831"/>
      <w:bookmarkStart w:id="4534" w:name="_Toc387763703"/>
      <w:bookmarkStart w:id="4535" w:name="_Toc387764819"/>
      <w:bookmarkStart w:id="4536" w:name="_Toc387765935"/>
      <w:bookmarkStart w:id="4537" w:name="_Toc387767051"/>
      <w:bookmarkStart w:id="4538" w:name="_Toc387768749"/>
      <w:bookmarkStart w:id="4539" w:name="_Toc387770449"/>
      <w:bookmarkStart w:id="4540" w:name="_Toc387772147"/>
      <w:bookmarkStart w:id="4541" w:name="_Toc387774509"/>
      <w:bookmarkStart w:id="4542" w:name="_Toc387677950"/>
      <w:bookmarkStart w:id="4543" w:name="_Toc387683344"/>
      <w:bookmarkStart w:id="4544" w:name="_Toc387685755"/>
      <w:bookmarkStart w:id="4545" w:name="_Toc387737779"/>
      <w:bookmarkStart w:id="4546" w:name="_Toc387756319"/>
      <w:bookmarkStart w:id="4547" w:name="_Toc387759714"/>
      <w:bookmarkStart w:id="4548" w:name="_Toc387760832"/>
      <w:bookmarkStart w:id="4549" w:name="_Toc387763704"/>
      <w:bookmarkStart w:id="4550" w:name="_Toc387764820"/>
      <w:bookmarkStart w:id="4551" w:name="_Toc387765936"/>
      <w:bookmarkStart w:id="4552" w:name="_Toc387767052"/>
      <w:bookmarkStart w:id="4553" w:name="_Toc387768750"/>
      <w:bookmarkStart w:id="4554" w:name="_Toc387770450"/>
      <w:bookmarkStart w:id="4555" w:name="_Toc387772148"/>
      <w:bookmarkStart w:id="4556" w:name="_Toc387774510"/>
      <w:bookmarkStart w:id="4557" w:name="_Toc387677951"/>
      <w:bookmarkStart w:id="4558" w:name="_Toc387683345"/>
      <w:bookmarkStart w:id="4559" w:name="_Toc387685756"/>
      <w:bookmarkStart w:id="4560" w:name="_Toc387737780"/>
      <w:bookmarkStart w:id="4561" w:name="_Toc387756320"/>
      <w:bookmarkStart w:id="4562" w:name="_Toc387759715"/>
      <w:bookmarkStart w:id="4563" w:name="_Toc387760833"/>
      <w:bookmarkStart w:id="4564" w:name="_Toc387763705"/>
      <w:bookmarkStart w:id="4565" w:name="_Toc387764821"/>
      <w:bookmarkStart w:id="4566" w:name="_Toc387765937"/>
      <w:bookmarkStart w:id="4567" w:name="_Toc387767053"/>
      <w:bookmarkStart w:id="4568" w:name="_Toc387768751"/>
      <w:bookmarkStart w:id="4569" w:name="_Toc387770451"/>
      <w:bookmarkStart w:id="4570" w:name="_Toc387772149"/>
      <w:bookmarkStart w:id="4571" w:name="_Toc387774511"/>
      <w:bookmarkStart w:id="4572" w:name="_Toc387677952"/>
      <w:bookmarkStart w:id="4573" w:name="_Toc387683346"/>
      <w:bookmarkStart w:id="4574" w:name="_Toc387685757"/>
      <w:bookmarkStart w:id="4575" w:name="_Toc387737781"/>
      <w:bookmarkStart w:id="4576" w:name="_Toc387756321"/>
      <w:bookmarkStart w:id="4577" w:name="_Toc387759716"/>
      <w:bookmarkStart w:id="4578" w:name="_Toc387760834"/>
      <w:bookmarkStart w:id="4579" w:name="_Toc387763706"/>
      <w:bookmarkStart w:id="4580" w:name="_Toc387764822"/>
      <w:bookmarkStart w:id="4581" w:name="_Toc387765938"/>
      <w:bookmarkStart w:id="4582" w:name="_Toc387767054"/>
      <w:bookmarkStart w:id="4583" w:name="_Toc387768752"/>
      <w:bookmarkStart w:id="4584" w:name="_Toc387770452"/>
      <w:bookmarkStart w:id="4585" w:name="_Toc387772150"/>
      <w:bookmarkStart w:id="4586" w:name="_Toc387774512"/>
      <w:bookmarkStart w:id="4587" w:name="_Toc387677983"/>
      <w:bookmarkStart w:id="4588" w:name="_Toc387683377"/>
      <w:bookmarkStart w:id="4589" w:name="_Toc387685788"/>
      <w:bookmarkStart w:id="4590" w:name="_Toc387737812"/>
      <w:bookmarkStart w:id="4591" w:name="_Toc387756352"/>
      <w:bookmarkStart w:id="4592" w:name="_Toc387759747"/>
      <w:bookmarkStart w:id="4593" w:name="_Toc387760865"/>
      <w:bookmarkStart w:id="4594" w:name="_Toc387763737"/>
      <w:bookmarkStart w:id="4595" w:name="_Toc387764853"/>
      <w:bookmarkStart w:id="4596" w:name="_Toc387765969"/>
      <w:bookmarkStart w:id="4597" w:name="_Toc387767085"/>
      <w:bookmarkStart w:id="4598" w:name="_Toc387768783"/>
      <w:bookmarkStart w:id="4599" w:name="_Toc387770483"/>
      <w:bookmarkStart w:id="4600" w:name="_Toc387772181"/>
      <w:bookmarkStart w:id="4601" w:name="_Toc387774543"/>
      <w:bookmarkStart w:id="4602" w:name="_Toc387677984"/>
      <w:bookmarkStart w:id="4603" w:name="_Toc387683378"/>
      <w:bookmarkStart w:id="4604" w:name="_Toc387685789"/>
      <w:bookmarkStart w:id="4605" w:name="_Toc387737813"/>
      <w:bookmarkStart w:id="4606" w:name="_Toc387756353"/>
      <w:bookmarkStart w:id="4607" w:name="_Toc387759748"/>
      <w:bookmarkStart w:id="4608" w:name="_Toc387760866"/>
      <w:bookmarkStart w:id="4609" w:name="_Toc387763738"/>
      <w:bookmarkStart w:id="4610" w:name="_Toc387764854"/>
      <w:bookmarkStart w:id="4611" w:name="_Toc387765970"/>
      <w:bookmarkStart w:id="4612" w:name="_Toc387767086"/>
      <w:bookmarkStart w:id="4613" w:name="_Toc387768784"/>
      <w:bookmarkStart w:id="4614" w:name="_Toc387770484"/>
      <w:bookmarkStart w:id="4615" w:name="_Toc387772182"/>
      <w:bookmarkStart w:id="4616" w:name="_Toc387774544"/>
      <w:bookmarkStart w:id="4617" w:name="_Toc387678001"/>
      <w:bookmarkStart w:id="4618" w:name="_Toc387683395"/>
      <w:bookmarkStart w:id="4619" w:name="_Toc387685806"/>
      <w:bookmarkStart w:id="4620" w:name="_Toc387737830"/>
      <w:bookmarkStart w:id="4621" w:name="_Toc387756370"/>
      <w:bookmarkStart w:id="4622" w:name="_Toc387759765"/>
      <w:bookmarkStart w:id="4623" w:name="_Toc387760883"/>
      <w:bookmarkStart w:id="4624" w:name="_Toc387763755"/>
      <w:bookmarkStart w:id="4625" w:name="_Toc387764871"/>
      <w:bookmarkStart w:id="4626" w:name="_Toc387765987"/>
      <w:bookmarkStart w:id="4627" w:name="_Toc387767103"/>
      <w:bookmarkStart w:id="4628" w:name="_Toc387768801"/>
      <w:bookmarkStart w:id="4629" w:name="_Toc387770501"/>
      <w:bookmarkStart w:id="4630" w:name="_Toc387772199"/>
      <w:bookmarkStart w:id="4631" w:name="_Toc387774561"/>
      <w:bookmarkStart w:id="4632" w:name="_Toc387678002"/>
      <w:bookmarkStart w:id="4633" w:name="_Toc387683396"/>
      <w:bookmarkStart w:id="4634" w:name="_Toc387685807"/>
      <w:bookmarkStart w:id="4635" w:name="_Toc387737831"/>
      <w:bookmarkStart w:id="4636" w:name="_Toc387756371"/>
      <w:bookmarkStart w:id="4637" w:name="_Toc387759766"/>
      <w:bookmarkStart w:id="4638" w:name="_Toc387760884"/>
      <w:bookmarkStart w:id="4639" w:name="_Toc387763756"/>
      <w:bookmarkStart w:id="4640" w:name="_Toc387764872"/>
      <w:bookmarkStart w:id="4641" w:name="_Toc387765988"/>
      <w:bookmarkStart w:id="4642" w:name="_Toc387767104"/>
      <w:bookmarkStart w:id="4643" w:name="_Toc387768802"/>
      <w:bookmarkStart w:id="4644" w:name="_Toc387770502"/>
      <w:bookmarkStart w:id="4645" w:name="_Toc387772200"/>
      <w:bookmarkStart w:id="4646" w:name="_Toc387774562"/>
      <w:bookmarkStart w:id="4647" w:name="_Toc341809869"/>
      <w:bookmarkStart w:id="4648" w:name="_Ref366079179"/>
      <w:bookmarkStart w:id="4649" w:name="_Toc366852620"/>
      <w:bookmarkStart w:id="4650" w:name="_Toc389117981"/>
      <w:bookmarkStart w:id="4651" w:name="_Toc404159586"/>
      <w:bookmarkStart w:id="4652" w:name="_Toc456794335"/>
      <w:bookmarkStart w:id="4653" w:name="_Toc41992304"/>
      <w:bookmarkStart w:id="4654" w:name="_Toc5643682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r w:rsidRPr="005773AF">
        <w:t>Functional requirements</w:t>
      </w:r>
      <w:bookmarkEnd w:id="4647"/>
      <w:bookmarkEnd w:id="4648"/>
      <w:bookmarkEnd w:id="4649"/>
      <w:bookmarkEnd w:id="4650"/>
      <w:bookmarkEnd w:id="4651"/>
      <w:bookmarkEnd w:id="4652"/>
      <w:bookmarkEnd w:id="4653"/>
      <w:bookmarkEnd w:id="4654"/>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655" w:name="_Toc320016927"/>
      <w:bookmarkStart w:id="4656" w:name="_Toc341809870"/>
      <w:bookmarkStart w:id="4657" w:name="_Toc366852621"/>
      <w:bookmarkStart w:id="4658" w:name="_Toc389117982"/>
      <w:bookmarkStart w:id="4659" w:name="_Toc404159587"/>
      <w:bookmarkStart w:id="4660" w:name="_Ref316208628"/>
      <w:bookmarkStart w:id="4661" w:name="_Ref315952493"/>
      <w:r w:rsidRPr="005773AF">
        <w:t>Clock</w:t>
      </w:r>
      <w:bookmarkEnd w:id="4655"/>
      <w:bookmarkEnd w:id="4656"/>
      <w:bookmarkEnd w:id="4657"/>
      <w:bookmarkEnd w:id="4658"/>
      <w:bookmarkEnd w:id="4659"/>
    </w:p>
    <w:p w14:paraId="6F1CE482"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826D7">
      <w:pPr>
        <w:pStyle w:val="rombull"/>
        <w:numPr>
          <w:ilvl w:val="0"/>
          <w:numId w:val="213"/>
        </w:numPr>
      </w:pPr>
      <w:r w:rsidRPr="005773AF">
        <w:t>not adjusting its date and time;</w:t>
      </w:r>
    </w:p>
    <w:p w14:paraId="677568F0"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62" w:name="_Ref365889542"/>
      <w:r w:rsidRPr="005773AF">
        <w:t>generating and sending an Alert via its HAN interface.</w:t>
      </w:r>
      <w:bookmarkEnd w:id="4662"/>
    </w:p>
    <w:p w14:paraId="3F24CC6B"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63" w:name="_Toc346120441"/>
      <w:bookmarkStart w:id="4664" w:name="_Toc346632048"/>
      <w:bookmarkStart w:id="4665" w:name="_Toc346634028"/>
      <w:bookmarkStart w:id="4666" w:name="_Toc346709888"/>
      <w:bookmarkStart w:id="4667" w:name="_Toc346711018"/>
      <w:bookmarkStart w:id="4668" w:name="_Toc346714119"/>
      <w:bookmarkStart w:id="4669" w:name="_Toc346714480"/>
      <w:bookmarkStart w:id="4670" w:name="_Toc341809871"/>
      <w:bookmarkStart w:id="4671" w:name="_Toc366852622"/>
      <w:bookmarkStart w:id="4672" w:name="_Toc389117983"/>
      <w:bookmarkStart w:id="4673" w:name="_Ref392751649"/>
      <w:bookmarkStart w:id="4674" w:name="_Toc404159588"/>
      <w:bookmarkEnd w:id="4663"/>
      <w:bookmarkEnd w:id="4664"/>
      <w:bookmarkEnd w:id="4665"/>
      <w:bookmarkEnd w:id="4666"/>
      <w:bookmarkEnd w:id="4667"/>
      <w:bookmarkEnd w:id="4668"/>
      <w:bookmarkEnd w:id="4669"/>
      <w:r w:rsidRPr="005773AF">
        <w:t>Communications</w:t>
      </w:r>
      <w:bookmarkEnd w:id="4670"/>
      <w:bookmarkEnd w:id="4671"/>
      <w:bookmarkEnd w:id="4672"/>
      <w:bookmarkEnd w:id="4673"/>
      <w:bookmarkEnd w:id="4674"/>
    </w:p>
    <w:p w14:paraId="2F53AD91"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14:paraId="3836711D"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826D7">
      <w:pPr>
        <w:pStyle w:val="rombull"/>
        <w:numPr>
          <w:ilvl w:val="0"/>
          <w:numId w:val="214"/>
        </w:numPr>
      </w:pPr>
      <w:bookmarkStart w:id="4675" w:name="_Ref365468565"/>
      <w:r w:rsidRPr="005773AF">
        <w:t>using the Security Credentials GSME holds, Authenticating to a Trusted Source the Command;</w:t>
      </w:r>
      <w:bookmarkEnd w:id="4675"/>
    </w:p>
    <w:p w14:paraId="45588558"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76" w:name="_Ref373933093"/>
      <w:r w:rsidRPr="005773AF">
        <w:rPr>
          <w:iCs/>
        </w:rPr>
        <w:t xml:space="preserve">verifying the integrity of the </w:t>
      </w:r>
      <w:r w:rsidRPr="005773AF">
        <w:t>Command.</w:t>
      </w:r>
      <w:bookmarkEnd w:id="4676"/>
    </w:p>
    <w:p w14:paraId="59F319FF"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5E393DE7" w14:textId="77777777" w:rsidR="0030665C" w:rsidRPr="005773AF" w:rsidRDefault="0030665C" w:rsidP="0030665C">
      <w:r w:rsidRPr="005773AF">
        <w:lastRenderedPageBreak/>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77777777"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14:paraId="58223F97"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77" w:name="_Toc320096335"/>
      <w:bookmarkStart w:id="4678" w:name="_Ref334625979"/>
      <w:bookmarkStart w:id="4679" w:name="_Ref366750504"/>
      <w:bookmarkStart w:id="4680" w:name="_Ref392751827"/>
      <w:r w:rsidRPr="00BF5429">
        <w:t xml:space="preserve">Communications Links with </w:t>
      </w:r>
      <w:r w:rsidRPr="005773AF">
        <w:t>a PPMID</w:t>
      </w:r>
      <w:r w:rsidRPr="00BF5429">
        <w:t xml:space="preserve"> via its HAN Interface</w:t>
      </w:r>
      <w:bookmarkEnd w:id="4677"/>
      <w:bookmarkEnd w:id="4678"/>
      <w:bookmarkEnd w:id="4679"/>
      <w:bookmarkEnd w:id="4680"/>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81" w:name="_Ref392751829"/>
      <w:r w:rsidRPr="005773AF">
        <w:t>Communications Links with a Communications Hub Function via its HAN Interface</w:t>
      </w:r>
      <w:bookmarkEnd w:id="4681"/>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82" w:name="_Ref341810516"/>
      <w:r w:rsidRPr="00BF5429">
        <w:t>Communications with a Gas Proxy Function</w:t>
      </w:r>
      <w:r w:rsidRPr="00BF5429" w:rsidDel="00180FA6">
        <w:t xml:space="preserve"> </w:t>
      </w:r>
      <w:r w:rsidRPr="00BF5429">
        <w:t>via its HAN Interface</w:t>
      </w:r>
      <w:bookmarkEnd w:id="4682"/>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83" w:name="_Toc320016936"/>
      <w:bookmarkStart w:id="4684" w:name="_Toc341809872"/>
      <w:bookmarkStart w:id="4685" w:name="_Toc366852623"/>
      <w:bookmarkStart w:id="4686" w:name="_Toc389117984"/>
      <w:bookmarkStart w:id="4687" w:name="_Toc404159589"/>
      <w:bookmarkStart w:id="4688" w:name="_Toc313021660"/>
      <w:bookmarkStart w:id="4689" w:name="_Toc315282164"/>
      <w:bookmarkEnd w:id="4660"/>
      <w:bookmarkEnd w:id="4661"/>
      <w:r w:rsidRPr="005773AF">
        <w:t>Data stor</w:t>
      </w:r>
      <w:bookmarkEnd w:id="4683"/>
      <w:r w:rsidRPr="005773AF">
        <w:t>age</w:t>
      </w:r>
      <w:bookmarkEnd w:id="4684"/>
      <w:bookmarkEnd w:id="4685"/>
      <w:bookmarkEnd w:id="4686"/>
      <w:bookmarkEnd w:id="4687"/>
    </w:p>
    <w:p w14:paraId="4B2C2E1B" w14:textId="77777777" w:rsidR="0030665C" w:rsidRPr="005773AF" w:rsidRDefault="0030665C" w:rsidP="0030665C">
      <w:r w:rsidRPr="005773AF">
        <w:t>GSME shall be capable of retaining all information held in its Data Store at all times, including on loss of power.</w:t>
      </w:r>
    </w:p>
    <w:p w14:paraId="78F199B2" w14:textId="77777777" w:rsidR="0030665C" w:rsidRPr="005773AF" w:rsidRDefault="0030665C" w:rsidP="003115B0">
      <w:pPr>
        <w:pStyle w:val="Heading3"/>
      </w:pPr>
      <w:bookmarkStart w:id="4690" w:name="_Ref363739304"/>
      <w:bookmarkStart w:id="4691" w:name="_Ref364928564"/>
      <w:bookmarkStart w:id="4692" w:name="_Ref364929881"/>
      <w:bookmarkStart w:id="4693" w:name="_Toc366852624"/>
      <w:bookmarkStart w:id="4694" w:name="_Toc389117985"/>
      <w:bookmarkStart w:id="4695" w:name="_Toc404159590"/>
      <w:bookmarkStart w:id="4696" w:name="_Toc320016937"/>
      <w:bookmarkStart w:id="4697" w:name="_Toc341809873"/>
      <w:bookmarkStart w:id="4698" w:name="_Ref345940988"/>
      <w:bookmarkStart w:id="4699" w:name="_Ref363661070"/>
      <w:bookmarkStart w:id="4700" w:name="_Ref363661917"/>
      <w:r w:rsidRPr="005773AF">
        <w:lastRenderedPageBreak/>
        <w:t>Privacy</w:t>
      </w:r>
      <w:bookmarkEnd w:id="4690"/>
      <w:r w:rsidRPr="005773AF">
        <w:t xml:space="preserve"> PIN</w:t>
      </w:r>
      <w:bookmarkEnd w:id="4691"/>
      <w:r w:rsidRPr="005773AF">
        <w:t xml:space="preserve"> Protection</w:t>
      </w:r>
      <w:bookmarkEnd w:id="4692"/>
      <w:bookmarkEnd w:id="4693"/>
      <w:bookmarkEnd w:id="4694"/>
      <w:bookmarkEnd w:id="4695"/>
    </w:p>
    <w:p w14:paraId="67A24456"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701" w:name="_Toc389067431"/>
      <w:bookmarkStart w:id="4702" w:name="_Toc389117986"/>
      <w:bookmarkStart w:id="4703" w:name="_Ref364928663"/>
      <w:bookmarkStart w:id="4704" w:name="_Toc366852625"/>
      <w:bookmarkStart w:id="4705" w:name="_Toc389117987"/>
      <w:bookmarkStart w:id="4706" w:name="_Toc404159591"/>
      <w:bookmarkEnd w:id="4701"/>
      <w:bookmarkEnd w:id="4702"/>
      <w:r w:rsidRPr="005773AF">
        <w:t>Display</w:t>
      </w:r>
      <w:bookmarkEnd w:id="4688"/>
      <w:r w:rsidRPr="005773AF">
        <w:t xml:space="preserve"> of information</w:t>
      </w:r>
      <w:bookmarkEnd w:id="4689"/>
      <w:bookmarkEnd w:id="4696"/>
      <w:bookmarkEnd w:id="4697"/>
      <w:bookmarkEnd w:id="4698"/>
      <w:bookmarkEnd w:id="4699"/>
      <w:bookmarkEnd w:id="4700"/>
      <w:bookmarkEnd w:id="4703"/>
      <w:bookmarkEnd w:id="4704"/>
      <w:bookmarkEnd w:id="4705"/>
      <w:bookmarkEnd w:id="4706"/>
    </w:p>
    <w:p w14:paraId="3090D092" w14:textId="77777777" w:rsidR="0030665C" w:rsidRPr="005773AF" w:rsidRDefault="0030665C" w:rsidP="0030665C">
      <w:r w:rsidRPr="005773AF">
        <w:t>GSME shall be capable of displaying the following up to date information on its User Interface:</w:t>
      </w:r>
    </w:p>
    <w:p w14:paraId="3E9E4BA1"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1E329C06"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1698613B"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6ED6E01C"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14:paraId="44607D8B" w14:textId="77777777" w:rsidR="0030665C" w:rsidRPr="005773AF" w:rsidRDefault="0030665C" w:rsidP="00A518F7">
      <w:pPr>
        <w:pStyle w:val="rombull"/>
      </w:pPr>
      <w:r w:rsidRPr="005773AF">
        <w:t>whether Emergency Credit is available for activation [PIN];</w:t>
      </w:r>
    </w:p>
    <w:p w14:paraId="44BD2293"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
    <w:p w14:paraId="1AB2DEB3" w14:textId="77777777" w:rsidR="0030665C" w:rsidRPr="005773AF" w:rsidRDefault="0030665C" w:rsidP="00A518F7">
      <w:pPr>
        <w:pStyle w:val="rombull"/>
      </w:pPr>
      <w:r w:rsidRPr="005773AF">
        <w:t>where GSME includes a Battery, any low battery condition;</w:t>
      </w:r>
    </w:p>
    <w:p w14:paraId="5B162742"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14:paraId="7BECEB96" w14:textId="77777777" w:rsidR="0030665C" w:rsidRPr="005773AF" w:rsidRDefault="0030665C" w:rsidP="00A518F7">
      <w:pPr>
        <w:pStyle w:val="rombull"/>
      </w:pPr>
      <w:r w:rsidRPr="005773AF">
        <w:t xml:space="preserve">any time-based debts and Time-based Debt Recovery rates [PIN]; </w:t>
      </w:r>
    </w:p>
    <w:p w14:paraId="4B16C6D0" w14:textId="77777777" w:rsidR="0030665C" w:rsidRPr="005773AF" w:rsidRDefault="0030665C" w:rsidP="00A518F7">
      <w:pPr>
        <w:pStyle w:val="rombull"/>
      </w:pPr>
      <w:r w:rsidRPr="005773AF">
        <w:t xml:space="preserve">any payment-based debt [PIN]; </w:t>
      </w:r>
    </w:p>
    <w:p w14:paraId="43D5F400"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14:paraId="1C9002DF" w14:textId="77777777" w:rsidR="0030665C" w:rsidRPr="005773AF" w:rsidRDefault="0030665C" w:rsidP="00A518F7">
      <w:pPr>
        <w:pStyle w:val="rombull"/>
      </w:pPr>
      <w:r w:rsidRPr="005773AF">
        <w:t xml:space="preserve">the </w:t>
      </w:r>
      <w:r>
        <w:t>Local Time;</w:t>
      </w:r>
    </w:p>
    <w:p w14:paraId="5BCAF63C"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45548BF"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14:paraId="26D47EE9"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14:paraId="41157AF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7B0AF4ED" w:rsidR="009572EF" w:rsidRPr="009572EF" w:rsidRDefault="009572EF" w:rsidP="00A30701">
      <w:pPr>
        <w:pStyle w:val="Heading4"/>
        <w:rPr>
          <w:rFonts w:eastAsia="Times New Roman"/>
        </w:rPr>
      </w:pPr>
      <w:bookmarkStart w:id="4707" w:name="_Ref55833169"/>
      <w:r w:rsidRPr="009572EF">
        <w:rPr>
          <w:rFonts w:eastAsia="Times New Roman"/>
        </w:rPr>
        <w:t>Presentation of information on the User Interface</w:t>
      </w:r>
      <w:bookmarkEnd w:id="4707"/>
    </w:p>
    <w:p w14:paraId="3FBAA734" w14:textId="2B85002F" w:rsidR="00EF1297" w:rsidRDefault="00EF1297" w:rsidP="00227833">
      <w:pPr>
        <w:jc w:val="both"/>
        <w:rPr>
          <w:ins w:id="4708" w:author="Author"/>
          <w:rFonts w:eastAsia="Calibri"/>
        </w:rPr>
      </w:pPr>
      <w:commentRangeStart w:id="4709"/>
      <w:ins w:id="4710" w:author="Author">
        <w:r w:rsidRPr="00EF1297">
          <w:rPr>
            <w:rFonts w:eastAsia="Calibri"/>
          </w:rPr>
          <w:t xml:space="preserve">This Section </w:t>
        </w:r>
      </w:ins>
      <w:r w:rsidR="00A30701" w:rsidRPr="00A30701">
        <w:rPr>
          <w:rFonts w:eastAsia="Calibri"/>
          <w:i/>
          <w:iCs/>
        </w:rPr>
        <w:fldChar w:fldCharType="begin"/>
      </w:r>
      <w:r w:rsidR="00A30701" w:rsidRPr="00A30701">
        <w:rPr>
          <w:rFonts w:eastAsia="Calibri"/>
          <w:i/>
          <w:iCs/>
        </w:rPr>
        <w:instrText xml:space="preserve"> REF _Ref55833169 \r \h </w:instrText>
      </w:r>
      <w:r w:rsidR="00A30701">
        <w:rPr>
          <w:rFonts w:eastAsia="Calibri"/>
          <w:i/>
          <w:iCs/>
        </w:rPr>
        <w:instrText xml:space="preserve"> \* MERGEFORMAT </w:instrText>
      </w:r>
      <w:r w:rsidR="00A30701" w:rsidRPr="00A30701">
        <w:rPr>
          <w:rFonts w:eastAsia="Calibri"/>
          <w:i/>
          <w:iCs/>
        </w:rPr>
      </w:r>
      <w:r w:rsidR="00A30701" w:rsidRPr="00A30701">
        <w:rPr>
          <w:rFonts w:eastAsia="Calibri"/>
          <w:i/>
          <w:iCs/>
        </w:rPr>
        <w:fldChar w:fldCharType="separate"/>
      </w:r>
      <w:ins w:id="4711" w:author="Author">
        <w:r w:rsidR="00A30701" w:rsidRPr="00A30701">
          <w:rPr>
            <w:rFonts w:eastAsia="Calibri"/>
            <w:i/>
            <w:iCs/>
          </w:rPr>
          <w:t>4.4.5.1</w:t>
        </w:r>
        <w:r w:rsidR="00A30701" w:rsidRPr="00A30701">
          <w:rPr>
            <w:rFonts w:eastAsia="Calibri"/>
            <w:i/>
            <w:iCs/>
          </w:rPr>
          <w:fldChar w:fldCharType="end"/>
        </w:r>
        <w:r w:rsidRPr="00EF1297">
          <w:rPr>
            <w:rFonts w:eastAsia="Calibri"/>
          </w:rPr>
          <w:t xml:space="preserve"> does not apply to Large Gas Meters installed at Domestic Premises.</w:t>
        </w:r>
        <w:commentRangeEnd w:id="4709"/>
        <w:r w:rsidR="000E37F2">
          <w:rPr>
            <w:rStyle w:val="CommentReference"/>
            <w:rFonts w:eastAsia="Times New Roman"/>
            <w:lang w:eastAsia="en-GB"/>
          </w:rPr>
          <w:commentReference w:id="4709"/>
        </w:r>
      </w:ins>
    </w:p>
    <w:p w14:paraId="3F19DC4B" w14:textId="2B719700"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14:paraId="5E24F3F3" w14:textId="095FC60C"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 xml:space="preserve">converting the stored value </w:t>
      </w:r>
      <w:del w:id="4712" w:author="Author">
        <w:r w:rsidRPr="009572EF">
          <w:rPr>
            <w:rFonts w:eastAsia="Times New Roman"/>
            <w:lang w:eastAsia="en-GB"/>
          </w:rPr>
          <w:delText>in to</w:delText>
        </w:r>
      </w:del>
      <w:ins w:id="4713" w:author="Author">
        <w:r w:rsidRPr="009572EF">
          <w:rPr>
            <w:rFonts w:eastAsia="Times New Roman"/>
            <w:lang w:eastAsia="en-GB"/>
          </w:rPr>
          <w:t>into</w:t>
        </w:r>
      </w:ins>
      <w:r w:rsidRPr="009572EF">
        <w:rPr>
          <w:rFonts w:eastAsia="Times New Roman"/>
          <w:lang w:eastAsia="en-GB"/>
        </w:rPr>
        <w:t xml:space="preserve"> a decimal, integer number of thousandths of metres cubed, rounding the stored value down to the nearest thousandth of a metre cubed;</w:t>
      </w:r>
    </w:p>
    <w:p w14:paraId="4AAF8ECA" w14:textId="77777777"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14:paraId="4C05A93C" w14:textId="77777777"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lastRenderedPageBreak/>
        <w:t>adding leading zeros (if necessary) so that there are exactly eight decimal digits; and</w:t>
      </w:r>
    </w:p>
    <w:p w14:paraId="103A3213" w14:textId="77777777"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14:paraId="239FBD20" w14:textId="77777777" w:rsidR="0030665C" w:rsidRPr="005773AF" w:rsidRDefault="0030665C" w:rsidP="003115B0">
      <w:pPr>
        <w:pStyle w:val="Heading3"/>
      </w:pPr>
      <w:bookmarkStart w:id="4714" w:name="_Toc320016938"/>
      <w:bookmarkStart w:id="4715" w:name="_Toc341809874"/>
      <w:bookmarkStart w:id="4716" w:name="_Toc366852626"/>
      <w:bookmarkStart w:id="4717" w:name="_Toc389117988"/>
      <w:bookmarkStart w:id="4718" w:name="_Toc404159592"/>
      <w:r w:rsidRPr="005773AF">
        <w:t>Monitoring</w:t>
      </w:r>
      <w:bookmarkEnd w:id="4714"/>
      <w:bookmarkEnd w:id="4715"/>
      <w:bookmarkEnd w:id="4716"/>
      <w:bookmarkEnd w:id="4717"/>
      <w:bookmarkEnd w:id="4718"/>
    </w:p>
    <w:p w14:paraId="42272D45" w14:textId="77777777" w:rsidR="0030665C" w:rsidRPr="00BF5429" w:rsidRDefault="0030665C" w:rsidP="00384F29">
      <w:pPr>
        <w:pStyle w:val="Heading4"/>
      </w:pPr>
      <w:r w:rsidRPr="00A518F7">
        <w:t>Battery</w:t>
      </w:r>
      <w:r w:rsidRPr="00BF5429">
        <w:t xml:space="preserve"> capacity</w:t>
      </w:r>
    </w:p>
    <w:p w14:paraId="74009631"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t>GSME power supply</w:t>
      </w:r>
    </w:p>
    <w:p w14:paraId="32ED7DD9" w14:textId="77777777" w:rsidR="0030665C" w:rsidRPr="005773AF" w:rsidRDefault="0030665C" w:rsidP="0030665C">
      <w:r w:rsidRPr="005773AF">
        <w:t>Prior to or at the loss of power, GSME shall be capable of:</w:t>
      </w:r>
    </w:p>
    <w:p w14:paraId="5C01C7F8"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719" w:name="_Toc391462857"/>
      <w:bookmarkStart w:id="4720" w:name="_Toc391464624"/>
      <w:bookmarkStart w:id="4721" w:name="_Toc320016939"/>
      <w:bookmarkStart w:id="4722" w:name="_Ref320628312"/>
      <w:bookmarkStart w:id="4723" w:name="_Ref320628317"/>
      <w:bookmarkStart w:id="4724" w:name="_Toc341809875"/>
      <w:bookmarkStart w:id="4725" w:name="_Toc366852627"/>
      <w:bookmarkStart w:id="4726" w:name="_Toc389117989"/>
      <w:bookmarkStart w:id="4727" w:name="_Toc404159593"/>
      <w:bookmarkStart w:id="4728" w:name="_Toc311543927"/>
      <w:bookmarkEnd w:id="4719"/>
      <w:bookmarkEnd w:id="4720"/>
      <w:r>
        <w:t>GSME Operational Integrity</w:t>
      </w:r>
    </w:p>
    <w:p w14:paraId="3629C2C6"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721"/>
      <w:bookmarkEnd w:id="4722"/>
      <w:bookmarkEnd w:id="4723"/>
      <w:bookmarkEnd w:id="4724"/>
      <w:bookmarkEnd w:id="4725"/>
      <w:bookmarkEnd w:id="4726"/>
      <w:bookmarkEnd w:id="4727"/>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14:paraId="60F6C5F8"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729" w:name="_Prepayment_Mode"/>
      <w:bookmarkStart w:id="4730" w:name="_Ref313882267"/>
      <w:bookmarkEnd w:id="4729"/>
      <w:r w:rsidRPr="0074774B">
        <w:t>Prepayment</w:t>
      </w:r>
      <w:r w:rsidRPr="00BF5429">
        <w:t xml:space="preserve"> Mode</w:t>
      </w:r>
      <w:bookmarkEnd w:id="4730"/>
    </w:p>
    <w:p w14:paraId="34A64A82" w14:textId="77777777" w:rsidR="0030665C" w:rsidRPr="005773AF" w:rsidRDefault="0030665C" w:rsidP="0030665C">
      <w:r w:rsidRPr="005773AF">
        <w:t xml:space="preserve">GSME shall be capable of operating in Prepayment Mode, including during periods of loss of its Communications Link via its HAN Interface, and maintaining a balance of credit and </w:t>
      </w:r>
      <w:r w:rsidRPr="005773AF">
        <w:lastRenderedPageBreak/>
        <w:t>reflecting any reduction in credit based on Consumption, standing charge and Time-based Debt Recovery.</w:t>
      </w:r>
    </w:p>
    <w:p w14:paraId="6A851CFD"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14:paraId="550B6445" w14:textId="77777777"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77777777" w:rsidR="0030665C" w:rsidRPr="005773AF" w:rsidRDefault="0030665C" w:rsidP="0049522F">
      <w:pPr>
        <w:pStyle w:val="rombull"/>
        <w:numPr>
          <w:ilvl w:val="0"/>
          <w:numId w:val="41"/>
        </w:numPr>
      </w:pPr>
      <w:bookmarkStart w:id="4731"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731"/>
    </w:p>
    <w:p w14:paraId="3039562B" w14:textId="77777777" w:rsidR="0030665C" w:rsidRPr="005773AF" w:rsidRDefault="0030665C" w:rsidP="0074774B">
      <w:pPr>
        <w:pStyle w:val="rombull"/>
      </w:pPr>
      <w:bookmarkStart w:id="4732"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732"/>
    </w:p>
    <w:p w14:paraId="22AB784E" w14:textId="77777777" w:rsidR="0030665C" w:rsidRPr="005773AF" w:rsidRDefault="0030665C" w:rsidP="0074774B">
      <w:pPr>
        <w:pStyle w:val="rombull"/>
      </w:pPr>
      <w:bookmarkStart w:id="4733"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733"/>
    </w:p>
    <w:p w14:paraId="27330328"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14:paraId="6B0CDF8F"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77777777" w:rsidR="0030665C" w:rsidRPr="009751E4" w:rsidRDefault="0030665C" w:rsidP="0074774B">
      <w:pPr>
        <w:pStyle w:val="rombull"/>
        <w:rPr>
          <w:rFonts w:eastAsia="Calibri"/>
        </w:rPr>
      </w:pPr>
      <w:bookmarkStart w:id="4734"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734"/>
    </w:p>
    <w:p w14:paraId="3547DB71"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77777777" w:rsidR="0030665C" w:rsidRPr="005773AF" w:rsidRDefault="0030665C" w:rsidP="000A0AD8">
      <w:pPr>
        <w:pStyle w:val="letbullet"/>
      </w:pPr>
      <w:bookmarkStart w:id="4735" w:name="_Ref364952620"/>
      <w:bookmarkStart w:id="4736"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xml:space="preserve">, Disabling the </w:t>
      </w:r>
      <w:r w:rsidRPr="005773AF">
        <w:lastRenderedPageBreak/>
        <w:t>Supply, displaying an Alert to that effect on its User Interface and generating and sending an Alert to that effect via its HAN Interface;</w:t>
      </w:r>
      <w:bookmarkEnd w:id="4735"/>
      <w:r w:rsidRPr="005773AF">
        <w:t xml:space="preserve"> </w:t>
      </w:r>
    </w:p>
    <w:p w14:paraId="2401E31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14:paraId="77717DBC"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736"/>
    </w:p>
    <w:p w14:paraId="6697488F" w14:textId="77777777" w:rsidR="0030665C" w:rsidRPr="005773AF" w:rsidRDefault="0030665C" w:rsidP="0074774B">
      <w:pPr>
        <w:pStyle w:val="rombull"/>
      </w:pPr>
      <w:bookmarkStart w:id="4737" w:name="OLE_LINK35"/>
      <w:bookmarkStart w:id="4738"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4737"/>
      <w:bookmarkEnd w:id="4738"/>
      <w:r w:rsidRPr="005773AF">
        <w:t>.</w:t>
      </w:r>
    </w:p>
    <w:p w14:paraId="54C78F7B"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77777777" w:rsidR="0030665C" w:rsidRPr="005773AF" w:rsidRDefault="0030665C" w:rsidP="0074774B">
      <w:pPr>
        <w:pStyle w:val="rombull"/>
      </w:pPr>
      <w:bookmarkStart w:id="4739"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739"/>
      <w:r w:rsidRPr="005773AF">
        <w:t>;</w:t>
      </w:r>
    </w:p>
    <w:p w14:paraId="34026C3A" w14:textId="77777777" w:rsidR="0030665C" w:rsidRPr="005773AF" w:rsidRDefault="0030665C" w:rsidP="0074774B">
      <w:pPr>
        <w:pStyle w:val="rombull"/>
      </w:pPr>
      <w:bookmarkStart w:id="4740"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740"/>
    </w:p>
    <w:p w14:paraId="5BFEC050" w14:textId="77777777" w:rsidR="0030665C" w:rsidRPr="005773AF" w:rsidRDefault="0030665C" w:rsidP="0074774B">
      <w:pPr>
        <w:pStyle w:val="rombull"/>
      </w:pPr>
      <w:bookmarkStart w:id="4741" w:name="_Ref365469467"/>
      <w:r w:rsidRPr="005773AF">
        <w:t>amount of Emergency Credit activated and used by the Consumer; and</w:t>
      </w:r>
      <w:bookmarkEnd w:id="4741"/>
    </w:p>
    <w:p w14:paraId="5724B5B2"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14:paraId="1FB26973"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14:paraId="7D54F44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14:paraId="3F2C76C0" w14:textId="77777777"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14:paraId="1EA652BC" w14:textId="3A3D6B23"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w:t>
      </w:r>
      <w:commentRangeStart w:id="4742"/>
      <w:del w:id="4743" w:author="Author">
        <w:r>
          <w:delText>eual</w:delText>
        </w:r>
      </w:del>
      <w:ins w:id="4744" w:author="Author">
        <w:r>
          <w:t>e</w:t>
        </w:r>
        <w:r w:rsidR="00821A49">
          <w:t>q</w:t>
        </w:r>
        <w:r>
          <w:t>ual</w:t>
        </w:r>
      </w:ins>
      <w:r>
        <w:t xml:space="preserve"> </w:t>
      </w:r>
      <w:commentRangeEnd w:id="4742"/>
      <w:r w:rsidR="00E72328">
        <w:rPr>
          <w:rStyle w:val="CommentReference"/>
        </w:rPr>
        <w:commentReference w:id="4742"/>
      </w:r>
      <w:r>
        <w:t xml:space="preserve">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14:paraId="6DC0C3FF" w14:textId="77777777"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14:paraId="172BF557" w14:textId="77777777" w:rsidR="006746A5" w:rsidRDefault="006746A5" w:rsidP="006746A5">
      <w:pPr>
        <w:pStyle w:val="rombull"/>
      </w:pPr>
      <w:r>
        <w:lastRenderedPageBreak/>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14:paraId="0C6FCD12" w14:textId="77777777"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14:paraId="381AE370"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7777777"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745" w:name="_Toc341809876"/>
      <w:bookmarkStart w:id="4746" w:name="_Toc366852628"/>
      <w:bookmarkStart w:id="4747" w:name="_Toc389117990"/>
      <w:bookmarkStart w:id="4748" w:name="_Toc404159594"/>
      <w:bookmarkStart w:id="4749" w:name="_Toc320016940"/>
      <w:bookmarkStart w:id="4750" w:name="_Ref313888902"/>
      <w:bookmarkStart w:id="4751" w:name="_Toc320016941"/>
      <w:bookmarkEnd w:id="4728"/>
      <w:r w:rsidRPr="0074774B">
        <w:t>Pricing</w:t>
      </w:r>
      <w:bookmarkEnd w:id="4745"/>
      <w:bookmarkEnd w:id="4746"/>
      <w:bookmarkEnd w:id="4747"/>
      <w:bookmarkEnd w:id="4748"/>
    </w:p>
    <w:p w14:paraId="2FD132A5" w14:textId="77777777" w:rsidR="0030665C" w:rsidRPr="005773AF" w:rsidRDefault="0030665C" w:rsidP="0030665C">
      <w:r w:rsidRPr="005773AF">
        <w:t>GSME shall be capable of applying Time-of-use Pricing and Time-of-use with Block Pricing.</w:t>
      </w:r>
    </w:p>
    <w:p w14:paraId="07909FBD"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752" w:name="_Ref312999843"/>
      <w:bookmarkStart w:id="4753" w:name="OLE_LINK40"/>
      <w:r w:rsidRPr="00BF5429">
        <w:t>Time-of-</w:t>
      </w:r>
      <w:r w:rsidRPr="0074774B">
        <w:t>use</w:t>
      </w:r>
      <w:bookmarkEnd w:id="4752"/>
      <w:r w:rsidRPr="00BF5429">
        <w:t xml:space="preserve"> Pricing</w:t>
      </w:r>
    </w:p>
    <w:p w14:paraId="668258BF"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754" w:name="_Ref313000085"/>
      <w:r w:rsidRPr="00BF5429">
        <w:t xml:space="preserve">Time-of-use </w:t>
      </w:r>
      <w:r w:rsidRPr="0074774B">
        <w:t>with</w:t>
      </w:r>
      <w:r w:rsidRPr="00BF5429">
        <w:t xml:space="preserve"> Block Pricing</w:t>
      </w:r>
      <w:bookmarkEnd w:id="4754"/>
    </w:p>
    <w:p w14:paraId="077BB9AF"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755" w:name="_Toc341809877"/>
      <w:bookmarkStart w:id="4756" w:name="_Toc366852629"/>
      <w:bookmarkStart w:id="4757" w:name="_Toc389117991"/>
      <w:bookmarkStart w:id="4758" w:name="_Toc404159595"/>
      <w:bookmarkEnd w:id="4753"/>
      <w:r w:rsidRPr="0074774B">
        <w:t>Recording</w:t>
      </w:r>
      <w:bookmarkEnd w:id="4749"/>
      <w:bookmarkEnd w:id="4755"/>
      <w:bookmarkEnd w:id="4756"/>
      <w:bookmarkEnd w:id="4757"/>
      <w:bookmarkEnd w:id="4758"/>
    </w:p>
    <w:p w14:paraId="2AC674D8" w14:textId="77777777" w:rsidR="0030665C" w:rsidRPr="00BF5429" w:rsidRDefault="0030665C" w:rsidP="00384F29">
      <w:pPr>
        <w:pStyle w:val="Heading4"/>
      </w:pPr>
      <w:bookmarkStart w:id="4759" w:name="_Ref313451475"/>
      <w:r w:rsidRPr="0074774B">
        <w:t>Billing</w:t>
      </w:r>
      <w:r w:rsidRPr="00BF5429">
        <w:t xml:space="preserve"> data</w:t>
      </w:r>
      <w:bookmarkEnd w:id="4759"/>
    </w:p>
    <w:p w14:paraId="1A7D4E26"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77777777" w:rsidR="0030665C" w:rsidRPr="005773AF" w:rsidRDefault="0030665C" w:rsidP="0049522F">
      <w:pPr>
        <w:pStyle w:val="rombull"/>
        <w:numPr>
          <w:ilvl w:val="0"/>
          <w:numId w:val="42"/>
        </w:numPr>
      </w:pPr>
      <w:bookmarkStart w:id="476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760"/>
    </w:p>
    <w:p w14:paraId="2F5D2C91"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14:paraId="24838AD2" w14:textId="77777777" w:rsidR="0030665C" w:rsidRPr="005773AF" w:rsidRDefault="0030665C" w:rsidP="0074774B">
      <w:pPr>
        <w:pStyle w:val="rombull"/>
      </w:pPr>
      <w:bookmarkStart w:id="476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761"/>
    </w:p>
    <w:p w14:paraId="65717374" w14:textId="77777777" w:rsidR="0030665C" w:rsidRPr="005773AF" w:rsidRDefault="0030665C" w:rsidP="00EF2421">
      <w:r w:rsidRPr="005773AF">
        <w:t>and where in Prepayment mode:</w:t>
      </w:r>
    </w:p>
    <w:p w14:paraId="4C6708D3"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7CA5EC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9A2766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08A5D252" w14:textId="77777777" w:rsidR="0030665C" w:rsidRPr="005773AF" w:rsidRDefault="0030665C" w:rsidP="0074774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77777777" w:rsidR="0030665C" w:rsidRPr="005773AF" w:rsidRDefault="0030665C" w:rsidP="0074774B">
      <w:pPr>
        <w:pStyle w:val="rombull"/>
      </w:pPr>
      <w:bookmarkStart w:id="476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762"/>
    </w:p>
    <w:p w14:paraId="0FAC6E15"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49522F">
      <w:pPr>
        <w:pStyle w:val="rombull"/>
        <w:numPr>
          <w:ilvl w:val="0"/>
          <w:numId w:val="43"/>
        </w:numPr>
      </w:pPr>
      <w:r w:rsidRPr="005773AF">
        <w:t>Energy Consumption on each of the eight Days prior to the current Day;</w:t>
      </w:r>
    </w:p>
    <w:p w14:paraId="1E67C323" w14:textId="77777777" w:rsidR="0030665C" w:rsidRPr="005773AF" w:rsidRDefault="0030665C" w:rsidP="0074774B">
      <w:pPr>
        <w:pStyle w:val="rombull"/>
      </w:pPr>
      <w:r w:rsidRPr="005773AF">
        <w:t>Energy Consumption in the Week in which the calculation is performed;</w:t>
      </w:r>
    </w:p>
    <w:p w14:paraId="0DB5E345" w14:textId="77777777" w:rsidR="0030665C" w:rsidRPr="005773AF" w:rsidRDefault="0030665C" w:rsidP="0074774B">
      <w:pPr>
        <w:pStyle w:val="rombull"/>
      </w:pPr>
      <w:r w:rsidRPr="005773AF">
        <w:t>Energy Consumption in each of the five Weeks prior to such Week;</w:t>
      </w:r>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t xml:space="preserve">Cost of </w:t>
      </w:r>
      <w:r w:rsidRPr="0074774B">
        <w:t>Consumption</w:t>
      </w:r>
      <w:r w:rsidRPr="00BF5429">
        <w:t xml:space="preserve"> data</w:t>
      </w:r>
    </w:p>
    <w:p w14:paraId="29B826D0"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49522F">
      <w:pPr>
        <w:pStyle w:val="rombull"/>
        <w:numPr>
          <w:ilvl w:val="0"/>
          <w:numId w:val="44"/>
        </w:numPr>
      </w:pPr>
      <w:r w:rsidRPr="005773AF">
        <w:t>Consumption on each of the eight Days prior to the current Day;</w:t>
      </w:r>
    </w:p>
    <w:p w14:paraId="0DBEDEAB" w14:textId="77777777" w:rsidR="0030665C" w:rsidRPr="005773AF" w:rsidRDefault="0030665C" w:rsidP="0074774B">
      <w:pPr>
        <w:pStyle w:val="rombull"/>
      </w:pPr>
      <w:r w:rsidRPr="005773AF">
        <w:t>Consumption in the Week in which the calculation is performed;</w:t>
      </w:r>
    </w:p>
    <w:p w14:paraId="6E7105E2" w14:textId="77777777" w:rsidR="0030665C" w:rsidRPr="005773AF" w:rsidRDefault="0030665C" w:rsidP="0074774B">
      <w:pPr>
        <w:pStyle w:val="rombull"/>
      </w:pPr>
      <w:r w:rsidRPr="005773AF">
        <w:t>Consumption in each of the five Weeks prior to such Week;</w:t>
      </w:r>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GSME shall be capable of calculating cost of Consumption as above on the basis of:</w:t>
      </w:r>
    </w:p>
    <w:p w14:paraId="7C10ACEC"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14:paraId="26C6C987"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14:paraId="00DA60E3"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lastRenderedPageBreak/>
        <w:t>Half</w:t>
      </w:r>
      <w:r w:rsidRPr="00BF5429">
        <w:t xml:space="preserve"> hour profile data</w:t>
      </w:r>
    </w:p>
    <w:p w14:paraId="6D24BBAE"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763" w:name="_Ref320201315"/>
      <w:bookmarkStart w:id="4764" w:name="_Ref320201320"/>
      <w:bookmarkStart w:id="4765" w:name="_Toc341809878"/>
      <w:bookmarkStart w:id="4766" w:name="_Toc366852630"/>
      <w:bookmarkStart w:id="4767" w:name="_Toc389117992"/>
      <w:bookmarkStart w:id="4768" w:name="_Toc404159596"/>
      <w:r w:rsidRPr="0074774B">
        <w:t>Security</w:t>
      </w:r>
      <w:bookmarkEnd w:id="4750"/>
      <w:bookmarkEnd w:id="4751"/>
      <w:bookmarkEnd w:id="4763"/>
      <w:bookmarkEnd w:id="4764"/>
      <w:bookmarkEnd w:id="4765"/>
      <w:bookmarkEnd w:id="4766"/>
      <w:bookmarkEnd w:id="4767"/>
      <w:bookmarkEnd w:id="4768"/>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769" w:name="_Ref341692573"/>
      <w:r w:rsidRPr="002F4B74">
        <w:t>Security</w:t>
      </w:r>
      <w:r w:rsidRPr="00BF5429">
        <w:t xml:space="preserve"> Credentials</w:t>
      </w:r>
      <w:bookmarkEnd w:id="4769"/>
    </w:p>
    <w:p w14:paraId="30929D02" w14:textId="77777777" w:rsidR="0030665C" w:rsidRPr="00D51B38" w:rsidRDefault="0030665C" w:rsidP="00384F29">
      <w:pPr>
        <w:pStyle w:val="Heading5"/>
      </w:pPr>
      <w:r w:rsidRPr="00D51B38">
        <w:t>Meter Private Keys</w:t>
      </w:r>
    </w:p>
    <w:p w14:paraId="039E1831"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14:paraId="6312C7B2"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70"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70"/>
    </w:p>
    <w:p w14:paraId="7835FFF2"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71" w:name="_Ref341689990"/>
      <w:r w:rsidRPr="00D51B38">
        <w:t xml:space="preserve">Role Based Access Control </w:t>
      </w:r>
      <w:r w:rsidR="00952D30" w:rsidRPr="00952D30">
        <w:t>(</w:t>
      </w:r>
      <w:r w:rsidRPr="00D51B38">
        <w:t>RBAC</w:t>
      </w:r>
      <w:r w:rsidR="00952D30" w:rsidRPr="00952D30">
        <w:t>)</w:t>
      </w:r>
      <w:bookmarkEnd w:id="4771"/>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BF5429" w:rsidRDefault="0030665C" w:rsidP="00384F29">
      <w:pPr>
        <w:pStyle w:val="Heading4"/>
      </w:pPr>
      <w:bookmarkStart w:id="4772" w:name="_Ref341692064"/>
      <w:r w:rsidRPr="002F4B74">
        <w:lastRenderedPageBreak/>
        <w:t>Cryptographic</w:t>
      </w:r>
      <w:r w:rsidRPr="00BF5429">
        <w:t xml:space="preserve"> Algorithms</w:t>
      </w:r>
      <w:bookmarkEnd w:id="4772"/>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49522F">
      <w:pPr>
        <w:pStyle w:val="rombull"/>
        <w:numPr>
          <w:ilvl w:val="0"/>
          <w:numId w:val="191"/>
        </w:numPr>
      </w:pPr>
      <w:r w:rsidRPr="005773AF">
        <w:t>Elliptic Curve DSA;</w:t>
      </w:r>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Digital Signing;</w:t>
      </w:r>
    </w:p>
    <w:p w14:paraId="43CF5DA9" w14:textId="77777777" w:rsidR="0030665C" w:rsidRPr="005773AF" w:rsidRDefault="0030665C" w:rsidP="002F4B74">
      <w:pPr>
        <w:pStyle w:val="rombull"/>
      </w:pPr>
      <w:r w:rsidRPr="005773AF">
        <w:t>Digital Signature verification;</w:t>
      </w:r>
    </w:p>
    <w:p w14:paraId="05490586" w14:textId="77777777" w:rsidR="0030665C" w:rsidRPr="005773AF" w:rsidRDefault="0030665C" w:rsidP="002F4B74">
      <w:pPr>
        <w:pStyle w:val="rombull"/>
      </w:pPr>
      <w:r w:rsidRPr="005773AF">
        <w:t>Hashing;</w:t>
      </w:r>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73" w:name="_Ref320093826"/>
      <w:r w:rsidRPr="002F4B74">
        <w:t>Communications</w:t>
      </w:r>
      <w:bookmarkEnd w:id="4773"/>
    </w:p>
    <w:p w14:paraId="49B8F39D"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49522F">
      <w:pPr>
        <w:pStyle w:val="rombull"/>
        <w:numPr>
          <w:ilvl w:val="0"/>
          <w:numId w:val="46"/>
        </w:numPr>
      </w:pPr>
      <w:r w:rsidRPr="005773AF">
        <w:t>Personal Data whilst being transferred via an interface;</w:t>
      </w:r>
    </w:p>
    <w:p w14:paraId="19935EEB" w14:textId="77777777" w:rsidR="0030665C" w:rsidRPr="005773AF" w:rsidRDefault="0030665C" w:rsidP="002F4B74">
      <w:pPr>
        <w:pStyle w:val="rombull"/>
      </w:pPr>
      <w:r w:rsidRPr="005773AF">
        <w:t>Consumption data used for billing whilst being transferred via an interface;</w:t>
      </w:r>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Personal Data;</w:t>
      </w:r>
    </w:p>
    <w:p w14:paraId="151B3F32" w14:textId="77777777" w:rsidR="0030665C" w:rsidRPr="005773AF" w:rsidRDefault="0030665C" w:rsidP="002F4B74">
      <w:pPr>
        <w:pStyle w:val="rombull"/>
      </w:pPr>
      <w:r w:rsidRPr="005773AF">
        <w:t>Consumption data used for billing;</w:t>
      </w:r>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77777777" w:rsidR="002F4B74" w:rsidRPr="005773AF" w:rsidRDefault="002F4B74" w:rsidP="00031F81">
      <w:pPr>
        <w:pStyle w:val="Heading2"/>
      </w:pPr>
      <w:bookmarkStart w:id="4774" w:name="_Toc320016943"/>
      <w:bookmarkStart w:id="4775" w:name="_Toc341809879"/>
      <w:bookmarkStart w:id="4776" w:name="_Ref343787768"/>
      <w:bookmarkStart w:id="4777" w:name="_Ref366079194"/>
      <w:bookmarkStart w:id="4778" w:name="_Toc366852631"/>
      <w:bookmarkStart w:id="4779" w:name="_Toc389117993"/>
      <w:bookmarkStart w:id="4780" w:name="_Toc404159597"/>
      <w:bookmarkStart w:id="4781" w:name="_Toc456794336"/>
      <w:bookmarkStart w:id="4782" w:name="_Toc41992305"/>
      <w:bookmarkStart w:id="4783" w:name="_Toc56436830"/>
      <w:r w:rsidRPr="005773AF">
        <w:t>Interface requirements</w:t>
      </w:r>
      <w:bookmarkEnd w:id="4774"/>
      <w:bookmarkEnd w:id="4775"/>
      <w:bookmarkEnd w:id="4776"/>
      <w:bookmarkEnd w:id="4777"/>
      <w:bookmarkEnd w:id="4778"/>
      <w:bookmarkEnd w:id="4779"/>
      <w:bookmarkEnd w:id="4780"/>
      <w:bookmarkEnd w:id="4781"/>
      <w:bookmarkEnd w:id="4782"/>
      <w:bookmarkEnd w:id="4783"/>
    </w:p>
    <w:p w14:paraId="5C1BBAFC"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84" w:name="_Ref334710235"/>
      <w:bookmarkStart w:id="4785" w:name="_Ref316312111"/>
      <w:bookmarkStart w:id="4786" w:name="_Toc320016944"/>
      <w:bookmarkStart w:id="4787" w:name="_Ref320201480"/>
      <w:bookmarkStart w:id="4788" w:name="_Ref320628702"/>
      <w:bookmarkStart w:id="4789" w:name="_Ref320628708"/>
      <w:bookmarkStart w:id="4790" w:name="_Ref321301697"/>
      <w:bookmarkStart w:id="4791" w:name="_Toc341809880"/>
      <w:bookmarkStart w:id="4792" w:name="_Toc366852632"/>
      <w:bookmarkStart w:id="4793" w:name="_Toc389117994"/>
      <w:bookmarkStart w:id="4794" w:name="_Toc404159598"/>
      <w:r w:rsidRPr="002F4B74">
        <w:t>Gas</w:t>
      </w:r>
      <w:r w:rsidRPr="005773AF">
        <w:t xml:space="preserve"> Proxy Function information provision</w:t>
      </w:r>
      <w:bookmarkEnd w:id="4784"/>
      <w:bookmarkEnd w:id="4785"/>
      <w:bookmarkEnd w:id="4786"/>
      <w:bookmarkEnd w:id="4787"/>
      <w:bookmarkEnd w:id="4788"/>
      <w:bookmarkEnd w:id="4789"/>
      <w:bookmarkEnd w:id="4790"/>
      <w:bookmarkEnd w:id="4791"/>
      <w:bookmarkEnd w:id="4792"/>
      <w:bookmarkEnd w:id="4793"/>
      <w:bookmarkEnd w:id="4794"/>
    </w:p>
    <w:p w14:paraId="1389F09C"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w:t>
      </w:r>
      <w:r w:rsidRPr="005773AF">
        <w:lastRenderedPageBreak/>
        <w:t xml:space="preserve">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95" w:name="_Toc318456157"/>
      <w:bookmarkStart w:id="4796" w:name="_Toc318974867"/>
      <w:bookmarkStart w:id="4797" w:name="_Toc318990249"/>
      <w:bookmarkStart w:id="4798" w:name="_Toc319063306"/>
      <w:bookmarkStart w:id="4799" w:name="_Toc319249798"/>
      <w:bookmarkStart w:id="4800" w:name="_Toc319250828"/>
      <w:bookmarkStart w:id="4801" w:name="_Toc320016945"/>
      <w:bookmarkStart w:id="4802" w:name="_Toc318456158"/>
      <w:bookmarkStart w:id="4803" w:name="_Toc318974868"/>
      <w:bookmarkStart w:id="4804" w:name="_Toc318990250"/>
      <w:bookmarkStart w:id="4805" w:name="_Toc319063307"/>
      <w:bookmarkStart w:id="4806" w:name="_Toc319249799"/>
      <w:bookmarkStart w:id="4807" w:name="_Toc319250829"/>
      <w:bookmarkStart w:id="4808" w:name="_Toc320016946"/>
      <w:bookmarkStart w:id="4809" w:name="_Toc318456159"/>
      <w:bookmarkStart w:id="4810" w:name="_Toc318974869"/>
      <w:bookmarkStart w:id="4811" w:name="_Toc318990251"/>
      <w:bookmarkStart w:id="4812" w:name="_Toc319063308"/>
      <w:bookmarkStart w:id="4813" w:name="_Toc319249800"/>
      <w:bookmarkStart w:id="4814" w:name="_Toc319250830"/>
      <w:bookmarkStart w:id="4815" w:name="_Toc320016947"/>
      <w:bookmarkStart w:id="4816" w:name="_Ref316315800"/>
      <w:bookmarkStart w:id="4817" w:name="_Toc320016948"/>
      <w:bookmarkStart w:id="4818" w:name="_Toc341809881"/>
      <w:bookmarkStart w:id="4819" w:name="_Toc366852633"/>
      <w:bookmarkStart w:id="4820" w:name="_Toc389117995"/>
      <w:bookmarkStart w:id="4821" w:name="_Toc404159599"/>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r w:rsidRPr="005773AF">
        <w:t xml:space="preserve">User </w:t>
      </w:r>
      <w:r w:rsidRPr="002F4B74">
        <w:t>Interface</w:t>
      </w:r>
      <w:r w:rsidRPr="005773AF">
        <w:t xml:space="preserve"> Commands</w:t>
      </w:r>
      <w:bookmarkEnd w:id="4816"/>
      <w:bookmarkEnd w:id="4817"/>
      <w:bookmarkEnd w:id="4818"/>
      <w:bookmarkEnd w:id="4819"/>
      <w:bookmarkEnd w:id="4820"/>
      <w:bookmarkEnd w:id="4821"/>
    </w:p>
    <w:p w14:paraId="10135270"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822" w:name="_Ref321144396"/>
      <w:bookmarkStart w:id="4823" w:name="_Toc311543909"/>
      <w:bookmarkStart w:id="4824" w:name="_Ref313382550"/>
      <w:bookmarkStart w:id="4825" w:name="_Ref316125663"/>
      <w:bookmarkStart w:id="4826" w:name="_Ref320541318"/>
      <w:bookmarkStart w:id="4827" w:name="_Ref320541327"/>
      <w:bookmarkStart w:id="4828" w:name="_Ref320541423"/>
      <w:bookmarkStart w:id="4829" w:name="_Ref320541427"/>
      <w:bookmarkStart w:id="4830" w:name="_Toc311543910"/>
      <w:bookmarkStart w:id="4831" w:name="_Ref313382586"/>
      <w:bookmarkStart w:id="4832" w:name="_Ref313881943"/>
      <w:r w:rsidRPr="002F4B74">
        <w:t>Activate</w:t>
      </w:r>
      <w:r w:rsidRPr="0086599F">
        <w:t xml:space="preserve"> Emergency Credit</w:t>
      </w:r>
      <w:bookmarkEnd w:id="4822"/>
      <w:r w:rsidRPr="0086599F">
        <w:t xml:space="preserve"> </w:t>
      </w:r>
      <w:r w:rsidRPr="002F4B74">
        <w:t>[PIN]</w:t>
      </w:r>
    </w:p>
    <w:p w14:paraId="7A180B1C"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77777777"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77777777"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833" w:name="_Ref321144459"/>
      <w:r w:rsidRPr="00BF5429">
        <w:t xml:space="preserve">Add </w:t>
      </w:r>
      <w:r w:rsidRPr="002F4B74">
        <w:t>Credit</w:t>
      </w:r>
      <w:bookmarkEnd w:id="4823"/>
      <w:bookmarkEnd w:id="4824"/>
      <w:bookmarkEnd w:id="4825"/>
      <w:bookmarkEnd w:id="4826"/>
      <w:bookmarkEnd w:id="4827"/>
      <w:bookmarkEnd w:id="4828"/>
      <w:bookmarkEnd w:id="4829"/>
      <w:bookmarkEnd w:id="4833"/>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77777777" w:rsidR="002F4B74" w:rsidRPr="005773AF" w:rsidRDefault="002F4B74" w:rsidP="0049522F">
      <w:pPr>
        <w:pStyle w:val="rombull"/>
        <w:numPr>
          <w:ilvl w:val="0"/>
          <w:numId w:val="47"/>
        </w:numPr>
      </w:pPr>
      <w:bookmarkStart w:id="4834"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834"/>
    </w:p>
    <w:p w14:paraId="2E52B72F" w14:textId="77777777" w:rsidR="002F4B74" w:rsidRPr="005773AF" w:rsidRDefault="002F4B74" w:rsidP="002F4B74">
      <w:pPr>
        <w:pStyle w:val="rombull"/>
      </w:pPr>
      <w:bookmarkStart w:id="4835"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835"/>
    </w:p>
    <w:p w14:paraId="364A44DD" w14:textId="77777777" w:rsidR="002F4B74" w:rsidRPr="005773AF" w:rsidRDefault="002F4B74" w:rsidP="002F4B74">
      <w:pPr>
        <w:pStyle w:val="rombull"/>
      </w:pPr>
      <w:bookmarkStart w:id="4836" w:name="_Ref366596481"/>
      <w:r w:rsidRPr="005773AF">
        <w:t>verifying the Authenticity of the UTRN;</w:t>
      </w:r>
      <w:bookmarkEnd w:id="4836"/>
    </w:p>
    <w:p w14:paraId="5A40B45D" w14:textId="77777777" w:rsidR="002F4B74" w:rsidRPr="005773AF" w:rsidRDefault="002F4B74" w:rsidP="002F4B74">
      <w:pPr>
        <w:pStyle w:val="rombull"/>
      </w:pPr>
      <w:bookmarkStart w:id="4837" w:name="_Ref366653770"/>
      <w:r w:rsidRPr="005773AF">
        <w:t>verifying that GSME is the intended recipient of the UTRN;</w:t>
      </w:r>
      <w:bookmarkEnd w:id="4837"/>
    </w:p>
    <w:p w14:paraId="7F544B11" w14:textId="77777777" w:rsidR="002F4B74" w:rsidRPr="005773AF" w:rsidRDefault="002F4B74" w:rsidP="002F4B74">
      <w:pPr>
        <w:pStyle w:val="rombull"/>
      </w:pPr>
      <w:bookmarkStart w:id="4838"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838"/>
    </w:p>
    <w:p w14:paraId="5FD0D1F8" w14:textId="77777777" w:rsidR="002F4B74" w:rsidRPr="005773AF" w:rsidRDefault="002F4B74" w:rsidP="002F4B74">
      <w:pPr>
        <w:pStyle w:val="rombull"/>
      </w:pPr>
      <w:r w:rsidRPr="005773AF">
        <w:t>controlling the number of invalid UTRN entries entered and processed.</w:t>
      </w:r>
    </w:p>
    <w:p w14:paraId="69140E9A"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14:paraId="1199F83B"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14:paraId="5AD4B89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14:paraId="2DB950F1"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14:paraId="39630538"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839" w:name="OLE_LINK20"/>
      <w:r w:rsidRPr="005773AF">
        <w:t>.</w:t>
      </w:r>
      <w:bookmarkEnd w:id="4839"/>
    </w:p>
    <w:p w14:paraId="26CBFCC1" w14:textId="77777777" w:rsidR="002F4B74" w:rsidRPr="005773AF" w:rsidRDefault="002F4B74" w:rsidP="002F4B74">
      <w:r w:rsidRPr="005773AF">
        <w:t>In executing the Command, GSME shall be capable of applying the credit added in the following order:</w:t>
      </w:r>
    </w:p>
    <w:p w14:paraId="7AAC2F8F" w14:textId="77777777" w:rsidR="002F4B74" w:rsidRPr="005773AF" w:rsidRDefault="002F4B74" w:rsidP="002F4B74">
      <w:pPr>
        <w:pStyle w:val="rombull"/>
      </w:pPr>
      <w:bookmarkStart w:id="4840" w:name="_Ref366653717"/>
      <w:bookmarkStart w:id="4841" w:name="_Ref315856994"/>
      <w:bookmarkStart w:id="4842"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840"/>
      <w:r w:rsidRPr="005773AF">
        <w:t xml:space="preserve"> </w:t>
      </w:r>
      <w:bookmarkEnd w:id="4841"/>
      <w:bookmarkEnd w:id="4842"/>
    </w:p>
    <w:p w14:paraId="3AA96AAC" w14:textId="77777777" w:rsidR="002F4B74" w:rsidRPr="005773AF" w:rsidRDefault="002F4B74" w:rsidP="002F4B74">
      <w:pPr>
        <w:pStyle w:val="rombull"/>
      </w:pPr>
      <w:bookmarkStart w:id="4843" w:name="_Ref319328587"/>
      <w:r w:rsidRPr="005773AF">
        <w:lastRenderedPageBreak/>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843"/>
    </w:p>
    <w:p w14:paraId="106E2DB7" w14:textId="61440111" w:rsidR="0040735D" w:rsidRDefault="0040735D" w:rsidP="002F4B74">
      <w:pPr>
        <w:pStyle w:val="rombull"/>
      </w:pPr>
      <w:bookmarkStart w:id="4844"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w:t>
      </w:r>
      <w:del w:id="4845" w:author="Author">
        <w:r>
          <w:delText>i</w:delText>
        </w:r>
        <w:commentRangeStart w:id="4846"/>
        <w:r>
          <w:delText>ncrease</w:delText>
        </w:r>
      </w:del>
      <w:ins w:id="4847" w:author="Author">
        <w:r w:rsidR="00E2082A">
          <w:t>increasing</w:t>
        </w:r>
      </w:ins>
      <w:r w:rsidR="00E2082A">
        <w:t xml:space="preserve">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DDC882A" w14:textId="08E9E3D6" w:rsidR="002F4B74" w:rsidRPr="005773AF" w:rsidRDefault="002F4B74" w:rsidP="002F4B74">
      <w:pPr>
        <w:pStyle w:val="rombull"/>
      </w:pPr>
      <w:bookmarkStart w:id="4848" w:name="_Ref8648419"/>
      <w:r w:rsidRPr="005773AF">
        <w:t>repayment of Emergency Credit activated and used by the Consumer</w:t>
      </w:r>
      <w:r w:rsidR="0040735D">
        <w:t xml:space="preserve"> and</w:t>
      </w:r>
      <w:r w:rsidR="001D2B29">
        <w:t xml:space="preserve"> </w:t>
      </w:r>
      <w:r w:rsidR="0040735D">
        <w:t xml:space="preserve">so </w:t>
      </w:r>
      <w:del w:id="4849" w:author="Author">
        <w:r w:rsidR="0040735D">
          <w:delText>increase</w:delText>
        </w:r>
      </w:del>
      <w:ins w:id="4850" w:author="Author">
        <w:r w:rsidR="00F7134E">
          <w:t>increasing</w:t>
        </w:r>
      </w:ins>
      <w:r w:rsidR="00F7134E">
        <w:t xml:space="preserve">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844"/>
      <w:bookmarkEnd w:id="4848"/>
    </w:p>
    <w:p w14:paraId="4060A66C" w14:textId="77777777" w:rsidR="002F4B74" w:rsidRPr="005773AF" w:rsidRDefault="002F4B74" w:rsidP="002F4B74">
      <w:pPr>
        <w:pStyle w:val="rombull"/>
      </w:pPr>
      <w:bookmarkStart w:id="4851"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851"/>
    </w:p>
    <w:p w14:paraId="56DD5E1E" w14:textId="0FD6497C"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del w:id="4852" w:author="Author">
        <w:r w:rsidR="00D73CCD">
          <w:fldChar w:fldCharType="begin"/>
        </w:r>
        <w:r w:rsidR="00D73CCD">
          <w:delInstrText xml:space="preserve"> HYPERLINK \l "_Prepayment_Mode" </w:delInstrText>
        </w:r>
        <w:r w:rsidR="00D73CCD">
          <w:fldChar w:fldCharType="separate"/>
        </w:r>
        <w:r w:rsidRPr="009751E4">
          <w:rPr>
            <w:rStyle w:val="Hyperlink"/>
            <w:i/>
          </w:rPr>
          <w:delText>Section</w:delText>
        </w:r>
        <w:r w:rsidR="00D73CCD">
          <w:rPr>
            <w:rStyle w:val="Hyperlink"/>
            <w:i/>
          </w:rPr>
          <w:fldChar w:fldCharType="end"/>
        </w:r>
      </w:del>
      <w:ins w:id="4853" w:author="Author">
        <w:r w:rsidR="00D80FFD" w:rsidRPr="000272B5">
          <w:rPr>
            <w:i/>
            <w:iCs/>
          </w:rPr>
          <w:t>Section</w:t>
        </w:r>
      </w:ins>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commentRangeEnd w:id="4846"/>
      <w:r w:rsidR="00E72328">
        <w:rPr>
          <w:rStyle w:val="CommentReference"/>
          <w:rFonts w:eastAsia="Times New Roman"/>
          <w:lang w:eastAsia="en-GB"/>
        </w:rPr>
        <w:commentReference w:id="4846"/>
      </w:r>
    </w:p>
    <w:p w14:paraId="0570796C"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77777777"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854" w:name="_Ref363738759"/>
      <w:bookmarkEnd w:id="4830"/>
      <w:bookmarkEnd w:id="4831"/>
      <w:bookmarkEnd w:id="4832"/>
      <w:r w:rsidRPr="0086599F">
        <w:t xml:space="preserve">Allow Access to </w:t>
      </w:r>
      <w:r w:rsidRPr="002F4B74">
        <w:t>User</w:t>
      </w:r>
      <w:r w:rsidRPr="0086599F">
        <w:t xml:space="preserve"> Interface</w:t>
      </w:r>
      <w:bookmarkEnd w:id="4854"/>
    </w:p>
    <w:p w14:paraId="10AD87A0"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r w:rsidRPr="00ED6509">
        <w:t>Enable</w:t>
      </w:r>
      <w:r w:rsidRPr="00BF5429">
        <w:t xml:space="preserve"> Supply </w:t>
      </w:r>
      <w:r w:rsidRPr="00ED6509">
        <w:t>[PIN]</w:t>
      </w:r>
    </w:p>
    <w:p w14:paraId="152EF175" w14:textId="77777777" w:rsidR="002F4B74" w:rsidRPr="005773AF" w:rsidRDefault="002F4B74" w:rsidP="002F4B74">
      <w:r w:rsidRPr="005773AF">
        <w:t>A Command to Enable the Supply if the Supply is Armed.</w:t>
      </w:r>
    </w:p>
    <w:p w14:paraId="44F1C7C8"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lastRenderedPageBreak/>
        <w:t>generating and sending an Alert to that effect via its HAN Interface.</w:t>
      </w:r>
    </w:p>
    <w:p w14:paraId="17D69670"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77777777" w:rsidR="002F4B74" w:rsidRDefault="002F4B74" w:rsidP="0049522F">
      <w:pPr>
        <w:pStyle w:val="rombull"/>
        <w:numPr>
          <w:ilvl w:val="0"/>
          <w:numId w:val="49"/>
        </w:numPr>
      </w:pPr>
      <w:bookmarkStart w:id="4855"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855"/>
    </w:p>
    <w:p w14:paraId="72675808"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r w:rsidRPr="00ED6509">
        <w:t>Test</w:t>
      </w:r>
      <w:r w:rsidRPr="006939C6">
        <w:t xml:space="preserve"> Valve</w:t>
      </w:r>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77777777"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14:paraId="3114525B"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856" w:name="_Toc311566500"/>
      <w:bookmarkStart w:id="4857" w:name="_Toc311566557"/>
      <w:bookmarkStart w:id="4858" w:name="_Toc311624533"/>
      <w:bookmarkStart w:id="4859" w:name="_Toc311624692"/>
      <w:bookmarkStart w:id="4860" w:name="_Toc311624851"/>
      <w:bookmarkStart w:id="4861" w:name="_Toc311625907"/>
      <w:bookmarkStart w:id="4862" w:name="_Toc311566501"/>
      <w:bookmarkStart w:id="4863" w:name="_Toc311566558"/>
      <w:bookmarkStart w:id="4864" w:name="_Toc311624534"/>
      <w:bookmarkStart w:id="4865" w:name="_Toc311624693"/>
      <w:bookmarkStart w:id="4866" w:name="_Toc311624852"/>
      <w:bookmarkStart w:id="4867" w:name="_Toc311625908"/>
      <w:bookmarkStart w:id="4868" w:name="_Toc311566502"/>
      <w:bookmarkStart w:id="4869" w:name="_Toc311566559"/>
      <w:bookmarkStart w:id="4870" w:name="_Toc311624535"/>
      <w:bookmarkStart w:id="4871" w:name="_Toc311624694"/>
      <w:bookmarkStart w:id="4872" w:name="_Toc311624853"/>
      <w:bookmarkStart w:id="4873" w:name="_Toc311625909"/>
      <w:bookmarkStart w:id="4874" w:name="_Toc311566503"/>
      <w:bookmarkStart w:id="4875" w:name="_Toc311566560"/>
      <w:bookmarkStart w:id="4876" w:name="_Toc311624536"/>
      <w:bookmarkStart w:id="4877" w:name="_Toc311624695"/>
      <w:bookmarkStart w:id="4878" w:name="_Toc311624854"/>
      <w:bookmarkStart w:id="4879" w:name="_Toc311625910"/>
      <w:bookmarkStart w:id="4880" w:name="_Toc311543911"/>
      <w:bookmarkStart w:id="4881" w:name="_Ref318893872"/>
      <w:bookmarkStart w:id="4882" w:name="_Toc320016949"/>
      <w:bookmarkStart w:id="4883" w:name="_Ref320201583"/>
      <w:bookmarkStart w:id="4884" w:name="_Toc341809882"/>
      <w:bookmarkStart w:id="4885" w:name="_Ref343607791"/>
      <w:bookmarkStart w:id="4886" w:name="_Toc366852634"/>
      <w:bookmarkStart w:id="4887" w:name="_Ref386468611"/>
      <w:bookmarkStart w:id="4888" w:name="_Toc389117996"/>
      <w:bookmarkStart w:id="4889" w:name="_Toc404159600"/>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r w:rsidRPr="005773AF">
        <w:t xml:space="preserve">HAN Interface </w:t>
      </w:r>
      <w:r w:rsidRPr="00542C0D">
        <w:t>Commands</w:t>
      </w:r>
      <w:bookmarkEnd w:id="4880"/>
      <w:bookmarkEnd w:id="4881"/>
      <w:bookmarkEnd w:id="4882"/>
      <w:bookmarkEnd w:id="4883"/>
      <w:bookmarkEnd w:id="4884"/>
      <w:bookmarkEnd w:id="4885"/>
      <w:bookmarkEnd w:id="4886"/>
      <w:bookmarkEnd w:id="4887"/>
      <w:bookmarkEnd w:id="4888"/>
      <w:bookmarkEnd w:id="4889"/>
    </w:p>
    <w:p w14:paraId="7E99C039"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90" w:name="_Ref321144413"/>
      <w:bookmarkStart w:id="4891" w:name="_Ref313623578"/>
      <w:r w:rsidRPr="00542C0D">
        <w:t>Activate</w:t>
      </w:r>
      <w:r w:rsidRPr="00BF5429">
        <w:t xml:space="preserve"> Emergency Credit</w:t>
      </w:r>
      <w:bookmarkEnd w:id="4890"/>
    </w:p>
    <w:p w14:paraId="059AF073"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77777777"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w:t>
      </w:r>
      <w:r w:rsidRPr="005773AF">
        <w:lastRenderedPageBreak/>
        <w:t xml:space="preserve">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77777777"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92" w:name="_Ref343779522"/>
      <w:bookmarkStart w:id="4893" w:name="_Ref321144474"/>
      <w:r w:rsidRPr="00BF5429">
        <w:t xml:space="preserve">Activate </w:t>
      </w:r>
      <w:r w:rsidRPr="00542C0D">
        <w:t>Firmware</w:t>
      </w:r>
      <w:bookmarkEnd w:id="4892"/>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94" w:name="_Ref344969213"/>
      <w:r w:rsidRPr="00BF5429">
        <w:t xml:space="preserve">Add </w:t>
      </w:r>
      <w:r w:rsidRPr="00542C0D">
        <w:t>Credit</w:t>
      </w:r>
      <w:bookmarkEnd w:id="4891"/>
      <w:bookmarkEnd w:id="4893"/>
      <w:bookmarkEnd w:id="4894"/>
    </w:p>
    <w:p w14:paraId="46150C51" w14:textId="77777777" w:rsidR="002F4B74" w:rsidRPr="005773AF" w:rsidRDefault="002F4B74" w:rsidP="002F4B74">
      <w:bookmarkStart w:id="4895" w:name="_Ref313623555"/>
      <w:bookmarkStart w:id="4896"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77777777"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77777777" w:rsidR="002F4B74" w:rsidRPr="005773AF" w:rsidRDefault="002F4B74" w:rsidP="0049522F">
      <w:pPr>
        <w:pStyle w:val="rombull"/>
        <w:numPr>
          <w:ilvl w:val="0"/>
          <w:numId w:val="51"/>
        </w:numPr>
      </w:pPr>
      <w:bookmarkStart w:id="4897"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97"/>
    </w:p>
    <w:p w14:paraId="7B9DB16D" w14:textId="77777777" w:rsidR="002F4B74" w:rsidRPr="005773AF" w:rsidRDefault="002F4B74" w:rsidP="00542C0D">
      <w:pPr>
        <w:pStyle w:val="rombull"/>
      </w:pPr>
      <w:bookmarkStart w:id="4898"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99" w:name="_Ref366596637"/>
      <w:r w:rsidRPr="005773AF">
        <w:t>;</w:t>
      </w:r>
      <w:bookmarkEnd w:id="4898"/>
    </w:p>
    <w:p w14:paraId="6BACABF0" w14:textId="77777777" w:rsidR="002F4B74" w:rsidRPr="005773AF" w:rsidRDefault="002F4B74" w:rsidP="00542C0D">
      <w:pPr>
        <w:pStyle w:val="rombull"/>
      </w:pPr>
      <w:bookmarkStart w:id="4900" w:name="_Ref366655503"/>
      <w:r w:rsidRPr="005773AF">
        <w:t xml:space="preserve">verifying the Authenticity of the </w:t>
      </w:r>
      <w:r w:rsidR="003E5DD3">
        <w:t>UTRN</w:t>
      </w:r>
      <w:r w:rsidRPr="005773AF">
        <w:t>;</w:t>
      </w:r>
      <w:bookmarkEnd w:id="4899"/>
      <w:bookmarkEnd w:id="4900"/>
    </w:p>
    <w:p w14:paraId="5A4D1471" w14:textId="77777777" w:rsidR="002F4B74" w:rsidRPr="005773AF" w:rsidRDefault="002F4B74" w:rsidP="00542C0D">
      <w:pPr>
        <w:pStyle w:val="rombull"/>
      </w:pPr>
      <w:bookmarkStart w:id="4901" w:name="_Ref366655512"/>
      <w:r w:rsidRPr="005773AF">
        <w:t xml:space="preserve">verifying that GSME is the intended recipient of the </w:t>
      </w:r>
      <w:r w:rsidR="003E5DD3">
        <w:t>UTRN</w:t>
      </w:r>
      <w:r w:rsidRPr="005773AF">
        <w:t>;</w:t>
      </w:r>
      <w:bookmarkEnd w:id="4901"/>
    </w:p>
    <w:p w14:paraId="5A160F70" w14:textId="77777777" w:rsidR="002F4B74" w:rsidRPr="005773AF" w:rsidRDefault="002F4B74" w:rsidP="00542C0D">
      <w:pPr>
        <w:pStyle w:val="rombull"/>
      </w:pPr>
      <w:bookmarkStart w:id="4902"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902"/>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14:paraId="12BC42F3"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14:paraId="5B612B62"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14:paraId="39CA36E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14:paraId="1DA90FC4"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14:paraId="79CE8F7E"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77777777" w:rsidR="002F4B74" w:rsidRPr="005773AF" w:rsidRDefault="002F4B74" w:rsidP="00542C0D">
      <w:pPr>
        <w:pStyle w:val="rombull"/>
      </w:pPr>
      <w:bookmarkStart w:id="4903" w:name="_Ref315968202"/>
      <w:bookmarkStart w:id="4904"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903"/>
      <w:bookmarkEnd w:id="4904"/>
    </w:p>
    <w:p w14:paraId="161FB26F" w14:textId="77777777" w:rsidR="002F4B74" w:rsidRPr="005773AF" w:rsidRDefault="002F4B74" w:rsidP="00542C0D">
      <w:pPr>
        <w:pStyle w:val="rombull"/>
      </w:pPr>
      <w:bookmarkStart w:id="4905"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905"/>
      <w:r w:rsidRPr="005773AF">
        <w:t xml:space="preserve"> </w:t>
      </w:r>
    </w:p>
    <w:p w14:paraId="590D12FC" w14:textId="77777777" w:rsidR="0058235C" w:rsidRDefault="0058235C" w:rsidP="00542C0D">
      <w:pPr>
        <w:pStyle w:val="rombull"/>
      </w:pPr>
      <w:bookmarkStart w:id="4906" w:name="_Ref320638478"/>
      <w:r>
        <w:lastRenderedPageBreak/>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59E230A" w14:textId="77777777" w:rsidR="002F4B74" w:rsidRPr="005773AF" w:rsidRDefault="002F4B74" w:rsidP="00542C0D">
      <w:pPr>
        <w:pStyle w:val="rombull"/>
      </w:pPr>
      <w:bookmarkStart w:id="4907"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906"/>
      <w:bookmarkEnd w:id="4907"/>
    </w:p>
    <w:p w14:paraId="7EB31A22" w14:textId="77777777" w:rsidR="002F4B74" w:rsidRPr="005773AF" w:rsidRDefault="002F4B74" w:rsidP="00542C0D">
      <w:pPr>
        <w:pStyle w:val="rombull"/>
      </w:pPr>
      <w:bookmarkStart w:id="4908"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908"/>
    </w:p>
    <w:p w14:paraId="37FE92F2" w14:textId="77777777"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3C582CD9"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77777777"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909" w:name="_Ref341691720"/>
      <w:r w:rsidRPr="00BF5429">
        <w:t xml:space="preserve">Add </w:t>
      </w:r>
      <w:r w:rsidRPr="00542C0D">
        <w:t>Device</w:t>
      </w:r>
      <w:r w:rsidRPr="00BF5429">
        <w:t xml:space="preserve"> Security Credentials</w:t>
      </w:r>
    </w:p>
    <w:p w14:paraId="39824452"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49522F">
      <w:pPr>
        <w:pStyle w:val="rombull"/>
        <w:numPr>
          <w:ilvl w:val="0"/>
          <w:numId w:val="52"/>
        </w:numPr>
      </w:pPr>
      <w:r w:rsidRPr="005773AF">
        <w:t>verifying the Security Credentials; and</w:t>
      </w:r>
    </w:p>
    <w:p w14:paraId="6CCCA70E"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910" w:name="_Ref391043940"/>
      <w:bookmarkStart w:id="4911" w:name="_Ref316136660"/>
      <w:bookmarkStart w:id="4912" w:name="_Ref316222073"/>
      <w:bookmarkEnd w:id="4909"/>
      <w:r w:rsidRPr="00542C0D">
        <w:t>Adjust</w:t>
      </w:r>
      <w:r w:rsidRPr="00BF5429">
        <w:t xml:space="preserve"> Debt</w:t>
      </w:r>
      <w:bookmarkEnd w:id="4910"/>
    </w:p>
    <w:p w14:paraId="45C37090"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95"/>
      <w:bookmarkEnd w:id="4896"/>
      <w:bookmarkEnd w:id="4911"/>
      <w:bookmarkEnd w:id="4912"/>
    </w:p>
    <w:p w14:paraId="374912D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913" w:name="_Ref313623973"/>
      <w:bookmarkStart w:id="4914" w:name="_Ref391281827"/>
      <w:bookmarkStart w:id="4915" w:name="_Ref313623616"/>
      <w:r w:rsidRPr="00BF5429">
        <w:t xml:space="preserve">Arm </w:t>
      </w:r>
      <w:bookmarkEnd w:id="4913"/>
      <w:r w:rsidRPr="00542C0D">
        <w:t>Supply</w:t>
      </w:r>
      <w:bookmarkEnd w:id="4914"/>
    </w:p>
    <w:p w14:paraId="381605E7" w14:textId="77777777" w:rsidR="002F4B74" w:rsidRDefault="002F4B74" w:rsidP="002F4B74">
      <w:r w:rsidRPr="005773AF">
        <w:t xml:space="preserve">A Command to return GSME from a Locked state </w:t>
      </w:r>
      <w:r>
        <w:t>to an Unlocked state.</w:t>
      </w:r>
    </w:p>
    <w:p w14:paraId="3FED4828" w14:textId="77777777" w:rsidR="004D3760" w:rsidRDefault="004D3760" w:rsidP="00D216E7">
      <w:r w:rsidRPr="00DB26AF">
        <w:lastRenderedPageBreak/>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56649811" w14:textId="77777777" w:rsidR="004D3760" w:rsidRDefault="004D3760" w:rsidP="00D216E7">
      <w:pPr>
        <w:pStyle w:val="rombull"/>
        <w:numPr>
          <w:ilvl w:val="0"/>
          <w:numId w:val="203"/>
        </w:numPr>
      </w:pPr>
      <w:r>
        <w:t>a Disable Supply Command;</w:t>
      </w:r>
    </w:p>
    <w:p w14:paraId="6C2AB5C4" w14:textId="77777777"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14:paraId="3D8C0821"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14:paraId="4020B16E"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916" w:name="_Ref316222270"/>
      <w:r w:rsidRPr="00542C0D">
        <w:t>Clear</w:t>
      </w:r>
      <w:r w:rsidRPr="00BF5429">
        <w:t xml:space="preserve"> Event Log</w:t>
      </w:r>
    </w:p>
    <w:p w14:paraId="5AA405D3"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r w:rsidRPr="00542C0D">
        <w:t>Disable</w:t>
      </w:r>
      <w:r w:rsidRPr="00BF5429">
        <w:t xml:space="preserve"> Supply</w:t>
      </w:r>
      <w:bookmarkEnd w:id="4915"/>
      <w:bookmarkEnd w:id="4916"/>
    </w:p>
    <w:p w14:paraId="7BACD301" w14:textId="77777777" w:rsidR="002F4B74" w:rsidRPr="005773AF" w:rsidRDefault="002F4B74" w:rsidP="002F4B74">
      <w:bookmarkStart w:id="4917" w:name="OLE_LINK88"/>
      <w:r w:rsidRPr="005773AF">
        <w:t xml:space="preserve">A Command to </w:t>
      </w:r>
      <w:bookmarkEnd w:id="4917"/>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14:paraId="3027BC42" w14:textId="77777777"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77777777" w:rsidR="002F4B74" w:rsidRPr="005773AF" w:rsidRDefault="002F4B74" w:rsidP="002F4B74">
      <w:bookmarkStart w:id="4918" w:name="_Toc311624548"/>
      <w:bookmarkStart w:id="4919" w:name="_Toc311624707"/>
      <w:bookmarkStart w:id="4920" w:name="_Toc311624866"/>
      <w:bookmarkStart w:id="4921" w:name="_Toc311625922"/>
      <w:bookmarkStart w:id="4922" w:name="_Toc311624549"/>
      <w:bookmarkStart w:id="4923" w:name="_Toc311624708"/>
      <w:bookmarkStart w:id="4924" w:name="_Toc311624867"/>
      <w:bookmarkStart w:id="4925" w:name="_Toc311625923"/>
      <w:bookmarkStart w:id="4926" w:name="_Toc311624550"/>
      <w:bookmarkStart w:id="4927" w:name="_Toc311624709"/>
      <w:bookmarkStart w:id="4928" w:name="_Toc311624868"/>
      <w:bookmarkStart w:id="4929" w:name="_Toc311625924"/>
      <w:bookmarkStart w:id="4930" w:name="_Toc311624551"/>
      <w:bookmarkStart w:id="4931" w:name="_Toc311624710"/>
      <w:bookmarkStart w:id="4932" w:name="_Toc311624869"/>
      <w:bookmarkStart w:id="4933" w:name="_Toc311625925"/>
      <w:bookmarkStart w:id="4934" w:name="_Toc311624552"/>
      <w:bookmarkStart w:id="4935" w:name="_Toc311624711"/>
      <w:bookmarkStart w:id="4936" w:name="_Toc311624870"/>
      <w:bookmarkStart w:id="4937" w:name="_Toc311625926"/>
      <w:bookmarkStart w:id="4938" w:name="_Toc311624553"/>
      <w:bookmarkStart w:id="4939" w:name="_Toc311624712"/>
      <w:bookmarkStart w:id="4940" w:name="_Toc311624871"/>
      <w:bookmarkStart w:id="4941" w:name="_Toc311625927"/>
      <w:bookmarkStart w:id="4942" w:name="_Toc311624554"/>
      <w:bookmarkStart w:id="4943" w:name="_Toc311624713"/>
      <w:bookmarkStart w:id="4944" w:name="_Toc311624872"/>
      <w:bookmarkStart w:id="4945" w:name="_Toc311625928"/>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49522F">
      <w:pPr>
        <w:pStyle w:val="rombull"/>
        <w:numPr>
          <w:ilvl w:val="0"/>
          <w:numId w:val="54"/>
        </w:numPr>
      </w:pPr>
      <w:r w:rsidRPr="005773AF">
        <w:lastRenderedPageBreak/>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946" w:name="OLE_LINK84"/>
      <w:bookmarkStart w:id="4947" w:name="OLE_LINK89"/>
      <w:r w:rsidRPr="00BF5429">
        <w:t xml:space="preserve">Record </w:t>
      </w:r>
      <w:r w:rsidRPr="00542C0D">
        <w:t>Network</w:t>
      </w:r>
      <w:r w:rsidRPr="00BF5429">
        <w:t xml:space="preserve"> Data</w:t>
      </w:r>
    </w:p>
    <w:p w14:paraId="4FC486F3"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946"/>
      <w:bookmarkEnd w:id="4947"/>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14:paraId="165C47C6"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948" w:name="_Ref365470513"/>
      <w:r w:rsidRPr="00BF5429">
        <w:t xml:space="preserve">Replace GSME </w:t>
      </w:r>
      <w:r w:rsidRPr="00542C0D">
        <w:t>Security</w:t>
      </w:r>
      <w:r w:rsidRPr="00BF5429">
        <w:t xml:space="preserve"> Credentials</w:t>
      </w:r>
      <w:bookmarkEnd w:id="4948"/>
    </w:p>
    <w:p w14:paraId="6FD4F746"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49522F">
      <w:pPr>
        <w:pStyle w:val="rombull"/>
        <w:numPr>
          <w:ilvl w:val="0"/>
          <w:numId w:val="55"/>
        </w:numPr>
      </w:pPr>
      <w:r w:rsidRPr="005773AF">
        <w:t>maintaining the Command’s Transactional Atomicity; and</w:t>
      </w:r>
    </w:p>
    <w:p w14:paraId="5D36E4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77777777"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949" w:name="_Ref367094474"/>
      <w:r w:rsidRPr="00542C0D">
        <w:t>Set</w:t>
      </w:r>
      <w:r w:rsidRPr="00BF5429">
        <w:t xml:space="preserve"> Clock</w:t>
      </w:r>
      <w:bookmarkEnd w:id="4949"/>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14:paraId="563D5600" w14:textId="77777777" w:rsidR="00D67E1E" w:rsidRDefault="002F4B74">
      <w:pPr>
        <w:pStyle w:val="rombull"/>
        <w:numPr>
          <w:ilvl w:val="0"/>
          <w:numId w:val="56"/>
        </w:numPr>
        <w:pPrChange w:id="4950" w:author="Author">
          <w:pPr/>
        </w:pPrChange>
      </w:pPr>
      <w:commentRangeStart w:id="4951"/>
      <w:r w:rsidRPr="005773AF">
        <w:t>outside the tolerance specified in the Command GSME shall be capable of not adjusting its date and time and</w:t>
      </w:r>
      <w:r w:rsidR="00D67E1E">
        <w:t xml:space="preserve"> generating an entry to that effect in the </w:t>
      </w:r>
      <w:r w:rsidR="00D67E1E" w:rsidRPr="00AE2EC8">
        <w:rPr>
          <w:i/>
          <w:iCs/>
        </w:rPr>
        <w:fldChar w:fldCharType="begin"/>
      </w:r>
      <w:r w:rsidR="00D67E1E" w:rsidRPr="00624E70">
        <w:rPr>
          <w:i/>
          <w:iCs/>
        </w:rPr>
        <w:instrText xml:space="preserve"> REF _Ref313270338 \h  \* MERGEFORMAT </w:instrText>
      </w:r>
      <w:r w:rsidR="00D67E1E" w:rsidRPr="00AE2EC8">
        <w:rPr>
          <w:i/>
          <w:iCs/>
        </w:rPr>
      </w:r>
      <w:r w:rsidR="00D67E1E" w:rsidRPr="00AE2EC8">
        <w:rPr>
          <w:i/>
          <w:iCs/>
          <w:rPrChange w:id="4952" w:author="Author">
            <w:rPr/>
          </w:rPrChange>
        </w:rPr>
        <w:fldChar w:fldCharType="separate"/>
      </w:r>
      <w:r w:rsidR="0020516D" w:rsidRPr="00662529">
        <w:rPr>
          <w:i/>
          <w:iCs/>
        </w:rPr>
        <w:t>Event Log</w:t>
      </w:r>
      <w:r w:rsidR="00D67E1E" w:rsidRPr="00AE2EC8">
        <w:rPr>
          <w:i/>
          <w:iCs/>
          <w:rPrChange w:id="4953" w:author="Author">
            <w:rPr/>
          </w:rPrChange>
        </w:rPr>
        <w:fldChar w:fldCharType="end"/>
      </w:r>
      <w:r w:rsidR="00D67E1E" w:rsidRPr="00662529">
        <w:rPr>
          <w:i/>
          <w:iCs/>
        </w:rPr>
        <w:t>(</w:t>
      </w:r>
      <w:r w:rsidR="00D67E1E" w:rsidRPr="00AE2EC8">
        <w:rPr>
          <w:i/>
          <w:iCs/>
        </w:rPr>
        <w:fldChar w:fldCharType="begin"/>
      </w:r>
      <w:r w:rsidR="00D67E1E" w:rsidRPr="00A07C66">
        <w:rPr>
          <w:i/>
          <w:iCs/>
        </w:rPr>
        <w:instrText xml:space="preserve"> REF _Ref313270338 \r \h  \* MERGEFORMAT </w:instrText>
      </w:r>
      <w:r w:rsidR="00D67E1E" w:rsidRPr="00AE2EC8">
        <w:rPr>
          <w:i/>
          <w:iCs/>
        </w:rPr>
      </w:r>
      <w:r w:rsidR="00D67E1E" w:rsidRPr="00AE2EC8">
        <w:rPr>
          <w:i/>
          <w:iCs/>
          <w:rPrChange w:id="4954" w:author="Author">
            <w:rPr/>
          </w:rPrChange>
        </w:rPr>
        <w:fldChar w:fldCharType="separate"/>
      </w:r>
      <w:r w:rsidR="0020516D" w:rsidRPr="009712D1">
        <w:rPr>
          <w:i/>
          <w:iCs/>
        </w:rPr>
        <w:t>4.6.5.9</w:t>
      </w:r>
      <w:r w:rsidR="00D67E1E" w:rsidRPr="00AE2EC8">
        <w:rPr>
          <w:i/>
          <w:iCs/>
          <w:rPrChange w:id="4955" w:author="Author">
            <w:rPr/>
          </w:rPrChange>
        </w:rPr>
        <w:fldChar w:fldCharType="end"/>
      </w:r>
      <w:r w:rsidR="00D67E1E" w:rsidRPr="00662529">
        <w:rPr>
          <w:i/>
          <w:iCs/>
        </w:rPr>
        <w:t>)</w:t>
      </w:r>
      <w:r w:rsidR="00D67E1E">
        <w:t>.</w:t>
      </w:r>
      <w:commentRangeEnd w:id="4951"/>
      <w:r w:rsidR="0064124D">
        <w:rPr>
          <w:rStyle w:val="CommentReference"/>
        </w:rPr>
        <w:commentReference w:id="4951"/>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956" w:name="_Ref435532637"/>
      <w:bookmarkStart w:id="4957" w:name="_Ref316138003"/>
      <w:r w:rsidRPr="00BF5429">
        <w:t xml:space="preserve">Set </w:t>
      </w:r>
      <w:r w:rsidRPr="00542C0D">
        <w:t>Payment</w:t>
      </w:r>
      <w:r w:rsidRPr="00BF5429">
        <w:t xml:space="preserve"> Mode</w:t>
      </w:r>
      <w:bookmarkEnd w:id="4956"/>
    </w:p>
    <w:p w14:paraId="778CA28F"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14:paraId="60E4F3E7"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4A6DD1F0"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lastRenderedPageBreak/>
        <w:t xml:space="preserve">and </w:t>
      </w:r>
      <w:r w:rsidR="00A76D01">
        <w:t>unless in Credit Mode both before and after execution of the Command</w:t>
      </w:r>
      <w:r w:rsidRPr="005773AF">
        <w:t>:</w:t>
      </w:r>
    </w:p>
    <w:p w14:paraId="2EFC7135"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58FB96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5C757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1B71588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957"/>
    <w:p w14:paraId="4AC17B95" w14:textId="77777777" w:rsidR="002F4B74" w:rsidRPr="00BF5429" w:rsidRDefault="002F4B74" w:rsidP="00384F29">
      <w:pPr>
        <w:pStyle w:val="Heading4"/>
      </w:pPr>
      <w:r w:rsidRPr="00BF5429">
        <w:t xml:space="preserve">Set </w:t>
      </w:r>
      <w:r w:rsidRPr="00542C0D">
        <w:t>Tariff</w:t>
      </w:r>
    </w:p>
    <w:p w14:paraId="7BAEE342"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32B15D4B"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5954DBE3"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55740A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F58FDF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414EE9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958" w:name="_Toc311624604"/>
      <w:bookmarkStart w:id="4959" w:name="_Toc311624763"/>
      <w:bookmarkStart w:id="4960" w:name="_Toc311624922"/>
      <w:bookmarkStart w:id="4961" w:name="_Toc311625978"/>
      <w:bookmarkEnd w:id="4958"/>
      <w:bookmarkEnd w:id="4959"/>
      <w:bookmarkEnd w:id="4960"/>
      <w:bookmarkEnd w:id="4961"/>
      <w:r w:rsidRPr="00BF5429">
        <w:t xml:space="preserve">Write </w:t>
      </w:r>
      <w:r w:rsidRPr="00C3078B">
        <w:t>Configuration</w:t>
      </w:r>
      <w:r w:rsidRPr="00BF5429">
        <w:t xml:space="preserve"> Data</w:t>
      </w:r>
    </w:p>
    <w:p w14:paraId="5F407EAF"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14:paraId="4848EDCB"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962" w:name="_Toc311624602"/>
      <w:bookmarkStart w:id="4963" w:name="_Toc311624761"/>
      <w:bookmarkStart w:id="4964" w:name="_Toc311624920"/>
      <w:bookmarkStart w:id="4965" w:name="_Toc311625976"/>
      <w:bookmarkStart w:id="4966" w:name="_Toc311566505"/>
      <w:bookmarkStart w:id="4967" w:name="_Toc311566562"/>
      <w:bookmarkStart w:id="4968" w:name="_Toc311624607"/>
      <w:bookmarkStart w:id="4969" w:name="_Toc311624766"/>
      <w:bookmarkStart w:id="4970" w:name="_Toc311624925"/>
      <w:bookmarkStart w:id="4971" w:name="_Toc311625981"/>
      <w:bookmarkEnd w:id="4962"/>
      <w:bookmarkEnd w:id="4963"/>
      <w:bookmarkEnd w:id="4964"/>
      <w:bookmarkEnd w:id="4965"/>
      <w:bookmarkEnd w:id="4966"/>
      <w:bookmarkEnd w:id="4967"/>
      <w:bookmarkEnd w:id="4968"/>
      <w:bookmarkEnd w:id="4969"/>
      <w:bookmarkEnd w:id="4970"/>
      <w:bookmarkEnd w:id="4971"/>
    </w:p>
    <w:p w14:paraId="30D76601" w14:textId="77777777" w:rsidR="002F4B74" w:rsidRPr="005773AF" w:rsidRDefault="002F4B74" w:rsidP="00031F81">
      <w:pPr>
        <w:pStyle w:val="Heading2"/>
      </w:pPr>
      <w:bookmarkStart w:id="4972" w:name="_Toc386559283"/>
      <w:bookmarkStart w:id="4973" w:name="_Toc391462866"/>
      <w:bookmarkStart w:id="4974" w:name="_Toc391464633"/>
      <w:bookmarkStart w:id="4975" w:name="_Toc386559286"/>
      <w:bookmarkStart w:id="4976" w:name="_Toc391462869"/>
      <w:bookmarkStart w:id="4977" w:name="_Toc391464636"/>
      <w:bookmarkStart w:id="4978" w:name="_Toc386559290"/>
      <w:bookmarkStart w:id="4979" w:name="_Toc391462873"/>
      <w:bookmarkStart w:id="4980" w:name="_Toc391464640"/>
      <w:bookmarkStart w:id="4981" w:name="_Toc346709902"/>
      <w:bookmarkStart w:id="4982" w:name="_Toc346711032"/>
      <w:bookmarkStart w:id="4983" w:name="_Toc346714133"/>
      <w:bookmarkStart w:id="4984" w:name="_Toc346714494"/>
      <w:bookmarkStart w:id="4985" w:name="_Toc389067442"/>
      <w:bookmarkStart w:id="4986" w:name="_Toc389117997"/>
      <w:bookmarkStart w:id="4987" w:name="_Toc386559284"/>
      <w:bookmarkStart w:id="4988" w:name="_Toc389067443"/>
      <w:bookmarkStart w:id="4989" w:name="_Toc389117998"/>
      <w:bookmarkStart w:id="4990" w:name="_Toc386559285"/>
      <w:bookmarkStart w:id="4991" w:name="_Toc389067444"/>
      <w:bookmarkStart w:id="4992" w:name="_Toc389117999"/>
      <w:bookmarkStart w:id="4993" w:name="_Toc389067445"/>
      <w:bookmarkStart w:id="4994" w:name="_Toc389118000"/>
      <w:bookmarkStart w:id="4995" w:name="_Toc386559287"/>
      <w:bookmarkStart w:id="4996" w:name="_Toc389067446"/>
      <w:bookmarkStart w:id="4997" w:name="_Toc389118001"/>
      <w:bookmarkStart w:id="4998" w:name="_Toc386559288"/>
      <w:bookmarkStart w:id="4999" w:name="_Toc389067447"/>
      <w:bookmarkStart w:id="5000" w:name="_Toc389118002"/>
      <w:bookmarkStart w:id="5001" w:name="_Toc386559289"/>
      <w:bookmarkStart w:id="5002" w:name="_Toc389067448"/>
      <w:bookmarkStart w:id="5003" w:name="_Toc389118003"/>
      <w:bookmarkStart w:id="5004" w:name="_Toc389067449"/>
      <w:bookmarkStart w:id="5005" w:name="_Toc389118004"/>
      <w:bookmarkStart w:id="5006" w:name="_Ref313431142"/>
      <w:bookmarkStart w:id="5007" w:name="_Toc320016950"/>
      <w:bookmarkStart w:id="5008" w:name="_Toc341809884"/>
      <w:bookmarkStart w:id="5009" w:name="_Toc366852636"/>
      <w:bookmarkStart w:id="5010" w:name="_Toc389118005"/>
      <w:bookmarkStart w:id="5011" w:name="_Toc404159601"/>
      <w:bookmarkStart w:id="5012" w:name="_Toc456794337"/>
      <w:bookmarkStart w:id="5013" w:name="_Toc41992306"/>
      <w:bookmarkStart w:id="5014" w:name="_Toc5643683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r w:rsidRPr="00C3078B">
        <w:t>Data</w:t>
      </w:r>
      <w:r w:rsidRPr="005773AF">
        <w:t xml:space="preserve"> requirements</w:t>
      </w:r>
      <w:bookmarkEnd w:id="5006"/>
      <w:bookmarkEnd w:id="5007"/>
      <w:bookmarkEnd w:id="5008"/>
      <w:bookmarkEnd w:id="5009"/>
      <w:bookmarkEnd w:id="5010"/>
      <w:bookmarkEnd w:id="5011"/>
      <w:bookmarkEnd w:id="5012"/>
      <w:bookmarkEnd w:id="5013"/>
      <w:bookmarkEnd w:id="5014"/>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5015" w:name="_Toc320016951"/>
      <w:bookmarkStart w:id="5016" w:name="_Ref320541814"/>
      <w:bookmarkStart w:id="5017" w:name="_Ref320541824"/>
      <w:bookmarkStart w:id="5018" w:name="_Ref321137619"/>
      <w:bookmarkStart w:id="5019" w:name="_Toc341809885"/>
      <w:bookmarkStart w:id="5020" w:name="_Ref344982756"/>
      <w:bookmarkStart w:id="5021" w:name="_Ref345577882"/>
      <w:bookmarkStart w:id="5022" w:name="_Ref345577899"/>
      <w:bookmarkStart w:id="5023" w:name="_Toc366852637"/>
      <w:bookmarkStart w:id="5024" w:name="_Toc389118006"/>
      <w:bookmarkStart w:id="5025" w:name="_Toc404159602"/>
      <w:r w:rsidRPr="00C3078B">
        <w:t>Constant</w:t>
      </w:r>
      <w:r w:rsidRPr="005773AF">
        <w:t xml:space="preserve"> data</w:t>
      </w:r>
      <w:bookmarkEnd w:id="5015"/>
      <w:bookmarkEnd w:id="5016"/>
      <w:bookmarkEnd w:id="5017"/>
      <w:bookmarkEnd w:id="5018"/>
      <w:bookmarkEnd w:id="5019"/>
      <w:bookmarkEnd w:id="5020"/>
      <w:bookmarkEnd w:id="5021"/>
      <w:bookmarkEnd w:id="5022"/>
      <w:bookmarkEnd w:id="5023"/>
      <w:bookmarkEnd w:id="5024"/>
      <w:bookmarkEnd w:id="5025"/>
    </w:p>
    <w:p w14:paraId="506C489A" w14:textId="77777777" w:rsidR="002F4B74" w:rsidRPr="005773AF" w:rsidRDefault="002F4B74" w:rsidP="002F4B74">
      <w:r w:rsidRPr="005773AF">
        <w:t>Describes data that remains constant and unchangeable at all times.</w:t>
      </w:r>
    </w:p>
    <w:p w14:paraId="652A2AB0" w14:textId="77777777" w:rsidR="002F4B74" w:rsidRPr="00BF5429" w:rsidRDefault="002F4B74" w:rsidP="00384F29">
      <w:pPr>
        <w:pStyle w:val="Heading4"/>
      </w:pPr>
      <w:bookmarkStart w:id="5026" w:name="_Device_Identifier_1"/>
      <w:bookmarkStart w:id="5027" w:name="_Ref320180210"/>
      <w:bookmarkEnd w:id="5026"/>
      <w:r w:rsidRPr="00C3078B">
        <w:t>GSME</w:t>
      </w:r>
      <w:r w:rsidRPr="00BF5429">
        <w:t xml:space="preserve"> Identifier</w:t>
      </w:r>
      <w:bookmarkEnd w:id="5027"/>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5028" w:name="_Ref435532656"/>
      <w:r>
        <w:lastRenderedPageBreak/>
        <w:t xml:space="preserve">This </w:t>
      </w:r>
      <w:r w:rsidR="00050BBF">
        <w:t>S</w:t>
      </w:r>
      <w:r>
        <w:t>ection is not used</w:t>
      </w:r>
      <w:bookmarkEnd w:id="5028"/>
    </w:p>
    <w:p w14:paraId="06B27372" w14:textId="77777777" w:rsidR="002F4B74" w:rsidRPr="005773AF" w:rsidRDefault="002F4B74" w:rsidP="003115B0">
      <w:pPr>
        <w:pStyle w:val="Heading3"/>
      </w:pPr>
      <w:bookmarkStart w:id="5029" w:name="_Toc366852639"/>
      <w:bookmarkStart w:id="5030" w:name="_Toc389118008"/>
      <w:bookmarkStart w:id="5031" w:name="_Toc404159604"/>
      <w:bookmarkStart w:id="5032" w:name="_Toc311543942"/>
      <w:bookmarkStart w:id="5033" w:name="_Ref313477878"/>
      <w:bookmarkStart w:id="5034" w:name="_Toc320016952"/>
      <w:bookmarkStart w:id="5035" w:name="_Toc341809886"/>
      <w:bookmarkStart w:id="5036" w:name="_Ref345577943"/>
      <w:bookmarkStart w:id="5037" w:name="_Ref346027777"/>
      <w:r w:rsidRPr="00C3078B">
        <w:t>Locally</w:t>
      </w:r>
      <w:r>
        <w:t xml:space="preserve"> Set</w:t>
      </w:r>
      <w:r w:rsidRPr="005773AF">
        <w:t xml:space="preserve"> Configuration Data</w:t>
      </w:r>
      <w:bookmarkEnd w:id="5029"/>
      <w:bookmarkEnd w:id="5030"/>
      <w:bookmarkEnd w:id="5031"/>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5038" w:name="_Ref363745921"/>
      <w:r w:rsidRPr="00C3078B">
        <w:t>Privacy</w:t>
      </w:r>
      <w:r w:rsidRPr="00BF5429">
        <w:t xml:space="preserve"> PIN</w:t>
      </w:r>
      <w:bookmarkEnd w:id="5038"/>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5039" w:name="_Toc366852640"/>
      <w:bookmarkStart w:id="5040" w:name="_Ref391909330"/>
      <w:bookmarkStart w:id="5041" w:name="_Ref392074607"/>
      <w:bookmarkStart w:id="5042" w:name="_Toc389118009"/>
      <w:bookmarkStart w:id="5043" w:name="_Toc404159605"/>
      <w:bookmarkStart w:id="5044" w:name="_Ref412557351"/>
      <w:r w:rsidRPr="00C3078B">
        <w:t>Configuration</w:t>
      </w:r>
      <w:r w:rsidRPr="005773AF">
        <w:t xml:space="preserve"> data</w:t>
      </w:r>
      <w:bookmarkEnd w:id="5032"/>
      <w:bookmarkEnd w:id="5033"/>
      <w:bookmarkEnd w:id="5034"/>
      <w:bookmarkEnd w:id="5035"/>
      <w:bookmarkEnd w:id="5036"/>
      <w:bookmarkEnd w:id="5037"/>
      <w:bookmarkEnd w:id="5039"/>
      <w:bookmarkEnd w:id="5040"/>
      <w:bookmarkEnd w:id="5041"/>
      <w:bookmarkEnd w:id="5042"/>
      <w:bookmarkEnd w:id="5043"/>
      <w:bookmarkEnd w:id="5044"/>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5045" w:name="_Ref386445880"/>
      <w:r w:rsidRPr="00BF5429">
        <w:t xml:space="preserve">Alerts </w:t>
      </w:r>
      <w:r w:rsidRPr="00C3078B">
        <w:t>Configuration</w:t>
      </w:r>
      <w:r w:rsidRPr="00BF5429">
        <w:t xml:space="preserve"> Settings</w:t>
      </w:r>
      <w:bookmarkEnd w:id="5045"/>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5046" w:name="_battery_depletion_threshold"/>
      <w:bookmarkStart w:id="5047" w:name="_billing_schedule_table"/>
      <w:bookmarkStart w:id="5048" w:name="_Billing_Calendar"/>
      <w:bookmarkStart w:id="5049" w:name="_Ref313558036"/>
      <w:bookmarkStart w:id="5050" w:name="_Ref320226990"/>
      <w:bookmarkStart w:id="5051" w:name="_Toc311543944"/>
      <w:bookmarkStart w:id="5052" w:name="_Toc311543943"/>
      <w:bookmarkEnd w:id="5046"/>
      <w:bookmarkEnd w:id="5047"/>
      <w:bookmarkEnd w:id="5048"/>
      <w:r w:rsidRPr="00BF5429">
        <w:t xml:space="preserve">Billing </w:t>
      </w:r>
      <w:bookmarkEnd w:id="5049"/>
      <w:r w:rsidRPr="00C3078B">
        <w:t>Calendar</w:t>
      </w:r>
      <w:bookmarkEnd w:id="5050"/>
    </w:p>
    <w:p w14:paraId="1CEB63D6"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5053" w:name="_calorific_value"/>
      <w:bookmarkStart w:id="5054" w:name="_Ref320225216"/>
      <w:bookmarkEnd w:id="5053"/>
      <w:r w:rsidRPr="00BF5429">
        <w:t xml:space="preserve">Calorific </w:t>
      </w:r>
      <w:r w:rsidRPr="00C3078B">
        <w:t>Value</w:t>
      </w:r>
      <w:bookmarkEnd w:id="5051"/>
      <w:bookmarkEnd w:id="5054"/>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5055" w:name="_debt_recovery_per"/>
      <w:bookmarkStart w:id="5056" w:name="_Conversion_Factor"/>
      <w:bookmarkStart w:id="5057" w:name="_Ref334796517"/>
      <w:bookmarkStart w:id="5058" w:name="_Ref343781317"/>
      <w:bookmarkStart w:id="5059" w:name="_Ref320225301"/>
      <w:bookmarkEnd w:id="5055"/>
      <w:bookmarkEnd w:id="5056"/>
      <w:r w:rsidRPr="00C3078B">
        <w:t>Contact</w:t>
      </w:r>
      <w:r w:rsidRPr="00BF5429">
        <w:t xml:space="preserve"> Details</w:t>
      </w:r>
      <w:bookmarkEnd w:id="5057"/>
      <w:bookmarkEnd w:id="5058"/>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5060" w:name="_Ref343781425"/>
      <w:r w:rsidRPr="00C3078B">
        <w:t>Conversion</w:t>
      </w:r>
      <w:r w:rsidRPr="00BF5429">
        <w:t xml:space="preserve"> Factor</w:t>
      </w:r>
      <w:bookmarkEnd w:id="5059"/>
      <w:bookmarkEnd w:id="5060"/>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5061" w:name="_Debt_Recovery_per_1"/>
      <w:bookmarkStart w:id="5062" w:name="_Ref320227796"/>
      <w:bookmarkEnd w:id="5061"/>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5063" w:name="_Ref359310953"/>
      <w:r w:rsidRPr="00C3078B">
        <w:t>Customer</w:t>
      </w:r>
      <w:r w:rsidRPr="00BF5429">
        <w:t xml:space="preserve"> Identification Number</w:t>
      </w:r>
      <w:bookmarkEnd w:id="5063"/>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5064" w:name="_Ref343782229"/>
      <w:r w:rsidRPr="00BF5429">
        <w:t xml:space="preserve">Debt Recovery per </w:t>
      </w:r>
      <w:r w:rsidRPr="00C3078B">
        <w:t>Payment</w:t>
      </w:r>
      <w:bookmarkEnd w:id="5062"/>
      <w:bookmarkEnd w:id="5064"/>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5065" w:name="_debt_recovery_rate"/>
      <w:bookmarkStart w:id="5066" w:name="_Debt_Recovery_Rates"/>
      <w:bookmarkStart w:id="5067" w:name="_Ref320225983"/>
      <w:bookmarkEnd w:id="5065"/>
      <w:bookmarkEnd w:id="5066"/>
      <w:r w:rsidRPr="00BF5429">
        <w:t>Debt Recovery Rates [1 … 2]</w:t>
      </w:r>
      <w:bookmarkEnd w:id="5067"/>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5068" w:name="_debt_recovery_rate_1"/>
      <w:bookmarkStart w:id="5069" w:name="_Ref320227867"/>
      <w:bookmarkEnd w:id="5068"/>
      <w:r w:rsidRPr="00BF5429">
        <w:t>Debt Recovery Rate Cap</w:t>
      </w:r>
      <w:bookmarkEnd w:id="5069"/>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5070" w:name="_Ref344982235"/>
      <w:r w:rsidRPr="00BF5429">
        <w:lastRenderedPageBreak/>
        <w:t xml:space="preserve">Device </w:t>
      </w:r>
      <w:r w:rsidRPr="00C3078B">
        <w:t>Log</w:t>
      </w:r>
      <w:bookmarkEnd w:id="5070"/>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5071" w:name="_disconnection_threshold"/>
      <w:bookmarkStart w:id="5072" w:name="_Disablement_Threshold"/>
      <w:bookmarkStart w:id="5073" w:name="_Ref320226216"/>
      <w:bookmarkEnd w:id="5071"/>
      <w:bookmarkEnd w:id="5072"/>
      <w:r w:rsidRPr="00C3078B">
        <w:t>Disablement</w:t>
      </w:r>
      <w:r w:rsidRPr="00BF5429">
        <w:t xml:space="preserve"> Threshold</w:t>
      </w:r>
      <w:bookmarkEnd w:id="5073"/>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5074" w:name="_emergency_credit_ceiling"/>
      <w:bookmarkStart w:id="5075" w:name="_Emergency_Credit_Limit"/>
      <w:bookmarkStart w:id="5076" w:name="_Ref320225726"/>
      <w:bookmarkEnd w:id="5074"/>
      <w:bookmarkEnd w:id="5075"/>
      <w:r w:rsidRPr="00C3078B">
        <w:t>Emergency</w:t>
      </w:r>
      <w:r w:rsidRPr="00BF5429">
        <w:t xml:space="preserve"> Credit Limit</w:t>
      </w:r>
      <w:bookmarkEnd w:id="5076"/>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5077" w:name="_emergency_credit_threshold"/>
      <w:bookmarkStart w:id="5078" w:name="_Ref320225667"/>
      <w:bookmarkEnd w:id="5077"/>
      <w:r w:rsidRPr="00C3078B">
        <w:t>Emergency</w:t>
      </w:r>
      <w:r w:rsidRPr="00BF5429">
        <w:t xml:space="preserve"> Credit Threshold</w:t>
      </w:r>
      <w:bookmarkEnd w:id="5078"/>
    </w:p>
    <w:p w14:paraId="53A76F2B"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5079" w:name="_Ref365014465"/>
      <w:r w:rsidRPr="00BF5429">
        <w:t xml:space="preserve">GSME Security </w:t>
      </w:r>
      <w:r w:rsidRPr="00C3078B">
        <w:t>Credentials</w:t>
      </w:r>
      <w:bookmarkEnd w:id="5079"/>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5080" w:name="_Globally_Unique_ID"/>
      <w:bookmarkStart w:id="5081" w:name="_GUID"/>
      <w:bookmarkStart w:id="5082" w:name="_Device_Identifier"/>
      <w:bookmarkStart w:id="5083" w:name="_Firmware_Version"/>
      <w:bookmarkStart w:id="5084" w:name="_low_battery_threshold"/>
      <w:bookmarkStart w:id="5085" w:name="_low_credit_threshold"/>
      <w:bookmarkStart w:id="5086" w:name="_Ref320226149"/>
      <w:bookmarkStart w:id="5087" w:name="_Ref341812764"/>
      <w:bookmarkStart w:id="5088" w:name="_Ref346634414"/>
      <w:bookmarkStart w:id="5089" w:name="_Ref313270538"/>
      <w:bookmarkStart w:id="5090" w:name="_Ref313270600"/>
      <w:bookmarkStart w:id="5091" w:name="_Toc311543945"/>
      <w:bookmarkEnd w:id="5052"/>
      <w:bookmarkEnd w:id="5080"/>
      <w:bookmarkEnd w:id="5081"/>
      <w:bookmarkEnd w:id="5082"/>
      <w:bookmarkEnd w:id="5083"/>
      <w:bookmarkEnd w:id="5084"/>
      <w:bookmarkEnd w:id="5085"/>
      <w:r w:rsidRPr="00BF5429">
        <w:t xml:space="preserve">Low Credit </w:t>
      </w:r>
      <w:r w:rsidRPr="00C3078B">
        <w:t>Threshold</w:t>
      </w:r>
      <w:bookmarkEnd w:id="5086"/>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92" w:name="_Ref366595952"/>
      <w:r w:rsidRPr="00BF5429">
        <w:t xml:space="preserve">Maximum Credit </w:t>
      </w:r>
      <w:r w:rsidRPr="00C3078B">
        <w:t>Threshold</w:t>
      </w:r>
      <w:bookmarkEnd w:id="5092"/>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93" w:name="_Ref366597057"/>
      <w:r w:rsidRPr="00BF5429">
        <w:t xml:space="preserve">Maximum Meter Balance </w:t>
      </w:r>
      <w:r w:rsidRPr="00C3078B">
        <w:t>Threshold</w:t>
      </w:r>
      <w:bookmarkEnd w:id="5093"/>
    </w:p>
    <w:p w14:paraId="3668132A"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94"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87"/>
      <w:bookmarkEnd w:id="5088"/>
      <w:bookmarkEnd w:id="5094"/>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95" w:name="_non-disconnection_table"/>
      <w:bookmarkStart w:id="5096" w:name="_Non-Disablement_Table"/>
      <w:bookmarkStart w:id="5097" w:name="_monitor_gas_flow"/>
      <w:bookmarkStart w:id="5098" w:name="_Uncontrolled_Gas_Flow"/>
      <w:bookmarkStart w:id="5099" w:name="_Non-Disablement_Calendar"/>
      <w:bookmarkStart w:id="5100" w:name="_Toc311543956"/>
      <w:bookmarkStart w:id="5101" w:name="_Ref320224579"/>
      <w:bookmarkEnd w:id="5089"/>
      <w:bookmarkEnd w:id="5090"/>
      <w:bookmarkEnd w:id="5095"/>
      <w:bookmarkEnd w:id="5096"/>
      <w:bookmarkEnd w:id="5097"/>
      <w:bookmarkEnd w:id="5098"/>
      <w:bookmarkEnd w:id="5099"/>
      <w:r w:rsidRPr="00BF5429">
        <w:t xml:space="preserve">Non-Disablement </w:t>
      </w:r>
      <w:bookmarkEnd w:id="5100"/>
      <w:r w:rsidRPr="00C3078B">
        <w:t>Calendar</w:t>
      </w:r>
      <w:bookmarkEnd w:id="5101"/>
    </w:p>
    <w:p w14:paraId="36529859"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77777777"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102" w:name="_PTZ_conversion_factor"/>
      <w:bookmarkStart w:id="5103" w:name="_Ref320223928"/>
      <w:bookmarkEnd w:id="5102"/>
      <w:r w:rsidRPr="00C3078B">
        <w:lastRenderedPageBreak/>
        <w:t>Payment</w:t>
      </w:r>
      <w:r w:rsidRPr="00BF5429">
        <w:t xml:space="preserve"> Mode</w:t>
      </w:r>
      <w:bookmarkEnd w:id="5103"/>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104" w:name="_PTZ_Conversion_Factor_1"/>
      <w:bookmarkStart w:id="5105" w:name="_suspend_debt_emergency"/>
      <w:bookmarkStart w:id="5106" w:name="_Standing_Charge"/>
      <w:bookmarkStart w:id="5107" w:name="_Ref320225812"/>
      <w:bookmarkStart w:id="5108" w:name="_Ref341812835"/>
      <w:bookmarkEnd w:id="5091"/>
      <w:bookmarkEnd w:id="5104"/>
      <w:bookmarkEnd w:id="5105"/>
      <w:bookmarkEnd w:id="5106"/>
      <w:r w:rsidRPr="00BF5429">
        <w:t xml:space="preserve">Standing </w:t>
      </w:r>
      <w:r w:rsidRPr="00C3078B">
        <w:t>Charge</w:t>
      </w:r>
      <w:bookmarkEnd w:id="5107"/>
      <w:bookmarkEnd w:id="5108"/>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r w:rsidRPr="00BF5429">
        <w:t xml:space="preserve">Supplier </w:t>
      </w:r>
      <w:r w:rsidRPr="00C3078B">
        <w:t>Message</w:t>
      </w:r>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109" w:name="_suspend_debt_disconnect"/>
      <w:bookmarkStart w:id="5110" w:name="_Suspend_Debt_Disabled"/>
      <w:bookmarkStart w:id="5111" w:name="_Ref320236154"/>
      <w:bookmarkEnd w:id="5109"/>
      <w:bookmarkEnd w:id="5110"/>
      <w:r w:rsidRPr="00BF5429">
        <w:t xml:space="preserve">Supply Depletion </w:t>
      </w:r>
      <w:r w:rsidRPr="00C3078B">
        <w:t>State</w:t>
      </w:r>
      <w:bookmarkEnd w:id="5111"/>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112" w:name="_Supply_Tamper_State_1"/>
      <w:bookmarkStart w:id="5113" w:name="_Ref320227416"/>
      <w:bookmarkEnd w:id="5112"/>
      <w:r w:rsidRPr="00BF5429">
        <w:t>Supply Tamper State</w:t>
      </w:r>
      <w:bookmarkEnd w:id="5113"/>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114" w:name="_Suspend_Debt_Disabled_1"/>
      <w:bookmarkStart w:id="5115" w:name="_Ref320226349"/>
      <w:bookmarkEnd w:id="5114"/>
      <w:r w:rsidRPr="00BF5429">
        <w:t xml:space="preserve">Suspend Debt </w:t>
      </w:r>
      <w:r w:rsidRPr="00C3078B">
        <w:t>Disabled</w:t>
      </w:r>
      <w:bookmarkEnd w:id="5115"/>
    </w:p>
    <w:p w14:paraId="0C4D27D9" w14:textId="77777777" w:rsidR="002F4B74" w:rsidRPr="005773AF" w:rsidRDefault="002F4B74" w:rsidP="002F4B74">
      <w:r w:rsidRPr="005773AF">
        <w:t>A setting controlling whether debt should be collected when GSME is operating in Prepayment Mode and Supply is Disabled.</w:t>
      </w:r>
      <w:bookmarkStart w:id="5116" w:name="_special_days_table"/>
      <w:bookmarkStart w:id="5117" w:name="_tariff_rate_matrix"/>
      <w:bookmarkEnd w:id="5116"/>
      <w:bookmarkEnd w:id="5117"/>
    </w:p>
    <w:p w14:paraId="06FE694E" w14:textId="77777777" w:rsidR="002F4B74" w:rsidRPr="00BF5429" w:rsidRDefault="002F4B74" w:rsidP="00384F29">
      <w:pPr>
        <w:pStyle w:val="Heading4"/>
      </w:pPr>
      <w:bookmarkStart w:id="5118" w:name="_Tariff_Block_Rate"/>
      <w:bookmarkStart w:id="5119" w:name="_Ref320226295"/>
      <w:bookmarkEnd w:id="5118"/>
      <w:r w:rsidRPr="00BF5429">
        <w:t xml:space="preserve">Suspend Debt </w:t>
      </w:r>
      <w:r w:rsidRPr="00C3078B">
        <w:t>Emergency</w:t>
      </w:r>
      <w:bookmarkEnd w:id="5119"/>
    </w:p>
    <w:p w14:paraId="691A9506"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120" w:name="_Tariff_Block_Rate_1"/>
      <w:bookmarkStart w:id="5121" w:name="_Tariff_Block_Price"/>
      <w:bookmarkStart w:id="5122" w:name="_Ref320225565"/>
      <w:bookmarkEnd w:id="5120"/>
      <w:bookmarkEnd w:id="5121"/>
      <w:r w:rsidRPr="00BF5429">
        <w:t>Tariff Block Price Matrix</w:t>
      </w:r>
      <w:bookmarkEnd w:id="5122"/>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123" w:name="_Tariff_TOU_Rate"/>
      <w:bookmarkStart w:id="5124" w:name="_tariff_switching_matrix"/>
      <w:bookmarkStart w:id="5125" w:name="_tariff_switching_table"/>
      <w:bookmarkStart w:id="5126" w:name="_Ref320226825"/>
      <w:bookmarkEnd w:id="5123"/>
      <w:bookmarkEnd w:id="5124"/>
      <w:bookmarkEnd w:id="5125"/>
      <w:r w:rsidRPr="00BF5429">
        <w:t xml:space="preserve">Tariff Switching </w:t>
      </w:r>
      <w:r w:rsidRPr="00C3078B">
        <w:t>Table</w:t>
      </w:r>
      <w:bookmarkEnd w:id="5126"/>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127" w:name="_tariff_threshold_matrix"/>
      <w:bookmarkStart w:id="5128" w:name="_Ref320226914"/>
      <w:bookmarkEnd w:id="5127"/>
      <w:r w:rsidRPr="00BF5429">
        <w:t xml:space="preserve">Tariff </w:t>
      </w:r>
      <w:r w:rsidRPr="00D05AAD">
        <w:t>Threshold</w:t>
      </w:r>
      <w:r w:rsidRPr="00BF5429">
        <w:t xml:space="preserve"> Matrix</w:t>
      </w:r>
      <w:bookmarkEnd w:id="5128"/>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129" w:name="_tariff_type"/>
      <w:bookmarkStart w:id="5130" w:name="_Tariff_TOU_Price"/>
      <w:bookmarkStart w:id="5131" w:name="_Ref320225451"/>
      <w:bookmarkStart w:id="5132" w:name="_Toc311543946"/>
      <w:bookmarkEnd w:id="5129"/>
      <w:bookmarkEnd w:id="5130"/>
      <w:r w:rsidRPr="00BF5429">
        <w:t xml:space="preserve">Tariff TOU </w:t>
      </w:r>
      <w:r w:rsidRPr="00D05AAD">
        <w:t>Price</w:t>
      </w:r>
      <w:r w:rsidRPr="00BF5429">
        <w:t xml:space="preserve"> Matrix</w:t>
      </w:r>
      <w:bookmarkEnd w:id="5131"/>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133" w:name="_Tariff_Type_1"/>
      <w:bookmarkStart w:id="5134" w:name="_battery_depletion_state"/>
      <w:bookmarkStart w:id="5135" w:name="_valve_depletion_state"/>
      <w:bookmarkStart w:id="5136" w:name="_Ref320227938"/>
      <w:bookmarkEnd w:id="5133"/>
      <w:bookmarkEnd w:id="5134"/>
      <w:bookmarkEnd w:id="5135"/>
      <w:r w:rsidRPr="00BF5429">
        <w:lastRenderedPageBreak/>
        <w:t xml:space="preserve">Uncontrolled Gas </w:t>
      </w:r>
      <w:r w:rsidRPr="00D05AAD">
        <w:t>Flow</w:t>
      </w:r>
      <w:r w:rsidRPr="00BF5429">
        <w:t xml:space="preserve"> Rate</w:t>
      </w:r>
      <w:bookmarkEnd w:id="5136"/>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137" w:name="_Ref456699641"/>
      <w:r w:rsidRPr="005B5AB3">
        <w:t>Events Configuration Settings</w:t>
      </w:r>
      <w:bookmarkEnd w:id="5137"/>
    </w:p>
    <w:p w14:paraId="41DCCC2D"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138" w:name="_Valve_Depletion_State_1"/>
      <w:bookmarkStart w:id="5139" w:name="_Supply_Depletion_State"/>
      <w:bookmarkStart w:id="5140" w:name="_Toc319250836"/>
      <w:bookmarkStart w:id="5141" w:name="_Toc320016953"/>
      <w:bookmarkStart w:id="5142" w:name="_Toc319250837"/>
      <w:bookmarkStart w:id="5143" w:name="_Toc320016954"/>
      <w:bookmarkStart w:id="5144" w:name="_Valve_Tamper_State"/>
      <w:bookmarkStart w:id="5145" w:name="_Supply_Tamper_State"/>
      <w:bookmarkStart w:id="5146" w:name="_Toc319250838"/>
      <w:bookmarkStart w:id="5147" w:name="_Toc320016955"/>
      <w:bookmarkStart w:id="5148" w:name="_Toc319250839"/>
      <w:bookmarkStart w:id="5149" w:name="_Toc320016956"/>
      <w:bookmarkStart w:id="5150" w:name="_Ref313478325"/>
      <w:bookmarkStart w:id="5151" w:name="_Ref316395364"/>
      <w:bookmarkStart w:id="5152" w:name="_Toc320016957"/>
      <w:bookmarkStart w:id="5153" w:name="_Toc341809887"/>
      <w:bookmarkStart w:id="5154" w:name="_Toc366852641"/>
      <w:bookmarkStart w:id="5155" w:name="_Toc389118010"/>
      <w:bookmarkStart w:id="5156" w:name="_Toc404159606"/>
      <w:bookmarkEnd w:id="5138"/>
      <w:bookmarkEnd w:id="5139"/>
      <w:bookmarkEnd w:id="5140"/>
      <w:bookmarkEnd w:id="5141"/>
      <w:bookmarkEnd w:id="5142"/>
      <w:bookmarkEnd w:id="5143"/>
      <w:bookmarkEnd w:id="5144"/>
      <w:bookmarkEnd w:id="5145"/>
      <w:bookmarkEnd w:id="5146"/>
      <w:bookmarkEnd w:id="5147"/>
      <w:bookmarkEnd w:id="5148"/>
      <w:bookmarkEnd w:id="5149"/>
      <w:r w:rsidRPr="00D05AAD">
        <w:t>Operational</w:t>
      </w:r>
      <w:r w:rsidRPr="005773AF">
        <w:t xml:space="preserve"> data</w:t>
      </w:r>
      <w:bookmarkEnd w:id="5132"/>
      <w:bookmarkEnd w:id="5150"/>
      <w:bookmarkEnd w:id="5151"/>
      <w:bookmarkEnd w:id="5152"/>
      <w:bookmarkEnd w:id="5153"/>
      <w:bookmarkEnd w:id="5154"/>
      <w:bookmarkEnd w:id="5155"/>
      <w:bookmarkEnd w:id="5156"/>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157" w:name="_credit_balance"/>
      <w:bookmarkStart w:id="5158" w:name="_Billing_Data_Log"/>
      <w:bookmarkStart w:id="5159" w:name="_Block_Counter_Matrix"/>
      <w:bookmarkStart w:id="5160" w:name="_Tariff_Block_Matrix"/>
      <w:bookmarkStart w:id="5161" w:name="_Tariff_Block_Counter"/>
      <w:bookmarkStart w:id="5162" w:name="_Accumulated_Debt_Register"/>
      <w:bookmarkStart w:id="5163" w:name="_Ref320224814"/>
      <w:bookmarkStart w:id="5164" w:name="_Toc311543947"/>
      <w:bookmarkEnd w:id="5157"/>
      <w:bookmarkEnd w:id="5158"/>
      <w:bookmarkEnd w:id="5159"/>
      <w:bookmarkEnd w:id="5160"/>
      <w:bookmarkEnd w:id="5161"/>
      <w:bookmarkEnd w:id="5162"/>
      <w:r w:rsidRPr="00BF5429">
        <w:t>Accu</w:t>
      </w:r>
      <w:r w:rsidRPr="00D05AAD">
        <w:t>m</w:t>
      </w:r>
      <w:r w:rsidRPr="00BF5429">
        <w:t xml:space="preserve">ulated Debt </w:t>
      </w:r>
      <w:r w:rsidRPr="00D05AAD">
        <w:t>Register</w:t>
      </w:r>
      <w:bookmarkEnd w:id="5163"/>
    </w:p>
    <w:p w14:paraId="7A0758D4"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165" w:name="_Ref344990081"/>
      <w:r w:rsidRPr="00BF5429">
        <w:t>Active Tariff Price</w:t>
      </w:r>
      <w:bookmarkEnd w:id="5165"/>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166" w:name="_Billing_Data_Log_1"/>
      <w:bookmarkStart w:id="5167" w:name="_Ref320226055"/>
      <w:bookmarkEnd w:id="5166"/>
      <w:r w:rsidRPr="00BF5429">
        <w:t>Billing Data Log</w:t>
      </w:r>
      <w:bookmarkEnd w:id="5167"/>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77777777" w:rsidR="002F4B74" w:rsidRPr="005773AF" w:rsidRDefault="002F4B74" w:rsidP="0049522F">
      <w:pPr>
        <w:pStyle w:val="rombull"/>
        <w:numPr>
          <w:ilvl w:val="0"/>
          <w:numId w:val="62"/>
        </w:numPr>
      </w:pPr>
      <w:bookmarkStart w:id="5168"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168"/>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five entries comprising the value of prepayment credits;</w:t>
      </w:r>
    </w:p>
    <w:p w14:paraId="2B379C63" w14:textId="77777777" w:rsidR="002F4B74" w:rsidRPr="005773AF" w:rsidRDefault="002F4B74" w:rsidP="00D05AAD">
      <w:pPr>
        <w:pStyle w:val="rombull"/>
      </w:pPr>
      <w:r w:rsidRPr="005773AF">
        <w:t>ten entries comprising the value of payment-based debt payments; and</w:t>
      </w:r>
    </w:p>
    <w:p w14:paraId="0F775909" w14:textId="77777777" w:rsidR="002F4B74" w:rsidRPr="005773AF" w:rsidRDefault="002F4B74" w:rsidP="00D05AAD">
      <w:pPr>
        <w:pStyle w:val="rombull"/>
      </w:pPr>
      <w:bookmarkStart w:id="5169"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169"/>
    </w:p>
    <w:p w14:paraId="709F644A"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170" w:name="_credit_balance_1"/>
      <w:bookmarkStart w:id="5171" w:name="_Meter_Balance"/>
      <w:bookmarkStart w:id="5172" w:name="_Debt_Register"/>
      <w:bookmarkStart w:id="5173" w:name="_Toc311543950"/>
      <w:bookmarkEnd w:id="5164"/>
      <w:bookmarkEnd w:id="5170"/>
      <w:bookmarkEnd w:id="5171"/>
      <w:bookmarkEnd w:id="5172"/>
    </w:p>
    <w:p w14:paraId="2DD769AA" w14:textId="77777777" w:rsidR="002F4B74" w:rsidRPr="00BF5429" w:rsidRDefault="002F4B74" w:rsidP="00384F29">
      <w:pPr>
        <w:pStyle w:val="Heading4"/>
      </w:pPr>
      <w:bookmarkStart w:id="5174" w:name="_Cumulative_Consumption_Log"/>
      <w:bookmarkStart w:id="5175" w:name="_Debt_Register_1"/>
      <w:bookmarkStart w:id="5176" w:name="_Daily_Read_Log"/>
      <w:bookmarkStart w:id="5177" w:name="_Ref320227067"/>
      <w:bookmarkStart w:id="5178" w:name="_Ref320227164"/>
      <w:bookmarkStart w:id="5179" w:name="_Ref343781989"/>
      <w:bookmarkEnd w:id="5174"/>
      <w:bookmarkEnd w:id="5175"/>
      <w:bookmarkEnd w:id="5176"/>
      <w:r w:rsidRPr="00D05AAD">
        <w:t>Consumption</w:t>
      </w:r>
      <w:r w:rsidRPr="00BF5429">
        <w:t xml:space="preserve"> Register</w:t>
      </w:r>
      <w:bookmarkEnd w:id="5177"/>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180" w:name="_Ref386441308"/>
      <w:r w:rsidRPr="00BF5429">
        <w:t xml:space="preserve">Cumulative and Historical Value </w:t>
      </w:r>
      <w:r w:rsidRPr="00D05AAD">
        <w:t>Store</w:t>
      </w:r>
      <w:bookmarkEnd w:id="5180"/>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181" w:name="_Ref388526324"/>
      <w:r w:rsidRPr="00D05AAD">
        <w:t>Cumulative</w:t>
      </w:r>
      <w:r w:rsidRPr="00BF5429">
        <w:t xml:space="preserve"> Current Day Value Store</w:t>
      </w:r>
      <w:bookmarkEnd w:id="5181"/>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182" w:name="_Ref346635221"/>
      <w:r w:rsidRPr="00D05AAD">
        <w:lastRenderedPageBreak/>
        <w:t>Daily</w:t>
      </w:r>
      <w:r w:rsidRPr="00BF5429">
        <w:t xml:space="preserve"> Read Log</w:t>
      </w:r>
      <w:bookmarkEnd w:id="5178"/>
      <w:bookmarkEnd w:id="5179"/>
      <w:bookmarkEnd w:id="5182"/>
    </w:p>
    <w:p w14:paraId="60D30A39"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183" w:name="_Emergency_Credit_Balance_1"/>
      <w:bookmarkStart w:id="5184" w:name="_Ref320224670"/>
      <w:bookmarkEnd w:id="5183"/>
      <w:r w:rsidRPr="00D05AAD">
        <w:t>Emergency</w:t>
      </w:r>
      <w:r w:rsidRPr="00BF5429">
        <w:t xml:space="preserve"> Credit Balance</w:t>
      </w:r>
      <w:bookmarkEnd w:id="5184"/>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85" w:name="_event_log"/>
      <w:bookmarkStart w:id="5186" w:name="_Ref313270338"/>
      <w:bookmarkEnd w:id="5185"/>
      <w:r w:rsidRPr="00BF5429">
        <w:t xml:space="preserve">Event </w:t>
      </w:r>
      <w:r w:rsidRPr="00D05AAD">
        <w:t>Log</w:t>
      </w:r>
      <w:bookmarkEnd w:id="5186"/>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87" w:name="_Ref346110286"/>
      <w:r w:rsidRPr="00BF5429">
        <w:t xml:space="preserve">Firmware </w:t>
      </w:r>
      <w:r w:rsidRPr="00D05AAD">
        <w:t>Version</w:t>
      </w:r>
      <w:bookmarkEnd w:id="5187"/>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88" w:name="_historic_tariff_table"/>
      <w:bookmarkStart w:id="5189" w:name="_billing_data_table"/>
      <w:bookmarkStart w:id="5190" w:name="_operating_mode"/>
      <w:bookmarkStart w:id="5191" w:name="_payment_mode"/>
      <w:bookmarkStart w:id="5192" w:name="_payment_debt_register"/>
      <w:bookmarkStart w:id="5193" w:name="_Network_Data_Period"/>
      <w:bookmarkStart w:id="5194" w:name="_Network_Data_Log"/>
      <w:bookmarkStart w:id="5195" w:name="_Ref320224365"/>
      <w:bookmarkStart w:id="5196" w:name="_Toc311543955"/>
      <w:bookmarkEnd w:id="5173"/>
      <w:bookmarkEnd w:id="5188"/>
      <w:bookmarkEnd w:id="5189"/>
      <w:bookmarkEnd w:id="5190"/>
      <w:bookmarkEnd w:id="5191"/>
      <w:bookmarkEnd w:id="5192"/>
      <w:bookmarkEnd w:id="5193"/>
      <w:bookmarkEnd w:id="5194"/>
      <w:r w:rsidRPr="00BF5429">
        <w:t xml:space="preserve">Meter </w:t>
      </w:r>
      <w:r w:rsidRPr="00D05AAD">
        <w:t>Balance</w:t>
      </w:r>
      <w:bookmarkEnd w:id="5195"/>
    </w:p>
    <w:p w14:paraId="078D7409" w14:textId="77777777" w:rsidR="002F4B74" w:rsidRPr="005773AF" w:rsidRDefault="002F4B74" w:rsidP="002F4B74">
      <w:bookmarkStart w:id="5197" w:name="_emergency_credit_balance"/>
      <w:bookmarkEnd w:id="5197"/>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98" w:name="_Network_Data_Log_1"/>
      <w:bookmarkStart w:id="5199" w:name="_Ref320227285"/>
      <w:bookmarkEnd w:id="5198"/>
      <w:r w:rsidRPr="00BF5429">
        <w:t>Network Data Log</w:t>
      </w:r>
      <w:bookmarkEnd w:id="5199"/>
    </w:p>
    <w:p w14:paraId="6D1368D1"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200" w:name="_Payment_Debt_Register_1"/>
      <w:bookmarkStart w:id="5201" w:name="_Ref320227604"/>
      <w:bookmarkEnd w:id="5200"/>
      <w:r w:rsidRPr="00D05AAD">
        <w:t>Payment</w:t>
      </w:r>
      <w:r w:rsidRPr="00BF5429">
        <w:t xml:space="preserve"> Debt Register</w:t>
      </w:r>
      <w:bookmarkEnd w:id="5201"/>
    </w:p>
    <w:p w14:paraId="1B1A9B3E"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202" w:name="_Ref344990984"/>
      <w:r w:rsidRPr="00BF5429">
        <w:t>Prepayment Daily Read Log</w:t>
      </w:r>
      <w:bookmarkEnd w:id="5202"/>
    </w:p>
    <w:p w14:paraId="48EB1555"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203" w:name="_profile_data_table"/>
      <w:bookmarkStart w:id="5204" w:name="_Profile_Data_Log"/>
      <w:bookmarkStart w:id="5205" w:name="_Ref320227228"/>
      <w:bookmarkEnd w:id="5203"/>
      <w:bookmarkEnd w:id="5204"/>
      <w:r w:rsidRPr="00BF5429">
        <w:t xml:space="preserve">Profile Data </w:t>
      </w:r>
      <w:r w:rsidRPr="00D05AAD">
        <w:t>Log</w:t>
      </w:r>
      <w:bookmarkEnd w:id="5205"/>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206" w:name="_remaining_battery_capacity"/>
      <w:bookmarkStart w:id="5207" w:name="_Ref320224913"/>
      <w:bookmarkEnd w:id="5206"/>
      <w:r w:rsidRPr="00D05AAD">
        <w:t>Remaining</w:t>
      </w:r>
      <w:r w:rsidRPr="00BF5429">
        <w:t xml:space="preserve"> Battery Capacity</w:t>
      </w:r>
      <w:bookmarkEnd w:id="5207"/>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208" w:name="_tariff_register_matrix"/>
      <w:bookmarkStart w:id="5209" w:name="_Security_Log"/>
      <w:bookmarkStart w:id="5210" w:name="_Ref320196178"/>
      <w:bookmarkEnd w:id="5208"/>
      <w:bookmarkEnd w:id="5209"/>
      <w:r w:rsidRPr="00D05AAD">
        <w:t>Security</w:t>
      </w:r>
      <w:r w:rsidRPr="00BF5429">
        <w:t xml:space="preserve"> Log</w:t>
      </w:r>
      <w:bookmarkEnd w:id="5210"/>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211" w:name="_Tariff_Register_Matrix_1"/>
      <w:bookmarkStart w:id="5212" w:name="_Ref346632150"/>
      <w:bookmarkStart w:id="5213" w:name="_Ref320224168"/>
      <w:bookmarkEnd w:id="5196"/>
      <w:bookmarkEnd w:id="5211"/>
      <w:r w:rsidRPr="00D05AAD">
        <w:lastRenderedPageBreak/>
        <w:t>Supply</w:t>
      </w:r>
      <w:r w:rsidRPr="00BF5429">
        <w:t xml:space="preserve"> State</w:t>
      </w:r>
      <w:bookmarkEnd w:id="5212"/>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214" w:name="_Ref346634132"/>
      <w:r w:rsidRPr="00BF5429">
        <w:t xml:space="preserve">Tariff Block </w:t>
      </w:r>
      <w:r w:rsidRPr="00D05AAD">
        <w:t>Counter</w:t>
      </w:r>
      <w:r w:rsidRPr="00BF5429">
        <w:t xml:space="preserve"> Matrix</w:t>
      </w:r>
      <w:bookmarkEnd w:id="5213"/>
      <w:bookmarkEnd w:id="5214"/>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215" w:name="_Tariff_TOU_Register"/>
      <w:bookmarkStart w:id="5216" w:name="_Ref320224035"/>
      <w:bookmarkEnd w:id="5215"/>
      <w:r w:rsidRPr="00BF5429">
        <w:t xml:space="preserve">Tariff TOU </w:t>
      </w:r>
      <w:r w:rsidRPr="00D05AAD">
        <w:t>Register</w:t>
      </w:r>
      <w:r w:rsidRPr="00BF5429">
        <w:t xml:space="preserve"> Matrix</w:t>
      </w:r>
      <w:bookmarkEnd w:id="5216"/>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217" w:name="_time_debt_register_1"/>
      <w:bookmarkStart w:id="5218" w:name="_Time_Debt_Register"/>
      <w:bookmarkStart w:id="5219" w:name="_Time_Debt_Registers"/>
      <w:bookmarkStart w:id="5220" w:name="_Ref320225893"/>
      <w:bookmarkStart w:id="5221" w:name="_Ref344990906"/>
      <w:bookmarkEnd w:id="5217"/>
      <w:bookmarkEnd w:id="5218"/>
      <w:bookmarkEnd w:id="5219"/>
      <w:r w:rsidRPr="00BF5429">
        <w:t>Time Debt Registers [1 … 2]</w:t>
      </w:r>
      <w:bookmarkEnd w:id="5220"/>
      <w:bookmarkEnd w:id="5221"/>
    </w:p>
    <w:p w14:paraId="4CC32DEC"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222" w:name="_total_consumption_register"/>
      <w:bookmarkEnd w:id="5222"/>
    </w:p>
    <w:p w14:paraId="76C58E9F" w14:textId="2ACDCB20" w:rsidR="00C5215B" w:rsidRPr="005773AF" w:rsidRDefault="00C5215B" w:rsidP="0057364E">
      <w:pPr>
        <w:pStyle w:val="Heading1"/>
      </w:pPr>
      <w:bookmarkStart w:id="5223" w:name="_Toc320027830"/>
      <w:bookmarkStart w:id="5224" w:name="_Toc343775300"/>
      <w:bookmarkStart w:id="5225" w:name="_Ref345433241"/>
      <w:bookmarkStart w:id="5226" w:name="_Toc366852642"/>
      <w:bookmarkStart w:id="5227" w:name="_Ref386538718"/>
      <w:bookmarkStart w:id="5228" w:name="_Toc389118011"/>
      <w:bookmarkStart w:id="5229" w:name="_Toc404159607"/>
      <w:bookmarkStart w:id="5230" w:name="_Ref405369094"/>
      <w:bookmarkStart w:id="5231" w:name="_Ref405377706"/>
      <w:bookmarkStart w:id="5232" w:name="_Ref409701257"/>
      <w:bookmarkStart w:id="5233" w:name="_Ref409702060"/>
      <w:bookmarkStart w:id="5234" w:name="_Ref409702078"/>
      <w:bookmarkStart w:id="5235" w:name="_Ref409702519"/>
      <w:bookmarkStart w:id="5236" w:name="_Ref433187723"/>
      <w:bookmarkStart w:id="5237" w:name="_Ref456706230"/>
      <w:bookmarkStart w:id="5238" w:name="_Ref456706474"/>
      <w:bookmarkStart w:id="5239" w:name="_Ref469657566"/>
      <w:bookmarkStart w:id="5240" w:name="_Ref469658228"/>
      <w:bookmarkStart w:id="5241" w:name="_Ref471890856"/>
      <w:bookmarkStart w:id="5242" w:name="_Toc456794338"/>
      <w:bookmarkStart w:id="5243" w:name="_Ref15374718"/>
      <w:bookmarkStart w:id="5244" w:name="_Ref27493400"/>
      <w:bookmarkStart w:id="5245" w:name="_Ref27493755"/>
      <w:bookmarkStart w:id="5246" w:name="_Ref27493770"/>
      <w:bookmarkStart w:id="5247" w:name="_Ref27493794"/>
      <w:bookmarkStart w:id="5248" w:name="_Ref27493917"/>
      <w:bookmarkStart w:id="5249" w:name="_Toc41992307"/>
      <w:bookmarkStart w:id="5250" w:name="_Toc56436832"/>
      <w:r w:rsidRPr="005773AF">
        <w:lastRenderedPageBreak/>
        <w:t>Electricity Smart Metering Equipment Technical Specification</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r w:rsidR="002B4D9B">
        <w:t xml:space="preserve"> Version </w:t>
      </w:r>
      <w:del w:id="5251" w:author="Author">
        <w:r w:rsidR="00FB7FC4">
          <w:delText>4.2</w:delText>
        </w:r>
      </w:del>
      <w:bookmarkEnd w:id="5249"/>
      <w:ins w:id="5252" w:author="Author">
        <w:r w:rsidR="002B4D9B">
          <w:t>5.0</w:t>
        </w:r>
      </w:ins>
      <w:bookmarkEnd w:id="5250"/>
    </w:p>
    <w:p w14:paraId="13FD6C71" w14:textId="77777777" w:rsidR="00C5215B" w:rsidRPr="005773AF" w:rsidRDefault="00C5215B" w:rsidP="00031F81">
      <w:pPr>
        <w:pStyle w:val="Heading2"/>
      </w:pPr>
      <w:bookmarkStart w:id="5253" w:name="_Toc343775301"/>
      <w:bookmarkStart w:id="5254" w:name="_Toc366852643"/>
      <w:bookmarkStart w:id="5255" w:name="_Toc389118012"/>
      <w:bookmarkStart w:id="5256" w:name="_Toc404159608"/>
      <w:bookmarkStart w:id="5257" w:name="_Toc456794339"/>
      <w:bookmarkStart w:id="5258" w:name="_Toc41992308"/>
      <w:bookmarkStart w:id="5259" w:name="_Toc56436833"/>
      <w:r w:rsidRPr="00C5215B">
        <w:t>Introduction</w:t>
      </w:r>
      <w:bookmarkEnd w:id="5253"/>
      <w:bookmarkEnd w:id="5254"/>
      <w:bookmarkEnd w:id="5255"/>
      <w:bookmarkEnd w:id="5256"/>
      <w:bookmarkEnd w:id="5257"/>
      <w:bookmarkEnd w:id="5258"/>
      <w:bookmarkEnd w:id="5259"/>
    </w:p>
    <w:p w14:paraId="33F6637E" w14:textId="77777777" w:rsidR="00C5215B" w:rsidRPr="005773AF" w:rsidRDefault="00C5215B" w:rsidP="00C5215B">
      <w:pPr>
        <w:rPr>
          <w:del w:id="5260" w:author="Author"/>
        </w:rPr>
      </w:pPr>
      <w:commentRangeStart w:id="5261"/>
      <w:del w:id="5262" w:author="Author">
        <w:r w:rsidRPr="001B3157">
          <w:rPr>
            <w:i/>
          </w:rPr>
          <w:delText xml:space="preserve">Section </w:delText>
        </w:r>
        <w:r w:rsidR="000056EA" w:rsidRPr="001B3157">
          <w:rPr>
            <w:i/>
          </w:rPr>
          <w:fldChar w:fldCharType="begin"/>
        </w:r>
        <w:r w:rsidR="000056EA" w:rsidRPr="001B3157">
          <w:rPr>
            <w:i/>
          </w:rPr>
          <w:delInstrText xml:space="preserve"> REF _Ref433187723 \r \h </w:delInstrText>
        </w:r>
        <w:r w:rsidR="000056EA">
          <w:rPr>
            <w:i/>
          </w:rPr>
          <w:delInstrText xml:space="preserve"> \* MERGEFORMAT </w:delInstrText>
        </w:r>
        <w:r w:rsidR="000056EA" w:rsidRPr="001B3157">
          <w:rPr>
            <w:i/>
          </w:rPr>
        </w:r>
        <w:r w:rsidR="000056EA" w:rsidRPr="001B3157">
          <w:rPr>
            <w:i/>
          </w:rPr>
          <w:fldChar w:fldCharType="separate"/>
        </w:r>
        <w:r w:rsidR="0020516D">
          <w:rPr>
            <w:i/>
          </w:rPr>
          <w:delText>5</w:delText>
        </w:r>
        <w:r w:rsidR="000056EA" w:rsidRPr="001B3157">
          <w:rPr>
            <w:i/>
          </w:rPr>
          <w:fldChar w:fldCharType="end"/>
        </w:r>
        <w:r w:rsidRPr="005773AF">
          <w:delText xml:space="preserve"> of this document describes the minimum physical, minimum functional, minimum interface, minimum data and minimum testing and certification requirements of Electricity Smart Metering </w:delText>
        </w:r>
        <w:bookmarkStart w:id="5263" w:name="OLE_LINK45"/>
        <w:bookmarkStart w:id="5264" w:name="OLE_LINK46"/>
        <w:r w:rsidRPr="005773AF">
          <w:delText>Equipment that an electricity Supplier is required to install</w:delText>
        </w:r>
        <w:r w:rsidR="00B47E9B" w:rsidRPr="00B47E9B">
          <w:delText xml:space="preserve"> </w:delText>
        </w:r>
        <w:r w:rsidR="00CB2C85">
          <w:delText xml:space="preserve">and maintain </w:delText>
        </w:r>
        <w:r w:rsidRPr="005773AF">
          <w:delText>to comply with</w:delText>
        </w:r>
        <w:r w:rsidR="00CB2C85">
          <w:delText xml:space="preserve"> standard</w:delText>
        </w:r>
        <w:r w:rsidRPr="005773AF">
          <w:delText xml:space="preserve"> condition 39 of its</w:delText>
        </w:r>
        <w:r w:rsidR="00CB2C85">
          <w:delText xml:space="preserve"> electricity supply</w:delText>
        </w:r>
        <w:r w:rsidR="00B47E9B">
          <w:delText xml:space="preserve"> </w:delText>
        </w:r>
        <w:r w:rsidRPr="005773AF">
          <w:delText>licence</w:delText>
        </w:r>
        <w:bookmarkEnd w:id="5263"/>
        <w:bookmarkEnd w:id="5264"/>
        <w:r w:rsidRPr="005773AF">
          <w:delText>.</w:delText>
        </w:r>
      </w:del>
      <w:commentRangeEnd w:id="5261"/>
      <w:r w:rsidR="002174A2">
        <w:rPr>
          <w:rStyle w:val="CommentReference"/>
          <w:rFonts w:eastAsia="Times New Roman"/>
          <w:lang w:eastAsia="en-GB"/>
        </w:rPr>
        <w:commentReference w:id="5261"/>
      </w:r>
    </w:p>
    <w:p w14:paraId="3864C133" w14:textId="77777777" w:rsidR="00C5215B" w:rsidRPr="005773AF" w:rsidRDefault="00C5215B" w:rsidP="00C5215B">
      <w:bookmarkStart w:id="5265" w:name="OLE_LINK13"/>
      <w:bookmarkStart w:id="5266"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14:paraId="0C549C4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14:paraId="24FBB54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265"/>
      <w:bookmarkEnd w:id="5266"/>
    </w:p>
    <w:p w14:paraId="6765E65D" w14:textId="38AAE8BB" w:rsidR="00C5215B" w:rsidRPr="005773AF" w:rsidRDefault="00C5215B" w:rsidP="00C5215B">
      <w:r w:rsidRPr="005773AF">
        <w:t>Where an Auxiliary Load Control Switch is installed within ESME, an electricity Supplier must comply, in addition, with the minimum functional</w:t>
      </w:r>
      <w:del w:id="5267" w:author="Author">
        <w:r w:rsidRPr="005773AF">
          <w:delText>,</w:delText>
        </w:r>
      </w:del>
      <w:ins w:id="5268" w:author="Author">
        <w:r w:rsidR="009F7954">
          <w:t xml:space="preserve"> and</w:t>
        </w:r>
      </w:ins>
      <w:r w:rsidRPr="005773AF">
        <w:t xml:space="preserve"> interface</w:t>
      </w:r>
      <w:del w:id="5269" w:author="Author">
        <w:r w:rsidRPr="005773AF">
          <w:delText xml:space="preserve"> and data</w:delText>
        </w:r>
      </w:del>
      <w:r w:rsidRPr="005773AF">
        <w:t xml:space="preserv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4B4376DE" w14:textId="77777777"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763410DD" w14:textId="39956637" w:rsidR="00C552E4" w:rsidRPr="005773AF" w:rsidRDefault="00C552E4" w:rsidP="00C5215B">
      <w:pPr>
        <w:rPr>
          <w:ins w:id="5270" w:author="Author"/>
        </w:rPr>
      </w:pPr>
      <w:commentRangeStart w:id="5271"/>
      <w:ins w:id="5272" w:author="Author">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ins>
      <w:r w:rsidRPr="000272B5">
        <w:rPr>
          <w:i/>
          <w:iCs/>
        </w:rPr>
      </w:r>
      <w:ins w:id="5273" w:author="Author">
        <w:r w:rsidRPr="000272B5">
          <w:rPr>
            <w:i/>
            <w:iCs/>
          </w:rPr>
          <w:fldChar w:fldCharType="separate"/>
        </w:r>
        <w:r w:rsidRPr="000272B5">
          <w:rPr>
            <w:i/>
            <w:iCs/>
          </w:rPr>
          <w:t>5</w:t>
        </w:r>
        <w:r w:rsidRPr="000272B5">
          <w:rPr>
            <w:i/>
            <w:iCs/>
          </w:rPr>
          <w:fldChar w:fldCharType="end"/>
        </w:r>
        <w:r w:rsidRPr="00C552E4">
          <w:t>.</w:t>
        </w:r>
      </w:ins>
      <w:commentRangeEnd w:id="5271"/>
      <w:r w:rsidR="002174A2">
        <w:rPr>
          <w:rStyle w:val="CommentReference"/>
          <w:rFonts w:eastAsia="Times New Roman"/>
          <w:lang w:eastAsia="en-GB"/>
        </w:rPr>
        <w:commentReference w:id="5271"/>
      </w:r>
    </w:p>
    <w:p w14:paraId="4677F5E8" w14:textId="77777777" w:rsidR="00C5215B" w:rsidRPr="005773AF" w:rsidRDefault="00C5215B" w:rsidP="00C5215B">
      <w:pPr>
        <w:pStyle w:val="PartTitle"/>
        <w:rPr>
          <w:rFonts w:cs="Arial"/>
        </w:rPr>
      </w:pPr>
      <w:bookmarkStart w:id="5274" w:name="_Toc343775302"/>
      <w:bookmarkStart w:id="5275" w:name="_Toc366852644"/>
      <w:bookmarkStart w:id="5276" w:name="_Toc389118013"/>
      <w:bookmarkStart w:id="5277" w:name="_Toc404159609"/>
      <w:bookmarkStart w:id="5278" w:name="_Toc456794340"/>
      <w:bookmarkStart w:id="5279" w:name="_Toc41992309"/>
      <w:bookmarkStart w:id="5280" w:name="_Toc56436834"/>
      <w:bookmarkStart w:id="5281" w:name="_Toc320016123"/>
      <w:r w:rsidRPr="005773AF">
        <w:rPr>
          <w:rFonts w:cs="Arial"/>
        </w:rPr>
        <w:lastRenderedPageBreak/>
        <w:t>Part A - Single Element Electricity Metering Equipment</w:t>
      </w:r>
      <w:bookmarkEnd w:id="5274"/>
      <w:bookmarkEnd w:id="5275"/>
      <w:bookmarkEnd w:id="5276"/>
      <w:bookmarkEnd w:id="5277"/>
      <w:bookmarkEnd w:id="5278"/>
      <w:bookmarkEnd w:id="5279"/>
      <w:bookmarkEnd w:id="5280"/>
    </w:p>
    <w:p w14:paraId="0321966F" w14:textId="77777777" w:rsidR="00C5215B" w:rsidRPr="005773AF" w:rsidRDefault="00C5215B" w:rsidP="00031F81">
      <w:pPr>
        <w:pStyle w:val="Heading2"/>
      </w:pPr>
      <w:bookmarkStart w:id="5282" w:name="_Toc341712252"/>
      <w:bookmarkStart w:id="5283" w:name="_Toc343775303"/>
      <w:bookmarkStart w:id="5284" w:name="_Toc366852645"/>
      <w:bookmarkStart w:id="5285" w:name="_Toc389118014"/>
      <w:bookmarkStart w:id="5286" w:name="_Toc404159610"/>
      <w:bookmarkStart w:id="5287" w:name="_Toc456794341"/>
      <w:bookmarkStart w:id="5288" w:name="_Toc41992310"/>
      <w:bookmarkStart w:id="5289" w:name="_Toc56436835"/>
      <w:bookmarkEnd w:id="5282"/>
      <w:r w:rsidRPr="00881C23">
        <w:t>Overview</w:t>
      </w:r>
      <w:bookmarkEnd w:id="5281"/>
      <w:bookmarkEnd w:id="5283"/>
      <w:bookmarkEnd w:id="5284"/>
      <w:bookmarkEnd w:id="5285"/>
      <w:bookmarkEnd w:id="5286"/>
      <w:bookmarkEnd w:id="5287"/>
      <w:bookmarkEnd w:id="5288"/>
      <w:bookmarkEnd w:id="5289"/>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290" w:name="_Toc366852646"/>
      <w:bookmarkStart w:id="5291" w:name="_Toc389118015"/>
      <w:bookmarkStart w:id="5292" w:name="_Toc404159611"/>
      <w:bookmarkStart w:id="5293" w:name="_Toc456794342"/>
      <w:bookmarkStart w:id="5294" w:name="_Toc41992311"/>
      <w:bookmarkStart w:id="5295" w:name="_Toc56436836"/>
      <w:bookmarkStart w:id="5296" w:name="_Toc320016124"/>
      <w:bookmarkStart w:id="5297" w:name="_Ref339466715"/>
      <w:bookmarkStart w:id="5298" w:name="_Ref341370047"/>
      <w:bookmarkStart w:id="5299" w:name="_Ref341370052"/>
      <w:bookmarkStart w:id="5300" w:name="_Toc343775304"/>
      <w:r w:rsidRPr="005773AF">
        <w:t xml:space="preserve">SMETS </w:t>
      </w:r>
      <w:r w:rsidRPr="00881C23">
        <w:t>Testing</w:t>
      </w:r>
      <w:r w:rsidRPr="005773AF">
        <w:t xml:space="preserve"> and Certification Requirements</w:t>
      </w:r>
      <w:bookmarkEnd w:id="5290"/>
      <w:bookmarkEnd w:id="5291"/>
      <w:bookmarkEnd w:id="5292"/>
      <w:bookmarkEnd w:id="5293"/>
      <w:bookmarkEnd w:id="5294"/>
      <w:bookmarkEnd w:id="5295"/>
      <w:r w:rsidRPr="005773AF">
        <w:t xml:space="preserve"> </w:t>
      </w:r>
    </w:p>
    <w:p w14:paraId="461E4EB0" w14:textId="77777777" w:rsidR="00C5215B" w:rsidRPr="005773AF" w:rsidRDefault="00C5215B" w:rsidP="003115B0">
      <w:pPr>
        <w:pStyle w:val="Heading3"/>
      </w:pPr>
      <w:bookmarkStart w:id="5301" w:name="_Toc386559302"/>
      <w:bookmarkStart w:id="5302" w:name="_Toc391462885"/>
      <w:bookmarkStart w:id="5303" w:name="_Toc391464652"/>
      <w:bookmarkStart w:id="5304" w:name="_Toc389067461"/>
      <w:bookmarkStart w:id="5305" w:name="_Toc389118016"/>
      <w:bookmarkStart w:id="5306" w:name="_Toc366852647"/>
      <w:bookmarkStart w:id="5307" w:name="_Toc389118017"/>
      <w:bookmarkStart w:id="5308" w:name="_Toc404159612"/>
      <w:bookmarkEnd w:id="5301"/>
      <w:bookmarkEnd w:id="5302"/>
      <w:bookmarkEnd w:id="5303"/>
      <w:bookmarkEnd w:id="5304"/>
      <w:bookmarkEnd w:id="5305"/>
      <w:r w:rsidRPr="005773AF">
        <w:t xml:space="preserve">Conformance </w:t>
      </w:r>
      <w:r w:rsidRPr="00881C23">
        <w:t>with</w:t>
      </w:r>
      <w:r w:rsidRPr="005773AF">
        <w:t xml:space="preserve"> the SMETS</w:t>
      </w:r>
      <w:bookmarkEnd w:id="5306"/>
      <w:bookmarkEnd w:id="5307"/>
      <w:bookmarkEnd w:id="5308"/>
    </w:p>
    <w:p w14:paraId="13BD919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309" w:name="_Toc366852648"/>
      <w:bookmarkStart w:id="5310" w:name="_Toc389118018"/>
      <w:bookmarkStart w:id="5311" w:name="_Toc404159613"/>
      <w:r w:rsidRPr="00881C23">
        <w:t>Conformance</w:t>
      </w:r>
      <w:r w:rsidRPr="005773AF">
        <w:t xml:space="preserve"> with the Great Britain Companion Specification</w:t>
      </w:r>
      <w:bookmarkEnd w:id="5309"/>
      <w:bookmarkEnd w:id="5310"/>
      <w:bookmarkEnd w:id="5311"/>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312" w:name="_Toc366852649"/>
      <w:bookmarkStart w:id="5313" w:name="_Toc389118019"/>
      <w:bookmarkStart w:id="5314" w:name="_Toc404159614"/>
      <w:bookmarkStart w:id="5315"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312"/>
      <w:bookmarkEnd w:id="5313"/>
      <w:bookmarkEnd w:id="5314"/>
      <w:bookmarkEnd w:id="5315"/>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77777777" w:rsidR="00C5215B" w:rsidRPr="005773AF" w:rsidRDefault="00C5215B" w:rsidP="00031F81">
      <w:pPr>
        <w:pStyle w:val="Heading2"/>
      </w:pPr>
      <w:bookmarkStart w:id="5316" w:name="_Ref365535779"/>
      <w:bookmarkStart w:id="5317" w:name="_Ref365535820"/>
      <w:bookmarkStart w:id="5318" w:name="_Toc366852650"/>
      <w:bookmarkStart w:id="5319" w:name="_Toc389118020"/>
      <w:bookmarkStart w:id="5320" w:name="_Toc404159615"/>
      <w:bookmarkStart w:id="5321" w:name="_Toc456794343"/>
      <w:bookmarkStart w:id="5322" w:name="_Toc41992312"/>
      <w:bookmarkStart w:id="5323" w:name="_Toc56436837"/>
      <w:r w:rsidRPr="00881C23">
        <w:t>Physical</w:t>
      </w:r>
      <w:r w:rsidRPr="005773AF">
        <w:t xml:space="preserve"> Requirements</w:t>
      </w:r>
      <w:bookmarkEnd w:id="5296"/>
      <w:bookmarkEnd w:id="5297"/>
      <w:bookmarkEnd w:id="5298"/>
      <w:bookmarkEnd w:id="5299"/>
      <w:bookmarkEnd w:id="5300"/>
      <w:bookmarkEnd w:id="5316"/>
      <w:bookmarkEnd w:id="5317"/>
      <w:bookmarkEnd w:id="5318"/>
      <w:bookmarkEnd w:id="5319"/>
      <w:bookmarkEnd w:id="5320"/>
      <w:bookmarkEnd w:id="5321"/>
      <w:bookmarkEnd w:id="5322"/>
      <w:bookmarkEnd w:id="5323"/>
    </w:p>
    <w:p w14:paraId="67822D66" w14:textId="77777777" w:rsidR="00C5215B" w:rsidRPr="005773AF" w:rsidRDefault="00C5215B" w:rsidP="00C5215B">
      <w:bookmarkStart w:id="5324" w:name="OLE_LINK110"/>
      <w:bookmarkStart w:id="5325" w:name="OLE_LINK111"/>
      <w:r w:rsidRPr="005773AF">
        <w:t xml:space="preserve">ESME shall as a minimum include the following components: </w:t>
      </w:r>
    </w:p>
    <w:p w14:paraId="0814A016" w14:textId="77777777" w:rsidR="00C5215B" w:rsidRPr="005773AF" w:rsidRDefault="00C5215B" w:rsidP="0049522F">
      <w:pPr>
        <w:pStyle w:val="rombull"/>
        <w:numPr>
          <w:ilvl w:val="0"/>
          <w:numId w:val="65"/>
        </w:numPr>
      </w:pPr>
      <w:r w:rsidRPr="005773AF">
        <w:t>a Clock;</w:t>
      </w:r>
    </w:p>
    <w:p w14:paraId="1A4E3367" w14:textId="77777777" w:rsidR="00C5215B" w:rsidRPr="005773AF" w:rsidRDefault="00C5215B" w:rsidP="00881C23">
      <w:pPr>
        <w:pStyle w:val="rombull"/>
      </w:pPr>
      <w:r w:rsidRPr="005773AF">
        <w:t>a Data Store;</w:t>
      </w:r>
    </w:p>
    <w:p w14:paraId="4516ADDD" w14:textId="77777777" w:rsidR="00C5215B" w:rsidRPr="005773AF" w:rsidRDefault="00C5215B" w:rsidP="00881C23">
      <w:pPr>
        <w:pStyle w:val="rombull"/>
      </w:pPr>
      <w:r w:rsidRPr="005773AF">
        <w:t xml:space="preserve">an Electricity Meter containing one measuring element; </w:t>
      </w:r>
    </w:p>
    <w:p w14:paraId="1218E103" w14:textId="77777777" w:rsidR="00C5215B" w:rsidRPr="005773AF" w:rsidRDefault="00C5215B" w:rsidP="00881C23">
      <w:pPr>
        <w:pStyle w:val="rombull"/>
      </w:pPr>
      <w:r w:rsidRPr="005773AF">
        <w:t>a HAN Interface;</w:t>
      </w:r>
    </w:p>
    <w:p w14:paraId="5F7CEEE1" w14:textId="77777777" w:rsidR="00C5215B" w:rsidRDefault="00C5215B" w:rsidP="00881C23">
      <w:pPr>
        <w:pStyle w:val="rombull"/>
      </w:pPr>
      <w:r w:rsidRPr="005773AF">
        <w:t>a Load Switch;</w:t>
      </w:r>
    </w:p>
    <w:p w14:paraId="56E50FD1" w14:textId="77777777" w:rsidR="00C5215B" w:rsidRPr="005773AF" w:rsidRDefault="00C5215B" w:rsidP="00881C23">
      <w:pPr>
        <w:pStyle w:val="rombull"/>
      </w:pPr>
      <w:r>
        <w:t>a Random Number Generator;</w:t>
      </w:r>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736DEEB1" w:rsidR="00C5215B" w:rsidRDefault="00C5215B" w:rsidP="00C5215B">
      <w:pPr>
        <w:rPr>
          <w:ins w:id="5326" w:author="Author"/>
        </w:rPr>
      </w:pPr>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5B6AF9BB" w14:textId="257AD2B8" w:rsidR="00E4567D" w:rsidRPr="005773AF" w:rsidRDefault="00E4567D" w:rsidP="00C5215B">
      <w:commentRangeStart w:id="5327"/>
      <w:ins w:id="5328" w:author="Author">
        <w:r w:rsidRPr="00E4567D">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rsidR="009712D1">
          <w:t>p</w:t>
        </w:r>
        <w:r w:rsidRPr="00E4567D">
          <w:t xml:space="preserve">ower </w:t>
        </w:r>
        <w:r w:rsidR="009712D1">
          <w:t>o</w:t>
        </w:r>
        <w:r w:rsidRPr="00E4567D">
          <w:t xml:space="preserve">utage </w:t>
        </w:r>
        <w:r w:rsidR="00611B53">
          <w:t>a</w:t>
        </w:r>
        <w:r w:rsidRPr="00E4567D">
          <w:t>lerts are generated.</w:t>
        </w:r>
        <w:commentRangeEnd w:id="5327"/>
        <w:r w:rsidR="00B55F93">
          <w:rPr>
            <w:rStyle w:val="CommentReference"/>
            <w:rFonts w:eastAsia="Times New Roman"/>
            <w:lang w:eastAsia="en-GB"/>
          </w:rPr>
          <w:commentReference w:id="5327"/>
        </w:r>
      </w:ins>
    </w:p>
    <w:p w14:paraId="2CF8951E"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77777777" w:rsidR="00C5215B" w:rsidRPr="005773AF" w:rsidRDefault="00C5215B" w:rsidP="00C5215B">
      <w:r w:rsidRPr="005773AF">
        <w:t>ESME shall be capable of automatically resuming operation after a power failure in its operating state prior to such failure.</w:t>
      </w:r>
    </w:p>
    <w:p w14:paraId="012796B1" w14:textId="77777777" w:rsidR="00C5215B" w:rsidRPr="005773AF" w:rsidRDefault="00C5215B" w:rsidP="00C5215B">
      <w:r w:rsidRPr="005773AF">
        <w:t>ESME shall:</w:t>
      </w:r>
    </w:p>
    <w:p w14:paraId="66CCC616"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Personal Data;</w:t>
      </w:r>
    </w:p>
    <w:p w14:paraId="09BF8B99" w14:textId="77777777" w:rsidR="00C5215B" w:rsidRPr="005773AF" w:rsidRDefault="00C5215B" w:rsidP="00881C23">
      <w:pPr>
        <w:pStyle w:val="rombull"/>
      </w:pPr>
      <w:r w:rsidRPr="005773AF">
        <w:t>Consumption data used for billing;</w:t>
      </w:r>
    </w:p>
    <w:p w14:paraId="145B20F6" w14:textId="77777777" w:rsidR="00C5215B" w:rsidRPr="005773AF" w:rsidRDefault="00C5215B" w:rsidP="00881C23">
      <w:pPr>
        <w:pStyle w:val="rombull"/>
      </w:pPr>
      <w:r w:rsidRPr="005773AF">
        <w:t xml:space="preserve">Security Credentials; </w:t>
      </w:r>
    </w:p>
    <w:p w14:paraId="070C2F93" w14:textId="77777777" w:rsidR="00C5215B" w:rsidRPr="005773AF" w:rsidRDefault="00C5215B" w:rsidP="00881C23">
      <w:pPr>
        <w:pStyle w:val="rombull"/>
      </w:pPr>
      <w:r w:rsidRPr="005773AF">
        <w:t>Random Number Generator;</w:t>
      </w:r>
    </w:p>
    <w:p w14:paraId="7989C256" w14:textId="77777777" w:rsidR="00C5215B" w:rsidRPr="005773AF" w:rsidRDefault="00C5215B" w:rsidP="00881C23">
      <w:pPr>
        <w:pStyle w:val="rombull"/>
      </w:pPr>
      <w:r w:rsidRPr="005773AF">
        <w:t xml:space="preserve">Cryptographic Algorithms;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providing evidence of such an attempt through the use of tamper evident coatings or seals,</w:t>
      </w:r>
    </w:p>
    <w:p w14:paraId="38F85B6F" w14:textId="77777777" w:rsidR="00C5215B" w:rsidRPr="005773AF" w:rsidRDefault="00C5215B" w:rsidP="00C5215B">
      <w:r w:rsidRPr="005773AF">
        <w:t>and where reasonably practicable:</w:t>
      </w:r>
    </w:p>
    <w:p w14:paraId="2AD879B5"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14:paraId="4DC1DA10" w14:textId="77777777" w:rsidR="00C5215B" w:rsidRPr="005773AF" w:rsidRDefault="00C5215B" w:rsidP="00881C23">
      <w:pPr>
        <w:pStyle w:val="rombull"/>
      </w:pPr>
      <w:r w:rsidRPr="005773AF">
        <w:t>generating and sending an Alert to that effect via its HAN Interface; and</w:t>
      </w:r>
    </w:p>
    <w:p w14:paraId="20D77254"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14:paraId="0449C42E" w14:textId="77777777" w:rsidR="00C5215B" w:rsidRPr="005773AF" w:rsidRDefault="00C5215B" w:rsidP="00031F81">
      <w:pPr>
        <w:pStyle w:val="Heading2"/>
      </w:pPr>
      <w:bookmarkStart w:id="5329" w:name="_Toc320016125"/>
      <w:bookmarkStart w:id="5330" w:name="_Toc343775305"/>
      <w:bookmarkStart w:id="5331" w:name="_Ref366079362"/>
      <w:bookmarkStart w:id="5332" w:name="_Toc366852651"/>
      <w:bookmarkStart w:id="5333" w:name="_Toc389118021"/>
      <w:bookmarkStart w:id="5334" w:name="_Toc404159616"/>
      <w:bookmarkStart w:id="5335" w:name="_Toc456794344"/>
      <w:bookmarkStart w:id="5336" w:name="_Toc41992313"/>
      <w:bookmarkStart w:id="5337" w:name="_Toc56436838"/>
      <w:bookmarkEnd w:id="5324"/>
      <w:bookmarkEnd w:id="5325"/>
      <w:r w:rsidRPr="00881C23">
        <w:lastRenderedPageBreak/>
        <w:t>Functional</w:t>
      </w:r>
      <w:r w:rsidRPr="005773AF">
        <w:t xml:space="preserve"> Requirements</w:t>
      </w:r>
      <w:bookmarkEnd w:id="5329"/>
      <w:bookmarkEnd w:id="5330"/>
      <w:bookmarkEnd w:id="5331"/>
      <w:bookmarkEnd w:id="5332"/>
      <w:bookmarkEnd w:id="5333"/>
      <w:bookmarkEnd w:id="5334"/>
      <w:bookmarkEnd w:id="5335"/>
      <w:bookmarkEnd w:id="5336"/>
      <w:bookmarkEnd w:id="5337"/>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338" w:name="_Toc316397747"/>
      <w:bookmarkStart w:id="5339" w:name="_Toc320016126"/>
      <w:bookmarkStart w:id="5340" w:name="_Toc316222710"/>
      <w:r w:rsidRPr="005773AF">
        <w:rPr>
          <w:lang w:eastAsia="en-GB"/>
        </w:rPr>
        <w:t>f performing.</w:t>
      </w:r>
    </w:p>
    <w:p w14:paraId="6980BDAF" w14:textId="77777777" w:rsidR="00C5215B" w:rsidRPr="005773AF" w:rsidRDefault="00C5215B" w:rsidP="003115B0">
      <w:pPr>
        <w:pStyle w:val="Heading3"/>
      </w:pPr>
      <w:bookmarkStart w:id="5341" w:name="_Toc343775306"/>
      <w:bookmarkStart w:id="5342" w:name="_Toc366852652"/>
      <w:bookmarkStart w:id="5343" w:name="_Toc389118022"/>
      <w:bookmarkStart w:id="5344" w:name="_Toc404159617"/>
      <w:bookmarkStart w:id="5345" w:name="_Ref15388842"/>
      <w:r w:rsidRPr="00881C23">
        <w:t>Clock</w:t>
      </w:r>
      <w:bookmarkEnd w:id="5338"/>
      <w:bookmarkEnd w:id="5339"/>
      <w:bookmarkEnd w:id="5341"/>
      <w:bookmarkEnd w:id="5342"/>
      <w:bookmarkEnd w:id="5343"/>
      <w:bookmarkEnd w:id="5344"/>
      <w:bookmarkEnd w:id="5345"/>
    </w:p>
    <w:p w14:paraId="0AF9DB5D"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346" w:name="OLE_LINK74"/>
      <w:bookmarkStart w:id="5347" w:name="OLE_LINK75"/>
      <w:r w:rsidRPr="005773AF">
        <w:t>normal operating conditions</w:t>
      </w:r>
      <w:bookmarkEnd w:id="5346"/>
      <w:bookmarkEnd w:id="5347"/>
      <w:r w:rsidRPr="005773AF">
        <w:t>.</w:t>
      </w:r>
    </w:p>
    <w:p w14:paraId="2E612AC5"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49522F">
      <w:pPr>
        <w:pStyle w:val="rombull"/>
        <w:numPr>
          <w:ilvl w:val="0"/>
          <w:numId w:val="66"/>
        </w:numPr>
      </w:pPr>
      <w:r w:rsidRPr="005773AF">
        <w:t>not adjusting its date and time</w:t>
      </w:r>
      <w:r w:rsidRPr="00881C23">
        <w:rPr>
          <w:iCs/>
        </w:rPr>
        <w:t>;</w:t>
      </w:r>
    </w:p>
    <w:p w14:paraId="3DBC1D6A"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348" w:name="_Toc346120467"/>
      <w:bookmarkStart w:id="5349" w:name="_Toc346632074"/>
      <w:bookmarkStart w:id="5350" w:name="_Toc346634054"/>
      <w:bookmarkStart w:id="5351" w:name="_Toc346709915"/>
      <w:bookmarkStart w:id="5352" w:name="_Toc346711045"/>
      <w:bookmarkStart w:id="5353" w:name="_Toc346714146"/>
      <w:bookmarkStart w:id="5354" w:name="_Toc346714507"/>
      <w:bookmarkStart w:id="5355" w:name="_Ref341799883"/>
      <w:bookmarkStart w:id="5356" w:name="_Toc343775307"/>
      <w:bookmarkStart w:id="5357" w:name="_Toc366852653"/>
      <w:bookmarkStart w:id="5358" w:name="_Toc389118023"/>
      <w:bookmarkStart w:id="5359" w:name="_Toc404159618"/>
      <w:bookmarkStart w:id="5360" w:name="_Ref316388915"/>
      <w:bookmarkStart w:id="5361" w:name="_Toc320096334"/>
      <w:bookmarkEnd w:id="5348"/>
      <w:bookmarkEnd w:id="5349"/>
      <w:bookmarkEnd w:id="5350"/>
      <w:bookmarkEnd w:id="5351"/>
      <w:bookmarkEnd w:id="5352"/>
      <w:bookmarkEnd w:id="5353"/>
      <w:bookmarkEnd w:id="5354"/>
      <w:r w:rsidRPr="00881C23">
        <w:t>Communications</w:t>
      </w:r>
      <w:bookmarkEnd w:id="5355"/>
      <w:bookmarkEnd w:id="5356"/>
      <w:bookmarkEnd w:id="5357"/>
      <w:bookmarkEnd w:id="5358"/>
      <w:bookmarkEnd w:id="5359"/>
    </w:p>
    <w:p w14:paraId="18DE3137"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14:paraId="1F12D77C" w14:textId="77777777" w:rsidR="00C5215B" w:rsidRPr="005773AF" w:rsidRDefault="00C5215B" w:rsidP="00C5215B">
      <w:bookmarkStart w:id="5362"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49522F">
      <w:pPr>
        <w:pStyle w:val="rombull"/>
        <w:numPr>
          <w:ilvl w:val="0"/>
          <w:numId w:val="67"/>
        </w:numPr>
      </w:pPr>
      <w:bookmarkStart w:id="5363" w:name="_Ref365473087"/>
      <w:r w:rsidRPr="00881C23">
        <w:rPr>
          <w:iCs/>
        </w:rPr>
        <w:t>using</w:t>
      </w:r>
      <w:r w:rsidRPr="005773AF">
        <w:t xml:space="preserve"> the Security Credentials ESME holds, Authenticating to a Trusted Source the Command</w:t>
      </w:r>
      <w:bookmarkEnd w:id="5363"/>
      <w:r w:rsidRPr="00881C23">
        <w:rPr>
          <w:iCs/>
        </w:rPr>
        <w:t>;</w:t>
      </w:r>
    </w:p>
    <w:p w14:paraId="5A55FF9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364" w:name="_Ref365473133"/>
      <w:r w:rsidRPr="005773AF">
        <w:t>.</w:t>
      </w:r>
      <w:bookmarkEnd w:id="5364"/>
    </w:p>
    <w:p w14:paraId="03857E14"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77777777"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14:paraId="439297E0"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14:paraId="69D9513A"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365" w:name="_Ref392752393"/>
      <w:r w:rsidRPr="005773AF">
        <w:t>Communications Links with a Communications Hub Function via its HAN Interface</w:t>
      </w:r>
      <w:bookmarkEnd w:id="5365"/>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366" w:name="_Toc318456141"/>
      <w:bookmarkStart w:id="5367" w:name="_Toc318974851"/>
      <w:bookmarkStart w:id="5368" w:name="_Toc318990233"/>
      <w:bookmarkStart w:id="5369" w:name="_Toc319063290"/>
      <w:bookmarkStart w:id="5370" w:name="_Toc319249782"/>
      <w:bookmarkStart w:id="5371" w:name="_Toc319250812"/>
      <w:bookmarkStart w:id="5372" w:name="_Toc318456142"/>
      <w:bookmarkStart w:id="5373" w:name="_Toc318974852"/>
      <w:bookmarkStart w:id="5374" w:name="_Toc318990234"/>
      <w:bookmarkStart w:id="5375" w:name="_Toc319063291"/>
      <w:bookmarkStart w:id="5376" w:name="_Toc319249783"/>
      <w:bookmarkStart w:id="5377" w:name="_Toc319250813"/>
      <w:bookmarkStart w:id="5378" w:name="_Toc318456143"/>
      <w:bookmarkStart w:id="5379" w:name="_Toc318974853"/>
      <w:bookmarkStart w:id="5380" w:name="_Toc318990235"/>
      <w:bookmarkStart w:id="5381" w:name="_Toc319063292"/>
      <w:bookmarkStart w:id="5382" w:name="_Toc319249784"/>
      <w:bookmarkStart w:id="5383" w:name="_Toc319250814"/>
      <w:bookmarkStart w:id="5384" w:name="_Toc318456144"/>
      <w:bookmarkStart w:id="5385" w:name="_Toc318974854"/>
      <w:bookmarkStart w:id="5386" w:name="_Toc318990236"/>
      <w:bookmarkStart w:id="5387" w:name="_Toc319063293"/>
      <w:bookmarkStart w:id="5388" w:name="_Toc319249785"/>
      <w:bookmarkStart w:id="5389" w:name="_Toc319250815"/>
      <w:bookmarkStart w:id="5390" w:name="_Toc318456145"/>
      <w:bookmarkStart w:id="5391" w:name="_Toc318974855"/>
      <w:bookmarkStart w:id="5392" w:name="_Toc318990237"/>
      <w:bookmarkStart w:id="5393" w:name="_Toc319063294"/>
      <w:bookmarkStart w:id="5394" w:name="_Toc319249786"/>
      <w:bookmarkStart w:id="5395" w:name="_Toc319250816"/>
      <w:bookmarkStart w:id="5396" w:name="_Toc318456146"/>
      <w:bookmarkStart w:id="5397" w:name="_Toc318974856"/>
      <w:bookmarkStart w:id="5398" w:name="_Toc318990238"/>
      <w:bookmarkStart w:id="5399" w:name="_Toc319063295"/>
      <w:bookmarkStart w:id="5400" w:name="_Toc319249787"/>
      <w:bookmarkStart w:id="5401" w:name="_Toc319250817"/>
      <w:bookmarkStart w:id="5402" w:name="_Ref316371704"/>
      <w:bookmarkStart w:id="5403" w:name="_Ref334698186"/>
      <w:bookmarkEnd w:id="5360"/>
      <w:bookmarkEnd w:id="5361"/>
      <w:bookmarkEnd w:id="5362"/>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r w:rsidRPr="00881C23">
        <w:t>Communications</w:t>
      </w:r>
      <w:r w:rsidRPr="00BF5429">
        <w:t xml:space="preserve"> Links with Type 1 Devices via its HAN Interface</w:t>
      </w:r>
      <w:bookmarkEnd w:id="5402"/>
      <w:bookmarkEnd w:id="5403"/>
    </w:p>
    <w:p w14:paraId="2E2CC552" w14:textId="0FAF174B"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commentRangeStart w:id="5404"/>
      <w:del w:id="5405" w:author="Author">
        <w:r w:rsidRPr="00664F45">
          <w:rPr>
            <w:rFonts w:cstheme="minorHAnsi"/>
          </w:rPr>
          <w:delText>Load Control Switches or HAN Connected Auxiliary Load Control Switches</w:delText>
        </w:r>
      </w:del>
      <w:ins w:id="5406" w:author="Author">
        <w:r w:rsidR="00322014">
          <w:rPr>
            <w:rFonts w:cstheme="minorHAnsi"/>
          </w:rPr>
          <w:t>Controllers</w:t>
        </w:r>
      </w:ins>
      <w:commentRangeEnd w:id="5404"/>
      <w:r w:rsidR="002641AF">
        <w:rPr>
          <w:rStyle w:val="CommentReference"/>
          <w:rFonts w:eastAsia="Times New Roman"/>
          <w:lang w:eastAsia="en-GB"/>
        </w:rPr>
        <w:commentReference w:id="5404"/>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68FDE9B3"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6FFB5E2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1957EE1D"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407" w:name="_Ref341802405"/>
      <w:r w:rsidRPr="00881C23">
        <w:t>Communications</w:t>
      </w:r>
      <w:r w:rsidRPr="00BF5429">
        <w:t xml:space="preserve"> Links with Type 2 Devices via its HAN Interface</w:t>
      </w:r>
      <w:bookmarkEnd w:id="5407"/>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408" w:name="OLE_LINK98"/>
      <w:bookmarkStart w:id="5409" w:name="OLE_LINK96"/>
      <w:bookmarkStart w:id="5410" w:name="_Toc316397751"/>
      <w:bookmarkStart w:id="5411" w:name="_Toc320016130"/>
      <w:bookmarkStart w:id="5412" w:name="_Toc343775308"/>
      <w:bookmarkStart w:id="5413" w:name="_Toc366852654"/>
      <w:bookmarkStart w:id="5414" w:name="_Toc389118024"/>
      <w:bookmarkStart w:id="5415" w:name="_Toc404159619"/>
      <w:bookmarkStart w:id="5416" w:name="_Ref15389163"/>
      <w:bookmarkStart w:id="5417" w:name="_Toc316222713"/>
      <w:bookmarkEnd w:id="5340"/>
      <w:bookmarkEnd w:id="5408"/>
      <w:bookmarkEnd w:id="5409"/>
      <w:r w:rsidRPr="00881C23">
        <w:t>Data</w:t>
      </w:r>
      <w:r w:rsidRPr="005773AF">
        <w:t xml:space="preserve"> stor</w:t>
      </w:r>
      <w:bookmarkEnd w:id="5410"/>
      <w:bookmarkEnd w:id="5411"/>
      <w:r w:rsidRPr="005773AF">
        <w:t>age</w:t>
      </w:r>
      <w:bookmarkEnd w:id="5412"/>
      <w:bookmarkEnd w:id="5413"/>
      <w:bookmarkEnd w:id="5414"/>
      <w:bookmarkEnd w:id="5415"/>
      <w:bookmarkEnd w:id="5416"/>
    </w:p>
    <w:p w14:paraId="7C6975E2" w14:textId="77777777" w:rsidR="00C5215B" w:rsidRPr="005773AF" w:rsidRDefault="00C5215B" w:rsidP="00C5215B">
      <w:r w:rsidRPr="005773AF">
        <w:t>ESME shall be capable of retaining all information held in its Data Store at all times, including on loss of power.</w:t>
      </w:r>
    </w:p>
    <w:p w14:paraId="74DC697E" w14:textId="77777777" w:rsidR="00C5215B" w:rsidRPr="005773AF" w:rsidRDefault="00C5215B" w:rsidP="003115B0">
      <w:pPr>
        <w:pStyle w:val="Heading3"/>
      </w:pPr>
      <w:bookmarkStart w:id="5418" w:name="_Toc320016131"/>
      <w:bookmarkStart w:id="5419" w:name="_Ref339553454"/>
      <w:bookmarkStart w:id="5420" w:name="_Ref339553471"/>
      <w:bookmarkStart w:id="5421" w:name="_Ref343765427"/>
      <w:bookmarkStart w:id="5422" w:name="_Toc343775309"/>
      <w:bookmarkStart w:id="5423" w:name="_Ref345941374"/>
      <w:bookmarkStart w:id="5424" w:name="_Ref346715402"/>
      <w:bookmarkStart w:id="5425" w:name="_Ref346715411"/>
      <w:bookmarkStart w:id="5426" w:name="_Ref363661422"/>
      <w:bookmarkStart w:id="5427" w:name="_Ref363661434"/>
      <w:bookmarkStart w:id="5428" w:name="_Ref363741582"/>
      <w:bookmarkStart w:id="5429" w:name="_Ref364948628"/>
      <w:bookmarkStart w:id="5430" w:name="_Toc366852655"/>
      <w:bookmarkStart w:id="5431" w:name="_Toc389118025"/>
      <w:bookmarkStart w:id="5432" w:name="_Toc404159620"/>
      <w:r w:rsidRPr="00881C23">
        <w:t>Display</w:t>
      </w:r>
      <w:r w:rsidRPr="005773AF">
        <w:t xml:space="preserve"> of information</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14:paraId="46C7F37F" w14:textId="77777777" w:rsidR="00C5215B" w:rsidRPr="005773AF" w:rsidRDefault="00C5215B" w:rsidP="00C5215B">
      <w:r w:rsidRPr="005773AF">
        <w:t>ESME shall be capable of displaying the following up to date information on its User Interface:</w:t>
      </w:r>
    </w:p>
    <w:p w14:paraId="7FD51830"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14:paraId="78A7EACD"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14:paraId="5CE7B9ED"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35ED94AC"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
    <w:p w14:paraId="5AC33773"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
    <w:p w14:paraId="7012B34D"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
    <w:p w14:paraId="6D52CAEE" w14:textId="77777777" w:rsidR="00C5215B" w:rsidRPr="00092514" w:rsidRDefault="00C5215B" w:rsidP="00092514">
      <w:pPr>
        <w:pStyle w:val="rombull"/>
      </w:pPr>
      <w:r w:rsidRPr="00092514">
        <w:t>any payment-based debt [PIN];</w:t>
      </w:r>
    </w:p>
    <w:p w14:paraId="1C3FEB06"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the Local Time;</w:t>
      </w:r>
    </w:p>
    <w:p w14:paraId="3675EF37"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6566DC22"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14:paraId="3617E54F"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77777777" w:rsidR="00D55877" w:rsidRPr="00D55877" w:rsidRDefault="00D55877" w:rsidP="00227833">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14:paraId="00D7D9B5" w14:textId="4B1D450E" w:rsidR="00D55877" w:rsidRPr="005F6FB2" w:rsidRDefault="00D55877">
      <w:pPr>
        <w:pStyle w:val="rombull"/>
        <w:numPr>
          <w:ilvl w:val="0"/>
          <w:numId w:val="262"/>
        </w:numPr>
        <w:pPrChange w:id="5433" w:author="Author">
          <w:pPr>
            <w:numPr>
              <w:numId w:val="234"/>
            </w:numPr>
            <w:spacing w:before="0" w:after="0" w:line="300" w:lineRule="atLeast"/>
            <w:ind w:left="993" w:hanging="720"/>
            <w:contextualSpacing/>
            <w:jc w:val="both"/>
          </w:pPr>
        </w:pPrChange>
      </w:pPr>
      <w:commentRangeStart w:id="5434"/>
      <w:r w:rsidRPr="005F6FB2">
        <w:t xml:space="preserve">converting the stored value </w:t>
      </w:r>
      <w:del w:id="5435" w:author="Author">
        <w:r w:rsidRPr="005F6FB2">
          <w:delText>in to</w:delText>
        </w:r>
      </w:del>
      <w:ins w:id="5436" w:author="Author">
        <w:r w:rsidRPr="005F6FB2">
          <w:t>into</w:t>
        </w:r>
      </w:ins>
      <w:r w:rsidRPr="005F6FB2">
        <w:t xml:space="preserve"> a decimal, integer number of kilowatt hours, rounding the stored value down to the nearest kilowatt hour;</w:t>
      </w:r>
    </w:p>
    <w:p w14:paraId="73C7B21E" w14:textId="77777777" w:rsidR="00D55877" w:rsidRPr="0087276D" w:rsidRDefault="00D55877">
      <w:pPr>
        <w:pStyle w:val="rombull"/>
        <w:pPrChange w:id="5437" w:author="Author">
          <w:pPr>
            <w:numPr>
              <w:numId w:val="234"/>
            </w:numPr>
            <w:spacing w:before="0" w:after="0" w:line="300" w:lineRule="atLeast"/>
            <w:ind w:left="993" w:hanging="720"/>
            <w:contextualSpacing/>
            <w:jc w:val="both"/>
          </w:pPr>
        </w:pPrChange>
      </w:pPr>
      <w:r w:rsidRPr="0087276D">
        <w:t>discarding all except the five least significant decimal digits so produced; and</w:t>
      </w:r>
    </w:p>
    <w:p w14:paraId="4F092009" w14:textId="77777777" w:rsidR="003F19A6" w:rsidRPr="00227833" w:rsidRDefault="00D55877">
      <w:pPr>
        <w:pStyle w:val="rombull"/>
        <w:pPrChange w:id="5438" w:author="Author">
          <w:pPr>
            <w:numPr>
              <w:numId w:val="234"/>
            </w:numPr>
            <w:spacing w:before="0" w:after="0" w:line="300" w:lineRule="atLeast"/>
            <w:ind w:left="993" w:hanging="720"/>
            <w:contextualSpacing/>
            <w:jc w:val="both"/>
          </w:pPr>
        </w:pPrChange>
      </w:pPr>
      <w:r w:rsidRPr="00227833">
        <w:rPr>
          <w:color w:val="auto"/>
        </w:rPr>
        <w:t>adding leading zeros (if necessary) so that there are exactly five decimal digits.</w:t>
      </w:r>
      <w:commentRangeEnd w:id="5434"/>
      <w:r w:rsidR="0064124D">
        <w:rPr>
          <w:rStyle w:val="CommentReference"/>
        </w:rPr>
        <w:commentReference w:id="5434"/>
      </w:r>
    </w:p>
    <w:p w14:paraId="2C1ED74E" w14:textId="77777777" w:rsidR="00C5215B" w:rsidRPr="005773AF" w:rsidRDefault="00C5215B" w:rsidP="003115B0">
      <w:pPr>
        <w:pStyle w:val="Heading3"/>
      </w:pPr>
      <w:bookmarkStart w:id="5439" w:name="_Toc366852656"/>
      <w:bookmarkStart w:id="5440" w:name="_Toc389118026"/>
      <w:bookmarkStart w:id="5441" w:name="_Toc404159621"/>
      <w:bookmarkStart w:id="5442" w:name="_Ref339435558"/>
      <w:bookmarkStart w:id="5443" w:name="_Ref339435570"/>
      <w:bookmarkStart w:id="5444" w:name="_Toc343775310"/>
      <w:r w:rsidRPr="005773AF">
        <w:t xml:space="preserve">Privacy PIN </w:t>
      </w:r>
      <w:r w:rsidRPr="00881C23">
        <w:t>Protection</w:t>
      </w:r>
      <w:bookmarkEnd w:id="5439"/>
      <w:bookmarkEnd w:id="5440"/>
      <w:bookmarkEnd w:id="5441"/>
    </w:p>
    <w:p w14:paraId="3636A39A"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445" w:name="_Toc366852657"/>
      <w:bookmarkStart w:id="5446" w:name="_Toc389118027"/>
      <w:bookmarkStart w:id="5447" w:name="_Toc404159622"/>
      <w:r w:rsidRPr="005773AF">
        <w:lastRenderedPageBreak/>
        <w:t>Load limiting</w:t>
      </w:r>
      <w:bookmarkEnd w:id="5442"/>
      <w:bookmarkEnd w:id="5443"/>
      <w:bookmarkEnd w:id="5444"/>
      <w:bookmarkEnd w:id="5445"/>
      <w:bookmarkEnd w:id="5446"/>
      <w:bookmarkEnd w:id="5447"/>
    </w:p>
    <w:p w14:paraId="507AC680" w14:textId="77777777" w:rsidR="00C5215B" w:rsidRPr="005773AF" w:rsidRDefault="00C5215B" w:rsidP="00C5215B">
      <w:bookmarkStart w:id="5448" w:name="OLE_LINK24"/>
      <w:bookmarkStart w:id="5449" w:name="OLE_LINK25"/>
      <w:r w:rsidRPr="005773AF">
        <w:t xml:space="preserve">ESME shall be capable </w:t>
      </w:r>
      <w:bookmarkStart w:id="5450" w:name="OLE_LINK1"/>
      <w:bookmarkStart w:id="5451"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450"/>
      <w:bookmarkEnd w:id="5451"/>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485498B0" w14:textId="77777777" w:rsidR="00C5215B" w:rsidRPr="005773AF" w:rsidRDefault="00C5215B" w:rsidP="00881C23">
      <w:pPr>
        <w:pStyle w:val="rombull"/>
      </w:pPr>
      <w:r w:rsidRPr="005773AF">
        <w:t>generating and sending an Alert to that effect via its HAN Interface and its User Interface;</w:t>
      </w:r>
    </w:p>
    <w:p w14:paraId="70726EA0"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14:paraId="710AF665" w14:textId="77777777" w:rsidR="00C5215B" w:rsidRPr="005773AF" w:rsidRDefault="00C5215B" w:rsidP="00881C23">
      <w:pPr>
        <w:pStyle w:val="rombull"/>
      </w:pPr>
      <w:bookmarkStart w:id="5452"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452"/>
    </w:p>
    <w:p w14:paraId="4C9B6DB6" w14:textId="77777777" w:rsidR="00C5215B" w:rsidRDefault="00C5215B" w:rsidP="000A0AD8">
      <w:pPr>
        <w:pStyle w:val="letbullet"/>
        <w:numPr>
          <w:ilvl w:val="0"/>
          <w:numId w:val="72"/>
        </w:numPr>
      </w:pPr>
      <w:bookmarkStart w:id="5453"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Pr="005773AF">
        <w:t>;</w:t>
      </w:r>
      <w:bookmarkEnd w:id="5453"/>
    </w:p>
    <w:p w14:paraId="01CCC40D" w14:textId="77777777"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68578C87" w:rsidR="001047BA" w:rsidRPr="005E025E" w:rsidRDefault="001047BA" w:rsidP="005E025E">
      <w:pPr>
        <w:pStyle w:val="sbull"/>
        <w:spacing w:before="0" w:after="0"/>
        <w:ind w:hanging="425"/>
      </w:pPr>
      <w:r>
        <w:t xml:space="preserve">it is not in a Non-Disablement Period and </w:t>
      </w:r>
      <w:r w:rsidR="00692985">
        <w:t>the</w:t>
      </w:r>
      <w:ins w:id="5454" w:author="Author">
        <w:r w:rsidR="003B2FA1">
          <w:t xml:space="preserve"> </w:t>
        </w:r>
      </w:ins>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77777777"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14:paraId="6070DCB3"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14:paraId="64CFA647" w14:textId="77777777" w:rsidR="00B15859" w:rsidRDefault="00C5215B" w:rsidP="00F667D6">
      <w:pPr>
        <w:pStyle w:val="letbullet"/>
      </w:pPr>
      <w:bookmarkStart w:id="5455"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3CEEF564" w:rsidR="00B15859" w:rsidRDefault="00A0321F" w:rsidP="00D76973">
      <w:pPr>
        <w:pStyle w:val="letbullet"/>
        <w:numPr>
          <w:ilvl w:val="0"/>
          <w:numId w:val="238"/>
        </w:numPr>
        <w:ind w:left="1701" w:hanging="434"/>
      </w:pPr>
      <w:r>
        <w:t>ESME is in Prepayment Mode</w:t>
      </w:r>
      <w:commentRangeStart w:id="5456"/>
      <w:r w:rsidR="00B15859">
        <w:t>;</w:t>
      </w:r>
      <w:del w:id="5457" w:author="Author">
        <w:r w:rsidR="00B15859">
          <w:delText>and</w:delText>
        </w:r>
      </w:del>
      <w:commentRangeEnd w:id="5456"/>
      <w:r w:rsidR="00E72328">
        <w:rPr>
          <w:rStyle w:val="CommentReference"/>
          <w:rFonts w:eastAsia="Times New Roman"/>
        </w:rPr>
        <w:commentReference w:id="5456"/>
      </w:r>
    </w:p>
    <w:p w14:paraId="3F8D839C" w14:textId="77777777"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14:paraId="32FEBC3B" w14:textId="77777777"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14:paraId="718804FD" w14:textId="77777777"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455"/>
    </w:p>
    <w:p w14:paraId="281D02BA" w14:textId="77777777" w:rsidR="00C5215B" w:rsidRPr="005773AF" w:rsidRDefault="00C5215B" w:rsidP="005E025E">
      <w:pPr>
        <w:pStyle w:val="Listssb"/>
      </w:pPr>
      <w:bookmarkStart w:id="5458"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448"/>
      <w:bookmarkEnd w:id="5449"/>
      <w:bookmarkEnd w:id="5458"/>
    </w:p>
    <w:p w14:paraId="7BFE4FBD" w14:textId="77777777" w:rsidR="00C5215B" w:rsidRPr="005773AF" w:rsidRDefault="00C5215B" w:rsidP="003115B0">
      <w:pPr>
        <w:pStyle w:val="Heading3"/>
      </w:pPr>
      <w:bookmarkStart w:id="5459" w:name="_Toc320016133"/>
      <w:bookmarkStart w:id="5460" w:name="_Ref339553586"/>
      <w:bookmarkStart w:id="5461" w:name="_Ref339553595"/>
      <w:bookmarkStart w:id="5462" w:name="_Toc343775311"/>
      <w:bookmarkStart w:id="5463" w:name="_Toc366852658"/>
      <w:bookmarkStart w:id="5464" w:name="_Toc389118028"/>
      <w:bookmarkStart w:id="5465" w:name="_Toc404159623"/>
      <w:r w:rsidRPr="005773AF">
        <w:t>Payment Mode</w:t>
      </w:r>
      <w:bookmarkEnd w:id="5459"/>
      <w:bookmarkEnd w:id="5460"/>
      <w:bookmarkEnd w:id="5461"/>
      <w:bookmarkEnd w:id="5462"/>
      <w:bookmarkEnd w:id="5463"/>
      <w:bookmarkEnd w:id="5464"/>
      <w:bookmarkEnd w:id="5465"/>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466" w:name="OLE_LINK102"/>
      <w:bookmarkStart w:id="5467" w:name="_Ref320222197"/>
      <w:bookmarkEnd w:id="5466"/>
      <w:r w:rsidRPr="00881C23">
        <w:t>Prepayment</w:t>
      </w:r>
      <w:r w:rsidRPr="00BF5429">
        <w:t xml:space="preserve"> Mode</w:t>
      </w:r>
      <w:bookmarkEnd w:id="5467"/>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468" w:name="OLE_LINK76"/>
      <w:bookmarkStart w:id="5469" w:name="OLE_LINK77"/>
      <w:r w:rsidRPr="005773AF">
        <w:t xml:space="preserve"> and of generating and sending an Alert indicating the availability of Emergency Credit via its HAN Interface</w:t>
      </w:r>
      <w:bookmarkEnd w:id="5468"/>
      <w:bookmarkEnd w:id="5469"/>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14:paraId="6A919B38" w14:textId="77777777" w:rsidR="00C5215B" w:rsidRPr="005773AF" w:rsidRDefault="00C5215B" w:rsidP="004F1D4B">
      <w:bookmarkStart w:id="5470" w:name="OLE_LINK108"/>
      <w:bookmarkStart w:id="5471" w:name="OLE_LINK109"/>
      <w:r w:rsidRPr="005773AF">
        <w:t>ESME shall be capable of reducing the</w:t>
      </w:r>
      <w:bookmarkEnd w:id="5470"/>
      <w:bookmarkEnd w:id="5471"/>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77777777" w:rsidR="00C5215B" w:rsidRPr="005773AF" w:rsidRDefault="00C5215B" w:rsidP="0049522F">
      <w:pPr>
        <w:pStyle w:val="rombull"/>
        <w:numPr>
          <w:ilvl w:val="0"/>
          <w:numId w:val="74"/>
        </w:numPr>
      </w:pPr>
      <w:bookmarkStart w:id="5472"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472"/>
    </w:p>
    <w:p w14:paraId="6FEE0E9D" w14:textId="77777777" w:rsidR="00C5215B" w:rsidRPr="005773AF" w:rsidRDefault="00C5215B" w:rsidP="00881C23">
      <w:pPr>
        <w:pStyle w:val="rombull"/>
      </w:pPr>
      <w:bookmarkStart w:id="5473"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473"/>
    </w:p>
    <w:p w14:paraId="1AB399A5" w14:textId="77777777" w:rsidR="00C5215B" w:rsidRPr="005773AF" w:rsidRDefault="00C5215B" w:rsidP="00881C23">
      <w:pPr>
        <w:pStyle w:val="rombull"/>
      </w:pPr>
      <w:bookmarkStart w:id="5474"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474"/>
      <w:r w:rsidRPr="005773AF">
        <w:t>.</w:t>
      </w:r>
      <w:bookmarkStart w:id="5475" w:name="_Ref365473365"/>
    </w:p>
    <w:bookmarkEnd w:id="5475"/>
    <w:p w14:paraId="771A051D"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14:paraId="3C430FE3"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14:paraId="7484E6BA"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77777777" w:rsidR="00C5215B" w:rsidRPr="005773AF" w:rsidRDefault="00C5215B" w:rsidP="00881C23">
      <w:pPr>
        <w:pStyle w:val="rombull"/>
      </w:pPr>
      <w:bookmarkStart w:id="5476"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 xml:space="preserve">Emergency </w:t>
      </w:r>
      <w:r w:rsidR="0020516D" w:rsidRPr="0020516D">
        <w:rPr>
          <w:i/>
        </w:rPr>
        <w:lastRenderedPageBreak/>
        <w:t>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an Alert to that effect on its User Interface and generating and sending an Alert to that effect via its HAN Interface; </w:t>
      </w:r>
    </w:p>
    <w:p w14:paraId="3EF08EE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77777777" w:rsidR="00C5215B" w:rsidRPr="005773AF" w:rsidRDefault="00C5215B" w:rsidP="00270232">
      <w:pPr>
        <w:pStyle w:val="rombull"/>
      </w:pPr>
      <w:bookmarkStart w:id="5477" w:name="OLE_LINK61"/>
      <w:bookmarkStart w:id="5478" w:name="OLE_LINK62"/>
      <w:bookmarkEnd w:id="5476"/>
      <w:r w:rsidRPr="005773AF">
        <w:t>if the Supply is Enabled,</w:t>
      </w:r>
      <w:bookmarkEnd w:id="5477"/>
      <w:bookmarkEnd w:id="5478"/>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7777777" w:rsidR="00C5215B" w:rsidRPr="005773AF" w:rsidRDefault="00C5215B" w:rsidP="00270232">
      <w:pPr>
        <w:pStyle w:val="rombull"/>
      </w:pPr>
      <w:bookmarkStart w:id="5479"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479"/>
      <w:r w:rsidRPr="005773AF">
        <w:t>;</w:t>
      </w:r>
    </w:p>
    <w:p w14:paraId="3CBE9030" w14:textId="77777777" w:rsidR="00C5215B" w:rsidRPr="005773AF" w:rsidRDefault="00C5215B" w:rsidP="00270232">
      <w:pPr>
        <w:pStyle w:val="rombull"/>
      </w:pPr>
      <w:bookmarkStart w:id="5480"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480"/>
    </w:p>
    <w:p w14:paraId="75AE66BD" w14:textId="77777777" w:rsidR="00C5215B" w:rsidRPr="005773AF" w:rsidRDefault="00C5215B" w:rsidP="00270232">
      <w:pPr>
        <w:pStyle w:val="rombull"/>
      </w:pPr>
      <w:bookmarkStart w:id="5481" w:name="_Ref364950298"/>
      <w:r w:rsidRPr="005773AF">
        <w:t>amount of Emergency Credit activated and used by the Consumer</w:t>
      </w:r>
      <w:bookmarkEnd w:id="5481"/>
      <w:r w:rsidRPr="005773AF">
        <w:t>; and</w:t>
      </w:r>
    </w:p>
    <w:p w14:paraId="3EA850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14:paraId="732D8602"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14:paraId="76AD2F5E"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14:paraId="6CFF2B4C" w14:textId="77777777"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14:paraId="1B0317A5" w14:textId="77777777" w:rsidR="00E47F88" w:rsidRPr="005773AF" w:rsidRDefault="00E47F88" w:rsidP="0053279F">
      <w:pPr>
        <w:pStyle w:val="rombull"/>
      </w:pPr>
      <w:r>
        <w:lastRenderedPageBreak/>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14:paraId="60AEC964" w14:textId="77777777" w:rsidR="0053279F" w:rsidRPr="005773AF" w:rsidRDefault="0053279F" w:rsidP="0053279F">
      <w:pPr>
        <w:pStyle w:val="rombull"/>
      </w:pPr>
      <w:r>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14:paraId="2C70E0DD"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14:paraId="016F4878" w14:textId="77777777"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77777777"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77777777"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482" w:name="_Ref339553747"/>
      <w:bookmarkStart w:id="5483" w:name="_Ref339553766"/>
      <w:bookmarkStart w:id="5484" w:name="_Toc343775312"/>
      <w:bookmarkStart w:id="5485" w:name="_Toc366852659"/>
      <w:bookmarkStart w:id="5486" w:name="_Toc389118029"/>
      <w:bookmarkStart w:id="5487" w:name="_Toc404159624"/>
      <w:bookmarkStart w:id="5488" w:name="_Toc320016134"/>
      <w:r w:rsidRPr="00270232">
        <w:t>Pricing</w:t>
      </w:r>
      <w:bookmarkEnd w:id="5482"/>
      <w:bookmarkEnd w:id="5483"/>
      <w:bookmarkEnd w:id="5484"/>
      <w:bookmarkEnd w:id="5485"/>
      <w:bookmarkEnd w:id="5486"/>
      <w:bookmarkEnd w:id="5487"/>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489" w:name="OLE_LINK32"/>
      <w:bookmarkStart w:id="5490" w:name="OLE_LINK33"/>
      <w:r w:rsidRPr="00BF5429">
        <w:t>Time-</w:t>
      </w:r>
      <w:r w:rsidRPr="00270232">
        <w:t>of</w:t>
      </w:r>
      <w:r w:rsidRPr="00BF5429">
        <w:t>-use with Block Pricing</w:t>
      </w:r>
    </w:p>
    <w:p w14:paraId="30033D0E" w14:textId="77777777" w:rsidR="00C5215B" w:rsidRPr="005773AF" w:rsidRDefault="00C5215B" w:rsidP="00C5215B">
      <w:bookmarkStart w:id="5491" w:name="OLE_LINK28"/>
      <w:bookmarkStart w:id="5492" w:name="OLE_LINK29"/>
      <w:bookmarkStart w:id="5493" w:name="OLE_LINK16"/>
      <w:bookmarkStart w:id="5494"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74A047A" w14:textId="77777777" w:rsidR="00C5215B" w:rsidRPr="005773AF" w:rsidRDefault="00C5215B" w:rsidP="00C5215B">
      <w:bookmarkStart w:id="5495" w:name="OLE_LINK18"/>
      <w:bookmarkStart w:id="5496"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495"/>
      <w:bookmarkEnd w:id="5496"/>
      <w:r w:rsidRPr="005773AF">
        <w:t xml:space="preserve"> </w:t>
      </w:r>
      <w:r w:rsidR="009F2F40">
        <w:t xml:space="preserve"> </w:t>
      </w:r>
      <w:r w:rsidRPr="005773AF">
        <w:t>ESME shall be capable of switching between Time-of-use Bands once every 30 minutes.</w:t>
      </w:r>
    </w:p>
    <w:p w14:paraId="3D9A6D40"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77777777" w:rsidR="00C5215B" w:rsidRPr="005773AF" w:rsidRDefault="00C5215B" w:rsidP="00C5215B">
      <w:r w:rsidRPr="005773AF">
        <w:lastRenderedPageBreak/>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489"/>
      <w:bookmarkEnd w:id="5490"/>
      <w:bookmarkEnd w:id="5491"/>
      <w:bookmarkEnd w:id="5492"/>
      <w:bookmarkEnd w:id="5493"/>
      <w:bookmarkEnd w:id="5494"/>
    </w:p>
    <w:p w14:paraId="768A23B0" w14:textId="77777777" w:rsidR="00C5215B" w:rsidRPr="005773AF" w:rsidRDefault="00C5215B" w:rsidP="003115B0">
      <w:pPr>
        <w:pStyle w:val="Heading3"/>
      </w:pPr>
      <w:bookmarkStart w:id="5497" w:name="_Ref339553900"/>
      <w:bookmarkStart w:id="5498" w:name="_Ref339553909"/>
      <w:bookmarkStart w:id="5499" w:name="_Toc343775313"/>
      <w:bookmarkStart w:id="5500" w:name="_Toc366852660"/>
      <w:bookmarkStart w:id="5501" w:name="_Toc389118030"/>
      <w:bookmarkStart w:id="5502" w:name="_Toc404159625"/>
      <w:r w:rsidRPr="00270232">
        <w:t>Recording</w:t>
      </w:r>
      <w:bookmarkEnd w:id="5488"/>
      <w:bookmarkEnd w:id="5497"/>
      <w:bookmarkEnd w:id="5498"/>
      <w:bookmarkEnd w:id="5499"/>
      <w:bookmarkEnd w:id="5500"/>
      <w:bookmarkEnd w:id="5501"/>
      <w:bookmarkEnd w:id="5502"/>
    </w:p>
    <w:p w14:paraId="2C880DDA" w14:textId="77777777" w:rsidR="00C5215B" w:rsidRPr="00BF5429" w:rsidRDefault="00C5215B" w:rsidP="00384F29">
      <w:pPr>
        <w:pStyle w:val="Heading4"/>
      </w:pPr>
      <w:bookmarkStart w:id="5503" w:name="_Ref338683226"/>
      <w:r w:rsidRPr="00BF5429">
        <w:t xml:space="preserve">Active Energy </w:t>
      </w:r>
      <w:r w:rsidRPr="00270232">
        <w:t>Imported</w:t>
      </w:r>
    </w:p>
    <w:p w14:paraId="7A8821DC"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503"/>
    </w:p>
    <w:p w14:paraId="38751416"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7777777" w:rsidR="00C5215B" w:rsidRPr="005773AF" w:rsidRDefault="00C5215B" w:rsidP="0049522F">
      <w:pPr>
        <w:pStyle w:val="rombull"/>
        <w:numPr>
          <w:ilvl w:val="0"/>
          <w:numId w:val="77"/>
        </w:numPr>
      </w:pPr>
      <w:bookmarkStart w:id="5504"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504"/>
      <w:r w:rsidRPr="005773AF">
        <w:t xml:space="preserve"> </w:t>
      </w:r>
    </w:p>
    <w:p w14:paraId="02FCDBCA" w14:textId="77777777" w:rsidR="00C5215B" w:rsidRPr="005773AF" w:rsidRDefault="00C5215B" w:rsidP="00270232">
      <w:pPr>
        <w:pStyle w:val="rombull"/>
      </w:pPr>
      <w:r w:rsidRPr="005773AF">
        <w:t xml:space="preserve">the </w:t>
      </w:r>
      <w:bookmarkStart w:id="5505" w:name="OLE_LINK22"/>
      <w:bookmarkStart w:id="5506"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505"/>
      <w:bookmarkEnd w:id="5506"/>
      <w:r w:rsidRPr="005773AF">
        <w:t>; and</w:t>
      </w:r>
    </w:p>
    <w:p w14:paraId="398895F2" w14:textId="77777777" w:rsidR="00C5215B" w:rsidRPr="005773AF" w:rsidRDefault="00C5215B" w:rsidP="00270232">
      <w:pPr>
        <w:pStyle w:val="rombull"/>
      </w:pPr>
      <w:bookmarkStart w:id="5507"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507"/>
    </w:p>
    <w:p w14:paraId="47ED3C48" w14:textId="77777777" w:rsidR="00C5215B" w:rsidRPr="005773AF" w:rsidRDefault="00C5215B" w:rsidP="00BA6014">
      <w:r w:rsidRPr="005773AF">
        <w:t>and where in Prepayment mode:</w:t>
      </w:r>
    </w:p>
    <w:p w14:paraId="732E7F0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14:paraId="59CD215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14:paraId="2D83E33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14:paraId="37AF7C35"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14:paraId="623CD9F0" w14:textId="77777777" w:rsidR="00C5215B" w:rsidRPr="005773AF" w:rsidRDefault="00C5215B" w:rsidP="00270232">
      <w:pPr>
        <w:pStyle w:val="rombull"/>
      </w:pPr>
      <w:bookmarkStart w:id="5508"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508"/>
    </w:p>
    <w:p w14:paraId="5381C07A"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14:paraId="2F8416C6"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509" w:name="OLE_LINK121"/>
      <w:bookmarkStart w:id="5510"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0A0AD8">
      <w:pPr>
        <w:pStyle w:val="letbullet"/>
        <w:numPr>
          <w:ilvl w:val="0"/>
          <w:numId w:val="79"/>
        </w:numPr>
      </w:pPr>
      <w:r w:rsidRPr="005773AF">
        <w:t>Consumption on the Day up to the Local Time;</w:t>
      </w:r>
    </w:p>
    <w:p w14:paraId="58EC66D6" w14:textId="77777777" w:rsidR="00C5215B" w:rsidRPr="005773AF" w:rsidRDefault="00C5215B" w:rsidP="000A0AD8">
      <w:pPr>
        <w:pStyle w:val="letbullet"/>
      </w:pPr>
      <w:r w:rsidRPr="005773AF">
        <w:t>Consumption on each of the eight Days prior to such Day;</w:t>
      </w:r>
    </w:p>
    <w:p w14:paraId="0031F577" w14:textId="77777777" w:rsidR="00C5215B" w:rsidRPr="005773AF" w:rsidRDefault="00C5215B" w:rsidP="000A0AD8">
      <w:pPr>
        <w:pStyle w:val="letbullet"/>
      </w:pPr>
      <w:r w:rsidRPr="005773AF">
        <w:t>Consumption in the Week in which the calculation is performed;</w:t>
      </w:r>
    </w:p>
    <w:p w14:paraId="17A281EB" w14:textId="77777777" w:rsidR="00C5215B" w:rsidRPr="005773AF" w:rsidRDefault="00C5215B" w:rsidP="000A0AD8">
      <w:pPr>
        <w:pStyle w:val="letbullet"/>
      </w:pPr>
      <w:r w:rsidRPr="005773AF">
        <w:t>Consumption in each of the five Weeks prior to such Week;</w:t>
      </w:r>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509"/>
    <w:bookmarkEnd w:id="5510"/>
    <w:p w14:paraId="42759898" w14:textId="77777777" w:rsidR="00C5215B" w:rsidRPr="00BF5429" w:rsidRDefault="00C5215B" w:rsidP="00384F29">
      <w:pPr>
        <w:pStyle w:val="Heading4"/>
      </w:pPr>
      <w:r w:rsidRPr="00BF5429">
        <w:t>Cost of Consumption data</w:t>
      </w:r>
    </w:p>
    <w:p w14:paraId="346BDCA8"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49522F">
      <w:pPr>
        <w:pStyle w:val="rombull"/>
        <w:numPr>
          <w:ilvl w:val="0"/>
          <w:numId w:val="80"/>
        </w:numPr>
      </w:pPr>
      <w:r w:rsidRPr="005773AF">
        <w:t>Consumption on the Day up to the Local Time;</w:t>
      </w:r>
    </w:p>
    <w:p w14:paraId="0826E768" w14:textId="77777777" w:rsidR="00C5215B" w:rsidRPr="005773AF" w:rsidRDefault="00C5215B" w:rsidP="00270232">
      <w:pPr>
        <w:pStyle w:val="rombull"/>
      </w:pPr>
      <w:r w:rsidRPr="005773AF">
        <w:lastRenderedPageBreak/>
        <w:t>Consumption on each of the eight Days prior to such Day;</w:t>
      </w:r>
    </w:p>
    <w:p w14:paraId="57883AA0" w14:textId="77777777" w:rsidR="00C5215B" w:rsidRPr="005773AF" w:rsidRDefault="00C5215B" w:rsidP="00270232">
      <w:pPr>
        <w:pStyle w:val="rombull"/>
      </w:pPr>
      <w:r w:rsidRPr="005773AF">
        <w:t>Consumption in the Week in which the calculation is performed;</w:t>
      </w:r>
    </w:p>
    <w:p w14:paraId="203DEEA8" w14:textId="77777777" w:rsidR="00C5215B" w:rsidRPr="005773AF" w:rsidRDefault="00C5215B" w:rsidP="00270232">
      <w:pPr>
        <w:pStyle w:val="rombull"/>
      </w:pPr>
      <w:r w:rsidRPr="005773AF">
        <w:t>Consumption in each of the five Weeks prior to such Week;</w:t>
      </w:r>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t>ESME shall be capable of calculating cost of Consumption as above on the basis of:</w:t>
      </w:r>
    </w:p>
    <w:p w14:paraId="3DA51C28"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14:paraId="29AE50D1"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14:paraId="4F9590AF"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511" w:name="_Ref343675403"/>
      <w:r w:rsidRPr="00BF5429">
        <w:t xml:space="preserve">Daily </w:t>
      </w:r>
      <w:r w:rsidRPr="00270232">
        <w:t>Consumption</w:t>
      </w:r>
      <w:r w:rsidRPr="00BF5429">
        <w:t xml:space="preserve"> data</w:t>
      </w:r>
      <w:bookmarkEnd w:id="5511"/>
    </w:p>
    <w:p w14:paraId="1E5A1A1C" w14:textId="77777777"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49522F">
      <w:pPr>
        <w:pStyle w:val="rombull"/>
        <w:numPr>
          <w:ilvl w:val="0"/>
          <w:numId w:val="82"/>
        </w:numPr>
      </w:pPr>
      <w:r w:rsidRPr="005773AF">
        <w:t>Consumption;</w:t>
      </w:r>
    </w:p>
    <w:p w14:paraId="3E2C6141" w14:textId="77777777" w:rsidR="00C5215B" w:rsidRPr="005773AF" w:rsidRDefault="00C5215B" w:rsidP="0049522F">
      <w:pPr>
        <w:pStyle w:val="rombull"/>
        <w:numPr>
          <w:ilvl w:val="0"/>
          <w:numId w:val="82"/>
        </w:numPr>
      </w:pPr>
      <w:r w:rsidRPr="005773AF">
        <w:t>Active Energy Exported;</w:t>
      </w:r>
    </w:p>
    <w:p w14:paraId="479BBE33" w14:textId="77777777" w:rsidR="00C5215B" w:rsidRPr="005773AF" w:rsidRDefault="00C5215B" w:rsidP="0049522F">
      <w:pPr>
        <w:pStyle w:val="rombull"/>
        <w:numPr>
          <w:ilvl w:val="0"/>
          <w:numId w:val="82"/>
        </w:numPr>
      </w:pPr>
      <w:r w:rsidRPr="005773AF">
        <w:t>Reactive Energy Imported; and</w:t>
      </w:r>
    </w:p>
    <w:p w14:paraId="3CDC7E39" w14:textId="77777777" w:rsidR="00C5215B" w:rsidRPr="005773AF" w:rsidRDefault="00C5215B" w:rsidP="0049522F">
      <w:pPr>
        <w:pStyle w:val="rombull"/>
        <w:numPr>
          <w:ilvl w:val="0"/>
          <w:numId w:val="82"/>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w:t>
      </w:r>
      <w:r w:rsidRPr="005773AF">
        <w:lastRenderedPageBreak/>
        <w:t xml:space="preserve">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77777777" w:rsidR="00C5215B" w:rsidRPr="005773AF" w:rsidRDefault="00C5215B" w:rsidP="00270232">
      <w:pPr>
        <w:pStyle w:val="rombull"/>
      </w:pPr>
      <w:r w:rsidRPr="005773AF">
        <w:t xml:space="preserve">to the </w:t>
      </w:r>
      <w:bookmarkStart w:id="5512" w:name="OLE_LINK30"/>
      <w:bookmarkStart w:id="5513"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512"/>
      <w:bookmarkEnd w:id="5513"/>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14:paraId="3AE657F3"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31C8D12E"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000DABA1"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514" w:name="_Toc320016135"/>
      <w:bookmarkStart w:id="5515" w:name="_Ref320202045"/>
      <w:bookmarkStart w:id="5516" w:name="_Toc343775314"/>
      <w:bookmarkStart w:id="5517" w:name="_Toc366852661"/>
      <w:bookmarkStart w:id="5518" w:name="_Toc389118031"/>
      <w:bookmarkStart w:id="5519" w:name="_Toc404159626"/>
      <w:r w:rsidRPr="003115B0">
        <w:t>Security</w:t>
      </w:r>
      <w:bookmarkEnd w:id="5514"/>
      <w:bookmarkEnd w:id="5515"/>
      <w:bookmarkEnd w:id="5516"/>
      <w:bookmarkEnd w:id="5517"/>
      <w:bookmarkEnd w:id="5518"/>
      <w:bookmarkEnd w:id="5519"/>
    </w:p>
    <w:p w14:paraId="18221E13" w14:textId="77777777" w:rsidR="00C5215B" w:rsidRPr="00BF5429" w:rsidRDefault="00C5215B" w:rsidP="00384F29">
      <w:pPr>
        <w:pStyle w:val="Heading4"/>
      </w:pPr>
      <w:bookmarkStart w:id="5520" w:name="_Ref409702174"/>
      <w:r w:rsidRPr="002948A5">
        <w:t>General</w:t>
      </w:r>
      <w:bookmarkEnd w:id="5520"/>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lastRenderedPageBreak/>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77777777"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521" w:name="_Ref15389256"/>
      <w:r w:rsidRPr="00BF5429">
        <w:t>Security Credentials</w:t>
      </w:r>
      <w:bookmarkEnd w:id="5521"/>
    </w:p>
    <w:p w14:paraId="5C48B946" w14:textId="77777777" w:rsidR="00C5215B" w:rsidRPr="00D51B38" w:rsidRDefault="00C5215B" w:rsidP="00384F29">
      <w:pPr>
        <w:pStyle w:val="Heading5"/>
      </w:pPr>
      <w:r w:rsidRPr="00D51B38">
        <w:t>Meter Private Keys</w:t>
      </w:r>
    </w:p>
    <w:p w14:paraId="6CF89628"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14:paraId="7DB19CF0" w14:textId="77777777" w:rsidR="00C5215B" w:rsidRPr="005773AF" w:rsidRDefault="00C5215B" w:rsidP="00C5215B">
      <w:pPr>
        <w:rPr>
          <w:iCs/>
          <w:lang w:eastAsia="en-GB"/>
        </w:rPr>
      </w:pPr>
      <w:bookmarkStart w:id="5522" w:name="OLE_LINK41"/>
      <w:bookmarkStart w:id="5523"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522"/>
      <w:bookmarkEnd w:id="5523"/>
    </w:p>
    <w:p w14:paraId="21DE8E1D" w14:textId="77777777" w:rsidR="00C5215B" w:rsidRPr="00D51B38" w:rsidRDefault="00C5215B" w:rsidP="00384F29">
      <w:pPr>
        <w:pStyle w:val="Heading5"/>
      </w:pPr>
      <w:bookmarkStart w:id="5524" w:name="_Ref341814299"/>
      <w:bookmarkStart w:id="5525" w:name="_Ref366847870"/>
      <w:r w:rsidRPr="00D51B38">
        <w:t>Role-based Access Control</w:t>
      </w:r>
      <w:bookmarkEnd w:id="5524"/>
      <w:r w:rsidRPr="00D51B38">
        <w:t xml:space="preserve"> </w:t>
      </w:r>
      <w:r w:rsidR="00952D30" w:rsidRPr="00952D30">
        <w:t>(</w:t>
      </w:r>
      <w:r w:rsidRPr="00D51B38">
        <w:t>RBAC</w:t>
      </w:r>
      <w:r w:rsidR="00952D30" w:rsidRPr="00952D30">
        <w:t>)</w:t>
      </w:r>
      <w:bookmarkEnd w:id="5525"/>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526" w:name="_Ref341814840"/>
      <w:r w:rsidRPr="002948A5">
        <w:t>Cryptographic</w:t>
      </w:r>
      <w:r w:rsidRPr="00BF5429">
        <w:t xml:space="preserve"> Algorithms</w:t>
      </w:r>
      <w:bookmarkEnd w:id="5526"/>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49522F">
      <w:pPr>
        <w:pStyle w:val="rombull"/>
        <w:numPr>
          <w:ilvl w:val="0"/>
          <w:numId w:val="86"/>
        </w:numPr>
      </w:pPr>
      <w:r w:rsidRPr="005773AF">
        <w:t>Elliptic Curve DSA;</w:t>
      </w:r>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Digital Signing;</w:t>
      </w:r>
    </w:p>
    <w:p w14:paraId="300089A0" w14:textId="77777777" w:rsidR="00C5215B" w:rsidRPr="005773AF" w:rsidRDefault="00C5215B" w:rsidP="002948A5">
      <w:pPr>
        <w:pStyle w:val="rombull"/>
      </w:pPr>
      <w:r w:rsidRPr="005773AF">
        <w:t>Digital Signature verification;</w:t>
      </w:r>
    </w:p>
    <w:p w14:paraId="1FAC8A6E" w14:textId="77777777" w:rsidR="00C5215B" w:rsidRPr="005773AF" w:rsidRDefault="00C5215B" w:rsidP="002948A5">
      <w:pPr>
        <w:pStyle w:val="rombull"/>
      </w:pPr>
      <w:r w:rsidRPr="005773AF">
        <w:t>Hashing;</w:t>
      </w:r>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527" w:name="_Ref15389348"/>
      <w:r w:rsidRPr="002948A5">
        <w:t>Firmware</w:t>
      </w:r>
      <w:bookmarkEnd w:id="5527"/>
    </w:p>
    <w:p w14:paraId="2A455BC5"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528" w:name="_Ref321128140"/>
      <w:r w:rsidRPr="002948A5">
        <w:lastRenderedPageBreak/>
        <w:t>Communications</w:t>
      </w:r>
      <w:bookmarkEnd w:id="5528"/>
    </w:p>
    <w:p w14:paraId="0A0282B4"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49522F">
      <w:pPr>
        <w:pStyle w:val="rombull"/>
        <w:numPr>
          <w:ilvl w:val="0"/>
          <w:numId w:val="87"/>
        </w:numPr>
      </w:pPr>
      <w:r w:rsidRPr="005773AF">
        <w:t>Personal Data whilst being transferred via an interface;</w:t>
      </w:r>
    </w:p>
    <w:p w14:paraId="0FA4693D" w14:textId="77777777" w:rsidR="00C5215B" w:rsidRPr="005773AF" w:rsidRDefault="00C5215B" w:rsidP="002948A5">
      <w:pPr>
        <w:pStyle w:val="rombull"/>
      </w:pPr>
      <w:r w:rsidRPr="005773AF">
        <w:t>Consumption data used for billing whilst being transferred via an interface;</w:t>
      </w:r>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t>Personal Data;</w:t>
      </w:r>
    </w:p>
    <w:p w14:paraId="19BB6E0F" w14:textId="77777777" w:rsidR="00C5215B" w:rsidRPr="005773AF" w:rsidRDefault="00C5215B" w:rsidP="002948A5">
      <w:pPr>
        <w:pStyle w:val="rombull"/>
      </w:pPr>
      <w:r w:rsidRPr="005773AF">
        <w:t>Consumption data used for billing;</w:t>
      </w:r>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77777777" w:rsidR="00C5215B" w:rsidRPr="005773AF" w:rsidRDefault="00C5215B" w:rsidP="002948A5">
      <w:pPr>
        <w:pStyle w:val="rombull"/>
      </w:pPr>
      <w:bookmarkStart w:id="5529"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530" w:name="_Ref335295832"/>
      <w:bookmarkStart w:id="5531" w:name="_Ref343762478"/>
      <w:bookmarkStart w:id="5532" w:name="_Toc343775315"/>
      <w:bookmarkStart w:id="5533" w:name="_Toc366852662"/>
      <w:bookmarkStart w:id="5534" w:name="_Toc389118032"/>
      <w:bookmarkStart w:id="5535" w:name="_Ref400445113"/>
      <w:bookmarkStart w:id="5536" w:name="_Toc404159627"/>
      <w:commentRangeStart w:id="5537"/>
      <w:r w:rsidRPr="00A406DC">
        <w:t>Controlling</w:t>
      </w:r>
      <w:r w:rsidRPr="005773AF">
        <w:t xml:space="preserve"> Auxiliary Loads</w:t>
      </w:r>
      <w:bookmarkEnd w:id="5530"/>
      <w:bookmarkEnd w:id="5531"/>
      <w:bookmarkEnd w:id="5532"/>
      <w:bookmarkEnd w:id="5533"/>
      <w:bookmarkEnd w:id="5534"/>
      <w:bookmarkEnd w:id="5535"/>
      <w:bookmarkEnd w:id="5536"/>
      <w:commentRangeEnd w:id="5537"/>
      <w:r w:rsidR="002641AF">
        <w:rPr>
          <w:rStyle w:val="CommentReference"/>
          <w:rFonts w:ascii="Arial" w:eastAsia="Times New Roman" w:hAnsi="Arial"/>
          <w:b w:val="0"/>
          <w:bCs w:val="0"/>
          <w:color w:val="000000"/>
          <w:lang w:eastAsia="en-GB"/>
        </w:rPr>
        <w:commentReference w:id="5537"/>
      </w:r>
    </w:p>
    <w:p w14:paraId="0AE25C38" w14:textId="1A6BAFE5" w:rsidR="00C5215B" w:rsidRDefault="00C5215B" w:rsidP="00C5215B">
      <w:r w:rsidRPr="004275CD">
        <w:t xml:space="preserve">ESME shall be capable of supporting up to </w:t>
      </w:r>
      <w:del w:id="5538" w:author="Author">
        <w:r w:rsidRPr="004275CD">
          <w:delText xml:space="preserve">a maximum combined total of </w:delText>
        </w:r>
      </w:del>
      <w:r w:rsidRPr="004275CD">
        <w:t xml:space="preserve">five Auxiliary </w:t>
      </w:r>
      <w:del w:id="5539" w:author="Author">
        <w:r w:rsidRPr="004275CD">
          <w:delText>Load Control Switches and HAN Connected</w:delText>
        </w:r>
      </w:del>
      <w:ins w:id="5540" w:author="Author">
        <w:r w:rsidR="00485849">
          <w:t>Controllers, referred to as</w:t>
        </w:r>
      </w:ins>
      <w:r w:rsidRPr="004275CD">
        <w:t xml:space="preserve"> Auxiliary </w:t>
      </w:r>
      <w:del w:id="5541" w:author="Author">
        <w:r w:rsidRPr="004275CD">
          <w:delText>Load Control Switches</w:delText>
        </w:r>
      </w:del>
      <w:ins w:id="5542" w:author="Author">
        <w:r w:rsidR="00485849">
          <w:t>Controller [n] where ‘n’ is 1, 2, 3, 4 or 5</w:t>
        </w:r>
      </w:ins>
      <w:r w:rsidRPr="004275CD">
        <w:t>.</w:t>
      </w:r>
    </w:p>
    <w:p w14:paraId="28F875F6" w14:textId="77777777" w:rsidR="00CE1F67" w:rsidRDefault="00CE1F67" w:rsidP="00C5215B">
      <w:pPr>
        <w:rPr>
          <w:ins w:id="5543" w:author="Author"/>
        </w:rPr>
      </w:pPr>
      <w:ins w:id="5544" w:author="Author">
        <w:r>
          <w:t>ALCS, APC and HCALCS are correspondingly referred to as ALCS [n], APC [n] and HCALCS [n], where ‘n’ is 1, 2, 3, 4 or 5.</w:t>
        </w:r>
      </w:ins>
    </w:p>
    <w:p w14:paraId="5ED218E2" w14:textId="77777777" w:rsidR="00C5215B" w:rsidRDefault="00C5215B" w:rsidP="00384F29">
      <w:pPr>
        <w:pStyle w:val="Heading4"/>
      </w:pPr>
      <w:bookmarkStart w:id="5545" w:name="_Ref434500953"/>
      <w:r w:rsidRPr="00C9421F">
        <w:t>Calendar</w:t>
      </w:r>
      <w:r w:rsidRPr="004275CD">
        <w:t>-</w:t>
      </w:r>
      <w:r w:rsidRPr="00A406DC">
        <w:t>based</w:t>
      </w:r>
      <w:r w:rsidRPr="004275CD">
        <w:t xml:space="preserve"> switching of HAN Connected Auxiliary Loads</w:t>
      </w:r>
      <w:bookmarkEnd w:id="5545"/>
    </w:p>
    <w:p w14:paraId="3D1190FC" w14:textId="72C25C6C"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B732F" w:rsidRPr="00FB732F">
        <w:rPr>
          <w:rStyle w:val="smetsxrefChar"/>
          <w:rFonts w:eastAsiaTheme="minorHAnsi"/>
        </w:rPr>
        <w:t xml:space="preserve">Auxiliary </w:t>
      </w:r>
      <w:del w:id="5546" w:author="Author">
        <w:r w:rsidR="0020516D" w:rsidRPr="0020516D">
          <w:rPr>
            <w:rStyle w:val="smetsxrefChar"/>
            <w:rFonts w:eastAsiaTheme="minorHAnsi"/>
          </w:rPr>
          <w:delText>Load Control Switch</w:delText>
        </w:r>
      </w:del>
      <w:ins w:id="5547" w:author="Author">
        <w:r w:rsidR="00FB732F" w:rsidRPr="00FB732F">
          <w:rPr>
            <w:rStyle w:val="smetsxrefChar"/>
            <w:rFonts w:eastAsiaTheme="minorHAnsi"/>
          </w:rPr>
          <w:t>Controller</w:t>
        </w:r>
      </w:ins>
      <w:r w:rsidR="00FB732F" w:rsidRPr="00FB732F">
        <w:rPr>
          <w:rStyle w:val="smetsxrefChar"/>
          <w:rFonts w:eastAsiaTheme="minorHAnsi"/>
        </w:rPr>
        <w:t xml:space="preserve"> Calendar</w:t>
      </w:r>
      <w:r w:rsidRPr="005773AF">
        <w:fldChar w:fldCharType="end"/>
      </w:r>
      <w:del w:id="5548" w:author="Author">
        <w:r w:rsidR="00952D30" w:rsidRPr="00952D30">
          <w:rPr>
            <w:i/>
          </w:rPr>
          <w:delText>(</w:delText>
        </w:r>
      </w:del>
      <w:ins w:id="5549" w:author="Author">
        <w:r w:rsidR="00257BC2">
          <w:rPr>
            <w:i/>
            <w:iCs/>
          </w:rPr>
          <w:t xml:space="preserve"> [INFO]</w:t>
        </w:r>
        <w:r w:rsidR="00952D30" w:rsidRPr="00952D30">
          <w:rPr>
            <w:i/>
          </w:rPr>
          <w:t>(</w:t>
        </w:r>
      </w:ins>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del w:id="5550" w:author="Author">
        <w:r w:rsidR="00952D30" w:rsidRPr="00952D30">
          <w:rPr>
            <w:i/>
          </w:rPr>
          <w:delText>)</w:delText>
        </w:r>
        <w:r w:rsidRPr="00BF5429">
          <w:delText xml:space="preserve"> </w:delText>
        </w:r>
        <w:r w:rsidRPr="005773AF">
          <w:delText>and at times defined in the calendar:</w:delText>
        </w:r>
      </w:del>
      <w:ins w:id="5551" w:author="Author">
        <w:r w:rsidR="00952D30" w:rsidRPr="00952D30">
          <w:rPr>
            <w:i/>
          </w:rPr>
          <w:t>)</w:t>
        </w:r>
        <w:r w:rsidR="003D3903">
          <w:t>.</w:t>
        </w:r>
      </w:ins>
    </w:p>
    <w:p w14:paraId="256097C4" w14:textId="77777777" w:rsidR="00C5215B" w:rsidRPr="005773AF" w:rsidRDefault="00C5215B" w:rsidP="0049522F">
      <w:pPr>
        <w:pStyle w:val="rombull"/>
        <w:numPr>
          <w:ilvl w:val="0"/>
          <w:numId w:val="37"/>
        </w:numPr>
        <w:rPr>
          <w:del w:id="5552" w:author="Author"/>
        </w:rPr>
      </w:pPr>
      <w:del w:id="5553" w:author="Author">
        <w:r w:rsidRPr="005773AF">
          <w:delText xml:space="preserve">where a </w:delText>
        </w:r>
        <w:r w:rsidRPr="003115B0">
          <w:rPr>
            <w:i/>
          </w:rPr>
          <w:fldChar w:fldCharType="begin"/>
        </w:r>
        <w:r w:rsidRPr="003115B0">
          <w:rPr>
            <w:i/>
          </w:rPr>
          <w:delInstrText xml:space="preserve"> REF _Ref373931556 \h  \* MERGEFORMAT </w:delInstrText>
        </w:r>
        <w:r w:rsidRPr="003115B0">
          <w:rPr>
            <w:i/>
          </w:rPr>
        </w:r>
        <w:r w:rsidRPr="003115B0">
          <w:rPr>
            <w:i/>
          </w:rPr>
          <w:fldChar w:fldCharType="separate"/>
        </w:r>
        <w:r w:rsidR="0020516D" w:rsidRPr="0020516D">
          <w:rPr>
            <w:i/>
          </w:rPr>
          <w:delText>Set HAN Connected Auxiliary Load Control Switch [n] State</w:delText>
        </w:r>
        <w:r w:rsidRPr="003115B0">
          <w:rPr>
            <w:i/>
          </w:rPr>
          <w:fldChar w:fldCharType="end"/>
        </w:r>
        <w:r w:rsidR="00952D30" w:rsidRPr="00952D30">
          <w:rPr>
            <w:i/>
          </w:rPr>
          <w:delText>(</w:delText>
        </w:r>
        <w:r w:rsidRPr="003115B0">
          <w:rPr>
            <w:i/>
          </w:rPr>
          <w:fldChar w:fldCharType="begin"/>
        </w:r>
        <w:r w:rsidRPr="003115B0">
          <w:rPr>
            <w:i/>
          </w:rPr>
          <w:delInstrText xml:space="preserve"> REF _Ref373931556 \r \h  \* MERGEFORMAT </w:delInstrText>
        </w:r>
        <w:r w:rsidRPr="003115B0">
          <w:rPr>
            <w:i/>
          </w:rPr>
        </w:r>
        <w:r w:rsidRPr="003115B0">
          <w:rPr>
            <w:i/>
          </w:rPr>
          <w:fldChar w:fldCharType="separate"/>
        </w:r>
        <w:r w:rsidR="0020516D">
          <w:rPr>
            <w:i/>
          </w:rPr>
          <w:delText>5.6.3.33</w:delText>
        </w:r>
        <w:r w:rsidRPr="003115B0">
          <w:rPr>
            <w:i/>
          </w:rPr>
          <w:fldChar w:fldCharType="end"/>
        </w:r>
        <w:r w:rsidR="00952D30" w:rsidRPr="00952D30">
          <w:rPr>
            <w:i/>
          </w:rPr>
          <w:delText>)</w:delText>
        </w:r>
        <w:r w:rsidRPr="003115B0">
          <w:rPr>
            <w:i/>
          </w:rPr>
          <w:delText xml:space="preserve"> </w:delText>
        </w:r>
        <w:r w:rsidRPr="005773AF">
          <w:delText>Command has been issued and the time period has not elapsed, taking no further action;</w:delText>
        </w:r>
      </w:del>
    </w:p>
    <w:p w14:paraId="65F3E930" w14:textId="77777777" w:rsidR="002B7C2E" w:rsidRPr="005773AF" w:rsidRDefault="002B7C2E" w:rsidP="00C5215B">
      <w:pPr>
        <w:rPr>
          <w:ins w:id="5554" w:author="Author"/>
        </w:rPr>
      </w:pPr>
      <w:ins w:id="5555" w:author="Author">
        <w:r>
          <w:t>At times defined in the calendar, which relate to HCALCS, and, if any HCALCS is authorised to communicate with ESME</w:t>
        </w:r>
        <w:r w:rsidR="00DB76BC">
          <w:t>,</w:t>
        </w:r>
        <w:r>
          <w:t xml:space="preserve"> at midnight each UTC day for each such HCALCS, ESME shall be capable of:</w:t>
        </w:r>
      </w:ins>
    </w:p>
    <w:p w14:paraId="5945C7E1" w14:textId="77777777" w:rsidR="004D3B18" w:rsidRDefault="004D3B18" w:rsidP="002B7C2E">
      <w:pPr>
        <w:pStyle w:val="rombull"/>
        <w:numPr>
          <w:ilvl w:val="0"/>
          <w:numId w:val="240"/>
        </w:numPr>
        <w:rPr>
          <w:ins w:id="5556" w:author="Author"/>
        </w:rPr>
      </w:pPr>
      <w:ins w:id="5557" w:author="Author">
        <w:r>
          <w:t>where there is an active HCALCS [n] Setting Period, taking no further action;</w:t>
        </w:r>
      </w:ins>
    </w:p>
    <w:p w14:paraId="6511DCBA" w14:textId="77777777" w:rsidR="00C5215B" w:rsidRPr="005773AF" w:rsidRDefault="00C5215B" w:rsidP="009E31BF">
      <w:pPr>
        <w:pStyle w:val="rombull"/>
        <w:numPr>
          <w:ilvl w:val="0"/>
          <w:numId w:val="240"/>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14:paraId="794DAB2D" w14:textId="05AB0FDA" w:rsidR="00A42906" w:rsidRDefault="00C5215B" w:rsidP="00A406DC">
      <w:pPr>
        <w:pStyle w:val="rombull"/>
        <w:rPr>
          <w:ins w:id="5558" w:author="Author"/>
        </w:rPr>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del w:id="5559" w:author="Author">
        <w:r w:rsidR="003115B0" w:rsidRPr="003115B0">
          <w:rPr>
            <w:i/>
          </w:rPr>
          <w:fldChar w:fldCharType="begin"/>
        </w:r>
        <w:r w:rsidR="003115B0" w:rsidRPr="003115B0">
          <w:rPr>
            <w:i/>
          </w:rPr>
          <w:delInstrText xml:space="preserve"> REF _Ref400445363 \h </w:delInstrText>
        </w:r>
        <w:r w:rsidR="003115B0">
          <w:rPr>
            <w:i/>
          </w:rPr>
          <w:delInstrText xml:space="preserve"> \* MERGEFORMAT </w:delInstrText>
        </w:r>
        <w:r w:rsidR="003115B0" w:rsidRPr="003115B0">
          <w:rPr>
            <w:i/>
          </w:rPr>
        </w:r>
        <w:r w:rsidR="003115B0" w:rsidRPr="003115B0">
          <w:rPr>
            <w:i/>
          </w:rPr>
          <w:fldChar w:fldCharType="separate"/>
        </w:r>
        <w:r w:rsidR="0020516D" w:rsidRPr="0020516D">
          <w:rPr>
            <w:i/>
          </w:rPr>
          <w:delText>Control HAN Connected Auxiliary Load Control Switch</w:delText>
        </w:r>
        <w:r w:rsidR="003115B0" w:rsidRPr="003115B0">
          <w:rPr>
            <w:i/>
          </w:rPr>
          <w:fldChar w:fldCharType="end"/>
        </w:r>
        <w:r w:rsidR="00952D30" w:rsidRPr="00952D30">
          <w:rPr>
            <w:i/>
          </w:rPr>
          <w:delText>(</w:delText>
        </w:r>
      </w:del>
      <w:ins w:id="5560" w:author="Autho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ins>
      <w:r w:rsidR="00FC0899" w:rsidRPr="000272B5">
        <w:rPr>
          <w:i/>
          <w:iCs/>
        </w:rPr>
      </w:r>
      <w:ins w:id="5561" w:author="Author">
        <w:r w:rsidR="00FC0899" w:rsidRPr="000272B5">
          <w:rPr>
            <w:i/>
            <w:iCs/>
          </w:rPr>
          <w:fldChar w:fldCharType="separate"/>
        </w:r>
        <w:r w:rsidR="00FC0899" w:rsidRPr="000272B5">
          <w:rPr>
            <w:i/>
            <w:iCs/>
          </w:rPr>
          <w:t>Control HCALCS [n]</w:t>
        </w:r>
        <w:r w:rsidR="00FC0899" w:rsidRPr="000272B5">
          <w:rPr>
            <w:i/>
            <w:iCs/>
          </w:rPr>
          <w:fldChar w:fldCharType="end"/>
        </w:r>
        <w:r w:rsidR="00952D30" w:rsidRPr="00952D30">
          <w:rPr>
            <w:i/>
          </w:rPr>
          <w:t>(</w:t>
        </w:r>
      </w:ins>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r w:rsidR="00A42906">
        <w:t xml:space="preserve">the </w:t>
      </w:r>
      <w:ins w:id="5562" w:author="Author">
        <w:r w:rsidR="00A42906">
          <w:t>lesser of:</w:t>
        </w:r>
      </w:ins>
    </w:p>
    <w:p w14:paraId="33ACD4DC" w14:textId="0E8BC2EA" w:rsidR="00A42906" w:rsidRDefault="00C5215B" w:rsidP="00A42906">
      <w:pPr>
        <w:pStyle w:val="rombull"/>
        <w:numPr>
          <w:ilvl w:val="1"/>
          <w:numId w:val="33"/>
        </w:numPr>
        <w:rPr>
          <w:ins w:id="5563" w:author="Author"/>
        </w:rPr>
      </w:pPr>
      <w:ins w:id="5564" w:author="Author">
        <w:r>
          <w:t xml:space="preserve">the </w:t>
        </w:r>
      </w:ins>
      <w:r>
        <w:t xml:space="preserve">time period remaining until the next switching event defined in the calendar for </w:t>
      </w:r>
      <w:r w:rsidRPr="00844149">
        <w:t>HCALCS [n</w:t>
      </w:r>
      <w:del w:id="5565" w:author="Author">
        <w:r w:rsidRPr="00844149">
          <w:delText>]</w:delText>
        </w:r>
        <w:r>
          <w:delText xml:space="preserve"> </w:delText>
        </w:r>
        <w:r w:rsidR="00952D30" w:rsidRPr="00ED4513">
          <w:delText>(</w:delText>
        </w:r>
      </w:del>
      <w:ins w:id="5566" w:author="Author">
        <w:r w:rsidRPr="00844149">
          <w:t>]</w:t>
        </w:r>
        <w:r w:rsidR="00A42906">
          <w:t>; or</w:t>
        </w:r>
      </w:ins>
    </w:p>
    <w:p w14:paraId="165B6514" w14:textId="7953195F" w:rsidR="00D11096" w:rsidRDefault="00A42906" w:rsidP="00D11096">
      <w:pPr>
        <w:pStyle w:val="rombull"/>
        <w:numPr>
          <w:ilvl w:val="1"/>
          <w:numId w:val="33"/>
        </w:numPr>
        <w:spacing w:before="0" w:after="0"/>
        <w:contextualSpacing w:val="0"/>
        <w:rPr>
          <w:ins w:id="5567" w:author="Author"/>
        </w:rPr>
      </w:pPr>
      <w:ins w:id="5568" w:author="Author">
        <w:r>
          <w:t>the time period remaining in the UTC day</w:t>
        </w:r>
        <w:r w:rsidR="00704B0A">
          <w:t>;</w:t>
        </w:r>
        <w:r>
          <w:t xml:space="preserve"> and</w:t>
        </w:r>
      </w:ins>
    </w:p>
    <w:p w14:paraId="1D6D7E23" w14:textId="22C13EA3" w:rsidR="00C5215B" w:rsidRPr="005773AF" w:rsidRDefault="00A42906" w:rsidP="009E31BF">
      <w:pPr>
        <w:pStyle w:val="rombull"/>
        <w:numPr>
          <w:ilvl w:val="0"/>
          <w:numId w:val="0"/>
        </w:numPr>
        <w:spacing w:before="0" w:after="0"/>
        <w:ind w:left="851"/>
        <w:contextualSpacing w:val="0"/>
      </w:pPr>
      <w:ins w:id="5569" w:author="Author">
        <w:r>
          <w:lastRenderedPageBreak/>
          <w:t xml:space="preserve">in the case of both (a.) and (b.), </w:t>
        </w:r>
      </w:ins>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del w:id="5570" w:author="Author">
        <w:r w:rsidR="00952D30" w:rsidRPr="00952D30">
          <w:rPr>
            <w:i/>
          </w:rPr>
          <w:delText>)</w:delText>
        </w:r>
        <w:r w:rsidR="00952D30" w:rsidRPr="000601CC">
          <w:delText>)</w:delText>
        </w:r>
        <w:r w:rsidR="00C5215B">
          <w:delText>.</w:delText>
        </w:r>
      </w:del>
      <w:ins w:id="5571" w:author="Author">
        <w:r w:rsidR="00952D30" w:rsidRPr="00952D30">
          <w:rPr>
            <w:i/>
          </w:rPr>
          <w:t>)</w:t>
        </w:r>
        <w:r w:rsidR="00C5215B">
          <w:t>.</w:t>
        </w:r>
        <w:r>
          <w:t xml:space="preserve"> ESME shall specify, in the Command issued, the state to be that defined in the calendar or, if there is no such state defined in the calendar, to be open.</w:t>
        </w:r>
      </w:ins>
    </w:p>
    <w:p w14:paraId="0C8CC9BA" w14:textId="31C0FC04" w:rsidR="00C5215B" w:rsidRPr="00C9421F" w:rsidRDefault="00C5215B" w:rsidP="00C5215B">
      <w:del w:id="5572" w:author="Author">
        <w:r w:rsidRPr="00C9421F">
          <w:delText xml:space="preserve">On receipt of a </w:delText>
        </w:r>
        <w:r w:rsidRPr="009C09DC">
          <w:rPr>
            <w:i/>
          </w:rPr>
          <w:fldChar w:fldCharType="begin"/>
        </w:r>
        <w:r w:rsidRPr="009C09DC">
          <w:rPr>
            <w:i/>
          </w:rPr>
          <w:delInstrText xml:space="preserve"> REF _Ref366751137 \h  \* MERGEFORMAT </w:delInstrText>
        </w:r>
        <w:r w:rsidRPr="009C09DC">
          <w:rPr>
            <w:i/>
          </w:rPr>
        </w:r>
        <w:r w:rsidRPr="009C09DC">
          <w:rPr>
            <w:i/>
          </w:rPr>
          <w:fldChar w:fldCharType="separate"/>
        </w:r>
        <w:r w:rsidR="0020516D" w:rsidRPr="0020516D">
          <w:rPr>
            <w:i/>
          </w:rPr>
          <w:delText>Request Control of HAN Connected Auxiliary Load Control Switch</w:delText>
        </w:r>
        <w:r w:rsidRPr="009C09DC">
          <w:rPr>
            <w:i/>
          </w:rPr>
          <w:fldChar w:fldCharType="end"/>
        </w:r>
        <w:r w:rsidR="00952D30" w:rsidRPr="00952D30">
          <w:rPr>
            <w:i/>
          </w:rPr>
          <w:delText>(</w:delText>
        </w:r>
      </w:del>
      <w:ins w:id="5573" w:author="Author">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ins>
      <w:r w:rsidR="000D73C1" w:rsidRPr="000272B5">
        <w:rPr>
          <w:i/>
          <w:iCs/>
        </w:rPr>
      </w:r>
      <w:ins w:id="5574" w:author="Author">
        <w:r w:rsidR="000D73C1" w:rsidRPr="000272B5">
          <w:rPr>
            <w:i/>
            <w:iCs/>
          </w:rPr>
          <w:fldChar w:fldCharType="separate"/>
        </w:r>
        <w:r w:rsidR="000D73C1" w:rsidRPr="000272B5">
          <w:rPr>
            <w:i/>
            <w:iCs/>
          </w:rPr>
          <w:t>Request Control of HCALCS [n]</w:t>
        </w:r>
        <w:r w:rsidR="000D73C1" w:rsidRPr="000272B5">
          <w:rPr>
            <w:i/>
            <w:iCs/>
          </w:rPr>
          <w:fldChar w:fldCharType="end"/>
        </w:r>
        <w:r w:rsidR="00952D30" w:rsidRPr="00952D30">
          <w:rPr>
            <w:i/>
          </w:rPr>
          <w:t>(</w:t>
        </w:r>
      </w:ins>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 xml:space="preserve">Command </w:t>
      </w:r>
      <w:del w:id="5575" w:author="Author">
        <w:r w:rsidRPr="00C9421F">
          <w:delText xml:space="preserve">and on receipt of a </w:delText>
        </w:r>
        <w:r w:rsidRPr="009C09DC">
          <w:rPr>
            <w:i/>
          </w:rPr>
          <w:fldChar w:fldCharType="begin"/>
        </w:r>
        <w:r w:rsidRPr="009C09DC">
          <w:rPr>
            <w:i/>
          </w:rPr>
          <w:delInstrText xml:space="preserve"> REF _Ref400444581 \h </w:delInstrText>
        </w:r>
        <w:r>
          <w:rPr>
            <w:i/>
          </w:rPr>
          <w:delInstrText xml:space="preserve"> \* MERGEFORMAT </w:delInstrText>
        </w:r>
        <w:r w:rsidRPr="009C09DC">
          <w:rPr>
            <w:i/>
          </w:rPr>
        </w:r>
        <w:r w:rsidRPr="009C09DC">
          <w:rPr>
            <w:i/>
          </w:rPr>
          <w:fldChar w:fldCharType="separate"/>
        </w:r>
        <w:r w:rsidR="0020516D" w:rsidRPr="0020516D">
          <w:rPr>
            <w:i/>
          </w:rPr>
          <w:delText>Reset HAN Connected Auxiliary Load Control Switch [n] State</w:delText>
        </w:r>
        <w:r w:rsidRPr="009C09DC">
          <w:rPr>
            <w:i/>
          </w:rPr>
          <w:fldChar w:fldCharType="end"/>
        </w:r>
        <w:r w:rsidR="00952D30" w:rsidRPr="00952D30">
          <w:rPr>
            <w:i/>
          </w:rPr>
          <w:delText>(</w:delText>
        </w:r>
        <w:r w:rsidRPr="009C09DC">
          <w:rPr>
            <w:i/>
          </w:rPr>
          <w:fldChar w:fldCharType="begin"/>
        </w:r>
        <w:r w:rsidRPr="009C09DC">
          <w:rPr>
            <w:i/>
          </w:rPr>
          <w:delInstrText xml:space="preserve"> REF _Ref400444581 \r \h </w:delInstrText>
        </w:r>
        <w:r>
          <w:rPr>
            <w:i/>
          </w:rPr>
          <w:delInstrText xml:space="preserve"> \* MERGEFORMAT </w:delInstrText>
        </w:r>
        <w:r w:rsidRPr="009C09DC">
          <w:rPr>
            <w:i/>
          </w:rPr>
        </w:r>
        <w:r w:rsidRPr="009C09DC">
          <w:rPr>
            <w:i/>
          </w:rPr>
          <w:fldChar w:fldCharType="separate"/>
        </w:r>
        <w:r w:rsidR="0020516D">
          <w:rPr>
            <w:i/>
          </w:rPr>
          <w:delText>5.6.3.24</w:delText>
        </w:r>
        <w:r w:rsidRPr="009C09DC">
          <w:rPr>
            <w:i/>
          </w:rPr>
          <w:fldChar w:fldCharType="end"/>
        </w:r>
        <w:r w:rsidR="00952D30" w:rsidRPr="00952D30">
          <w:rPr>
            <w:i/>
          </w:rPr>
          <w:delText>)</w:delText>
        </w:r>
        <w:r>
          <w:delText xml:space="preserve"> </w:delText>
        </w:r>
        <w:r w:rsidRPr="00C9421F">
          <w:delText xml:space="preserve">Command </w:delText>
        </w:r>
      </w:del>
      <w:r w:rsidRPr="00C9421F">
        <w:t>ESME shall be capable of:</w:t>
      </w:r>
    </w:p>
    <w:p w14:paraId="5390F46D" w14:textId="77777777" w:rsidR="00C5215B" w:rsidRPr="00C9421F" w:rsidRDefault="00C5215B" w:rsidP="007509B6">
      <w:pPr>
        <w:pStyle w:val="rombull"/>
        <w:rPr>
          <w:del w:id="5576" w:author="Author"/>
        </w:rPr>
      </w:pPr>
      <w:del w:id="5577" w:author="Author">
        <w:r w:rsidRPr="00C9421F">
          <w:delText xml:space="preserve">where the </w:delText>
        </w:r>
        <w:r w:rsidRPr="000711A3">
          <w:rPr>
            <w:i/>
          </w:rPr>
          <w:fldChar w:fldCharType="begin"/>
        </w:r>
        <w:r w:rsidRPr="000711A3">
          <w:rPr>
            <w:i/>
          </w:rPr>
          <w:delInstrText xml:space="preserve"> REF _Ref391292410 \h  \* MERGEFORMAT </w:delInstrText>
        </w:r>
        <w:r w:rsidRPr="000711A3">
          <w:rPr>
            <w:i/>
          </w:rPr>
        </w:r>
        <w:r w:rsidRPr="000711A3">
          <w:rPr>
            <w:i/>
          </w:rPr>
          <w:fldChar w:fldCharType="separate"/>
        </w:r>
        <w:r w:rsidR="0020516D" w:rsidRPr="0020516D">
          <w:rPr>
            <w:i/>
          </w:rPr>
          <w:delText>Supply State [INFO]</w:delText>
        </w:r>
        <w:r w:rsidRPr="000711A3">
          <w:rPr>
            <w:i/>
          </w:rPr>
          <w:fldChar w:fldCharType="end"/>
        </w:r>
        <w:r w:rsidR="00952D30" w:rsidRPr="000711A3">
          <w:rPr>
            <w:i/>
          </w:rPr>
          <w:delText>(</w:delText>
        </w:r>
        <w:r w:rsidRPr="000711A3">
          <w:rPr>
            <w:i/>
          </w:rPr>
          <w:fldChar w:fldCharType="begin"/>
        </w:r>
        <w:r w:rsidRPr="000711A3">
          <w:rPr>
            <w:i/>
          </w:rPr>
          <w:delInstrText xml:space="preserve"> REF _Ref391292410 \r \h  \* MERGEFORMAT </w:delInstrText>
        </w:r>
        <w:r w:rsidRPr="000711A3">
          <w:rPr>
            <w:i/>
          </w:rPr>
        </w:r>
        <w:r w:rsidRPr="000711A3">
          <w:rPr>
            <w:i/>
          </w:rPr>
          <w:fldChar w:fldCharType="separate"/>
        </w:r>
        <w:r w:rsidR="0020516D">
          <w:rPr>
            <w:i/>
          </w:rPr>
          <w:delText>5.7.5.32</w:delText>
        </w:r>
        <w:r w:rsidRPr="000711A3">
          <w:rPr>
            <w:i/>
          </w:rPr>
          <w:fldChar w:fldCharType="end"/>
        </w:r>
        <w:r w:rsidR="00952D30" w:rsidRPr="000711A3">
          <w:rPr>
            <w:i/>
          </w:rPr>
          <w:delText>)</w:delText>
        </w:r>
        <w:r>
          <w:delText xml:space="preserve"> </w:delText>
        </w:r>
        <w:r w:rsidRPr="00C9421F">
          <w:delText>is Disabled or Armed, taking no further action; and</w:delText>
        </w:r>
      </w:del>
    </w:p>
    <w:p w14:paraId="1023A337" w14:textId="7AFDE4AB" w:rsidR="00C5215B" w:rsidRPr="00C9421F" w:rsidRDefault="00C5215B" w:rsidP="007509B6">
      <w:pPr>
        <w:pStyle w:val="rombull"/>
        <w:rPr>
          <w:ins w:id="5578" w:author="Author"/>
        </w:rPr>
      </w:pPr>
      <w:del w:id="5579" w:author="Author">
        <w:r w:rsidRPr="007D2030">
          <w:delText xml:space="preserve">where the </w:delText>
        </w:r>
        <w:r w:rsidRPr="003115B0">
          <w:rPr>
            <w:i/>
          </w:rPr>
          <w:fldChar w:fldCharType="begin"/>
        </w:r>
        <w:r w:rsidRPr="003115B0">
          <w:rPr>
            <w:i/>
          </w:rPr>
          <w:delInstrText xml:space="preserve"> REF _Ref391292410 \h  \* MERGEFORMAT </w:delInstrText>
        </w:r>
        <w:r w:rsidRPr="003115B0">
          <w:rPr>
            <w:i/>
          </w:rPr>
        </w:r>
        <w:r w:rsidRPr="003115B0">
          <w:rPr>
            <w:i/>
          </w:rPr>
          <w:fldChar w:fldCharType="separate"/>
        </w:r>
        <w:r w:rsidR="0020516D" w:rsidRPr="0020516D">
          <w:rPr>
            <w:i/>
          </w:rPr>
          <w:delText>Supply State [INFO]</w:delText>
        </w:r>
        <w:r w:rsidRPr="003115B0">
          <w:rPr>
            <w:i/>
          </w:rPr>
          <w:fldChar w:fldCharType="end"/>
        </w:r>
        <w:r w:rsidR="00952D30" w:rsidRPr="00952D30">
          <w:rPr>
            <w:i/>
          </w:rPr>
          <w:delText>(</w:delText>
        </w:r>
        <w:r w:rsidRPr="003115B0">
          <w:rPr>
            <w:i/>
          </w:rPr>
          <w:fldChar w:fldCharType="begin"/>
        </w:r>
        <w:r w:rsidRPr="003115B0">
          <w:rPr>
            <w:i/>
          </w:rPr>
          <w:delInstrText xml:space="preserve"> REF _Ref391292410 \r \h  \* MERGEFORMAT </w:delInstrText>
        </w:r>
        <w:r w:rsidRPr="003115B0">
          <w:rPr>
            <w:i/>
          </w:rPr>
        </w:r>
        <w:r w:rsidRPr="003115B0">
          <w:rPr>
            <w:i/>
          </w:rPr>
          <w:fldChar w:fldCharType="separate"/>
        </w:r>
        <w:r w:rsidR="0020516D">
          <w:rPr>
            <w:i/>
          </w:rPr>
          <w:delText>5.7.5.32</w:delText>
        </w:r>
        <w:r w:rsidRPr="003115B0">
          <w:rPr>
            <w:i/>
          </w:rPr>
          <w:fldChar w:fldCharType="end"/>
        </w:r>
        <w:r w:rsidR="00952D30" w:rsidRPr="00952D30">
          <w:rPr>
            <w:i/>
          </w:rPr>
          <w:delText>)</w:delText>
        </w:r>
        <w:r w:rsidRPr="007D2030">
          <w:delText xml:space="preserve"> is Enabled, issuing a </w:delText>
        </w:r>
        <w:r w:rsidRPr="003115B0">
          <w:rPr>
            <w:i/>
          </w:rPr>
          <w:fldChar w:fldCharType="begin"/>
        </w:r>
        <w:r w:rsidRPr="003115B0">
          <w:rPr>
            <w:i/>
          </w:rPr>
          <w:delInstrText xml:space="preserve"> REF _Ref400445363 \h  \* MERGEFORMAT </w:delInstrText>
        </w:r>
        <w:r w:rsidRPr="003115B0">
          <w:rPr>
            <w:i/>
          </w:rPr>
        </w:r>
        <w:r w:rsidRPr="003115B0">
          <w:rPr>
            <w:i/>
          </w:rPr>
          <w:fldChar w:fldCharType="separate"/>
        </w:r>
        <w:r w:rsidR="0020516D" w:rsidRPr="0020516D">
          <w:rPr>
            <w:i/>
          </w:rPr>
          <w:delText>Control HAN Connected Auxiliary Load Control Switch</w:delText>
        </w:r>
        <w:r w:rsidRPr="003115B0">
          <w:rPr>
            <w:i/>
          </w:rPr>
          <w:fldChar w:fldCharType="end"/>
        </w:r>
        <w:r w:rsidR="00952D30" w:rsidRPr="00952D30">
          <w:rPr>
            <w:i/>
          </w:rPr>
          <w:delText>(</w:delText>
        </w:r>
        <w:r w:rsidRPr="003115B0">
          <w:rPr>
            <w:i/>
          </w:rPr>
          <w:fldChar w:fldCharType="begin"/>
        </w:r>
        <w:r w:rsidRPr="003115B0">
          <w:rPr>
            <w:i/>
          </w:rPr>
          <w:delInstrText xml:space="preserve"> REF _Ref400445363 \r \h  \* MERGEFORMAT </w:delInstrText>
        </w:r>
        <w:r w:rsidRPr="003115B0">
          <w:rPr>
            <w:i/>
          </w:rPr>
        </w:r>
        <w:r w:rsidRPr="003115B0">
          <w:rPr>
            <w:i/>
          </w:rPr>
          <w:fldChar w:fldCharType="separate"/>
        </w:r>
        <w:r w:rsidR="0020516D">
          <w:rPr>
            <w:i/>
          </w:rPr>
          <w:delText>5.6.4.1</w:delText>
        </w:r>
        <w:r w:rsidRPr="003115B0">
          <w:rPr>
            <w:i/>
          </w:rPr>
          <w:fldChar w:fldCharType="end"/>
        </w:r>
      </w:del>
      <w:ins w:id="5580" w:author="Author">
        <w:r w:rsidR="00C021FD">
          <w:t>(not used)</w:t>
        </w:r>
      </w:ins>
    </w:p>
    <w:p w14:paraId="423922C3" w14:textId="793A639C" w:rsidR="003025FE" w:rsidRDefault="00C5215B" w:rsidP="00A406DC">
      <w:pPr>
        <w:pStyle w:val="rombull"/>
        <w:rPr>
          <w:ins w:id="5581" w:author="Author"/>
        </w:rPr>
      </w:pPr>
      <w:ins w:id="5582" w:author="Autho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ins>
      <w:r w:rsidR="00DF5A07" w:rsidRPr="000272B5">
        <w:rPr>
          <w:i/>
          <w:iCs/>
        </w:rPr>
      </w:r>
      <w:ins w:id="5583" w:author="Author">
        <w:r w:rsidR="00DF5A07" w:rsidRPr="000272B5">
          <w:rPr>
            <w:i/>
            <w:iCs/>
          </w:rPr>
          <w:fldChar w:fldCharType="separate"/>
        </w:r>
        <w:r w:rsidR="00DF5A07" w:rsidRPr="000272B5">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ins>
      <w:r w:rsidRPr="003115B0">
        <w:rPr>
          <w:i/>
        </w:rPr>
      </w:r>
      <w:ins w:id="5584" w:author="Author">
        <w:r w:rsidRPr="003115B0">
          <w:rPr>
            <w:i/>
          </w:rPr>
          <w:fldChar w:fldCharType="separate"/>
        </w:r>
        <w:r w:rsidR="0020516D">
          <w:rPr>
            <w:i/>
          </w:rPr>
          <w:t>5.6.4.1</w:t>
        </w:r>
        <w:r w:rsidRPr="003115B0">
          <w:rPr>
            <w:i/>
          </w:rPr>
          <w:fldChar w:fldCharType="end"/>
        </w:r>
      </w:ins>
      <w:r w:rsidR="00952D30" w:rsidRPr="00952D30">
        <w:rPr>
          <w:i/>
        </w:rPr>
        <w:t>)</w:t>
      </w:r>
      <w:r w:rsidRPr="007D2030">
        <w:t xml:space="preserve"> Command to set the commanded state of HCALCS [n</w:t>
      </w:r>
      <w:del w:id="5585" w:author="Author">
        <w:r w:rsidRPr="007D2030">
          <w:delText>]</w:delText>
        </w:r>
      </w:del>
      <w:ins w:id="5586" w:author="Author">
        <w:r w:rsidRPr="007D2030">
          <w:t>]</w:t>
        </w:r>
        <w:r w:rsidR="003025FE">
          <w:t>:</w:t>
        </w:r>
      </w:ins>
    </w:p>
    <w:p w14:paraId="24F76C02" w14:textId="77777777" w:rsidR="003025FE" w:rsidRDefault="003025FE" w:rsidP="003025FE">
      <w:pPr>
        <w:pStyle w:val="rombull"/>
        <w:numPr>
          <w:ilvl w:val="1"/>
          <w:numId w:val="33"/>
        </w:numPr>
        <w:rPr>
          <w:ins w:id="5587" w:author="Author"/>
        </w:rPr>
      </w:pPr>
      <w:ins w:id="5588" w:author="Author">
        <w:r>
          <w:t>if there is an active HCALCS [n] Setting Period, to the state specified for that HCALCS [n] Setting Period, with the duration set to the time remaining in that HCALCS [n] Setting Period; or</w:t>
        </w:r>
      </w:ins>
    </w:p>
    <w:p w14:paraId="42F7420C" w14:textId="44245BE0" w:rsidR="004E66D4" w:rsidRDefault="002841C9" w:rsidP="003025FE">
      <w:pPr>
        <w:pStyle w:val="rombull"/>
        <w:numPr>
          <w:ilvl w:val="1"/>
          <w:numId w:val="33"/>
        </w:numPr>
        <w:rPr>
          <w:ins w:id="5589" w:author="Author"/>
        </w:rPr>
      </w:pPr>
      <w:ins w:id="5590" w:author="Author">
        <w:r>
          <w:t>if there is no active HCALCS [n] Setting Period,</w:t>
        </w:r>
      </w:ins>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B732F" w:rsidRPr="00FB732F">
        <w:rPr>
          <w:i/>
          <w:iCs/>
        </w:rPr>
        <w:t xml:space="preserve">Auxiliary </w:t>
      </w:r>
      <w:del w:id="5591" w:author="Author">
        <w:r w:rsidR="0020516D" w:rsidRPr="0020516D">
          <w:rPr>
            <w:i/>
          </w:rPr>
          <w:delText>Load Control Switch</w:delText>
        </w:r>
      </w:del>
      <w:ins w:id="5592" w:author="Author">
        <w:r w:rsidR="00FB732F" w:rsidRPr="00FB732F">
          <w:rPr>
            <w:i/>
            <w:iCs/>
          </w:rPr>
          <w:t>Controller</w:t>
        </w:r>
      </w:ins>
      <w:r w:rsidR="00FB732F" w:rsidRPr="00FB732F">
        <w:rPr>
          <w:i/>
          <w:iCs/>
        </w:rPr>
        <w:t xml:space="preserve"> Calendar</w:t>
      </w:r>
      <w:r w:rsidR="00071D09" w:rsidRPr="000272B5">
        <w:rPr>
          <w:i/>
          <w:iCs/>
        </w:rPr>
        <w:fldChar w:fldCharType="end"/>
      </w:r>
      <w:del w:id="5593" w:author="Author">
        <w:r w:rsidR="00952D30" w:rsidRPr="00952D30">
          <w:rPr>
            <w:i/>
          </w:rPr>
          <w:delText>(</w:delText>
        </w:r>
      </w:del>
      <w:ins w:id="5594" w:author="Author">
        <w:r w:rsidR="00257BC2">
          <w:rPr>
            <w:i/>
            <w:iCs/>
          </w:rPr>
          <w:t xml:space="preserve"> [INFO]</w:t>
        </w:r>
        <w:r w:rsidR="00952D30" w:rsidRPr="00952D30">
          <w:rPr>
            <w:i/>
          </w:rPr>
          <w:t>(</w:t>
        </w:r>
      </w:ins>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del w:id="5595" w:author="Author">
        <w:r w:rsidR="00C5215B" w:rsidRPr="007D2030">
          <w:delText>containing</w:delText>
        </w:r>
      </w:del>
      <w:ins w:id="5596" w:author="Author">
        <w:r w:rsidR="004E66D4">
          <w:t xml:space="preserve">for HCALCS [n] or, if there is no such state defined in the calendar, to open.  The </w:t>
        </w:r>
        <w:r w:rsidR="00EE6FCD">
          <w:t>C</w:t>
        </w:r>
        <w:r w:rsidR="004E66D4">
          <w:t>ommand issued shall contain the lesser of:</w:t>
        </w:r>
      </w:ins>
    </w:p>
    <w:p w14:paraId="22AD9E7A" w14:textId="41E57A10" w:rsidR="004E66D4" w:rsidRDefault="004E66D4" w:rsidP="00892B4F">
      <w:pPr>
        <w:pStyle w:val="Listssb"/>
        <w:rPr>
          <w:ins w:id="5597" w:author="Author"/>
        </w:rPr>
      </w:pPr>
      <w:r w:rsidRPr="007D2030">
        <w:t xml:space="preserve"> </w:t>
      </w:r>
      <w:r w:rsidR="00C5215B" w:rsidRPr="007D2030">
        <w:t>the time period remaining until the next switching event defined in the calendar for HCALCS [n</w:t>
      </w:r>
      <w:del w:id="5598" w:author="Author">
        <w:r w:rsidR="00C5215B" w:rsidRPr="007D2030">
          <w:delText xml:space="preserve">] </w:delText>
        </w:r>
        <w:r w:rsidR="00952D30" w:rsidRPr="00ED4513">
          <w:delText>(</w:delText>
        </w:r>
        <w:r w:rsidR="00C5215B" w:rsidRPr="007D2030">
          <w:delText>taking</w:delText>
        </w:r>
      </w:del>
      <w:ins w:id="5599" w:author="Author">
        <w:r w:rsidR="00C5215B" w:rsidRPr="007D2030">
          <w:t>]</w:t>
        </w:r>
        <w:r>
          <w:t>; or</w:t>
        </w:r>
      </w:ins>
    </w:p>
    <w:p w14:paraId="79A5792C" w14:textId="2EC2A6A8" w:rsidR="004E66D4" w:rsidRDefault="004E66D4" w:rsidP="00892B4F">
      <w:pPr>
        <w:pStyle w:val="Listssb"/>
        <w:rPr>
          <w:ins w:id="5600" w:author="Author"/>
        </w:rPr>
      </w:pPr>
      <w:ins w:id="5601" w:author="Author">
        <w:r>
          <w:t>the time period remaining in the UTC day</w:t>
        </w:r>
        <w:r w:rsidR="00EF2BB5">
          <w:t>; and</w:t>
        </w:r>
      </w:ins>
    </w:p>
    <w:p w14:paraId="1B88A1EA" w14:textId="77777777" w:rsidR="00C5215B" w:rsidRPr="007D2030" w:rsidRDefault="004E66D4" w:rsidP="00A406DC">
      <w:pPr>
        <w:pStyle w:val="rombull"/>
        <w:rPr>
          <w:del w:id="5602" w:author="Author"/>
        </w:rPr>
      </w:pPr>
      <w:ins w:id="5603" w:author="Author">
        <w:r>
          <w:t>in both cases, take</w:t>
        </w:r>
      </w:ins>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del w:id="5604" w:author="Author">
        <w:r w:rsidR="00C5215B" w:rsidRPr="00131969">
          <w:rPr>
            <w:i/>
          </w:rPr>
          <w:fldChar w:fldCharType="begin"/>
        </w:r>
        <w:r w:rsidR="00C5215B" w:rsidRPr="00131969">
          <w:rPr>
            <w:i/>
          </w:rPr>
          <w:delInstrText xml:space="preserve"> REF _Ref373931759 \r \h  \* MERGEFORMAT </w:delInstrText>
        </w:r>
        <w:r w:rsidR="00C5215B" w:rsidRPr="00131969">
          <w:rPr>
            <w:i/>
          </w:rPr>
        </w:r>
        <w:r w:rsidR="00C5215B" w:rsidRPr="00131969">
          <w:rPr>
            <w:i/>
          </w:rPr>
          <w:fldChar w:fldCharType="separate"/>
        </w:r>
        <w:r w:rsidR="0020516D">
          <w:rPr>
            <w:i/>
          </w:rPr>
          <w:delText>5.7.5.28</w:delText>
        </w:r>
        <w:r w:rsidR="00C5215B" w:rsidRPr="00131969">
          <w:rPr>
            <w:i/>
          </w:rPr>
          <w:fldChar w:fldCharType="end"/>
        </w:r>
        <w:r w:rsidR="00952D30" w:rsidRPr="00952D30">
          <w:rPr>
            <w:i/>
          </w:rPr>
          <w:delText>)</w:delText>
        </w:r>
        <w:r w:rsidR="00952D30" w:rsidRPr="000601CC">
          <w:delText>)</w:delText>
        </w:r>
        <w:r w:rsidR="00C5215B" w:rsidRPr="007D2030">
          <w:delText>.</w:delText>
        </w:r>
      </w:del>
    </w:p>
    <w:p w14:paraId="5C26786E" w14:textId="63B84946" w:rsidR="00C5215B" w:rsidRPr="007D2030" w:rsidRDefault="00C5215B" w:rsidP="009E31BF">
      <w:pPr>
        <w:pStyle w:val="Listssb"/>
        <w:numPr>
          <w:ilvl w:val="0"/>
          <w:numId w:val="0"/>
        </w:numPr>
        <w:ind w:left="1134"/>
      </w:pPr>
      <w:del w:id="5605" w:author="Author">
        <w:r w:rsidRPr="007D2030">
          <w:delText xml:space="preserve">When controlling an HCALCS as </w:delText>
        </w:r>
        <w:r w:rsidR="00384F29">
          <w:delText>set out</w:delText>
        </w:r>
        <w:r w:rsidRPr="007D2030">
          <w:delText xml:space="preserve"> in this </w:delText>
        </w:r>
        <w:r w:rsidR="00131969">
          <w:rPr>
            <w:i/>
          </w:rPr>
          <w:delText>S</w:delText>
        </w:r>
        <w:r w:rsidRPr="00131969">
          <w:rPr>
            <w:i/>
          </w:rPr>
          <w:delText>ection</w:delText>
        </w:r>
        <w:r w:rsidRPr="007D2030">
          <w:delText xml:space="preserve"> </w:delText>
        </w:r>
        <w:r w:rsidRPr="007D2030">
          <w:rPr>
            <w:rStyle w:val="smetsxrefChar"/>
            <w:rFonts w:eastAsiaTheme="minorHAnsi"/>
          </w:rPr>
          <w:fldChar w:fldCharType="begin"/>
        </w:r>
        <w:r w:rsidRPr="007D2030">
          <w:rPr>
            <w:rStyle w:val="smetsxrefChar"/>
            <w:rFonts w:eastAsiaTheme="minorHAnsi"/>
          </w:rPr>
          <w:delInstrText xml:space="preserve"> REF _Ref343762478 \r \h  \* MERGEFORMAT </w:delInstrText>
        </w:r>
        <w:r w:rsidRPr="007D2030">
          <w:rPr>
            <w:rStyle w:val="smetsxrefChar"/>
            <w:rFonts w:eastAsiaTheme="minorHAnsi"/>
          </w:rPr>
        </w:r>
        <w:r w:rsidRPr="007D2030">
          <w:rPr>
            <w:rStyle w:val="smetsxrefChar"/>
            <w:rFonts w:eastAsiaTheme="minorHAnsi"/>
          </w:rPr>
          <w:fldChar w:fldCharType="separate"/>
        </w:r>
        <w:r w:rsidR="0020516D">
          <w:rPr>
            <w:rStyle w:val="smetsxrefChar"/>
            <w:rFonts w:eastAsiaTheme="minorHAnsi"/>
          </w:rPr>
          <w:delText>5.5.11</w:delText>
        </w:r>
        <w:r w:rsidRPr="007D2030">
          <w:rPr>
            <w:rStyle w:val="smetsxrefChar"/>
            <w:rFonts w:eastAsiaTheme="minorHAnsi"/>
          </w:rPr>
          <w:fldChar w:fldCharType="end"/>
        </w:r>
        <w:r w:rsidRPr="007D2030">
          <w:delText xml:space="preserve">, ESME shall be capable of applying the </w:delText>
        </w:r>
        <w:r w:rsidRPr="007D2030">
          <w:rPr>
            <w:i/>
          </w:rPr>
          <w:fldChar w:fldCharType="begin"/>
        </w:r>
        <w:r w:rsidRPr="007D2030">
          <w:rPr>
            <w:i/>
          </w:rPr>
          <w:delInstrText xml:space="preserve"> REF _Ref373931759 \h  \* MERGEFORMAT </w:delInstrText>
        </w:r>
        <w:r w:rsidRPr="007D2030">
          <w:rPr>
            <w:i/>
          </w:rPr>
        </w:r>
        <w:r w:rsidRPr="007D2030">
          <w:rPr>
            <w:i/>
          </w:rPr>
          <w:fldChar w:fldCharType="separate"/>
        </w:r>
        <w:r w:rsidR="0020516D" w:rsidRPr="0020516D">
          <w:rPr>
            <w:i/>
          </w:rPr>
          <w:delText>Randomised Offset</w:delText>
        </w:r>
        <w:r w:rsidRPr="007D2030">
          <w:rPr>
            <w:i/>
          </w:rPr>
          <w:fldChar w:fldCharType="end"/>
        </w:r>
        <w:r w:rsidR="00952D30" w:rsidRPr="00952D30">
          <w:rPr>
            <w:i/>
          </w:rPr>
          <w:delText>(</w:delText>
        </w:r>
      </w:del>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20516D">
        <w:rPr>
          <w:i/>
        </w:rPr>
        <w:t>5.7.5.28</w:t>
      </w:r>
      <w:r w:rsidRPr="00131969">
        <w:rPr>
          <w:i/>
        </w:rPr>
        <w:fldChar w:fldCharType="end"/>
      </w:r>
      <w:r w:rsidR="00952D30" w:rsidRPr="00952D30">
        <w:rPr>
          <w:i/>
        </w:rPr>
        <w:t>)</w:t>
      </w:r>
      <w:r w:rsidRPr="007D2030">
        <w:t>.</w:t>
      </w:r>
    </w:p>
    <w:p w14:paraId="4AE70015" w14:textId="77777777" w:rsidR="00C5215B" w:rsidRPr="005773AF" w:rsidRDefault="002B6C7C" w:rsidP="00C5215B">
      <w:pPr>
        <w:rPr>
          <w:ins w:id="5606" w:author="Author"/>
        </w:rPr>
      </w:pPr>
      <w:ins w:id="5607" w:author="Author">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ins>
      <w:r w:rsidR="00076D85" w:rsidRPr="000272B5">
        <w:rPr>
          <w:i/>
          <w:iCs/>
        </w:rPr>
      </w:r>
      <w:ins w:id="5608" w:author="Author">
        <w:r w:rsidR="00076D85" w:rsidRPr="000272B5">
          <w:rPr>
            <w:i/>
            <w:iCs/>
          </w:rPr>
          <w:fldChar w:fldCharType="separate"/>
        </w: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ins>
      <w:r w:rsidR="00076D85" w:rsidRPr="000272B5">
        <w:rPr>
          <w:i/>
          <w:iCs/>
        </w:rPr>
      </w:r>
      <w:ins w:id="5609" w:author="Author">
        <w:r w:rsidR="00076D85" w:rsidRPr="000272B5">
          <w:rPr>
            <w:i/>
            <w:iCs/>
          </w:rPr>
          <w:fldChar w:fldCharType="separate"/>
        </w: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ins>
      <w:r w:rsidR="00FC4DDD" w:rsidRPr="000272B5">
        <w:rPr>
          <w:i/>
          <w:iCs/>
        </w:rPr>
      </w:r>
      <w:ins w:id="5610" w:author="Author">
        <w:r w:rsidR="00FC4DDD" w:rsidRPr="000272B5">
          <w:rPr>
            <w:i/>
            <w:iCs/>
          </w:rPr>
          <w:fldChar w:fldCharType="separate"/>
        </w: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ins>
      <w:r w:rsidR="00FC4DDD" w:rsidRPr="000272B5">
        <w:rPr>
          <w:i/>
          <w:iCs/>
        </w:rPr>
      </w:r>
      <w:ins w:id="5611" w:author="Author">
        <w:r w:rsidR="00FC4DDD" w:rsidRPr="000272B5">
          <w:rPr>
            <w:i/>
            <w:iCs/>
          </w:rPr>
          <w:fldChar w:fldCharType="separate"/>
        </w:r>
        <w:r w:rsidR="00FC4DDD" w:rsidRPr="000272B5">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ins>
      <w:r w:rsidR="005B1B94" w:rsidRPr="00CE279A">
        <w:rPr>
          <w:i/>
          <w:iCs/>
        </w:rPr>
      </w:r>
      <w:ins w:id="5612" w:author="Autho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ins>
      <w:r w:rsidR="005B1B94" w:rsidRPr="00CE279A">
        <w:rPr>
          <w:i/>
          <w:iCs/>
        </w:rPr>
      </w:r>
      <w:ins w:id="5613" w:author="Autho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ins>
    </w:p>
    <w:p w14:paraId="1AFB0397" w14:textId="77777777" w:rsidR="00C5215B" w:rsidRPr="005773AF" w:rsidRDefault="00C5215B" w:rsidP="003115B0">
      <w:pPr>
        <w:pStyle w:val="Heading3"/>
      </w:pPr>
      <w:bookmarkStart w:id="5614" w:name="_Toc346709925"/>
      <w:bookmarkStart w:id="5615" w:name="_Toc346711055"/>
      <w:bookmarkStart w:id="5616" w:name="_Toc346714156"/>
      <w:bookmarkStart w:id="5617" w:name="_Toc346714517"/>
      <w:bookmarkStart w:id="5618" w:name="_Ref339365231"/>
      <w:bookmarkStart w:id="5619" w:name="_Ref339365238"/>
      <w:bookmarkStart w:id="5620" w:name="_Toc343775316"/>
      <w:bookmarkStart w:id="5621" w:name="_Toc366852663"/>
      <w:bookmarkStart w:id="5622" w:name="_Toc389118033"/>
      <w:bookmarkStart w:id="5623" w:name="_Toc404159628"/>
      <w:bookmarkEnd w:id="5614"/>
      <w:bookmarkEnd w:id="5615"/>
      <w:bookmarkEnd w:id="5616"/>
      <w:bookmarkEnd w:id="5617"/>
      <w:r>
        <w:t xml:space="preserve">Voltage </w:t>
      </w:r>
      <w:r w:rsidRPr="00A406DC">
        <w:t>Quality</w:t>
      </w:r>
      <w:r>
        <w:t xml:space="preserve"> M</w:t>
      </w:r>
      <w:r w:rsidRPr="005773AF">
        <w:t>easurements</w:t>
      </w:r>
      <w:bookmarkEnd w:id="5529"/>
      <w:bookmarkEnd w:id="5618"/>
      <w:bookmarkEnd w:id="5619"/>
      <w:bookmarkEnd w:id="5620"/>
      <w:bookmarkEnd w:id="5621"/>
      <w:bookmarkEnd w:id="5622"/>
      <w:bookmarkEnd w:id="5623"/>
    </w:p>
    <w:p w14:paraId="2AC58927" w14:textId="77777777" w:rsidR="00C5215B" w:rsidRPr="00BF5429" w:rsidRDefault="00C5215B" w:rsidP="00384F29">
      <w:pPr>
        <w:pStyle w:val="Heading4"/>
      </w:pPr>
      <w:bookmarkStart w:id="5624" w:name="_Ref320890360"/>
      <w:r w:rsidRPr="00BF5429">
        <w:t>Average RMS voltage</w:t>
      </w:r>
      <w:bookmarkEnd w:id="5624"/>
    </w:p>
    <w:p w14:paraId="772B7A1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14:paraId="7B966D08"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77777777" w:rsidR="00C5215B" w:rsidRPr="005773AF" w:rsidRDefault="00C5215B" w:rsidP="00A406DC">
      <w:pPr>
        <w:pStyle w:val="rombull"/>
      </w:pPr>
      <w:r w:rsidRPr="005773AF">
        <w:lastRenderedPageBreak/>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77777777" w:rsidR="00C5215B" w:rsidRPr="005773AF" w:rsidRDefault="00C5215B" w:rsidP="00A406DC">
      <w:pPr>
        <w:pStyle w:val="rombull"/>
      </w:pPr>
      <w:r w:rsidRPr="005773AF">
        <w:t xml:space="preserve">detecting when the value calculated is below the </w:t>
      </w:r>
      <w:bookmarkStart w:id="5625"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625"/>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0D85F7D8" w14:textId="77777777" w:rsidR="00C5215B" w:rsidRPr="005773AF" w:rsidRDefault="00C5215B" w:rsidP="000A0AD8">
      <w:pPr>
        <w:pStyle w:val="letbullet"/>
      </w:pPr>
      <w:r w:rsidRPr="005773AF">
        <w:t>generating and sending an Alert to that effect via its HAN Interface</w:t>
      </w:r>
      <w:r w:rsidR="00012931">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77777777" w:rsidR="00C5215B" w:rsidRPr="005773AF" w:rsidRDefault="00C5215B" w:rsidP="0049522F">
      <w:pPr>
        <w:pStyle w:val="rombull"/>
        <w:numPr>
          <w:ilvl w:val="0"/>
          <w:numId w:val="95"/>
        </w:numPr>
      </w:pPr>
      <w:r w:rsidRPr="005773AF">
        <w:t xml:space="preserve">detecting when the RMS voltage rises above the </w:t>
      </w:r>
      <w:bookmarkStart w:id="5626"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626"/>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Interface; </w:t>
      </w:r>
    </w:p>
    <w:p w14:paraId="3E4F6106"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5C745D68" w14:textId="77777777" w:rsidR="00C5215B" w:rsidRPr="005773AF" w:rsidRDefault="00C5215B" w:rsidP="000A0AD8">
      <w:pPr>
        <w:pStyle w:val="letbullet"/>
      </w:pPr>
      <w:r w:rsidRPr="005773AF">
        <w:t>generating and sending an Alert to that effect via its HAN Interface;</w:t>
      </w:r>
    </w:p>
    <w:p w14:paraId="77303851" w14:textId="77777777" w:rsidR="00C5215B" w:rsidRPr="00BF5429" w:rsidRDefault="00C5215B" w:rsidP="00384F29">
      <w:pPr>
        <w:pStyle w:val="Heading4"/>
      </w:pPr>
      <w:r w:rsidRPr="00BF5429">
        <w:lastRenderedPageBreak/>
        <w:t>RMS voltage sag detection</w:t>
      </w:r>
    </w:p>
    <w:p w14:paraId="0FED7DF4" w14:textId="77777777" w:rsidR="00C5215B" w:rsidRPr="005773AF" w:rsidRDefault="00C5215B" w:rsidP="00C5215B">
      <w:r w:rsidRPr="005773AF">
        <w:t>ESME shall be capable of:</w:t>
      </w:r>
    </w:p>
    <w:p w14:paraId="2505BD4E"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Interface; </w:t>
      </w:r>
    </w:p>
    <w:p w14:paraId="5EA6B8FB"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Interface; </w:t>
      </w:r>
    </w:p>
    <w:p w14:paraId="1822CF38" w14:textId="77777777"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14:paraId="19C70817"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627" w:name="_Toc320016138"/>
      <w:bookmarkStart w:id="5628" w:name="_Ref342469549"/>
      <w:bookmarkStart w:id="5629" w:name="_Toc343775317"/>
      <w:bookmarkStart w:id="5630" w:name="_Ref343787863"/>
      <w:bookmarkStart w:id="5631" w:name="_Ref344997234"/>
      <w:bookmarkStart w:id="5632" w:name="_Ref366079387"/>
      <w:bookmarkStart w:id="5633" w:name="_Toc366852664"/>
      <w:bookmarkStart w:id="5634" w:name="_Toc389118034"/>
      <w:bookmarkStart w:id="5635" w:name="_Toc404159629"/>
      <w:r>
        <w:t>ESME Operational Integrity</w:t>
      </w:r>
    </w:p>
    <w:p w14:paraId="440DAC66"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77777777" w:rsidR="00C5215B" w:rsidRPr="005773AF" w:rsidRDefault="00C5215B" w:rsidP="00031F81">
      <w:pPr>
        <w:pStyle w:val="Heading2"/>
      </w:pPr>
      <w:bookmarkStart w:id="5636" w:name="_Ref459203646"/>
      <w:bookmarkStart w:id="5637" w:name="_Ref459203684"/>
      <w:bookmarkStart w:id="5638" w:name="_Toc456794345"/>
      <w:bookmarkStart w:id="5639" w:name="_Toc41992314"/>
      <w:bookmarkStart w:id="5640" w:name="_Toc56436839"/>
      <w:r w:rsidRPr="005773AF">
        <w:lastRenderedPageBreak/>
        <w:t xml:space="preserve">Interface </w:t>
      </w:r>
      <w:r w:rsidRPr="00E37406">
        <w:t>Requirements</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p>
    <w:p w14:paraId="7DC9763D"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641" w:name="_Toc311625885"/>
      <w:bookmarkStart w:id="5642" w:name="_Toc311625886"/>
      <w:bookmarkStart w:id="5643" w:name="_Toc311625887"/>
      <w:bookmarkStart w:id="5644" w:name="_Toc311625888"/>
      <w:bookmarkStart w:id="5645" w:name="_Toc311566491"/>
      <w:bookmarkStart w:id="5646" w:name="_Toc311566548"/>
      <w:bookmarkStart w:id="5647" w:name="_Toc311625889"/>
      <w:bookmarkStart w:id="5648" w:name="_Toc311566492"/>
      <w:bookmarkStart w:id="5649" w:name="_Toc311566549"/>
      <w:bookmarkStart w:id="5650" w:name="_Toc311625890"/>
      <w:bookmarkStart w:id="5651" w:name="_Toc311566493"/>
      <w:bookmarkStart w:id="5652" w:name="_Toc311566550"/>
      <w:bookmarkStart w:id="5653" w:name="_Toc311625891"/>
      <w:bookmarkStart w:id="5654" w:name="_Toc311566494"/>
      <w:bookmarkStart w:id="5655" w:name="_Toc311566551"/>
      <w:bookmarkStart w:id="5656" w:name="_Toc311625892"/>
      <w:bookmarkStart w:id="5657" w:name="_Toc311566495"/>
      <w:bookmarkStart w:id="5658" w:name="_Toc311566552"/>
      <w:bookmarkStart w:id="5659" w:name="_Toc311625893"/>
      <w:bookmarkStart w:id="5660" w:name="_Toc316397759"/>
      <w:bookmarkStart w:id="5661" w:name="_Ref316933325"/>
      <w:bookmarkStart w:id="5662" w:name="_Ref316933329"/>
      <w:bookmarkStart w:id="5663" w:name="_Toc320016139"/>
      <w:bookmarkStart w:id="5664" w:name="_Ref320202122"/>
      <w:bookmarkStart w:id="5665" w:name="_Ref321301739"/>
      <w:bookmarkStart w:id="5666" w:name="_Toc343775318"/>
      <w:bookmarkStart w:id="5667" w:name="_Ref343783722"/>
      <w:bookmarkStart w:id="5668" w:name="_Ref363655558"/>
      <w:bookmarkStart w:id="5669" w:name="_Ref363655566"/>
      <w:bookmarkStart w:id="5670" w:name="_Toc366852665"/>
      <w:bookmarkStart w:id="5671" w:name="_Ref386531752"/>
      <w:bookmarkStart w:id="5672" w:name="_Toc389118035"/>
      <w:bookmarkStart w:id="5673" w:name="_Toc40415963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r w:rsidRPr="005773AF">
        <w:t xml:space="preserve">Type 1 </w:t>
      </w:r>
      <w:r w:rsidRPr="00E37406">
        <w:t>Devices</w:t>
      </w:r>
      <w:r w:rsidRPr="005773AF">
        <w:t xml:space="preserve"> and Type 2 Device information provision</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14:paraId="42065B59" w14:textId="77777777" w:rsidR="00C5215B" w:rsidRPr="005773AF" w:rsidRDefault="00C5215B" w:rsidP="00C5215B">
      <w:bookmarkStart w:id="5674" w:name="OLE_LINK97"/>
      <w:bookmarkStart w:id="5675" w:name="OLE_LINK103"/>
      <w:bookmarkStart w:id="5676" w:name="_Ref316998567"/>
      <w:bookmarkStart w:id="5677" w:name="_Toc316999617"/>
      <w:bookmarkStart w:id="5678" w:name="_Toc320016140"/>
      <w:bookmarkStart w:id="5679" w:name="_Ref320202536"/>
      <w:bookmarkStart w:id="5680" w:name="_Toc316397761"/>
      <w:bookmarkStart w:id="5681" w:name="_Ref317001996"/>
      <w:bookmarkEnd w:id="5674"/>
      <w:bookmarkEnd w:id="5675"/>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682" w:name="OLE_LINK8"/>
      <w:r w:rsidRPr="005773AF">
        <w:t xml:space="preserve">timely updates of any changes </w:t>
      </w:r>
      <w:bookmarkEnd w:id="5682"/>
      <w:r w:rsidRPr="005773AF">
        <w:t>to all data</w:t>
      </w:r>
      <w:r w:rsidR="00952D30" w:rsidRPr="000601CC">
        <w:t>)</w:t>
      </w:r>
      <w:r w:rsidRPr="005773AF">
        <w:t>.</w:t>
      </w:r>
    </w:p>
    <w:p w14:paraId="08EB2FAA" w14:textId="77777777" w:rsidR="00C5215B" w:rsidRPr="005773AF" w:rsidRDefault="00C5215B" w:rsidP="003115B0">
      <w:pPr>
        <w:pStyle w:val="Heading3"/>
      </w:pPr>
      <w:bookmarkStart w:id="5683" w:name="_Toc365032032"/>
      <w:bookmarkStart w:id="5684" w:name="_Toc365535600"/>
      <w:bookmarkStart w:id="5685" w:name="_Toc365616775"/>
      <w:bookmarkStart w:id="5686" w:name="_Toc365623076"/>
      <w:bookmarkStart w:id="5687" w:name="_Toc365985948"/>
      <w:bookmarkStart w:id="5688" w:name="_Toc366240756"/>
      <w:bookmarkStart w:id="5689" w:name="_Toc366240925"/>
      <w:bookmarkStart w:id="5690" w:name="_Toc366241782"/>
      <w:bookmarkStart w:id="5691" w:name="_Toc366245225"/>
      <w:bookmarkStart w:id="5692" w:name="_Toc366739807"/>
      <w:bookmarkStart w:id="5693" w:name="_Toc366739968"/>
      <w:bookmarkStart w:id="5694" w:name="_Toc366741311"/>
      <w:bookmarkStart w:id="5695" w:name="_Toc366741472"/>
      <w:bookmarkStart w:id="5696" w:name="_Toc366741633"/>
      <w:bookmarkStart w:id="5697" w:name="_Toc366850043"/>
      <w:bookmarkStart w:id="5698" w:name="_Toc366850202"/>
      <w:bookmarkStart w:id="5699" w:name="_Toc366852666"/>
      <w:bookmarkStart w:id="5700" w:name="OLE_LINK104"/>
      <w:bookmarkStart w:id="5701" w:name="_Toc320016141"/>
      <w:bookmarkStart w:id="5702" w:name="_Toc343775319"/>
      <w:bookmarkStart w:id="5703" w:name="_Ref363661494"/>
      <w:bookmarkStart w:id="5704" w:name="_Ref363741597"/>
      <w:bookmarkStart w:id="5705" w:name="_Ref364948716"/>
      <w:bookmarkStart w:id="5706" w:name="_Toc366852667"/>
      <w:bookmarkStart w:id="5707" w:name="_Toc389118036"/>
      <w:bookmarkStart w:id="5708" w:name="_Toc404159631"/>
      <w:bookmarkEnd w:id="5676"/>
      <w:bookmarkEnd w:id="5677"/>
      <w:bookmarkEnd w:id="5678"/>
      <w:bookmarkEnd w:id="5679"/>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r w:rsidRPr="005773AF">
        <w:t xml:space="preserve">User Interface </w:t>
      </w:r>
      <w:r w:rsidRPr="00E37406">
        <w:t>Commands</w:t>
      </w:r>
      <w:bookmarkEnd w:id="5680"/>
      <w:bookmarkEnd w:id="5681"/>
      <w:bookmarkEnd w:id="5701"/>
      <w:bookmarkEnd w:id="5702"/>
      <w:bookmarkEnd w:id="5703"/>
      <w:bookmarkEnd w:id="5704"/>
      <w:bookmarkEnd w:id="5705"/>
      <w:bookmarkEnd w:id="5706"/>
      <w:bookmarkEnd w:id="5707"/>
      <w:bookmarkEnd w:id="5708"/>
    </w:p>
    <w:p w14:paraId="4190476D"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709" w:name="_Ref321144677"/>
      <w:bookmarkStart w:id="5710" w:name="_Ref316933902"/>
      <w:bookmarkStart w:id="5711" w:name="_Ref316934020"/>
      <w:r w:rsidRPr="00BF5429">
        <w:t>Activate Emergency Credit</w:t>
      </w:r>
      <w:bookmarkEnd w:id="5709"/>
      <w:r w:rsidRPr="00BF5429">
        <w:t xml:space="preserve"> </w:t>
      </w:r>
      <w:r w:rsidRPr="00E37406">
        <w:t>[PIN]</w:t>
      </w:r>
    </w:p>
    <w:p w14:paraId="4E3F703D"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77777777"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77777777"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712" w:name="_Ref321218988"/>
      <w:r w:rsidRPr="00BF5429">
        <w:t xml:space="preserve">Add </w:t>
      </w:r>
      <w:r w:rsidRPr="00E37406">
        <w:t>Credit</w:t>
      </w:r>
      <w:bookmarkEnd w:id="5710"/>
      <w:bookmarkEnd w:id="5711"/>
      <w:bookmarkEnd w:id="5712"/>
    </w:p>
    <w:p w14:paraId="1E7E8EB0"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77777777" w:rsidR="00C5215B" w:rsidRPr="005773AF" w:rsidRDefault="00C5215B" w:rsidP="0049522F">
      <w:pPr>
        <w:pStyle w:val="rombull"/>
        <w:numPr>
          <w:ilvl w:val="0"/>
          <w:numId w:val="107"/>
        </w:numPr>
      </w:pPr>
      <w:bookmarkStart w:id="5713"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713"/>
    </w:p>
    <w:p w14:paraId="1C4AA005" w14:textId="77777777" w:rsidR="00C5215B" w:rsidRPr="005773AF" w:rsidRDefault="00C5215B" w:rsidP="00E37406">
      <w:pPr>
        <w:pStyle w:val="rombull"/>
      </w:pPr>
      <w:bookmarkStart w:id="5714"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714"/>
      <w:r w:rsidRPr="005773AF">
        <w:t xml:space="preserve"> </w:t>
      </w:r>
    </w:p>
    <w:p w14:paraId="75E9A6C5" w14:textId="77777777" w:rsidR="00C5215B" w:rsidRPr="005773AF" w:rsidRDefault="00C5215B" w:rsidP="00E37406">
      <w:pPr>
        <w:pStyle w:val="rombull"/>
      </w:pPr>
      <w:bookmarkStart w:id="5715" w:name="_Ref366598168"/>
      <w:r w:rsidRPr="005773AF">
        <w:t>verifying the Authenticity of the UTRN;</w:t>
      </w:r>
      <w:bookmarkEnd w:id="5715"/>
    </w:p>
    <w:p w14:paraId="1FAFD44C" w14:textId="77777777" w:rsidR="00C5215B" w:rsidRPr="005773AF" w:rsidRDefault="00C5215B" w:rsidP="00E37406">
      <w:pPr>
        <w:pStyle w:val="rombull"/>
      </w:pPr>
      <w:bookmarkStart w:id="5716" w:name="_Ref405376530"/>
      <w:r w:rsidRPr="005773AF">
        <w:t>verifying that ESME is the intended recipient of the UTRN;</w:t>
      </w:r>
      <w:bookmarkEnd w:id="5716"/>
    </w:p>
    <w:p w14:paraId="37701D7C" w14:textId="77777777" w:rsidR="00C5215B" w:rsidRPr="005773AF" w:rsidRDefault="00C5215B" w:rsidP="00E37406">
      <w:pPr>
        <w:pStyle w:val="rombull"/>
      </w:pPr>
      <w:bookmarkStart w:id="5717"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717"/>
    </w:p>
    <w:p w14:paraId="6327E886" w14:textId="77777777" w:rsidR="00C5215B" w:rsidRDefault="00C5215B" w:rsidP="00E37406">
      <w:pPr>
        <w:pStyle w:val="rombull"/>
      </w:pPr>
      <w:r w:rsidRPr="005773AF">
        <w:t>controlling the number of invalid UTRN entries entered and processed.</w:t>
      </w:r>
    </w:p>
    <w:p w14:paraId="0D104BA7"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14:paraId="4532F985"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4F9B3177"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0FC58D62"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14:paraId="28CD9257" w14:textId="77777777" w:rsidR="00C5215B" w:rsidRPr="005773AF" w:rsidRDefault="00C5215B" w:rsidP="00E37406">
      <w:pPr>
        <w:pStyle w:val="rombull"/>
      </w:pPr>
      <w:r w:rsidRPr="005773AF">
        <w:lastRenderedPageBreak/>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14:paraId="7173CDBF"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718"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77777777" w:rsidR="00C5215B" w:rsidRPr="005773AF" w:rsidRDefault="00C5215B" w:rsidP="00E37406">
      <w:pPr>
        <w:pStyle w:val="rombull"/>
      </w:pPr>
      <w:bookmarkStart w:id="5719" w:name="_Ref320639494"/>
      <w:bookmarkStart w:id="5720"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719"/>
    </w:p>
    <w:p w14:paraId="38D248EE" w14:textId="77777777" w:rsidR="00C5215B" w:rsidRDefault="00C5215B" w:rsidP="00E37406">
      <w:pPr>
        <w:pStyle w:val="rombull"/>
      </w:pPr>
      <w:bookmarkStart w:id="5721"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721"/>
    </w:p>
    <w:p w14:paraId="7644AA93" w14:textId="77777777"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14:paraId="4350BA9E" w14:textId="77777777" w:rsidR="00C5215B" w:rsidRPr="005773AF" w:rsidRDefault="00C5215B" w:rsidP="00E37406">
      <w:pPr>
        <w:pStyle w:val="rombull"/>
      </w:pPr>
      <w:bookmarkStart w:id="5722"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720"/>
      <w:r w:rsidRPr="005773AF">
        <w:t xml:space="preserve"> and</w:t>
      </w:r>
      <w:bookmarkEnd w:id="5722"/>
    </w:p>
    <w:p w14:paraId="0B142AED"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14:paraId="1FBF6C50" w14:textId="77777777"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77777777" w:rsidR="00C5215B" w:rsidRPr="005773AF" w:rsidRDefault="00C5215B" w:rsidP="00E37406">
      <w:pPr>
        <w:pStyle w:val="rombull"/>
      </w:pPr>
      <w:bookmarkStart w:id="5723" w:name="OLE_LINK119"/>
      <w:bookmarkStart w:id="5724" w:name="OLE_LINK120"/>
      <w:r w:rsidRPr="005773AF">
        <w:t xml:space="preserve">recording the credit applied to the </w:t>
      </w:r>
      <w:bookmarkStart w:id="5725" w:name="OLE_LINK80"/>
      <w:bookmarkStart w:id="5726"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725"/>
      <w:bookmarkEnd w:id="5726"/>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723"/>
      <w:bookmarkEnd w:id="5724"/>
    </w:p>
    <w:p w14:paraId="443BCC79"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727" w:name="_Ref363742706"/>
      <w:bookmarkStart w:id="5728" w:name="_Ref364948765"/>
      <w:bookmarkStart w:id="5729" w:name="_Ref343594833"/>
      <w:bookmarkEnd w:id="5718"/>
      <w:r w:rsidRPr="00BF5429">
        <w:t>Allow Access to User Interface</w:t>
      </w:r>
      <w:bookmarkEnd w:id="5727"/>
      <w:bookmarkEnd w:id="5728"/>
    </w:p>
    <w:p w14:paraId="7A99E626"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730"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731" w:name="_Ref366854338"/>
      <w:r w:rsidRPr="00BF5429">
        <w:t>Enable Supply</w:t>
      </w:r>
      <w:bookmarkEnd w:id="5729"/>
      <w:bookmarkEnd w:id="5730"/>
      <w:r w:rsidRPr="00BF5429">
        <w:t xml:space="preserve"> </w:t>
      </w:r>
      <w:r w:rsidRPr="00E37406">
        <w:t>[PIN]</w:t>
      </w:r>
      <w:bookmarkEnd w:id="5731"/>
    </w:p>
    <w:p w14:paraId="4771C711" w14:textId="77777777" w:rsidR="00C5215B" w:rsidRPr="005773AF" w:rsidRDefault="00C5215B" w:rsidP="00C5215B">
      <w:r w:rsidRPr="005773AF">
        <w:t>A Command to Enable the Supply if the Supply is Armed.</w:t>
      </w:r>
    </w:p>
    <w:p w14:paraId="72EEBC67"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732" w:name="_Ref449445930"/>
      <w:r>
        <w:t xml:space="preserve">Find </w:t>
      </w:r>
      <w:r w:rsidRPr="00003F10">
        <w:t>Smart Metering Home Area Network</w:t>
      </w:r>
      <w:r>
        <w:t xml:space="preserve"> and Re-establish Communications Links</w:t>
      </w:r>
      <w:bookmarkEnd w:id="5732"/>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77777777" w:rsidR="00C5215B" w:rsidRDefault="00C5215B" w:rsidP="0049522F">
      <w:pPr>
        <w:pStyle w:val="rombull"/>
        <w:numPr>
          <w:ilvl w:val="0"/>
          <w:numId w:val="108"/>
        </w:numPr>
      </w:pPr>
      <w:bookmarkStart w:id="5733" w:name="_Ref392752481"/>
      <w:r>
        <w:lastRenderedPageBreak/>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733"/>
    </w:p>
    <w:p w14:paraId="4CF822FB"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734" w:name="_Ref316659735"/>
      <w:bookmarkStart w:id="5735" w:name="_Toc320016142"/>
      <w:bookmarkStart w:id="5736" w:name="_Toc343775320"/>
      <w:bookmarkStart w:id="5737" w:name="_Toc366852668"/>
      <w:bookmarkStart w:id="5738" w:name="_Toc389118037"/>
      <w:bookmarkStart w:id="5739" w:name="_Toc404159632"/>
      <w:r w:rsidRPr="005773AF">
        <w:t xml:space="preserve">HAN </w:t>
      </w:r>
      <w:r w:rsidRPr="00031F81">
        <w:t>Interface</w:t>
      </w:r>
      <w:r w:rsidRPr="005773AF">
        <w:t xml:space="preserve"> Commands</w:t>
      </w:r>
      <w:bookmarkEnd w:id="5734"/>
      <w:bookmarkEnd w:id="5735"/>
      <w:bookmarkEnd w:id="5736"/>
      <w:bookmarkEnd w:id="5737"/>
      <w:bookmarkEnd w:id="5738"/>
      <w:bookmarkEnd w:id="5739"/>
    </w:p>
    <w:p w14:paraId="163AAFF4"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740" w:name="_Ref321144688"/>
      <w:bookmarkStart w:id="5741" w:name="_Ref320221942"/>
      <w:r w:rsidRPr="00031F81">
        <w:t>Activate</w:t>
      </w:r>
      <w:r w:rsidRPr="00BF5429">
        <w:t xml:space="preserve"> Emergency Credit</w:t>
      </w:r>
      <w:bookmarkEnd w:id="5740"/>
    </w:p>
    <w:p w14:paraId="6940847E"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77777777"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77777777"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742" w:name="_Ref343591523"/>
      <w:bookmarkStart w:id="5743" w:name="_Ref321219019"/>
      <w:r w:rsidRPr="00BF5429">
        <w:t xml:space="preserve">Activate </w:t>
      </w:r>
      <w:r w:rsidRPr="00031F81">
        <w:t>Firmware</w:t>
      </w:r>
      <w:bookmarkEnd w:id="5742"/>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744" w:name="_Ref344988928"/>
      <w:r w:rsidRPr="00BF5429">
        <w:t xml:space="preserve">Add </w:t>
      </w:r>
      <w:r w:rsidRPr="00031F81">
        <w:t>Credit</w:t>
      </w:r>
      <w:bookmarkEnd w:id="5741"/>
      <w:bookmarkEnd w:id="5743"/>
      <w:bookmarkEnd w:id="5744"/>
    </w:p>
    <w:p w14:paraId="4DCF2D0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77777777" w:rsidR="00C5215B" w:rsidRPr="005773AF" w:rsidRDefault="00C5215B" w:rsidP="00C5215B">
      <w:r w:rsidRPr="005773AF">
        <w:lastRenderedPageBreak/>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77777777" w:rsidR="00C5215B" w:rsidRPr="005773AF" w:rsidRDefault="00C5215B" w:rsidP="0049522F">
      <w:pPr>
        <w:pStyle w:val="rombull"/>
        <w:numPr>
          <w:ilvl w:val="0"/>
          <w:numId w:val="109"/>
        </w:numPr>
      </w:pPr>
      <w:bookmarkStart w:id="5745"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745"/>
    </w:p>
    <w:p w14:paraId="38137611" w14:textId="77777777" w:rsidR="00C5215B" w:rsidRPr="005773AF" w:rsidRDefault="00C5215B" w:rsidP="00031F81">
      <w:pPr>
        <w:pStyle w:val="rombull"/>
      </w:pPr>
      <w:bookmarkStart w:id="5746"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746"/>
      <w:r w:rsidRPr="00765AA6">
        <w:rPr>
          <w:sz w:val="20"/>
        </w:rPr>
        <w:t>;</w:t>
      </w:r>
    </w:p>
    <w:p w14:paraId="5DA5296A" w14:textId="77777777" w:rsidR="00C5215B" w:rsidRPr="005773AF" w:rsidRDefault="00C5215B" w:rsidP="00031F81">
      <w:pPr>
        <w:pStyle w:val="rombull"/>
      </w:pPr>
      <w:bookmarkStart w:id="5747" w:name="_Ref366598477"/>
      <w:r w:rsidRPr="005773AF">
        <w:t xml:space="preserve">verifying the Authenticity of the </w:t>
      </w:r>
      <w:r w:rsidR="00A40ED0">
        <w:t>UTRN</w:t>
      </w:r>
      <w:r w:rsidRPr="005773AF">
        <w:t>;</w:t>
      </w:r>
      <w:bookmarkEnd w:id="5747"/>
    </w:p>
    <w:p w14:paraId="2432AD0A" w14:textId="77777777" w:rsidR="00C5215B" w:rsidRPr="005773AF" w:rsidRDefault="00C5215B" w:rsidP="00031F81">
      <w:pPr>
        <w:pStyle w:val="rombull"/>
      </w:pPr>
      <w:bookmarkStart w:id="5748" w:name="_Ref366656286"/>
      <w:r w:rsidRPr="005773AF">
        <w:t xml:space="preserve">verifying that ESME is the intended recipient of the </w:t>
      </w:r>
      <w:r w:rsidR="00A40ED0">
        <w:t>UTRN</w:t>
      </w:r>
      <w:r w:rsidRPr="005773AF">
        <w:t>;</w:t>
      </w:r>
      <w:bookmarkEnd w:id="5748"/>
    </w:p>
    <w:p w14:paraId="472510D4" w14:textId="77777777" w:rsidR="00C5215B" w:rsidRPr="005773AF" w:rsidRDefault="00C5215B" w:rsidP="00031F81">
      <w:pPr>
        <w:pStyle w:val="rombull"/>
      </w:pPr>
      <w:bookmarkStart w:id="5749"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749"/>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14:paraId="463814EC"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708775CD"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14:paraId="17BF3209"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14:paraId="1CEF40C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14:paraId="21953DB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t>In executing the Command, ESME shall be capable of applying the credit added in the following order:</w:t>
      </w:r>
    </w:p>
    <w:p w14:paraId="16FD8081" w14:textId="77777777" w:rsidR="00C5215B" w:rsidRPr="005773AF" w:rsidRDefault="00C5215B" w:rsidP="00031F81">
      <w:pPr>
        <w:pStyle w:val="rombull"/>
      </w:pPr>
      <w:bookmarkStart w:id="5750" w:name="OLE_LINK99"/>
      <w:bookmarkStart w:id="5751" w:name="OLE_LINK100"/>
      <w:bookmarkStart w:id="5752" w:name="OLE_LINK101"/>
      <w:bookmarkStart w:id="5753" w:name="_Ref345053423"/>
      <w:bookmarkStart w:id="5754" w:name="_Ref320021665"/>
      <w:bookmarkEnd w:id="5750"/>
      <w:bookmarkEnd w:id="5751"/>
      <w:bookmarkEnd w:id="5752"/>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755" w:name="_Ref320865794"/>
      <w:bookmarkEnd w:id="5753"/>
    </w:p>
    <w:p w14:paraId="1637953B" w14:textId="77777777" w:rsidR="00C5215B" w:rsidRPr="005773AF" w:rsidRDefault="00C5215B" w:rsidP="00031F81">
      <w:pPr>
        <w:pStyle w:val="rombull"/>
      </w:pPr>
      <w:bookmarkStart w:id="5756"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757" w:name="_Ref320021673"/>
      <w:bookmarkEnd w:id="5754"/>
      <w:bookmarkEnd w:id="5755"/>
      <w:bookmarkEnd w:id="5756"/>
    </w:p>
    <w:p w14:paraId="6D64AD08" w14:textId="77777777" w:rsidR="00551BCF" w:rsidRDefault="00551BCF" w:rsidP="00031F81">
      <w:pPr>
        <w:pStyle w:val="rombull"/>
      </w:pPr>
      <w:bookmarkStart w:id="5758" w:name="_Ref320639352"/>
      <w:bookmarkEnd w:id="5757"/>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77777777" w:rsidR="00C5215B" w:rsidRPr="005773AF" w:rsidRDefault="00C5215B" w:rsidP="00031F81">
      <w:pPr>
        <w:pStyle w:val="rombull"/>
      </w:pPr>
      <w:bookmarkStart w:id="5759"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758"/>
      <w:bookmarkEnd w:id="5759"/>
    </w:p>
    <w:p w14:paraId="52C1C040" w14:textId="77777777" w:rsidR="00C5215B" w:rsidRPr="005773AF" w:rsidRDefault="00C5215B" w:rsidP="00031F81">
      <w:pPr>
        <w:pStyle w:val="rombull"/>
      </w:pPr>
      <w:bookmarkStart w:id="5760"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760"/>
    </w:p>
    <w:p w14:paraId="6DF93210" w14:textId="77777777"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777777" w:rsidR="00C5215B" w:rsidRDefault="00C5215B" w:rsidP="00C5215B">
      <w:r w:rsidRPr="005773AF">
        <w:lastRenderedPageBreak/>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761" w:name="_Ref341814447"/>
      <w:bookmarkStart w:id="5762" w:name="_Ref15391897"/>
      <w:r w:rsidRPr="00BF5429">
        <w:t xml:space="preserve">Add </w:t>
      </w:r>
      <w:bookmarkEnd w:id="5761"/>
      <w:r w:rsidRPr="00031F81">
        <w:t>Device</w:t>
      </w:r>
      <w:r w:rsidRPr="00BF5429">
        <w:t xml:space="preserve"> Security Credentials</w:t>
      </w:r>
      <w:bookmarkEnd w:id="5762"/>
    </w:p>
    <w:p w14:paraId="7CAD1CDD"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49522F">
      <w:pPr>
        <w:pStyle w:val="rombull"/>
        <w:numPr>
          <w:ilvl w:val="0"/>
          <w:numId w:val="110"/>
        </w:numPr>
      </w:pPr>
      <w:r w:rsidRPr="005773AF">
        <w:t>verifying the Security Credentials; and</w:t>
      </w:r>
    </w:p>
    <w:p w14:paraId="7F6CC3BF"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763" w:name="_Ref316661316"/>
      <w:bookmarkStart w:id="5764" w:name="_Ref316661293"/>
      <w:r w:rsidRPr="00BF5429">
        <w:t>Adjust Debt</w:t>
      </w:r>
      <w:bookmarkEnd w:id="5763"/>
    </w:p>
    <w:p w14:paraId="7DCABE7E" w14:textId="77777777" w:rsidR="00C5215B" w:rsidRPr="005773AF" w:rsidRDefault="00C5215B" w:rsidP="00C5215B">
      <w:bookmarkStart w:id="5765"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766" w:name="_Ref346621576"/>
      <w:r w:rsidRPr="00031F81">
        <w:t>Adjust</w:t>
      </w:r>
      <w:r w:rsidRPr="00BF5429">
        <w:t xml:space="preserve"> Meter Balance</w:t>
      </w:r>
      <w:bookmarkEnd w:id="5764"/>
      <w:bookmarkEnd w:id="5765"/>
      <w:bookmarkEnd w:id="5766"/>
    </w:p>
    <w:p w14:paraId="7711B893"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77777777"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767" w:name="_Ref316661335"/>
      <w:bookmarkStart w:id="5768" w:name="_Ref392496509"/>
      <w:r w:rsidRPr="00BF5429">
        <w:t xml:space="preserve">Arm </w:t>
      </w:r>
      <w:bookmarkEnd w:id="5767"/>
      <w:r w:rsidRPr="00BF5429">
        <w:t>Supply</w:t>
      </w:r>
      <w:bookmarkEnd w:id="5768"/>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30D83E99" w14:textId="77777777" w:rsidR="00186B48" w:rsidRDefault="00186B48" w:rsidP="000D2DD3">
      <w:pPr>
        <w:pStyle w:val="rombull"/>
        <w:numPr>
          <w:ilvl w:val="0"/>
          <w:numId w:val="207"/>
        </w:numPr>
      </w:pPr>
      <w:r>
        <w:t>a Disable Supply Command; or</w:t>
      </w:r>
    </w:p>
    <w:p w14:paraId="72E65356"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09180FB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2FDFF645" w:rsidR="00C5215B" w:rsidRPr="00BF5429" w:rsidRDefault="00C5215B" w:rsidP="00384F29">
      <w:pPr>
        <w:pStyle w:val="Heading4"/>
      </w:pPr>
      <w:bookmarkStart w:id="5769" w:name="_Ref15391927"/>
      <w:commentRangeStart w:id="5770"/>
      <w:r w:rsidRPr="00BF5429">
        <w:t xml:space="preserve">Clear Auxiliary </w:t>
      </w:r>
      <w:del w:id="5771" w:author="Author">
        <w:r w:rsidRPr="00BF5429">
          <w:delText>Load Control Switch</w:delText>
        </w:r>
      </w:del>
      <w:ins w:id="5772" w:author="Author">
        <w:r w:rsidR="00465D16">
          <w:t>Controller</w:t>
        </w:r>
      </w:ins>
      <w:r w:rsidRPr="00BF5429">
        <w:t xml:space="preserve"> Event Log</w:t>
      </w:r>
      <w:bookmarkEnd w:id="5769"/>
    </w:p>
    <w:p w14:paraId="65BCBE99" w14:textId="3DF787DD"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AC55A9" w:rsidRPr="000272B5">
        <w:rPr>
          <w:i/>
          <w:iCs/>
        </w:rPr>
        <w:t xml:space="preserve">Auxiliary </w:t>
      </w:r>
      <w:del w:id="5773" w:author="Author">
        <w:r w:rsidR="0020516D" w:rsidRPr="0020516D">
          <w:rPr>
            <w:i/>
          </w:rPr>
          <w:delText>Load Control Switch</w:delText>
        </w:r>
      </w:del>
      <w:ins w:id="5774" w:author="Author">
        <w:r w:rsidR="00AC55A9" w:rsidRPr="000272B5">
          <w:rPr>
            <w:i/>
            <w:iCs/>
          </w:rPr>
          <w:t>Controller</w:t>
        </w:r>
      </w:ins>
      <w:r w:rsidR="00AC55A9" w:rsidRPr="000272B5">
        <w:rPr>
          <w:i/>
          <w:iCs/>
        </w:rPr>
        <w:t xml:space="preserve">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commentRangeEnd w:id="5770"/>
      <w:r w:rsidR="002641AF">
        <w:rPr>
          <w:rStyle w:val="CommentReference"/>
          <w:rFonts w:eastAsia="Times New Roman"/>
          <w:lang w:eastAsia="en-GB"/>
        </w:rPr>
        <w:commentReference w:id="5770"/>
      </w:r>
    </w:p>
    <w:p w14:paraId="14E8D7EA" w14:textId="77777777" w:rsidR="00C5215B" w:rsidRPr="00BF5429" w:rsidRDefault="00C5215B" w:rsidP="00384F29">
      <w:pPr>
        <w:pStyle w:val="Heading4"/>
      </w:pPr>
      <w:bookmarkStart w:id="5775" w:name="_Ref15392055"/>
      <w:r w:rsidRPr="00BF5429">
        <w:t>Clear Event Log</w:t>
      </w:r>
      <w:bookmarkEnd w:id="5775"/>
    </w:p>
    <w:p w14:paraId="43AFE7CD"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lastRenderedPageBreak/>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14:paraId="75EBED6A"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776" w:name="_Ref316661383"/>
      <w:bookmarkStart w:id="5777" w:name="_Ref316661463"/>
      <w:bookmarkStart w:id="5778" w:name="_Ref316661487"/>
      <w:r w:rsidRPr="00BF5429">
        <w:t>Enable Supply</w:t>
      </w:r>
      <w:bookmarkEnd w:id="5776"/>
    </w:p>
    <w:bookmarkEnd w:id="5777"/>
    <w:bookmarkEnd w:id="5778"/>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77777777"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4D7FB1ED" w14:textId="77777777" w:rsidR="00FA5351" w:rsidRDefault="00FA5351" w:rsidP="00FA5351">
      <w:pPr>
        <w:pStyle w:val="rombull"/>
        <w:numPr>
          <w:ilvl w:val="0"/>
          <w:numId w:val="208"/>
        </w:numPr>
      </w:pPr>
      <w:r>
        <w:t>a Disable Supply Command; or</w:t>
      </w:r>
    </w:p>
    <w:p w14:paraId="36D9BAD3"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59E0EF7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779" w:name="_Ref15392083"/>
      <w:r w:rsidRPr="00BF5429">
        <w:t>Issue ESME Security Credentials</w:t>
      </w:r>
      <w:bookmarkEnd w:id="5779"/>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r w:rsidRPr="005773AF">
        <w:t>PPMID Enable Supply</w:t>
      </w:r>
    </w:p>
    <w:p w14:paraId="1236DD5C"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780" w:name="_Ref15392128"/>
      <w:r w:rsidRPr="00BF5429">
        <w:t>Read Configuration Data</w:t>
      </w:r>
      <w:bookmarkEnd w:id="5780"/>
    </w:p>
    <w:p w14:paraId="168676CB"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781" w:name="_Ref15392167"/>
      <w:r w:rsidRPr="00BF5429">
        <w:t>Read Constant Data</w:t>
      </w:r>
      <w:bookmarkEnd w:id="5781"/>
    </w:p>
    <w:p w14:paraId="7E31EC93"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782" w:name="_Ref15392192"/>
      <w:r w:rsidRPr="00BF5429">
        <w:t>Read Operational Data</w:t>
      </w:r>
      <w:bookmarkEnd w:id="5782"/>
    </w:p>
    <w:p w14:paraId="73677833"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783" w:name="_Ref343591354"/>
      <w:r w:rsidRPr="00BF5429">
        <w:lastRenderedPageBreak/>
        <w:t>Receive Firmware</w:t>
      </w:r>
      <w:bookmarkEnd w:id="5783"/>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49522F">
      <w:pPr>
        <w:pStyle w:val="rombull"/>
        <w:numPr>
          <w:ilvl w:val="0"/>
          <w:numId w:val="114"/>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784" w:name="_Ref15392249"/>
      <w:r w:rsidRPr="00BF5429">
        <w:t>Remove Device Security Credentials</w:t>
      </w:r>
      <w:bookmarkEnd w:id="5784"/>
    </w:p>
    <w:p w14:paraId="75F62DE6"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785" w:name="_Ref365470586"/>
      <w:bookmarkStart w:id="5786" w:name="OLE_LINK14"/>
      <w:bookmarkStart w:id="5787" w:name="OLE_LINK15"/>
      <w:r w:rsidRPr="00BF5429">
        <w:t>Replace ESME Security Credentials</w:t>
      </w:r>
      <w:bookmarkEnd w:id="5785"/>
    </w:p>
    <w:p w14:paraId="7FF54AE9"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49522F">
      <w:pPr>
        <w:pStyle w:val="rombull"/>
        <w:numPr>
          <w:ilvl w:val="0"/>
          <w:numId w:val="115"/>
        </w:numPr>
      </w:pPr>
      <w:r w:rsidRPr="005773AF">
        <w:t>maintaining the Command’s Transactional Atomicity; and</w:t>
      </w:r>
    </w:p>
    <w:p w14:paraId="60802207"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14:paraId="2EA6512B" w14:textId="5C23F81C" w:rsidR="00C5215B" w:rsidRPr="00BF5429" w:rsidRDefault="00C5215B" w:rsidP="00384F29">
      <w:pPr>
        <w:pStyle w:val="Heading4"/>
      </w:pPr>
      <w:bookmarkStart w:id="5788" w:name="_Ref366751137"/>
      <w:bookmarkStart w:id="5789" w:name="_Ref15376175"/>
      <w:commentRangeStart w:id="5790"/>
      <w:r>
        <w:t xml:space="preserve">Request Control of </w:t>
      </w:r>
      <w:bookmarkEnd w:id="5788"/>
      <w:del w:id="5791" w:author="Author">
        <w:r w:rsidRPr="00BF5429">
          <w:delText>HAN Connected Auxiliary Load Control Switch</w:delText>
        </w:r>
      </w:del>
      <w:ins w:id="5792" w:author="Author">
        <w:r w:rsidR="009D0EF0">
          <w:t>HCALCS [n]</w:t>
        </w:r>
      </w:ins>
      <w:bookmarkEnd w:id="5789"/>
    </w:p>
    <w:p w14:paraId="3D84A44E" w14:textId="73E03D91" w:rsidR="00C5215B" w:rsidRPr="005773AF" w:rsidRDefault="00C5215B" w:rsidP="00C5215B">
      <w:r w:rsidRPr="005773AF">
        <w:rPr>
          <w:lang w:eastAsia="en-GB"/>
        </w:rPr>
        <w:t xml:space="preserve">A Command issued by </w:t>
      </w:r>
      <w:del w:id="5793" w:author="Author">
        <w:r w:rsidRPr="005773AF">
          <w:rPr>
            <w:lang w:eastAsia="en-GB"/>
          </w:rPr>
          <w:delText>a</w:delText>
        </w:r>
        <w:r w:rsidR="00E37F2C">
          <w:rPr>
            <w:lang w:eastAsia="en-GB"/>
          </w:rPr>
          <w:delText>n</w:delText>
        </w:r>
        <w:r w:rsidRPr="005773AF">
          <w:rPr>
            <w:lang w:eastAsia="en-GB"/>
          </w:rPr>
          <w:delText xml:space="preserve"> </w:delText>
        </w:r>
      </w:del>
      <w:r w:rsidRPr="005773AF">
        <w:rPr>
          <w:lang w:eastAsia="en-GB"/>
        </w:rPr>
        <w:t>HCALCS</w:t>
      </w:r>
      <w:r w:rsidR="00AA5D9C">
        <w:rPr>
          <w:lang w:eastAsia="en-GB"/>
        </w:rPr>
        <w:t xml:space="preserve"> </w:t>
      </w:r>
      <w:ins w:id="5794" w:author="Author">
        <w:r w:rsidR="00AA5D9C">
          <w:rPr>
            <w:lang w:eastAsia="en-GB"/>
          </w:rPr>
          <w:t>[n]</w:t>
        </w:r>
        <w:r w:rsidRPr="005773AF">
          <w:rPr>
            <w:lang w:eastAsia="en-GB"/>
          </w:rPr>
          <w:t xml:space="preserve"> </w:t>
        </w:r>
      </w:ins>
      <w:r w:rsidRPr="005773AF">
        <w:rPr>
          <w:lang w:eastAsia="en-GB"/>
        </w:rPr>
        <w:t xml:space="preserve">requesting that </w:t>
      </w:r>
      <w:del w:id="5795" w:author="Author">
        <w:r w:rsidRPr="005773AF">
          <w:rPr>
            <w:lang w:eastAsia="en-GB"/>
          </w:rPr>
          <w:delText xml:space="preserve">an </w:delText>
        </w:r>
      </w:del>
      <w:r w:rsidRPr="005773AF">
        <w:rPr>
          <w:lang w:eastAsia="en-GB"/>
        </w:rPr>
        <w:t xml:space="preserve">ESME issues </w:t>
      </w:r>
      <w:r w:rsidRPr="007D2030">
        <w:rPr>
          <w:lang w:eastAsia="en-GB"/>
        </w:rPr>
        <w:t>a</w:t>
      </w:r>
      <w:r w:rsidR="00982AE6">
        <w:rPr>
          <w:lang w:eastAsia="en-GB"/>
        </w:rPr>
        <w:t xml:space="preserve"> </w:t>
      </w:r>
      <w:del w:id="5796" w:author="Author">
        <w:r w:rsidRPr="007D2030">
          <w:rPr>
            <w:i/>
            <w:lang w:eastAsia="en-GB"/>
          </w:rPr>
          <w:fldChar w:fldCharType="begin"/>
        </w:r>
        <w:r w:rsidRPr="007D2030">
          <w:rPr>
            <w:i/>
            <w:lang w:eastAsia="en-GB"/>
          </w:rPr>
          <w:delInstrText xml:space="preserve"> REF _Ref400445363 \h  \* MERGEFORMAT </w:delInstrText>
        </w:r>
        <w:r w:rsidRPr="007D2030">
          <w:rPr>
            <w:i/>
            <w:lang w:eastAsia="en-GB"/>
          </w:rPr>
        </w:r>
        <w:r w:rsidRPr="007D2030">
          <w:rPr>
            <w:i/>
            <w:lang w:eastAsia="en-GB"/>
          </w:rPr>
          <w:fldChar w:fldCharType="separate"/>
        </w:r>
        <w:r w:rsidR="0020516D" w:rsidRPr="0020516D">
          <w:rPr>
            <w:i/>
          </w:rPr>
          <w:delText>Control HAN Connected Auxiliary Load Control Switch</w:delText>
        </w:r>
        <w:r w:rsidRPr="007D2030">
          <w:rPr>
            <w:i/>
            <w:lang w:eastAsia="en-GB"/>
          </w:rPr>
          <w:fldChar w:fldCharType="end"/>
        </w:r>
        <w:r w:rsidR="00952D30" w:rsidRPr="00952D30">
          <w:rPr>
            <w:i/>
            <w:lang w:eastAsia="en-GB"/>
          </w:rPr>
          <w:delText>(</w:delText>
        </w:r>
      </w:del>
      <w:ins w:id="5797" w:author="Autho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ins>
      <w:r w:rsidR="00982AE6" w:rsidRPr="000272B5">
        <w:rPr>
          <w:i/>
          <w:iCs/>
          <w:lang w:eastAsia="en-GB"/>
        </w:rPr>
      </w:r>
      <w:ins w:id="5798" w:author="Author">
        <w:r w:rsidR="00982AE6" w:rsidRPr="000272B5">
          <w:rPr>
            <w:i/>
            <w:iCs/>
            <w:lang w:eastAsia="en-GB"/>
          </w:rPr>
          <w:fldChar w:fldCharType="separate"/>
        </w:r>
        <w:r w:rsidR="00982AE6" w:rsidRPr="000272B5">
          <w:rPr>
            <w:i/>
            <w:iCs/>
          </w:rPr>
          <w:t>Control HCALCS [n]</w:t>
        </w:r>
        <w:r w:rsidR="00982AE6" w:rsidRPr="000272B5">
          <w:rPr>
            <w:i/>
            <w:iCs/>
            <w:lang w:eastAsia="en-GB"/>
          </w:rPr>
          <w:fldChar w:fldCharType="end"/>
        </w:r>
        <w:r w:rsidR="00952D30" w:rsidRPr="00952D30">
          <w:rPr>
            <w:i/>
            <w:lang w:eastAsia="en-GB"/>
          </w:rPr>
          <w:t>(</w:t>
        </w:r>
      </w:ins>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commentRangeEnd w:id="5790"/>
      <w:r w:rsidR="002641AF">
        <w:rPr>
          <w:rStyle w:val="CommentReference"/>
          <w:rFonts w:eastAsia="Times New Roman"/>
          <w:lang w:eastAsia="en-GB"/>
        </w:rPr>
        <w:commentReference w:id="5790"/>
      </w:r>
      <w:r w:rsidRPr="005773AF">
        <w:t>.</w:t>
      </w:r>
    </w:p>
    <w:p w14:paraId="24A01B54" w14:textId="77777777" w:rsidR="00C5215B" w:rsidRPr="00BF5429" w:rsidRDefault="00C5215B" w:rsidP="00384F29">
      <w:pPr>
        <w:pStyle w:val="Heading4"/>
      </w:pPr>
      <w:r w:rsidRPr="00BF5429">
        <w:t>Reset Average RMS Over Voltage Counter</w:t>
      </w:r>
    </w:p>
    <w:p w14:paraId="2D453AEF"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t>Reset Average RMS Under Voltage Counter</w:t>
      </w:r>
    </w:p>
    <w:p w14:paraId="22A412C7"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7CA6D052" w14:textId="77777777" w:rsidR="00C5215B" w:rsidRPr="00BF5429" w:rsidRDefault="00C5215B" w:rsidP="00384F29">
      <w:pPr>
        <w:pStyle w:val="Heading4"/>
        <w:rPr>
          <w:del w:id="5799" w:author="Author"/>
        </w:rPr>
      </w:pPr>
      <w:bookmarkStart w:id="5800" w:name="_Ref400444581"/>
      <w:commentRangeStart w:id="5801"/>
      <w:del w:id="5802" w:author="Author">
        <w:r w:rsidRPr="00BF5429">
          <w:delText>Reset HAN Connected Auxiliary Load Control Switch [n] State</w:delText>
        </w:r>
        <w:bookmarkEnd w:id="5800"/>
      </w:del>
    </w:p>
    <w:p w14:paraId="2692C251" w14:textId="77777777" w:rsidR="00C5215B" w:rsidRPr="005773AF" w:rsidRDefault="00C5215B" w:rsidP="00C5215B">
      <w:pPr>
        <w:rPr>
          <w:del w:id="5803" w:author="Author"/>
        </w:rPr>
      </w:pPr>
      <w:del w:id="5804" w:author="Author">
        <w:r w:rsidRPr="005773AF">
          <w:delText xml:space="preserve">A Command to </w:delText>
        </w:r>
        <w:r>
          <w:delText>revert to the state</w:delText>
        </w:r>
        <w:r w:rsidRPr="005773AF">
          <w:delText xml:space="preserve"> commanded </w:delText>
        </w:r>
        <w:r>
          <w:delText xml:space="preserve">by the </w:delText>
        </w:r>
        <w:r w:rsidRPr="005773AF">
          <w:fldChar w:fldCharType="begin"/>
        </w:r>
        <w:r w:rsidRPr="005773AF">
          <w:delInstrText xml:space="preserve"> REF _Ref342564378 \h  \* MERGEFORMAT </w:delInstrText>
        </w:r>
        <w:r w:rsidRPr="005773AF">
          <w:fldChar w:fldCharType="separate"/>
        </w:r>
        <w:r w:rsidR="0020516D" w:rsidRPr="0020516D">
          <w:rPr>
            <w:rStyle w:val="smetsxrefChar"/>
            <w:rFonts w:eastAsiaTheme="minorHAnsi"/>
          </w:rPr>
          <w:delText>Auxiliary Load Control Switch Calendar</w:delText>
        </w:r>
        <w:r w:rsidRPr="005773AF">
          <w:fldChar w:fldCharType="end"/>
        </w:r>
        <w:r w:rsidR="00952D30" w:rsidRPr="00952D30">
          <w:rPr>
            <w:i/>
          </w:rPr>
          <w:delText>(</w:delText>
        </w:r>
        <w:r w:rsidRPr="005773AF">
          <w:fldChar w:fldCharType="begin"/>
        </w:r>
        <w:r w:rsidRPr="005773AF">
          <w:delInstrText xml:space="preserve"> REF _Ref342564378 \r \h  \* MERGEFORMAT </w:delInstrText>
        </w:r>
        <w:r w:rsidRPr="005773AF">
          <w:fldChar w:fldCharType="separate"/>
        </w:r>
        <w:r w:rsidR="0020516D" w:rsidRPr="0020516D">
          <w:rPr>
            <w:rStyle w:val="smetsxrefChar"/>
            <w:rFonts w:eastAsiaTheme="minorHAnsi"/>
          </w:rPr>
          <w:delText>5.7.4.2</w:delText>
        </w:r>
        <w:r w:rsidRPr="005773AF">
          <w:fldChar w:fldCharType="end"/>
        </w:r>
        <w:r w:rsidR="00952D30" w:rsidRPr="00952D30">
          <w:rPr>
            <w:i/>
          </w:rPr>
          <w:delText>)</w:delText>
        </w:r>
        <w:r>
          <w:delText xml:space="preserve">.  In executing the Command, according to the rules </w:delText>
        </w:r>
        <w:r w:rsidR="00384F29">
          <w:delText>set out</w:delText>
        </w:r>
        <w:r w:rsidR="00A16728">
          <w:delText xml:space="preserve"> in </w:delText>
        </w:r>
        <w:r w:rsidR="00A16728" w:rsidRPr="00BD4C5D">
          <w:rPr>
            <w:i/>
          </w:rPr>
          <w:delText>S</w:delText>
        </w:r>
        <w:r w:rsidRPr="00BD4C5D">
          <w:rPr>
            <w:i/>
          </w:rPr>
          <w:delText xml:space="preserve">ection </w:delText>
        </w:r>
        <w:r w:rsidR="00BD4C5D">
          <w:rPr>
            <w:i/>
          </w:rPr>
          <w:fldChar w:fldCharType="begin"/>
        </w:r>
        <w:r w:rsidR="00BD4C5D">
          <w:rPr>
            <w:i/>
          </w:rPr>
          <w:delInstrText xml:space="preserve"> REF _Ref434500953 \r \h </w:delInstrText>
        </w:r>
        <w:r w:rsidR="00BD4C5D">
          <w:rPr>
            <w:i/>
          </w:rPr>
        </w:r>
        <w:r w:rsidR="00BD4C5D">
          <w:rPr>
            <w:i/>
          </w:rPr>
          <w:fldChar w:fldCharType="separate"/>
        </w:r>
        <w:r w:rsidR="0020516D">
          <w:rPr>
            <w:i/>
          </w:rPr>
          <w:delText>5.5.11.1</w:delText>
        </w:r>
        <w:r w:rsidR="00BD4C5D">
          <w:rPr>
            <w:i/>
          </w:rPr>
          <w:fldChar w:fldCharType="end"/>
        </w:r>
        <w:r>
          <w:delText>, ESME shall be capable of issuing a</w:delText>
        </w:r>
        <w:r w:rsidRPr="005773AF">
          <w:delText xml:space="preserve"> </w:delText>
        </w:r>
        <w:r w:rsidR="001A5A0C" w:rsidRPr="001A5A0C">
          <w:rPr>
            <w:i/>
          </w:rPr>
          <w:fldChar w:fldCharType="begin"/>
        </w:r>
        <w:r w:rsidR="001A5A0C" w:rsidRPr="001A5A0C">
          <w:rPr>
            <w:i/>
          </w:rPr>
          <w:delInstrText xml:space="preserve"> REF _Ref400445363 \h  \* MERGEFORMAT </w:delInstrText>
        </w:r>
        <w:r w:rsidR="001A5A0C" w:rsidRPr="001A5A0C">
          <w:rPr>
            <w:i/>
          </w:rPr>
        </w:r>
        <w:r w:rsidR="001A5A0C" w:rsidRPr="001A5A0C">
          <w:rPr>
            <w:i/>
          </w:rPr>
          <w:fldChar w:fldCharType="separate"/>
        </w:r>
        <w:r w:rsidR="0020516D" w:rsidRPr="0020516D">
          <w:rPr>
            <w:i/>
          </w:rPr>
          <w:delText>Control HAN Connected Auxiliary Load Control Switch</w:delText>
        </w:r>
        <w:r w:rsidR="001A5A0C" w:rsidRPr="001A5A0C">
          <w:rPr>
            <w:i/>
          </w:rPr>
          <w:fldChar w:fldCharType="end"/>
        </w:r>
        <w:r w:rsidR="00952D30" w:rsidRPr="00952D30">
          <w:rPr>
            <w:i/>
          </w:rPr>
          <w:delText>(</w:delText>
        </w:r>
        <w:r w:rsidRPr="007D2030">
          <w:rPr>
            <w:i/>
          </w:rPr>
          <w:fldChar w:fldCharType="begin"/>
        </w:r>
        <w:r w:rsidRPr="007D2030">
          <w:rPr>
            <w:i/>
          </w:rPr>
          <w:delInstrText xml:space="preserve"> REF _Ref400445363 \r \h </w:delInstrText>
        </w:r>
        <w:r>
          <w:rPr>
            <w:i/>
          </w:rPr>
          <w:delInstrText xml:space="preserve"> \* MERGEFORMAT </w:delInstrText>
        </w:r>
        <w:r w:rsidRPr="007D2030">
          <w:rPr>
            <w:i/>
          </w:rPr>
        </w:r>
        <w:r w:rsidRPr="007D2030">
          <w:rPr>
            <w:i/>
          </w:rPr>
          <w:fldChar w:fldCharType="separate"/>
        </w:r>
        <w:r w:rsidR="0020516D">
          <w:rPr>
            <w:i/>
          </w:rPr>
          <w:delText>5.6.4.1</w:delText>
        </w:r>
        <w:r w:rsidRPr="007D2030">
          <w:rPr>
            <w:i/>
          </w:rPr>
          <w:fldChar w:fldCharType="end"/>
        </w:r>
        <w:r w:rsidR="00952D30" w:rsidRPr="00952D30">
          <w:rPr>
            <w:i/>
          </w:rPr>
          <w:delText>)</w:delText>
        </w:r>
        <w:r w:rsidRPr="005773AF">
          <w:delText xml:space="preserve"> Command</w:delText>
        </w:r>
        <w:r w:rsidRPr="00BF5429">
          <w:delText xml:space="preserve"> </w:delText>
        </w:r>
        <w:r w:rsidRPr="005773AF">
          <w:delText>to HCALCS [n].</w:delText>
        </w:r>
      </w:del>
    </w:p>
    <w:p w14:paraId="0B71146B" w14:textId="77777777" w:rsidR="00C5215B" w:rsidRPr="00BF5429" w:rsidRDefault="00A974BC" w:rsidP="00384F29">
      <w:pPr>
        <w:pStyle w:val="Heading4"/>
        <w:rPr>
          <w:ins w:id="5805" w:author="Author"/>
        </w:rPr>
      </w:pPr>
      <w:ins w:id="5806" w:author="Author">
        <w:r>
          <w:t>Not used</w:t>
        </w:r>
      </w:ins>
      <w:commentRangeEnd w:id="5801"/>
      <w:r w:rsidR="002641AF">
        <w:rPr>
          <w:rStyle w:val="CommentReference"/>
          <w:rFonts w:ascii="Arial" w:eastAsia="Times New Roman" w:hAnsi="Arial"/>
          <w:b w:val="0"/>
          <w:bCs w:val="0"/>
          <w:i w:val="0"/>
          <w:iCs w:val="0"/>
          <w:noProof w:val="0"/>
          <w:color w:val="000000"/>
          <w:lang w:eastAsia="en-GB"/>
        </w:rPr>
        <w:commentReference w:id="5801"/>
      </w:r>
    </w:p>
    <w:p w14:paraId="0C290239" w14:textId="77777777" w:rsidR="00C5215B" w:rsidRPr="00BF5429" w:rsidRDefault="00C5215B" w:rsidP="00384F29">
      <w:pPr>
        <w:pStyle w:val="Heading4"/>
      </w:pPr>
      <w:r w:rsidRPr="00BF5429">
        <w:t>Reset Load Limit Counter</w:t>
      </w:r>
    </w:p>
    <w:p w14:paraId="1C4704C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786"/>
      <w:bookmarkEnd w:id="5787"/>
    </w:p>
    <w:p w14:paraId="6B8EDF04" w14:textId="77777777" w:rsidR="00C5215B" w:rsidRPr="00BF5429" w:rsidRDefault="00C5215B" w:rsidP="00384F29">
      <w:pPr>
        <w:pStyle w:val="Heading4"/>
      </w:pPr>
      <w:bookmarkStart w:id="5807" w:name="_Ref335143848"/>
      <w:bookmarkStart w:id="5808" w:name="_Ref336501237"/>
      <w:bookmarkStart w:id="5809" w:name="_Ref341436841"/>
      <w:r w:rsidRPr="00BF5429">
        <w:t xml:space="preserve">Reset Maximum Demand Active </w:t>
      </w:r>
      <w:r>
        <w:t>Power</w:t>
      </w:r>
      <w:r w:rsidRPr="00BF5429">
        <w:t xml:space="preserve"> Import </w:t>
      </w:r>
      <w:bookmarkEnd w:id="5807"/>
      <w:bookmarkEnd w:id="5808"/>
      <w:r w:rsidRPr="00BF5429">
        <w:t>Value</w:t>
      </w:r>
      <w:bookmarkEnd w:id="5809"/>
    </w:p>
    <w:p w14:paraId="630E9A6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810" w:name="_Ref335143918"/>
      <w:bookmarkStart w:id="5811" w:name="_Ref336501464"/>
      <w:r w:rsidRPr="00BF5429">
        <w:t xml:space="preserve">Reset Maximum Demand Active </w:t>
      </w:r>
      <w:r>
        <w:t>Power</w:t>
      </w:r>
      <w:r w:rsidRPr="00BF5429">
        <w:t xml:space="preserve"> Export </w:t>
      </w:r>
      <w:bookmarkEnd w:id="5810"/>
      <w:r w:rsidRPr="00BF5429">
        <w:t>Value</w:t>
      </w:r>
      <w:bookmarkEnd w:id="5811"/>
    </w:p>
    <w:p w14:paraId="23100BE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81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12"/>
    </w:p>
    <w:p w14:paraId="45BCDEF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lastRenderedPageBreak/>
        <w:t>Reset Meter Balance</w:t>
      </w:r>
    </w:p>
    <w:p w14:paraId="56C892EC"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813" w:name="_Ref375145041"/>
      <w:bookmarkStart w:id="5814" w:name="OLE_LINK26"/>
      <w:bookmarkStart w:id="5815" w:name="OLE_LINK27"/>
      <w:r w:rsidRPr="00BF5429">
        <w:t>Restrict Data</w:t>
      </w:r>
      <w:bookmarkEnd w:id="5813"/>
    </w:p>
    <w:p w14:paraId="1E79C11F"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814"/>
      <w:bookmarkEnd w:id="5815"/>
    </w:p>
    <w:p w14:paraId="3FF29189" w14:textId="77777777" w:rsidR="00C5215B" w:rsidRPr="00BF5429" w:rsidRDefault="00C5215B" w:rsidP="00384F29">
      <w:pPr>
        <w:pStyle w:val="Heading4"/>
      </w:pPr>
      <w:bookmarkStart w:id="5816" w:name="_Ref365986061"/>
      <w:bookmarkStart w:id="5817" w:name="_Ref313623628"/>
      <w:bookmarkStart w:id="5818" w:name="_Ref313623642"/>
      <w:r w:rsidRPr="00BF5429">
        <w:t>Set Clock</w:t>
      </w:r>
      <w:bookmarkEnd w:id="5816"/>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77777777"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67355FE3" w:rsidR="00C5215B" w:rsidRPr="00BF5429" w:rsidRDefault="00C5215B" w:rsidP="00384F29">
      <w:pPr>
        <w:pStyle w:val="Heading4"/>
      </w:pPr>
      <w:bookmarkStart w:id="5819" w:name="_Ref373931556"/>
      <w:bookmarkStart w:id="5820" w:name="_Ref15378568"/>
      <w:commentRangeStart w:id="5821"/>
      <w:r w:rsidRPr="00BF5429">
        <w:t xml:space="preserve">Set </w:t>
      </w:r>
      <w:bookmarkStart w:id="5822" w:name="OLE_LINK86"/>
      <w:bookmarkStart w:id="5823" w:name="OLE_LINK87"/>
      <w:del w:id="5824" w:author="Author">
        <w:r w:rsidRPr="00BF5429">
          <w:delText xml:space="preserve">HAN Connected Auxiliary Load Control Switch [n] </w:delText>
        </w:r>
      </w:del>
      <w:ins w:id="5825" w:author="Author">
        <w:r w:rsidR="0013181B">
          <w:t>HCALCS</w:t>
        </w:r>
        <w:r w:rsidRPr="00BF5429">
          <w:t xml:space="preserve"> [n] </w:t>
        </w:r>
      </w:ins>
      <w:r w:rsidRPr="00BF5429">
        <w:t>State</w:t>
      </w:r>
      <w:bookmarkEnd w:id="5819"/>
      <w:bookmarkEnd w:id="5820"/>
      <w:bookmarkEnd w:id="5822"/>
      <w:bookmarkEnd w:id="5823"/>
      <w:commentRangeEnd w:id="5821"/>
      <w:r w:rsidR="002641AF">
        <w:rPr>
          <w:rStyle w:val="CommentReference"/>
          <w:rFonts w:ascii="Arial" w:eastAsia="Times New Roman" w:hAnsi="Arial"/>
          <w:b w:val="0"/>
          <w:bCs w:val="0"/>
          <w:i w:val="0"/>
          <w:iCs w:val="0"/>
          <w:noProof w:val="0"/>
          <w:color w:val="000000"/>
          <w:lang w:eastAsia="en-GB"/>
        </w:rPr>
        <w:commentReference w:id="5821"/>
      </w:r>
    </w:p>
    <w:p w14:paraId="05AC65BB" w14:textId="77777777" w:rsidR="00C5215B" w:rsidRPr="005773AF" w:rsidRDefault="00C5215B" w:rsidP="00C5215B">
      <w:pPr>
        <w:rPr>
          <w:del w:id="5826" w:author="Author"/>
        </w:rPr>
      </w:pPr>
      <w:del w:id="5827" w:author="Author">
        <w:r w:rsidRPr="005773AF">
          <w:delText xml:space="preserve">A Command to ignore the state defined in </w:delText>
        </w:r>
        <w:r w:rsidRPr="005773AF">
          <w:fldChar w:fldCharType="begin"/>
        </w:r>
        <w:r w:rsidRPr="005773AF">
          <w:delInstrText xml:space="preserve"> REF _Ref342564378 \h  \* MERGEFORMAT </w:delInstrText>
        </w:r>
        <w:r w:rsidRPr="005773AF">
          <w:fldChar w:fldCharType="separate"/>
        </w:r>
        <w:r w:rsidR="0020516D" w:rsidRPr="0020516D">
          <w:rPr>
            <w:i/>
          </w:rPr>
          <w:delText>Auxiliary Load Control Switch Calendar</w:delText>
        </w:r>
        <w:r w:rsidRPr="005773AF">
          <w:fldChar w:fldCharType="end"/>
        </w:r>
        <w:r w:rsidR="00952D30" w:rsidRPr="00952D30">
          <w:rPr>
            <w:i/>
          </w:rPr>
          <w:delText>(</w:delText>
        </w:r>
        <w:r w:rsidRPr="005773AF">
          <w:fldChar w:fldCharType="begin"/>
        </w:r>
        <w:r w:rsidRPr="005773AF">
          <w:delInstrText xml:space="preserve"> REF _Ref342564378 \r \h  \* MERGEFORMAT </w:delInstrText>
        </w:r>
        <w:r w:rsidRPr="005773AF">
          <w:fldChar w:fldCharType="separate"/>
        </w:r>
        <w:r w:rsidR="0020516D" w:rsidRPr="0020516D">
          <w:rPr>
            <w:i/>
          </w:rPr>
          <w:delText>5.7.4.2</w:delText>
        </w:r>
        <w:r w:rsidRPr="005773AF">
          <w:fldChar w:fldCharType="end"/>
        </w:r>
        <w:r w:rsidR="00952D30" w:rsidRPr="00952D30">
          <w:rPr>
            <w:i/>
          </w:rPr>
          <w:delText>)</w:delText>
        </w:r>
        <w:r w:rsidRPr="005773AF">
          <w:delText xml:space="preserve"> and to issue a </w:delText>
        </w:r>
        <w:r w:rsidRPr="002C34C2">
          <w:rPr>
            <w:i/>
          </w:rPr>
          <w:fldChar w:fldCharType="begin"/>
        </w:r>
        <w:r w:rsidRPr="002C34C2">
          <w:rPr>
            <w:i/>
          </w:rPr>
          <w:delInstrText xml:space="preserve"> REF _Ref371599196 \h  \* MERGEFORMAT </w:delInstrText>
        </w:r>
        <w:r w:rsidRPr="002C34C2">
          <w:rPr>
            <w:i/>
          </w:rPr>
        </w:r>
        <w:r w:rsidRPr="002C34C2">
          <w:rPr>
            <w:i/>
          </w:rPr>
          <w:fldChar w:fldCharType="separate"/>
        </w:r>
        <w:r w:rsidR="0020516D" w:rsidRPr="0020516D">
          <w:rPr>
            <w:i/>
          </w:rPr>
          <w:delText>Control HAN Connected Auxiliary Load Control Switch</w:delText>
        </w:r>
        <w:r w:rsidR="0020516D" w:rsidRPr="00BF5429">
          <w:delText xml:space="preserve"> </w:delText>
        </w:r>
        <w:r w:rsidRPr="002C34C2">
          <w:rPr>
            <w:i/>
          </w:rPr>
          <w:fldChar w:fldCharType="end"/>
        </w:r>
        <w:r w:rsidR="00952D30" w:rsidRPr="00952D30">
          <w:rPr>
            <w:i/>
          </w:rPr>
          <w:delText>(</w:delText>
        </w:r>
        <w:r w:rsidRPr="002C34C2">
          <w:rPr>
            <w:i/>
          </w:rPr>
          <w:fldChar w:fldCharType="begin"/>
        </w:r>
        <w:r w:rsidRPr="002C34C2">
          <w:rPr>
            <w:i/>
          </w:rPr>
          <w:delInstrText xml:space="preserve"> REF _Ref371599196 \r \h </w:delInstrText>
        </w:r>
        <w:r>
          <w:rPr>
            <w:i/>
          </w:rPr>
          <w:delInstrText xml:space="preserve"> \* MERGEFORMAT </w:delInstrText>
        </w:r>
        <w:r w:rsidRPr="002C34C2">
          <w:rPr>
            <w:i/>
          </w:rPr>
        </w:r>
        <w:r w:rsidRPr="002C34C2">
          <w:rPr>
            <w:i/>
          </w:rPr>
          <w:fldChar w:fldCharType="separate"/>
        </w:r>
        <w:r w:rsidR="0020516D">
          <w:rPr>
            <w:i/>
          </w:rPr>
          <w:delText>5.6.4.1</w:delText>
        </w:r>
        <w:r w:rsidRPr="002C34C2">
          <w:rPr>
            <w:i/>
          </w:rPr>
          <w:fldChar w:fldCharType="end"/>
        </w:r>
        <w:r w:rsidR="00952D30" w:rsidRPr="00952D30">
          <w:rPr>
            <w:i/>
          </w:rPr>
          <w:delText>)</w:delText>
        </w:r>
        <w:r w:rsidRPr="002C34C2">
          <w:rPr>
            <w:i/>
          </w:rPr>
          <w:delText xml:space="preserve"> </w:delText>
        </w:r>
        <w:r w:rsidRPr="002C34C2">
          <w:delText xml:space="preserve">Command to HCALCS [n] </w:delText>
        </w:r>
        <w:r w:rsidRPr="002C34C2">
          <w:rPr>
            <w:rFonts w:cstheme="minorHAnsi"/>
            <w:lang w:eastAsia="en-GB"/>
          </w:rPr>
          <w:delText xml:space="preserve">for a time period specified within the </w:delText>
        </w:r>
        <w:r w:rsidR="00541F41">
          <w:rPr>
            <w:rFonts w:cstheme="minorHAnsi"/>
            <w:lang w:eastAsia="en-GB"/>
          </w:rPr>
          <w:delText>‘</w:delText>
        </w:r>
        <w:r w:rsidRPr="002C34C2">
          <w:rPr>
            <w:rFonts w:cstheme="minorHAnsi"/>
            <w:lang w:eastAsia="en-GB"/>
          </w:rPr>
          <w:delText>Set HAN Connected Auxiliary Load Control</w:delText>
        </w:r>
        <w:r w:rsidRPr="00405BDE">
          <w:rPr>
            <w:rFonts w:cstheme="minorHAnsi"/>
            <w:lang w:eastAsia="en-GB"/>
          </w:rPr>
          <w:delText xml:space="preserve"> Switch [n] State Command</w:delText>
        </w:r>
        <w:r w:rsidR="00541F41">
          <w:rPr>
            <w:rFonts w:cstheme="minorHAnsi"/>
            <w:lang w:eastAsia="en-GB"/>
          </w:rPr>
          <w:delText>’</w:delText>
        </w:r>
        <w:r w:rsidRPr="00405BDE">
          <w:rPr>
            <w:rFonts w:cstheme="minorHAnsi"/>
          </w:rPr>
          <w:delText>.</w:delText>
        </w:r>
      </w:del>
    </w:p>
    <w:p w14:paraId="5660C361" w14:textId="77777777" w:rsidR="003B0BEA" w:rsidRDefault="00C5215B" w:rsidP="00C5215B">
      <w:pPr>
        <w:rPr>
          <w:ins w:id="5828" w:author="Author"/>
        </w:rPr>
      </w:pPr>
      <w:ins w:id="5829" w:author="Author">
        <w:r w:rsidRPr="005773AF">
          <w:t xml:space="preserve">A Command to </w:t>
        </w:r>
        <w:r w:rsidR="003B0BEA">
          <w:t>cause ESME to instruct HCALCS [n] to set its state for a period.</w:t>
        </w:r>
      </w:ins>
    </w:p>
    <w:p w14:paraId="59344F48" w14:textId="77777777" w:rsidR="003B0BEA" w:rsidRDefault="003B0BEA" w:rsidP="00C5215B">
      <w:pPr>
        <w:rPr>
          <w:ins w:id="5830" w:author="Author"/>
        </w:rPr>
      </w:pPr>
      <w:ins w:id="5831" w:author="Author">
        <w:r>
          <w:t>The Command shall include a start date-time</w:t>
        </w:r>
        <w:r w:rsidR="00C5215B" w:rsidRPr="005773AF">
          <w:t xml:space="preserve"> and </w:t>
        </w:r>
        <w:r>
          <w:t>an end date-time, defining the ‘HCALCS [n] Setting Period’ over which this setting is to apply, and the state which is to be set.</w:t>
        </w:r>
      </w:ins>
    </w:p>
    <w:p w14:paraId="46D25E57" w14:textId="77777777" w:rsidR="003B0BEA" w:rsidRDefault="003B0BEA" w:rsidP="00C5215B">
      <w:pPr>
        <w:rPr>
          <w:ins w:id="5832" w:author="Author"/>
        </w:rPr>
      </w:pPr>
      <w:ins w:id="5833" w:author="Author">
        <w:r>
          <w:t>In executing the Command, ESME shall be capable of:</w:t>
        </w:r>
      </w:ins>
    </w:p>
    <w:p w14:paraId="0F79F9A3" w14:textId="77777777" w:rsidR="003B0BEA" w:rsidRDefault="008146F8" w:rsidP="000272B5">
      <w:pPr>
        <w:pStyle w:val="rombull"/>
        <w:numPr>
          <w:ilvl w:val="0"/>
          <w:numId w:val="242"/>
        </w:numPr>
        <w:rPr>
          <w:ins w:id="5834" w:author="Author"/>
        </w:rPr>
      </w:pPr>
      <w:ins w:id="5835" w:author="Autho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ins>
      <w:r w:rsidRPr="000272B5">
        <w:rPr>
          <w:i/>
          <w:iCs/>
        </w:rPr>
      </w:r>
      <w:ins w:id="5836" w:author="Autho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ins>
      <w:r w:rsidRPr="000272B5">
        <w:rPr>
          <w:i/>
          <w:iCs/>
        </w:rPr>
      </w:r>
      <w:ins w:id="5837" w:author="Author">
        <w:r w:rsidRPr="000272B5">
          <w:rPr>
            <w:i/>
            <w:iCs/>
          </w:rPr>
          <w:fldChar w:fldCharType="separate"/>
        </w:r>
        <w:r w:rsidRPr="000272B5">
          <w:rPr>
            <w:i/>
            <w:iCs/>
          </w:rPr>
          <w:t>5.7.5.6</w:t>
        </w:r>
        <w:r w:rsidRPr="000272B5">
          <w:rPr>
            <w:i/>
            <w:iCs/>
          </w:rPr>
          <w:fldChar w:fldCharType="end"/>
        </w:r>
        <w:r w:rsidRPr="000272B5">
          <w:rPr>
            <w:i/>
            <w:iCs/>
          </w:rPr>
          <w:t>)</w:t>
        </w:r>
        <w:r>
          <w:t>; and</w:t>
        </w:r>
      </w:ins>
    </w:p>
    <w:p w14:paraId="556AA75F" w14:textId="77777777" w:rsidR="008146F8" w:rsidRDefault="008146F8" w:rsidP="000272B5">
      <w:pPr>
        <w:pStyle w:val="rombull"/>
        <w:rPr>
          <w:ins w:id="5838" w:author="Author"/>
        </w:rPr>
      </w:pPr>
      <w:ins w:id="5839" w:author="Autho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ins>
      <w:r w:rsidR="0079764B" w:rsidRPr="000272B5">
        <w:rPr>
          <w:i/>
          <w:iCs/>
        </w:rPr>
      </w:r>
      <w:ins w:id="5840" w:author="Author">
        <w:r w:rsidR="0079764B" w:rsidRPr="000272B5">
          <w:rPr>
            <w:i/>
            <w:iCs/>
          </w:rPr>
          <w:fldChar w:fldCharType="separate"/>
        </w: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ins>
      <w:r w:rsidR="0079764B" w:rsidRPr="000272B5">
        <w:rPr>
          <w:i/>
          <w:iCs/>
        </w:rPr>
      </w:r>
      <w:ins w:id="5841" w:author="Author">
        <w:r w:rsidR="0079764B" w:rsidRPr="000272B5">
          <w:rPr>
            <w:i/>
            <w:iCs/>
          </w:rPr>
          <w:fldChar w:fldCharType="separate"/>
        </w: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ins>
    </w:p>
    <w:p w14:paraId="77A3DA73" w14:textId="77777777" w:rsidR="00FB3037" w:rsidRDefault="00FB3037" w:rsidP="00C5215B">
      <w:pPr>
        <w:rPr>
          <w:ins w:id="5842" w:author="Author"/>
        </w:rPr>
      </w:pPr>
      <w:ins w:id="5843" w:author="Author">
        <w:r>
          <w:t>ESME shall reject the Command where the specified HCALCS [n] Setting Period has a duration of more than 24 hours.</w:t>
        </w:r>
      </w:ins>
    </w:p>
    <w:p w14:paraId="6400600B" w14:textId="77777777" w:rsidR="00FB3037" w:rsidRDefault="00FB3037" w:rsidP="00C5215B">
      <w:pPr>
        <w:rPr>
          <w:ins w:id="5844" w:author="Author"/>
        </w:rPr>
      </w:pPr>
      <w:ins w:id="5845" w:author="Author">
        <w:r>
          <w:t>Where the Command is successful, ESME shall:</w:t>
        </w:r>
      </w:ins>
    </w:p>
    <w:p w14:paraId="7D715FFB" w14:textId="77777777" w:rsidR="00FB3037" w:rsidRDefault="00C40D6A" w:rsidP="00C40D6A">
      <w:pPr>
        <w:pStyle w:val="rombull"/>
        <w:rPr>
          <w:ins w:id="5846" w:author="Author"/>
        </w:rPr>
      </w:pPr>
      <w:ins w:id="5847" w:author="Author">
        <w:r>
          <w:lastRenderedPageBreak/>
          <w:t>immediately, if ESME’s current time is within the HCALCS [n] Setting Period</w:t>
        </w:r>
        <w:r w:rsidR="00192D03">
          <w:t>; or</w:t>
        </w:r>
      </w:ins>
    </w:p>
    <w:p w14:paraId="017C2629" w14:textId="77777777" w:rsidR="00192D03" w:rsidRDefault="00192D03" w:rsidP="000272B5">
      <w:pPr>
        <w:pStyle w:val="rombull"/>
        <w:rPr>
          <w:ins w:id="5848" w:author="Author"/>
        </w:rPr>
      </w:pPr>
      <w:ins w:id="5849" w:author="Author">
        <w:r>
          <w:t>if the HCALCS [n] Setting Period is in the future according to ESME’s current time, at the start date-time of the HCALCS [n] Setting Period.</w:t>
        </w:r>
      </w:ins>
    </w:p>
    <w:p w14:paraId="12D09DAF" w14:textId="77777777" w:rsidR="00C5215B" w:rsidRDefault="00C5215B" w:rsidP="00C5215B">
      <w:pPr>
        <w:rPr>
          <w:ins w:id="5850" w:author="Author"/>
          <w:rFonts w:cstheme="minorHAnsi"/>
          <w:lang w:eastAsia="en-GB"/>
        </w:rPr>
      </w:pPr>
      <w:ins w:id="5851" w:author="Autho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ins>
      <w:r w:rsidR="00192D03" w:rsidRPr="000272B5">
        <w:rPr>
          <w:i/>
          <w:iCs/>
        </w:rPr>
      </w:r>
      <w:ins w:id="5852" w:author="Author">
        <w:r w:rsidR="00192D03" w:rsidRPr="000272B5">
          <w:rPr>
            <w:i/>
            <w:iCs/>
          </w:rPr>
          <w:fldChar w:fldCharType="separate"/>
        </w:r>
        <w:r w:rsidR="00192D03" w:rsidRPr="000272B5">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ins>
      <w:r w:rsidRPr="002C34C2">
        <w:rPr>
          <w:i/>
        </w:rPr>
      </w:r>
      <w:ins w:id="5853" w:author="Autho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ins>
      <w:r w:rsidR="000C58E0" w:rsidRPr="000272B5">
        <w:rPr>
          <w:rFonts w:cstheme="minorHAnsi"/>
          <w:i/>
          <w:iCs/>
          <w:lang w:eastAsia="en-GB"/>
        </w:rPr>
      </w:r>
      <w:ins w:id="5854" w:author="Author">
        <w:r w:rsidR="000C58E0" w:rsidRPr="000272B5">
          <w:rPr>
            <w:rFonts w:cstheme="minorHAnsi"/>
            <w:i/>
            <w:iCs/>
            <w:lang w:eastAsia="en-GB"/>
          </w:rPr>
          <w:fldChar w:fldCharType="separate"/>
        </w: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ins>
      <w:r w:rsidR="000C58E0" w:rsidRPr="000272B5">
        <w:rPr>
          <w:rFonts w:cstheme="minorHAnsi"/>
          <w:i/>
          <w:iCs/>
          <w:lang w:eastAsia="en-GB"/>
        </w:rPr>
      </w:r>
      <w:ins w:id="5855" w:author="Author">
        <w:r w:rsidR="000C58E0" w:rsidRPr="000272B5">
          <w:rPr>
            <w:rFonts w:cstheme="minorHAnsi"/>
            <w:i/>
            <w:iCs/>
            <w:lang w:eastAsia="en-GB"/>
          </w:rPr>
          <w:fldChar w:fldCharType="separate"/>
        </w: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ins>
    </w:p>
    <w:p w14:paraId="683DEB2F" w14:textId="47168657" w:rsidR="00FB17AA" w:rsidRPr="005773AF" w:rsidRDefault="00FB17AA" w:rsidP="00C5215B">
      <w:pPr>
        <w:rPr>
          <w:ins w:id="5856" w:author="Author"/>
        </w:rPr>
      </w:pPr>
      <w:ins w:id="5857" w:author="Author">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ins>
      <w:r w:rsidR="0069117D" w:rsidRPr="000272B5">
        <w:rPr>
          <w:rFonts w:cstheme="minorHAnsi"/>
          <w:i/>
          <w:iCs/>
          <w:lang w:eastAsia="en-GB"/>
        </w:rPr>
      </w:r>
      <w:ins w:id="5858" w:author="Author">
        <w:r w:rsidR="0069117D" w:rsidRPr="000272B5">
          <w:rPr>
            <w:rFonts w:cstheme="minorHAnsi"/>
            <w:i/>
            <w:iCs/>
            <w:lang w:eastAsia="en-GB"/>
          </w:rPr>
          <w:fldChar w:fldCharType="separate"/>
        </w: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ins>
      <w:r w:rsidR="0069117D" w:rsidRPr="000272B5">
        <w:rPr>
          <w:rFonts w:cstheme="minorHAnsi"/>
          <w:i/>
          <w:iCs/>
          <w:lang w:eastAsia="en-GB"/>
        </w:rPr>
      </w:r>
      <w:ins w:id="5859" w:author="Author">
        <w:r w:rsidR="0069117D" w:rsidRPr="000272B5">
          <w:rPr>
            <w:rFonts w:cstheme="minorHAnsi"/>
            <w:i/>
            <w:iCs/>
            <w:lang w:eastAsia="en-GB"/>
          </w:rPr>
          <w:fldChar w:fldCharType="separate"/>
        </w: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ins>
      <w:r w:rsidR="0069117D" w:rsidRPr="000272B5">
        <w:rPr>
          <w:rFonts w:cstheme="minorHAnsi"/>
          <w:i/>
          <w:iCs/>
          <w:lang w:eastAsia="en-GB"/>
        </w:rPr>
      </w:r>
      <w:ins w:id="5860" w:author="Author">
        <w:r w:rsidR="0069117D" w:rsidRPr="000272B5">
          <w:rPr>
            <w:rFonts w:cstheme="minorHAnsi"/>
            <w:i/>
            <w:iCs/>
            <w:lang w:eastAsia="en-GB"/>
          </w:rPr>
          <w:fldChar w:fldCharType="separate"/>
        </w:r>
        <w:r w:rsidR="00FB732F" w:rsidRPr="00FB732F">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ins>
      <w:r w:rsidR="0069117D" w:rsidRPr="000272B5">
        <w:rPr>
          <w:rFonts w:cstheme="minorHAnsi"/>
          <w:i/>
          <w:iCs/>
          <w:lang w:eastAsia="en-GB"/>
        </w:rPr>
      </w:r>
      <w:ins w:id="5861" w:author="Author">
        <w:r w:rsidR="0069117D" w:rsidRPr="000272B5">
          <w:rPr>
            <w:rFonts w:cstheme="minorHAnsi"/>
            <w:i/>
            <w:iCs/>
            <w:lang w:eastAsia="en-GB"/>
          </w:rPr>
          <w:fldChar w:fldCharType="separate"/>
        </w: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ins>
      <w:r w:rsidR="0069117D" w:rsidRPr="000272B5">
        <w:rPr>
          <w:rFonts w:cstheme="minorHAnsi"/>
          <w:i/>
          <w:iCs/>
          <w:lang w:eastAsia="en-GB"/>
        </w:rPr>
      </w:r>
      <w:ins w:id="5862" w:author="Author">
        <w:r w:rsidR="0069117D" w:rsidRPr="000272B5">
          <w:rPr>
            <w:rFonts w:cstheme="minorHAnsi"/>
            <w:i/>
            <w:iCs/>
            <w:lang w:eastAsia="en-GB"/>
          </w:rPr>
          <w:fldChar w:fldCharType="separate"/>
        </w: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ins>
      <w:r w:rsidR="0069117D" w:rsidRPr="000272B5">
        <w:rPr>
          <w:rFonts w:cstheme="minorHAnsi"/>
          <w:i/>
          <w:iCs/>
          <w:lang w:eastAsia="en-GB"/>
        </w:rPr>
      </w:r>
      <w:ins w:id="5863" w:author="Author">
        <w:r w:rsidR="0069117D" w:rsidRPr="000272B5">
          <w:rPr>
            <w:rFonts w:cstheme="minorHAnsi"/>
            <w:i/>
            <w:iCs/>
            <w:lang w:eastAsia="en-GB"/>
          </w:rPr>
          <w:fldChar w:fldCharType="separate"/>
        </w: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ins>
    </w:p>
    <w:p w14:paraId="2A7460A6"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864" w:name="OLE_LINK7"/>
    </w:p>
    <w:p w14:paraId="4DAC981F" w14:textId="77777777" w:rsidR="00C5215B" w:rsidRPr="00BF5429" w:rsidRDefault="00C5215B" w:rsidP="00384F29">
      <w:pPr>
        <w:pStyle w:val="Heading4"/>
      </w:pPr>
      <w:bookmarkStart w:id="5865" w:name="_Ref339295394"/>
      <w:bookmarkEnd w:id="5864"/>
      <w:r w:rsidRPr="00BF5429">
        <w:t>Set Payment Mode</w:t>
      </w:r>
      <w:bookmarkEnd w:id="5817"/>
      <w:bookmarkEnd w:id="5818"/>
      <w:bookmarkEnd w:id="5865"/>
    </w:p>
    <w:p w14:paraId="7154B29A"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14:paraId="187212B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14:paraId="6B439A90"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14:paraId="7A8436F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14:paraId="3D3D8037"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14:paraId="7B6C99C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14:paraId="1053E19A"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14:paraId="7D028BE9"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866" w:name="_Ref392760022"/>
      <w:r w:rsidRPr="00BF5429">
        <w:t>Set Tariff</w:t>
      </w:r>
      <w:bookmarkEnd w:id="5866"/>
    </w:p>
    <w:p w14:paraId="54A79EE3"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7777777"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14:paraId="6A2274F9"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5B46AF58"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867" w:name="_Ref15392422"/>
      <w:bookmarkStart w:id="5868" w:name="OLE_LINK82"/>
      <w:bookmarkStart w:id="5869" w:name="OLE_LINK83"/>
      <w:r w:rsidRPr="00BF5429">
        <w:lastRenderedPageBreak/>
        <w:t>Write Configuration Data</w:t>
      </w:r>
      <w:bookmarkEnd w:id="5867"/>
    </w:p>
    <w:bookmarkEnd w:id="5868"/>
    <w:bookmarkEnd w:id="5869"/>
    <w:p w14:paraId="5582903B"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14:paraId="0CE41C4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870" w:name="_Ref342570781"/>
      <w:bookmarkStart w:id="5871" w:name="_Toc343775321"/>
      <w:bookmarkStart w:id="5872" w:name="_Toc366852669"/>
      <w:bookmarkStart w:id="5873" w:name="_Ref386468872"/>
      <w:bookmarkStart w:id="5874" w:name="_Toc389118038"/>
      <w:bookmarkStart w:id="5875" w:name="_Toc404159633"/>
      <w:r w:rsidRPr="005773AF">
        <w:t xml:space="preserve">HAN Interface Commands issued by </w:t>
      </w:r>
      <w:bookmarkEnd w:id="5870"/>
      <w:bookmarkEnd w:id="5871"/>
      <w:r w:rsidRPr="005773AF">
        <w:t>ESME</w:t>
      </w:r>
      <w:bookmarkEnd w:id="5872"/>
      <w:bookmarkEnd w:id="5873"/>
      <w:bookmarkEnd w:id="5874"/>
      <w:bookmarkEnd w:id="5875"/>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41C75761" w:rsidR="00C5215B" w:rsidRPr="00BF5429" w:rsidRDefault="00C5215B" w:rsidP="00384F29">
      <w:pPr>
        <w:pStyle w:val="Heading4"/>
      </w:pPr>
      <w:bookmarkStart w:id="5876" w:name="_Ref400445363"/>
      <w:bookmarkStart w:id="5877" w:name="_Ref15375789"/>
      <w:bookmarkStart w:id="5878" w:name="_Ref371599196"/>
      <w:commentRangeStart w:id="5879"/>
      <w:r>
        <w:t xml:space="preserve">Control </w:t>
      </w:r>
      <w:bookmarkEnd w:id="5876"/>
      <w:del w:id="5880" w:author="Author">
        <w:r w:rsidRPr="00BF5429">
          <w:delText>HAN Connected Auxiliary Load Control Switch</w:delText>
        </w:r>
      </w:del>
      <w:ins w:id="5881" w:author="Author">
        <w:r w:rsidR="002802B0">
          <w:t>HCALCS [n]</w:t>
        </w:r>
      </w:ins>
      <w:bookmarkEnd w:id="5877"/>
      <w:r w:rsidRPr="00BF5429">
        <w:t xml:space="preserve"> </w:t>
      </w:r>
      <w:bookmarkEnd w:id="5878"/>
    </w:p>
    <w:p w14:paraId="10EB5FB0" w14:textId="3C708E16" w:rsidR="00C5215B" w:rsidRPr="005773AF" w:rsidRDefault="00C5215B" w:rsidP="00C5215B">
      <w:pPr>
        <w:rPr>
          <w:lang w:eastAsia="en-GB"/>
        </w:rPr>
      </w:pPr>
      <w:bookmarkStart w:id="5882" w:name="_Toc320016143"/>
      <w:bookmarkStart w:id="5883" w:name="_Toc343775322"/>
      <w:r w:rsidRPr="005773AF">
        <w:rPr>
          <w:lang w:eastAsia="en-GB"/>
        </w:rPr>
        <w:t xml:space="preserve">A Command requesting that </w:t>
      </w:r>
      <w:del w:id="5884" w:author="Author">
        <w:r w:rsidRPr="005773AF">
          <w:rPr>
            <w:lang w:eastAsia="en-GB"/>
          </w:rPr>
          <w:delText xml:space="preserve">a </w:delText>
        </w:r>
        <w:r w:rsidRPr="002B4B34">
          <w:rPr>
            <w:lang w:eastAsia="en-GB"/>
          </w:rPr>
          <w:delText>HAN Connected Auxiliary Load Control Switch</w:delText>
        </w:r>
      </w:del>
      <w:ins w:id="5885" w:author="Author">
        <w:r w:rsidR="00133E2A">
          <w:rPr>
            <w:lang w:eastAsia="en-GB"/>
          </w:rPr>
          <w:t>HCALCS [n]</w:t>
        </w:r>
      </w:ins>
      <w:r w:rsidRPr="002B4B34">
        <w:rPr>
          <w:lang w:eastAsia="en-GB"/>
        </w:rPr>
        <w:t xml:space="preserve"> </w:t>
      </w:r>
      <w:r w:rsidRPr="005773AF">
        <w:rPr>
          <w:lang w:eastAsia="en-GB"/>
        </w:rPr>
        <w:t>either closes or opens its switch for a time period specified within the Command.</w:t>
      </w:r>
      <w:r>
        <w:rPr>
          <w:lang w:eastAsia="en-GB"/>
        </w:rPr>
        <w:t xml:space="preserve">  </w:t>
      </w:r>
      <w:r w:rsidRPr="005773AF">
        <w:t>The ESME shall be capable of issuing a</w:t>
      </w:r>
      <w:r w:rsidR="00737E6B">
        <w:t xml:space="preserve"> </w:t>
      </w:r>
      <w:del w:id="5886" w:author="Author">
        <w:r w:rsidRPr="00F97732">
          <w:rPr>
            <w:i/>
            <w:lang w:eastAsia="en-GB"/>
          </w:rPr>
          <w:fldChar w:fldCharType="begin"/>
        </w:r>
        <w:r w:rsidRPr="00F97732">
          <w:rPr>
            <w:i/>
          </w:rPr>
          <w:delInstrText xml:space="preserve"> REF _Ref400445363 \h </w:delInstrText>
        </w:r>
        <w:r w:rsidRPr="00F97732">
          <w:rPr>
            <w:i/>
            <w:lang w:eastAsia="en-GB"/>
          </w:rPr>
          <w:delInstrText xml:space="preserve"> \* MERGEFORMAT </w:delInstrText>
        </w:r>
        <w:r w:rsidRPr="00F97732">
          <w:rPr>
            <w:i/>
            <w:lang w:eastAsia="en-GB"/>
          </w:rPr>
        </w:r>
        <w:r w:rsidRPr="00F97732">
          <w:rPr>
            <w:i/>
            <w:lang w:eastAsia="en-GB"/>
          </w:rPr>
          <w:fldChar w:fldCharType="separate"/>
        </w:r>
        <w:r w:rsidR="0020516D" w:rsidRPr="0020516D">
          <w:rPr>
            <w:i/>
          </w:rPr>
          <w:delText>Control HAN Connected Auxiliary Load Control Switch</w:delText>
        </w:r>
        <w:r w:rsidRPr="00F97732">
          <w:rPr>
            <w:i/>
            <w:lang w:eastAsia="en-GB"/>
          </w:rPr>
          <w:fldChar w:fldCharType="end"/>
        </w:r>
        <w:r w:rsidR="00952D30" w:rsidRPr="00952D30">
          <w:rPr>
            <w:i/>
            <w:lang w:eastAsia="en-GB"/>
          </w:rPr>
          <w:delText>(</w:delText>
        </w:r>
      </w:del>
      <w:ins w:id="5887" w:author="Autho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ins>
      <w:r w:rsidR="00737E6B" w:rsidRPr="000272B5">
        <w:rPr>
          <w:i/>
          <w:iCs/>
        </w:rPr>
      </w:r>
      <w:ins w:id="5888" w:author="Author">
        <w:r w:rsidR="00737E6B" w:rsidRPr="000272B5">
          <w:rPr>
            <w:i/>
            <w:iCs/>
          </w:rPr>
          <w:fldChar w:fldCharType="separate"/>
        </w:r>
        <w:r w:rsidR="00737E6B" w:rsidRPr="000272B5">
          <w:rPr>
            <w:i/>
            <w:iCs/>
          </w:rPr>
          <w:t>Control HCALCS [n]</w:t>
        </w:r>
        <w:r w:rsidR="00737E6B" w:rsidRPr="000272B5">
          <w:rPr>
            <w:i/>
            <w:iCs/>
          </w:rPr>
          <w:fldChar w:fldCharType="end"/>
        </w:r>
        <w:r w:rsidR="00952D30" w:rsidRPr="00952D30">
          <w:rPr>
            <w:i/>
            <w:lang w:eastAsia="en-GB"/>
          </w:rPr>
          <w:t>(</w:t>
        </w:r>
      </w:ins>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14:paraId="30C2A121" w14:textId="55FCBDB2" w:rsidR="00C5215B" w:rsidRDefault="00C5215B" w:rsidP="00C5215B">
      <w:pPr>
        <w:rPr>
          <w:ins w:id="5889" w:author="Author"/>
        </w:rPr>
      </w:pPr>
      <w:r w:rsidRPr="005773AF">
        <w:t xml:space="preserve">In </w:t>
      </w:r>
      <w:del w:id="5890" w:author="Author">
        <w:r w:rsidRPr="005773AF">
          <w:delText>executing</w:delText>
        </w:r>
      </w:del>
      <w:ins w:id="5891" w:author="Author">
        <w:r w:rsidR="00704B0A">
          <w:t>sending</w:t>
        </w:r>
      </w:ins>
      <w:r w:rsidR="00704B0A" w:rsidRPr="005773AF">
        <w:t xml:space="preserve"> </w:t>
      </w:r>
      <w:r w:rsidRPr="005773AF">
        <w:t xml:space="preserve">the Command, ESME shall be capable of recording the Command </w:t>
      </w:r>
      <w:del w:id="5892" w:author="Author">
        <w:r w:rsidRPr="005773AF">
          <w:delText>and</w:delText>
        </w:r>
      </w:del>
      <w:ins w:id="5893" w:author="Author">
        <w:r w:rsidRPr="005773AF">
          <w:t>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ins>
      <w:r w:rsidR="00E24F4D" w:rsidRPr="000272B5">
        <w:rPr>
          <w:i/>
          <w:iCs/>
        </w:rPr>
      </w:r>
      <w:ins w:id="5894" w:author="Author">
        <w:r w:rsidR="00E24F4D" w:rsidRPr="000272B5">
          <w:rPr>
            <w:i/>
            <w:iCs/>
          </w:rPr>
          <w:fldChar w:fldCharType="separate"/>
        </w:r>
        <w:r w:rsidR="00E24F4D" w:rsidRPr="000272B5">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ins>
      <w:r w:rsidRPr="005773AF">
        <w:rPr>
          <w:i/>
        </w:rPr>
      </w:r>
      <w:ins w:id="5895" w:author="Author">
        <w:r w:rsidRPr="005773AF">
          <w:rPr>
            <w:i/>
          </w:rPr>
          <w:fldChar w:fldCharType="separate"/>
        </w:r>
        <w:r w:rsidR="0020516D">
          <w:rPr>
            <w:i/>
          </w:rPr>
          <w:t>5.7.5.6</w:t>
        </w:r>
        <w:r w:rsidRPr="005773AF">
          <w:rPr>
            <w:i/>
          </w:rPr>
          <w:fldChar w:fldCharType="end"/>
        </w:r>
        <w:r w:rsidR="00952D30" w:rsidRPr="00952D30">
          <w:rPr>
            <w:i/>
          </w:rPr>
          <w:t>)</w:t>
        </w:r>
        <w:r w:rsidRPr="005773AF">
          <w:t>.</w:t>
        </w:r>
      </w:ins>
    </w:p>
    <w:p w14:paraId="06928E3E" w14:textId="5C0631F9" w:rsidR="00704B0A" w:rsidRPr="005773AF" w:rsidRDefault="00704B0A" w:rsidP="00C5215B">
      <w:ins w:id="5896" w:author="Author">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w:t>
        </w:r>
      </w:ins>
      <w:r>
        <w:t xml:space="preserv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2453E3" w:rsidRPr="000272B5">
        <w:rPr>
          <w:i/>
          <w:iCs/>
        </w:rPr>
        <w:t xml:space="preserve">Auxiliary </w:t>
      </w:r>
      <w:del w:id="5897" w:author="Author">
        <w:r w:rsidR="0020516D" w:rsidRPr="0020516D">
          <w:rPr>
            <w:i/>
          </w:rPr>
          <w:delText>Load Control Switch</w:delText>
        </w:r>
      </w:del>
      <w:ins w:id="5898" w:author="Author">
        <w:r w:rsidR="002453E3" w:rsidRPr="000272B5">
          <w:rPr>
            <w:i/>
            <w:iCs/>
          </w:rPr>
          <w:t>Controller</w:t>
        </w:r>
      </w:ins>
      <w:r w:rsidR="002453E3" w:rsidRPr="000272B5">
        <w:rPr>
          <w:i/>
          <w:iCs/>
        </w:rPr>
        <w:t xml:space="preserve">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2453E3">
        <w:rPr>
          <w:i/>
        </w:rPr>
        <w:t>5.7.5.6</w:t>
      </w:r>
      <w:r w:rsidR="002453E3" w:rsidRPr="005773AF">
        <w:rPr>
          <w:i/>
        </w:rPr>
        <w:fldChar w:fldCharType="end"/>
      </w:r>
      <w:r w:rsidR="002453E3" w:rsidRPr="00952D30">
        <w:rPr>
          <w:i/>
        </w:rPr>
        <w:t>)</w:t>
      </w:r>
      <w:r w:rsidR="002453E3" w:rsidRPr="005773AF">
        <w:t>.</w:t>
      </w:r>
      <w:commentRangeEnd w:id="5879"/>
      <w:r w:rsidR="002641AF">
        <w:rPr>
          <w:rStyle w:val="CommentReference"/>
          <w:rFonts w:eastAsia="Times New Roman"/>
          <w:lang w:eastAsia="en-GB"/>
        </w:rPr>
        <w:commentReference w:id="5879"/>
      </w:r>
    </w:p>
    <w:p w14:paraId="35AC3FB0" w14:textId="77777777" w:rsidR="00C5215B" w:rsidRPr="005773AF" w:rsidRDefault="00C5215B" w:rsidP="00031F81">
      <w:pPr>
        <w:pStyle w:val="Heading2"/>
      </w:pPr>
      <w:bookmarkStart w:id="5899" w:name="_Ref366079405"/>
      <w:bookmarkStart w:id="5900" w:name="_Toc366852670"/>
      <w:bookmarkStart w:id="5901" w:name="_Toc389118039"/>
      <w:bookmarkStart w:id="5902" w:name="_Toc404159634"/>
      <w:bookmarkStart w:id="5903" w:name="_Toc456794346"/>
      <w:bookmarkStart w:id="5904" w:name="_Toc41992315"/>
      <w:bookmarkStart w:id="5905" w:name="_Toc56436840"/>
      <w:r w:rsidRPr="005773AF">
        <w:t>Data Requirements</w:t>
      </w:r>
      <w:bookmarkEnd w:id="5882"/>
      <w:bookmarkEnd w:id="5883"/>
      <w:bookmarkEnd w:id="5899"/>
      <w:bookmarkEnd w:id="5900"/>
      <w:bookmarkEnd w:id="5901"/>
      <w:bookmarkEnd w:id="5902"/>
      <w:bookmarkEnd w:id="5903"/>
      <w:bookmarkEnd w:id="5904"/>
      <w:bookmarkEnd w:id="5905"/>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906" w:name="_Toc320016144"/>
      <w:bookmarkStart w:id="5907" w:name="_Ref320541998"/>
      <w:bookmarkStart w:id="5908" w:name="_Ref320542002"/>
      <w:bookmarkStart w:id="5909" w:name="_Ref338766850"/>
      <w:bookmarkStart w:id="5910" w:name="_Toc343775323"/>
      <w:bookmarkStart w:id="5911" w:name="_Toc366852671"/>
      <w:bookmarkStart w:id="5912" w:name="_Toc389118040"/>
      <w:bookmarkStart w:id="5913" w:name="_Toc404159635"/>
      <w:r w:rsidRPr="005773AF">
        <w:t>Constant data</w:t>
      </w:r>
      <w:bookmarkEnd w:id="5906"/>
      <w:bookmarkEnd w:id="5907"/>
      <w:bookmarkEnd w:id="5908"/>
      <w:bookmarkEnd w:id="5909"/>
      <w:bookmarkEnd w:id="5910"/>
      <w:bookmarkEnd w:id="5911"/>
      <w:bookmarkEnd w:id="5912"/>
      <w:bookmarkEnd w:id="5913"/>
    </w:p>
    <w:p w14:paraId="5FCE0F00" w14:textId="77777777" w:rsidR="00C5215B" w:rsidRPr="005773AF" w:rsidRDefault="00C5215B" w:rsidP="00C5215B">
      <w:r w:rsidRPr="005773AF">
        <w:t>Describes data that remains constant and unchangeable at all times.</w:t>
      </w:r>
    </w:p>
    <w:p w14:paraId="7F226CC1" w14:textId="77777777" w:rsidR="00C5215B" w:rsidRPr="00BF5429" w:rsidRDefault="00C5215B" w:rsidP="00384F29">
      <w:pPr>
        <w:pStyle w:val="Heading4"/>
      </w:pPr>
      <w:bookmarkStart w:id="5914" w:name="_Ref320622767"/>
      <w:bookmarkStart w:id="5915" w:name="_Toc311543949"/>
      <w:bookmarkStart w:id="5916" w:name="_Toc313517487"/>
      <w:r w:rsidRPr="00BF5429">
        <w:t>ESME Identifier</w:t>
      </w:r>
      <w:bookmarkEnd w:id="5914"/>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917" w:name="_Ref15392625"/>
      <w:r w:rsidRPr="00BF5429">
        <w:t>Manufacturer Identifier</w:t>
      </w:r>
      <w:bookmarkEnd w:id="5917"/>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918" w:name="_Ref15392652"/>
      <w:r w:rsidRPr="00BF5429">
        <w:t>Model Type</w:t>
      </w:r>
      <w:bookmarkEnd w:id="5918"/>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919" w:name="_Ref363639955"/>
      <w:r w:rsidRPr="00BF5429">
        <w:t>Meter Variant</w:t>
      </w:r>
      <w:bookmarkEnd w:id="5919"/>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920" w:name="_Ref342899312"/>
      <w:r w:rsidRPr="00BF5429">
        <w:t>Randomised Offset Number</w:t>
      </w:r>
      <w:bookmarkEnd w:id="5920"/>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921" w:name="_Toc343775324"/>
      <w:bookmarkStart w:id="5922" w:name="_Toc366852672"/>
      <w:bookmarkStart w:id="5923" w:name="_Toc389118041"/>
      <w:bookmarkStart w:id="5924" w:name="_Toc404159636"/>
      <w:bookmarkStart w:id="5925" w:name="_Ref435532895"/>
      <w:bookmarkStart w:id="5926" w:name="_Ref435533087"/>
      <w:r w:rsidRPr="00B54B35">
        <w:lastRenderedPageBreak/>
        <w:t xml:space="preserve">This </w:t>
      </w:r>
      <w:r w:rsidR="00C16326">
        <w:t>S</w:t>
      </w:r>
      <w:r w:rsidRPr="00B54B35">
        <w:t>ection is not used</w:t>
      </w:r>
      <w:bookmarkEnd w:id="5921"/>
      <w:bookmarkEnd w:id="5922"/>
      <w:bookmarkEnd w:id="5923"/>
      <w:bookmarkEnd w:id="5924"/>
      <w:bookmarkEnd w:id="5925"/>
      <w:bookmarkEnd w:id="5926"/>
    </w:p>
    <w:p w14:paraId="7E4805CB" w14:textId="77777777" w:rsidR="00C5215B" w:rsidRPr="005773AF" w:rsidRDefault="00C5215B" w:rsidP="003115B0">
      <w:pPr>
        <w:pStyle w:val="Heading3"/>
      </w:pPr>
      <w:bookmarkStart w:id="5927" w:name="_Toc366852673"/>
      <w:bookmarkStart w:id="5928" w:name="_Toc389118042"/>
      <w:bookmarkStart w:id="5929" w:name="_Toc404159637"/>
      <w:bookmarkStart w:id="5930" w:name="_Toc319250835"/>
      <w:bookmarkStart w:id="5931" w:name="_Toc320016145"/>
      <w:bookmarkStart w:id="5932" w:name="_Ref320222294"/>
      <w:bookmarkStart w:id="5933" w:name="_Ref338766970"/>
      <w:bookmarkStart w:id="5934" w:name="_Toc343775325"/>
      <w:bookmarkEnd w:id="5915"/>
      <w:bookmarkEnd w:id="5916"/>
      <w:r>
        <w:t xml:space="preserve">Locally Set </w:t>
      </w:r>
      <w:r w:rsidRPr="005773AF">
        <w:t>Configuration Data</w:t>
      </w:r>
      <w:bookmarkEnd w:id="5927"/>
      <w:bookmarkEnd w:id="5928"/>
      <w:bookmarkEnd w:id="5929"/>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935" w:name="_Ref363745847"/>
      <w:r w:rsidRPr="00BF5429">
        <w:t>Privacy PIN</w:t>
      </w:r>
      <w:bookmarkEnd w:id="5935"/>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936" w:name="_Toc366852674"/>
      <w:bookmarkStart w:id="5937" w:name="_Ref373939142"/>
      <w:bookmarkStart w:id="5938" w:name="_Ref388950671"/>
      <w:bookmarkStart w:id="5939" w:name="_Ref389049686"/>
      <w:bookmarkStart w:id="5940" w:name="_Toc389118043"/>
      <w:bookmarkStart w:id="5941" w:name="_Toc404159638"/>
      <w:bookmarkStart w:id="5942" w:name="_Ref479755854"/>
      <w:r w:rsidRPr="005773AF">
        <w:t>Configuration data</w:t>
      </w:r>
      <w:bookmarkEnd w:id="5930"/>
      <w:bookmarkEnd w:id="5931"/>
      <w:bookmarkEnd w:id="5932"/>
      <w:bookmarkEnd w:id="5933"/>
      <w:bookmarkEnd w:id="5934"/>
      <w:bookmarkEnd w:id="5936"/>
      <w:bookmarkEnd w:id="5937"/>
      <w:bookmarkEnd w:id="5938"/>
      <w:bookmarkEnd w:id="5939"/>
      <w:bookmarkEnd w:id="5940"/>
      <w:bookmarkEnd w:id="5941"/>
      <w:bookmarkEnd w:id="5942"/>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943" w:name="_Ref386446122"/>
      <w:r w:rsidRPr="00BF5429">
        <w:t>Alerts Configuration Settings</w:t>
      </w:r>
      <w:bookmarkEnd w:id="5943"/>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4B81544" w:rsidR="00C5215B" w:rsidRPr="00257BC2" w:rsidRDefault="00C5215B" w:rsidP="006E09A4">
      <w:pPr>
        <w:pStyle w:val="Heading4"/>
      </w:pPr>
      <w:bookmarkStart w:id="5944" w:name="_Ref342564378"/>
      <w:bookmarkStart w:id="5945" w:name="_Ref343084621"/>
      <w:commentRangeStart w:id="5946"/>
      <w:r w:rsidRPr="006E09A4">
        <w:t>Aux</w:t>
      </w:r>
      <w:r w:rsidRPr="00257BC2">
        <w:t xml:space="preserve">iliary </w:t>
      </w:r>
      <w:del w:id="5947" w:author="Author">
        <w:r w:rsidRPr="00BF5429">
          <w:delText>Load Control Switch</w:delText>
        </w:r>
      </w:del>
      <w:ins w:id="5948" w:author="Author">
        <w:r w:rsidR="00A3373A" w:rsidRPr="00257BC2">
          <w:t>Controller</w:t>
        </w:r>
      </w:ins>
      <w:r w:rsidRPr="00257BC2">
        <w:t xml:space="preserve"> Calendar</w:t>
      </w:r>
      <w:bookmarkEnd w:id="5944"/>
      <w:bookmarkEnd w:id="5945"/>
      <w:ins w:id="5949" w:author="Author">
        <w:r w:rsidR="00276DC5" w:rsidRPr="00257BC2">
          <w:t xml:space="preserve"> [INFO]</w:t>
        </w:r>
      </w:ins>
    </w:p>
    <w:p w14:paraId="75073D13" w14:textId="5514BC8D" w:rsidR="00C5215B" w:rsidRPr="005773AF" w:rsidRDefault="00C5215B" w:rsidP="00C5215B">
      <w:r w:rsidRPr="005773AF">
        <w:t xml:space="preserve">A Switching Table containing a set of rules for setting </w:t>
      </w:r>
      <w:bookmarkStart w:id="5950" w:name="OLE_LINK69"/>
      <w:bookmarkStart w:id="5951" w:name="OLE_LINK70"/>
      <w:r w:rsidRPr="005773AF">
        <w:t xml:space="preserve">the commanded state of up to five Auxiliary </w:t>
      </w:r>
      <w:bookmarkEnd w:id="5950"/>
      <w:bookmarkEnd w:id="5951"/>
      <w:del w:id="5952" w:author="Author">
        <w:r w:rsidRPr="005773AF">
          <w:delText>Load Control Switches or HAN Connected Auxiliary Load Control Switches as open and closed.</w:delText>
        </w:r>
      </w:del>
      <w:ins w:id="5953" w:author="Author">
        <w:r w:rsidR="009B1718">
          <w:t>Controllers</w:t>
        </w:r>
        <w:r w:rsidRPr="005773AF">
          <w:t>.</w:t>
        </w:r>
      </w:ins>
      <w:r w:rsidRPr="005773AF">
        <w:t xml:space="preserve"> </w:t>
      </w:r>
    </w:p>
    <w:p w14:paraId="31BEF658" w14:textId="179247F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del w:id="5954" w:author="Author">
        <w:r w:rsidRPr="005773AF">
          <w:delText xml:space="preserve">each Auxiliary Load Control Switch </w:delText>
        </w:r>
        <w:r w:rsidRPr="00664F45">
          <w:rPr>
            <w:rFonts w:cstheme="minorHAnsi"/>
          </w:rPr>
          <w:delText>or HAN Connected Auxiliary Load Control Switch</w:delText>
        </w:r>
      </w:del>
      <w:ins w:id="5955" w:author="Author">
        <w:r w:rsidR="00E91DF0">
          <w:t>Auxiliary Controllers</w:t>
        </w:r>
      </w:ins>
      <w:r>
        <w:rPr>
          <w:rFonts w:cstheme="minorHAnsi"/>
          <w:i/>
        </w:rPr>
        <w:t xml:space="preserve"> </w:t>
      </w:r>
      <w:r w:rsidRPr="005773AF">
        <w:t>according to:</w:t>
      </w:r>
    </w:p>
    <w:p w14:paraId="05FD4BF0"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61DF80EE" w:rsidR="00C5215B" w:rsidRPr="005773AF" w:rsidRDefault="00C5215B" w:rsidP="00BA6014">
      <w:r w:rsidRPr="00664F45">
        <w:t xml:space="preserve">The </w:t>
      </w:r>
      <w:r>
        <w:t>Switching Table</w:t>
      </w:r>
      <w:r w:rsidRPr="00664F45">
        <w:t xml:space="preserve"> shall support up to </w:t>
      </w:r>
      <w:del w:id="5956" w:author="Author">
        <w:r w:rsidR="00FA5351">
          <w:delText>48</w:delText>
        </w:r>
      </w:del>
      <w:ins w:id="5957" w:author="Author">
        <w:r w:rsidR="002340EB">
          <w:t>120</w:t>
        </w:r>
      </w:ins>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commentRangeEnd w:id="5946"/>
      <w:r w:rsidR="002641AF">
        <w:rPr>
          <w:rStyle w:val="CommentReference"/>
          <w:rFonts w:eastAsia="Times New Roman"/>
          <w:lang w:eastAsia="en-GB"/>
        </w:rPr>
        <w:commentReference w:id="5946"/>
      </w:r>
      <w:r w:rsidRPr="005773AF">
        <w:t>.</w:t>
      </w:r>
    </w:p>
    <w:p w14:paraId="20A1626E" w14:textId="56621F20" w:rsidR="00C5215B" w:rsidRPr="00BF5429" w:rsidRDefault="00C5215B" w:rsidP="00384F29">
      <w:pPr>
        <w:pStyle w:val="Heading4"/>
      </w:pPr>
      <w:bookmarkStart w:id="5958" w:name="_Ref342571785"/>
      <w:bookmarkStart w:id="5959" w:name="_Ref15392764"/>
      <w:commentRangeStart w:id="5960"/>
      <w:r w:rsidRPr="00BF5429">
        <w:t xml:space="preserve">Auxiliary </w:t>
      </w:r>
      <w:del w:id="5961" w:author="Author">
        <w:r w:rsidRPr="00BF5429">
          <w:delText>Load Control Switch</w:delText>
        </w:r>
      </w:del>
      <w:ins w:id="5962" w:author="Author">
        <w:r w:rsidR="00F24A78">
          <w:t>Controller</w:t>
        </w:r>
      </w:ins>
      <w:r w:rsidRPr="00BF5429">
        <w:t xml:space="preserve"> [n] Description</w:t>
      </w:r>
      <w:bookmarkEnd w:id="5958"/>
      <w:r w:rsidRPr="00BF5429">
        <w:t xml:space="preserve"> </w:t>
      </w:r>
      <w:r w:rsidRPr="00B30275">
        <w:t>[INFO]</w:t>
      </w:r>
      <w:bookmarkEnd w:id="5959"/>
    </w:p>
    <w:p w14:paraId="6A49DA71" w14:textId="72E1DB2F" w:rsidR="00C5215B" w:rsidRPr="005773AF" w:rsidRDefault="00C5215B" w:rsidP="00C5215B">
      <w:r w:rsidRPr="005773AF">
        <w:t xml:space="preserve">For each Auxiliary </w:t>
      </w:r>
      <w:del w:id="5963" w:author="Author">
        <w:r w:rsidRPr="005773AF">
          <w:delText>Load Control Switch or HAN Connected Auxiliary Load Control Switch</w:delText>
        </w:r>
      </w:del>
      <w:ins w:id="5964" w:author="Author">
        <w:r w:rsidR="009B6823">
          <w:t>Controller</w:t>
        </w:r>
      </w:ins>
      <w:r w:rsidRPr="005773AF">
        <w:t>, a description of the type of controlled load connected</w:t>
      </w:r>
      <w:del w:id="5965" w:author="Author">
        <w:r>
          <w:delText xml:space="preserve">, </w:delText>
        </w:r>
        <w:r w:rsidRPr="005773AF">
          <w:delText>the switch type</w:delText>
        </w:r>
        <w:r w:rsidRPr="00664F45">
          <w:rPr>
            <w:rFonts w:cstheme="minorHAnsi"/>
          </w:rPr>
          <w:delText xml:space="preserve"> </w:delText>
        </w:r>
        <w:r w:rsidRPr="006007DD">
          <w:rPr>
            <w:rFonts w:cstheme="minorHAnsi"/>
          </w:rPr>
          <w:delText xml:space="preserve">and, for HAN Connected Auxiliary Load Control Switches, the </w:delText>
        </w:r>
        <w:r w:rsidRPr="00EF4DFE">
          <w:rPr>
            <w:rFonts w:cstheme="minorHAnsi"/>
            <w:i/>
          </w:rPr>
          <w:fldChar w:fldCharType="begin"/>
        </w:r>
        <w:r w:rsidRPr="00EF4DFE">
          <w:rPr>
            <w:rFonts w:cstheme="minorHAnsi"/>
            <w:i/>
          </w:rPr>
          <w:delInstrText xml:space="preserve"> REF _Ref375220143 \h  \* MERGEFORMAT </w:delInstrText>
        </w:r>
        <w:r w:rsidRPr="00EF4DFE">
          <w:rPr>
            <w:rFonts w:cstheme="minorHAnsi"/>
            <w:i/>
          </w:rPr>
        </w:r>
        <w:r w:rsidRPr="00EF4DFE">
          <w:rPr>
            <w:rFonts w:cstheme="minorHAnsi"/>
            <w:i/>
          </w:rPr>
          <w:fldChar w:fldCharType="separate"/>
        </w:r>
        <w:r w:rsidR="0020516D" w:rsidRPr="0020516D">
          <w:rPr>
            <w:i/>
          </w:rPr>
          <w:delText>HCALCS Identifier</w:delText>
        </w:r>
        <w:r w:rsidRPr="00EF4DFE">
          <w:rPr>
            <w:rFonts w:cstheme="minorHAnsi"/>
            <w:i/>
          </w:rPr>
          <w:fldChar w:fldCharType="end"/>
        </w:r>
        <w:r w:rsidR="00952D30" w:rsidRPr="00952D30">
          <w:rPr>
            <w:rFonts w:cstheme="minorHAnsi"/>
            <w:i/>
          </w:rPr>
          <w:delText>(</w:delText>
        </w:r>
        <w:r w:rsidRPr="00EF4DFE">
          <w:rPr>
            <w:rFonts w:cstheme="minorHAnsi"/>
            <w:i/>
          </w:rPr>
          <w:fldChar w:fldCharType="begin"/>
        </w:r>
        <w:r w:rsidRPr="00EF4DFE">
          <w:rPr>
            <w:rFonts w:cstheme="minorHAnsi"/>
            <w:i/>
          </w:rPr>
          <w:delInstrText xml:space="preserve"> REF _Ref375220143 \r \h </w:delInstrText>
        </w:r>
        <w:r>
          <w:rPr>
            <w:rFonts w:cstheme="minorHAnsi"/>
            <w:i/>
          </w:rPr>
          <w:delInstrText xml:space="preserve"> \* MERGEFORMAT </w:delInstrText>
        </w:r>
        <w:r w:rsidRPr="00EF4DFE">
          <w:rPr>
            <w:rFonts w:cstheme="minorHAnsi"/>
            <w:i/>
          </w:rPr>
        </w:r>
        <w:r w:rsidRPr="00EF4DFE">
          <w:rPr>
            <w:rFonts w:cstheme="minorHAnsi"/>
            <w:i/>
          </w:rPr>
          <w:fldChar w:fldCharType="separate"/>
        </w:r>
        <w:r w:rsidR="0020516D">
          <w:rPr>
            <w:rFonts w:cstheme="minorHAnsi"/>
            <w:i/>
          </w:rPr>
          <w:delText>8.6.1.1</w:delText>
        </w:r>
        <w:r w:rsidRPr="00EF4DFE">
          <w:rPr>
            <w:rFonts w:cstheme="minorHAnsi"/>
            <w:i/>
          </w:rPr>
          <w:fldChar w:fldCharType="end"/>
        </w:r>
        <w:r w:rsidR="00952D30" w:rsidRPr="00952D30">
          <w:rPr>
            <w:rFonts w:cstheme="minorHAnsi"/>
            <w:i/>
          </w:rPr>
          <w:delText>)</w:delText>
        </w:r>
        <w:r w:rsidRPr="005773AF">
          <w:delText>.</w:delText>
        </w:r>
      </w:del>
      <w:ins w:id="5966" w:author="Author">
        <w:r w:rsidRPr="005773AF">
          <w:t>.</w:t>
        </w:r>
      </w:ins>
      <w:commentRangeEnd w:id="5960"/>
      <w:r w:rsidR="002641AF">
        <w:rPr>
          <w:rStyle w:val="CommentReference"/>
          <w:rFonts w:eastAsia="Times New Roman"/>
          <w:lang w:eastAsia="en-GB"/>
        </w:rPr>
        <w:commentReference w:id="5960"/>
      </w:r>
    </w:p>
    <w:p w14:paraId="2E4E2201" w14:textId="77777777" w:rsidR="00C5215B" w:rsidRPr="00BF5429" w:rsidRDefault="00C5215B" w:rsidP="00384F29">
      <w:pPr>
        <w:pStyle w:val="Heading4"/>
      </w:pPr>
      <w:bookmarkStart w:id="5967" w:name="_Billing_Calendar_1"/>
      <w:bookmarkStart w:id="5968" w:name="_Voltage_Over_Threshold_1"/>
      <w:bookmarkStart w:id="5969" w:name="_Ref315855917"/>
      <w:bookmarkStart w:id="5970" w:name="_Ref320234458"/>
      <w:bookmarkEnd w:id="5967"/>
      <w:bookmarkEnd w:id="5968"/>
      <w:r w:rsidRPr="00BF5429">
        <w:t xml:space="preserve">Average RMS Over Voltage </w:t>
      </w:r>
      <w:bookmarkEnd w:id="5969"/>
      <w:r w:rsidRPr="00BF5429">
        <w:t>Threshold</w:t>
      </w:r>
      <w:bookmarkEnd w:id="5970"/>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971" w:name="_Voltage_Under_Threshold"/>
      <w:bookmarkStart w:id="5972" w:name="_Ref315855863"/>
      <w:bookmarkStart w:id="5973" w:name="_Ref320234179"/>
      <w:bookmarkEnd w:id="5971"/>
      <w:r w:rsidRPr="00BF5429">
        <w:t xml:space="preserve">Average RMS Under Voltage </w:t>
      </w:r>
      <w:bookmarkEnd w:id="5972"/>
      <w:r w:rsidRPr="00BF5429">
        <w:t>Threshold</w:t>
      </w:r>
      <w:bookmarkEnd w:id="5973"/>
    </w:p>
    <w:p w14:paraId="5D3CCBE5"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00670575" w14:textId="77777777" w:rsidR="00C5215B" w:rsidRPr="00BF5429" w:rsidRDefault="00C5215B" w:rsidP="00384F29">
      <w:pPr>
        <w:pStyle w:val="Heading4"/>
      </w:pPr>
      <w:bookmarkStart w:id="5974" w:name="_Ref321145090"/>
      <w:bookmarkStart w:id="5975" w:name="_Ref320232497"/>
      <w:r w:rsidRPr="00BF5429">
        <w:t>Average RMS Voltage Measurement Period</w:t>
      </w:r>
      <w:bookmarkEnd w:id="5974"/>
    </w:p>
    <w:p w14:paraId="0B491740" w14:textId="77777777" w:rsidR="00C5215B" w:rsidRPr="005773AF" w:rsidRDefault="00C5215B" w:rsidP="00C5215B">
      <w:r w:rsidRPr="005773AF">
        <w:t>The length of time in seconds over which the RMS voltage is averaged.</w:t>
      </w:r>
    </w:p>
    <w:p w14:paraId="0E0D9925" w14:textId="77777777" w:rsidR="00C5215B" w:rsidRPr="00BF5429" w:rsidRDefault="00C5215B" w:rsidP="00384F29">
      <w:pPr>
        <w:pStyle w:val="Heading4"/>
      </w:pPr>
      <w:bookmarkStart w:id="5976" w:name="_Ref321224815"/>
      <w:r w:rsidRPr="00BF5429">
        <w:t>Billing Calendar</w:t>
      </w:r>
      <w:bookmarkEnd w:id="5975"/>
      <w:bookmarkEnd w:id="5976"/>
    </w:p>
    <w:p w14:paraId="3AB8C659"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977" w:name="_Ref336518520"/>
      <w:bookmarkStart w:id="5978" w:name="_Ref343760509"/>
      <w:bookmarkStart w:id="5979" w:name="_Ref365453130"/>
      <w:bookmarkStart w:id="5980" w:name="_Ref436814709"/>
      <w:r w:rsidRPr="00BF5429">
        <w:lastRenderedPageBreak/>
        <w:t>Contact Details</w:t>
      </w:r>
      <w:bookmarkEnd w:id="5977"/>
      <w:bookmarkEnd w:id="5978"/>
      <w:bookmarkEnd w:id="5979"/>
      <w:r w:rsidRPr="00BF5429">
        <w:t xml:space="preserve"> [INFO]</w:t>
      </w:r>
      <w:bookmarkEnd w:id="5980"/>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981" w:name="_Ref342571793"/>
      <w:bookmarkStart w:id="5982" w:name="_Ref320235139"/>
      <w:r w:rsidRPr="00BF5429">
        <w:t>Currency Units</w:t>
      </w:r>
      <w:bookmarkEnd w:id="5981"/>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983" w:name="_Ref359312729"/>
      <w:r w:rsidRPr="00BF5429">
        <w:t>Customer Identification Number</w:t>
      </w:r>
      <w:bookmarkEnd w:id="5983"/>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984" w:name="_Ref343176703"/>
      <w:bookmarkStart w:id="5985" w:name="_Ref456772439"/>
      <w:r w:rsidRPr="00BF5429">
        <w:t>Debt Recovery per Payment</w:t>
      </w:r>
      <w:bookmarkEnd w:id="5982"/>
      <w:bookmarkEnd w:id="5984"/>
      <w:r w:rsidRPr="00BF5429">
        <w:t xml:space="preserve"> </w:t>
      </w:r>
      <w:r w:rsidRPr="00B30275">
        <w:t>[INFO]</w:t>
      </w:r>
      <w:bookmarkEnd w:id="5985"/>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986" w:name="_Ref320231704"/>
      <w:bookmarkStart w:id="5987" w:name="_Ref456768080"/>
      <w:r w:rsidRPr="00BF5429">
        <w:t>Debt Recovery Rates [1 … 2]</w:t>
      </w:r>
      <w:bookmarkEnd w:id="5986"/>
      <w:r w:rsidRPr="00BF5429">
        <w:t xml:space="preserve"> </w:t>
      </w:r>
      <w:r w:rsidRPr="00B30275">
        <w:t>[INFO]</w:t>
      </w:r>
      <w:bookmarkEnd w:id="5987"/>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988" w:name="_Ref320235213"/>
      <w:bookmarkStart w:id="5989" w:name="_Ref456772503"/>
      <w:r w:rsidRPr="00BF5429">
        <w:t>Debt Recovery Rate Cap</w:t>
      </w:r>
      <w:bookmarkEnd w:id="5988"/>
      <w:r w:rsidRPr="00BF5429">
        <w:t xml:space="preserve"> </w:t>
      </w:r>
      <w:r w:rsidRPr="00B30275">
        <w:t>[INFO]</w:t>
      </w:r>
      <w:bookmarkEnd w:id="5989"/>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990" w:name="_Disablement__Threshold"/>
      <w:bookmarkStart w:id="5991" w:name="_Ref342571798"/>
      <w:bookmarkStart w:id="5992" w:name="_Ref320231952"/>
      <w:bookmarkEnd w:id="5990"/>
      <w:r w:rsidRPr="00BF5429">
        <w:t>Device Log</w:t>
      </w:r>
      <w:bookmarkEnd w:id="5991"/>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993" w:name="_Ref343163311"/>
      <w:bookmarkStart w:id="5994" w:name="_Ref402359479"/>
      <w:r w:rsidRPr="00BF5429">
        <w:t>Disablement Threshold</w:t>
      </w:r>
      <w:bookmarkEnd w:id="5992"/>
      <w:bookmarkEnd w:id="5993"/>
      <w:r w:rsidRPr="00BF5429">
        <w:t xml:space="preserve"> </w:t>
      </w:r>
      <w:r w:rsidRPr="00B30275">
        <w:t>[INFO]</w:t>
      </w:r>
      <w:bookmarkEnd w:id="5994"/>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995" w:name="_Ref320231540"/>
      <w:r w:rsidRPr="00BF5429">
        <w:t>Emergency Credit Limit</w:t>
      </w:r>
      <w:bookmarkEnd w:id="5995"/>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996" w:name="_Ref320231491"/>
      <w:r w:rsidRPr="00BF5429">
        <w:t>Emergency Credit Threshold</w:t>
      </w:r>
      <w:bookmarkEnd w:id="5996"/>
      <w:r w:rsidRPr="00BF5429">
        <w:t xml:space="preserve"> </w:t>
      </w:r>
      <w:r w:rsidRPr="00B30275">
        <w:t>[INFO]</w:t>
      </w:r>
    </w:p>
    <w:p w14:paraId="4B988A37"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997" w:name="_Ref336504197"/>
      <w:bookmarkStart w:id="5998" w:name="_Ref343162086"/>
    </w:p>
    <w:p w14:paraId="35FB4296" w14:textId="77777777" w:rsidR="00C5215B" w:rsidRPr="00BF5429" w:rsidRDefault="00C5215B" w:rsidP="00384F29">
      <w:pPr>
        <w:pStyle w:val="Heading4"/>
      </w:pPr>
      <w:bookmarkStart w:id="5999" w:name="_Ref365019527"/>
      <w:r w:rsidRPr="00BF5429">
        <w:t>ESME Security Credentials</w:t>
      </w:r>
      <w:bookmarkEnd w:id="5999"/>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6000" w:name="_Ref346636810"/>
      <w:r w:rsidRPr="00BF5429">
        <w:t>Load Limit Period</w:t>
      </w:r>
      <w:bookmarkEnd w:id="5997"/>
      <w:bookmarkEnd w:id="5998"/>
      <w:bookmarkEnd w:id="6000"/>
    </w:p>
    <w:p w14:paraId="2B38146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6001" w:name="_Ref320230862"/>
      <w:bookmarkStart w:id="6002" w:name="_Ref335139265"/>
      <w:r w:rsidRPr="00BF5429">
        <w:t>Load Limit Power Threshold</w:t>
      </w:r>
      <w:bookmarkEnd w:id="6001"/>
      <w:bookmarkEnd w:id="6002"/>
    </w:p>
    <w:p w14:paraId="0E51C0C6"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6003" w:name="_Ref336504517"/>
      <w:r w:rsidRPr="00BF5429">
        <w:lastRenderedPageBreak/>
        <w:t>Load Limit Restoration Period</w:t>
      </w:r>
      <w:bookmarkEnd w:id="6003"/>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6004" w:name="_Aux_Load_Control"/>
      <w:bookmarkStart w:id="6005" w:name="_Load_Limited_Disable"/>
      <w:bookmarkStart w:id="6006" w:name="_Load_Limited_Switch"/>
      <w:bookmarkStart w:id="6007" w:name="_Load_Limit_Supply"/>
      <w:bookmarkStart w:id="6008" w:name="_Ref320231119"/>
      <w:bookmarkEnd w:id="6004"/>
      <w:bookmarkEnd w:id="6005"/>
      <w:bookmarkEnd w:id="6006"/>
      <w:bookmarkEnd w:id="6007"/>
      <w:r w:rsidRPr="00BF5429">
        <w:t>Load Limit Supply State</w:t>
      </w:r>
      <w:bookmarkEnd w:id="6008"/>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6009" w:name="_Load_Limit_Power"/>
      <w:bookmarkStart w:id="6010" w:name="_Low_Medium_Power"/>
      <w:bookmarkStart w:id="6011" w:name="_Ref320231848"/>
      <w:bookmarkStart w:id="6012" w:name="_Ref315857612"/>
      <w:bookmarkEnd w:id="6009"/>
      <w:bookmarkEnd w:id="6010"/>
      <w:r w:rsidRPr="00BF5429">
        <w:t>Low Credit Threshold</w:t>
      </w:r>
      <w:bookmarkEnd w:id="6011"/>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6013" w:name="_Low_Medium_Power_1"/>
      <w:bookmarkStart w:id="6014" w:name="_Ref320232852"/>
      <w:bookmarkEnd w:id="6013"/>
      <w:r w:rsidRPr="00BF5429">
        <w:t>Low Medium</w:t>
      </w:r>
      <w:bookmarkEnd w:id="6012"/>
      <w:r w:rsidRPr="00BF5429">
        <w:t xml:space="preserve"> Power Threshold</w:t>
      </w:r>
      <w:bookmarkEnd w:id="6014"/>
      <w:r w:rsidRPr="00BF5429">
        <w:t xml:space="preserve"> </w:t>
      </w:r>
      <w:r w:rsidRPr="00B30275">
        <w:t>[INFO]</w:t>
      </w:r>
    </w:p>
    <w:p w14:paraId="7550DA50" w14:textId="77777777" w:rsidR="00C5215B" w:rsidRPr="005773AF" w:rsidRDefault="00C5215B" w:rsidP="00C5215B">
      <w:r w:rsidRPr="005773AF">
        <w:t xml:space="preserve">A value in kW defining the threshold between an </w:t>
      </w:r>
      <w:bookmarkStart w:id="6015" w:name="OLE_LINK9"/>
      <w:bookmarkStart w:id="6016"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6015"/>
      <w:bookmarkEnd w:id="6016"/>
      <w:r w:rsidRPr="005773AF">
        <w:t>.</w:t>
      </w:r>
    </w:p>
    <w:p w14:paraId="39D413D7" w14:textId="77777777" w:rsidR="00C5215B" w:rsidRPr="00BF5429" w:rsidRDefault="00C5215B" w:rsidP="00384F29">
      <w:pPr>
        <w:pStyle w:val="Heading4"/>
      </w:pPr>
      <w:bookmarkStart w:id="6017" w:name="_Ref366597829"/>
      <w:r w:rsidRPr="00BF5429">
        <w:t>Maximum Credit Threshold</w:t>
      </w:r>
      <w:bookmarkEnd w:id="6017"/>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6018" w:name="_Ref335142455"/>
      <w:r w:rsidRPr="00BF5429">
        <w:t>Maximum Demand Configurable Time Period</w:t>
      </w:r>
      <w:bookmarkEnd w:id="6018"/>
    </w:p>
    <w:p w14:paraId="1877079C"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6019" w:name="_Ref366598003"/>
      <w:r w:rsidRPr="00BF5429">
        <w:t>Maximum Meter Balance Threshold</w:t>
      </w:r>
      <w:bookmarkEnd w:id="6019"/>
    </w:p>
    <w:p w14:paraId="2226D692"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6020" w:name="_Ref341282118"/>
      <w:r w:rsidRPr="00BF5429">
        <w:t xml:space="preserve">Meter Point Administration Numbers </w:t>
      </w:r>
      <w:r w:rsidR="00952D30" w:rsidRPr="00952D30">
        <w:t>(</w:t>
      </w:r>
      <w:r w:rsidRPr="00BF5429">
        <w:t>MPAN</w:t>
      </w:r>
      <w:r w:rsidR="00952D30" w:rsidRPr="00952D30">
        <w:t>)</w:t>
      </w:r>
      <w:bookmarkEnd w:id="6020"/>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6021" w:name="_Medium_High_Power"/>
      <w:bookmarkStart w:id="6022" w:name="_Ref315857638"/>
      <w:bookmarkStart w:id="6023" w:name="_Ref320233200"/>
      <w:bookmarkEnd w:id="6021"/>
      <w:r w:rsidRPr="00BF5429">
        <w:t>Medium High</w:t>
      </w:r>
      <w:bookmarkEnd w:id="6022"/>
      <w:r w:rsidRPr="00BF5429">
        <w:t xml:space="preserve"> Power Threshold</w:t>
      </w:r>
      <w:bookmarkEnd w:id="6023"/>
      <w:r w:rsidRPr="00BF5429">
        <w:t xml:space="preserve"> </w:t>
      </w:r>
      <w:r w:rsidRPr="00B30275">
        <w:t>[INFO]</w:t>
      </w:r>
    </w:p>
    <w:p w14:paraId="59D458A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6024" w:name="_Ref320230518"/>
      <w:bookmarkStart w:id="6025" w:name="_Ref365452872"/>
      <w:r w:rsidRPr="00BF5429">
        <w:t>Non-Disablement Calendar</w:t>
      </w:r>
      <w:bookmarkEnd w:id="6024"/>
      <w:bookmarkEnd w:id="6025"/>
      <w:r w:rsidRPr="00BF5429">
        <w:t xml:space="preserve"> [INFO]</w:t>
      </w:r>
    </w:p>
    <w:p w14:paraId="2F6BEAF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77777777"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lastRenderedPageBreak/>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6026" w:name="OLE_LINK94"/>
      <w:bookmarkStart w:id="6027" w:name="_Ref320230200"/>
      <w:bookmarkEnd w:id="6026"/>
      <w:r w:rsidRPr="00BF5429">
        <w:t>Payment Mode</w:t>
      </w:r>
      <w:bookmarkEnd w:id="6027"/>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6028" w:name="_Ref15392843"/>
      <w:r w:rsidRPr="00BF5429">
        <w:t>Public Key Security Credentials Store</w:t>
      </w:r>
      <w:bookmarkEnd w:id="6028"/>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6029" w:name="_Ref336518064"/>
      <w:bookmarkStart w:id="6030" w:name="_Ref343173993"/>
      <w:r w:rsidRPr="00BF5429">
        <w:t>Randomised Offset Limit</w:t>
      </w:r>
      <w:bookmarkEnd w:id="6029"/>
      <w:bookmarkEnd w:id="6030"/>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6031" w:name="_RMS_Voltage_Extreme"/>
      <w:bookmarkStart w:id="6032" w:name="_RMS_Voltage_Event"/>
      <w:bookmarkStart w:id="6033" w:name="_RMS_Voltage_Extreme_1"/>
      <w:bookmarkStart w:id="6034" w:name="_Ref320234535"/>
      <w:bookmarkStart w:id="6035" w:name="_Ref315855823"/>
      <w:bookmarkEnd w:id="6031"/>
      <w:bookmarkEnd w:id="6032"/>
      <w:bookmarkEnd w:id="6033"/>
      <w:r w:rsidRPr="00BF5429">
        <w:t>RMS Extreme Over Voltage Measurement Period</w:t>
      </w:r>
      <w:bookmarkEnd w:id="6034"/>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6036" w:name="_Voltage_Swell/Sag_Measurement_1"/>
      <w:bookmarkStart w:id="6037" w:name="_Ref321145317"/>
      <w:bookmarkStart w:id="6038" w:name="_Ref320234784"/>
      <w:bookmarkEnd w:id="6035"/>
      <w:bookmarkEnd w:id="6036"/>
      <w:r w:rsidRPr="00BF5429">
        <w:t>RMS Extreme Over Voltage Threshold</w:t>
      </w:r>
      <w:bookmarkEnd w:id="6037"/>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6039" w:name="_Ref346711121"/>
      <w:r w:rsidRPr="00BF5429">
        <w:t>RMS Extreme Under Voltage Measurement Period</w:t>
      </w:r>
      <w:bookmarkEnd w:id="6039"/>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6040" w:name="_Ref321149827"/>
      <w:r w:rsidRPr="00BF5429">
        <w:t>RMS Extreme Under Voltage Threshold</w:t>
      </w:r>
      <w:bookmarkEnd w:id="6040"/>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6041" w:name="_Ref321213500"/>
      <w:r w:rsidRPr="00BF5429">
        <w:t>RMS Voltage Sag Measurement Period</w:t>
      </w:r>
      <w:bookmarkEnd w:id="6038"/>
      <w:bookmarkEnd w:id="6041"/>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6042" w:name="_Ref320720145"/>
      <w:r w:rsidRPr="00BF5429">
        <w:t>RMS Voltage Swell Measurement Period</w:t>
      </w:r>
      <w:bookmarkEnd w:id="6042"/>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6043" w:name="_Voltage_Sag_Threshold"/>
      <w:bookmarkStart w:id="6044" w:name="_Ref320234887"/>
      <w:bookmarkEnd w:id="6043"/>
      <w:r w:rsidRPr="00BF5429">
        <w:t>RMS Voltage Sag Threshold</w:t>
      </w:r>
      <w:bookmarkEnd w:id="6044"/>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6045" w:name="_Voltage_Swell_Threshold"/>
      <w:bookmarkStart w:id="6046" w:name="_Ref320234841"/>
      <w:bookmarkEnd w:id="6045"/>
      <w:r w:rsidRPr="00BF5429">
        <w:t>RMS Voltage Swell Threshold</w:t>
      </w:r>
      <w:bookmarkEnd w:id="6046"/>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6047" w:name="_Voltage_Measurement_Period"/>
      <w:bookmarkStart w:id="6048" w:name="_Ref320231370"/>
      <w:bookmarkStart w:id="6049" w:name="_Ref365453053"/>
      <w:bookmarkEnd w:id="6047"/>
      <w:r w:rsidRPr="00BF5429">
        <w:t>Standing Charge</w:t>
      </w:r>
      <w:bookmarkEnd w:id="6048"/>
      <w:bookmarkEnd w:id="6049"/>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6050" w:name="_Ref363650431"/>
      <w:bookmarkStart w:id="6051" w:name="_Ref320233428"/>
      <w:r w:rsidRPr="00BF5429">
        <w:t>Supplier Message</w:t>
      </w:r>
      <w:bookmarkEnd w:id="6050"/>
      <w:r w:rsidRPr="00BF5429">
        <w:t xml:space="preserve"> [INFO]</w:t>
      </w:r>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6052" w:name="_Ref365035641"/>
      <w:r w:rsidRPr="00BF5429">
        <w:t>Supply Tamper State</w:t>
      </w:r>
      <w:bookmarkEnd w:id="6051"/>
      <w:bookmarkEnd w:id="6052"/>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6053" w:name="_Ref320232096"/>
      <w:r w:rsidRPr="00BF5429">
        <w:lastRenderedPageBreak/>
        <w:t>Suspend Debt Disabled</w:t>
      </w:r>
      <w:bookmarkEnd w:id="6053"/>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6054" w:name="_Ref320232036"/>
      <w:r w:rsidRPr="00BF5429">
        <w:t>Suspend Debt Emergency</w:t>
      </w:r>
      <w:bookmarkEnd w:id="6054"/>
    </w:p>
    <w:p w14:paraId="2143CC27"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6055" w:name="_Ref320231260"/>
      <w:r w:rsidRPr="00BF5429">
        <w:t>Tariff Block Price Matrix</w:t>
      </w:r>
      <w:bookmarkEnd w:id="6055"/>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6056" w:name="_Ref320232155"/>
      <w:r w:rsidRPr="00BF5429">
        <w:t>Tariff Switching Table</w:t>
      </w:r>
      <w:bookmarkEnd w:id="6056"/>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6057" w:name="_Tariff_Switching_Table_1"/>
      <w:bookmarkStart w:id="6058" w:name="_Tariff_Switching_2"/>
      <w:bookmarkStart w:id="6059" w:name="_Tariff_Switching_Table_2"/>
      <w:bookmarkStart w:id="6060" w:name="_Tariff_Switching_Export"/>
      <w:bookmarkStart w:id="6061" w:name="_Ref320232222"/>
      <w:bookmarkEnd w:id="6057"/>
      <w:bookmarkEnd w:id="6058"/>
      <w:bookmarkEnd w:id="6059"/>
      <w:bookmarkEnd w:id="6060"/>
      <w:r w:rsidRPr="00BF5429">
        <w:t>Tariff Threshold Matrix</w:t>
      </w:r>
      <w:bookmarkEnd w:id="6061"/>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6062" w:name="_Tariff_TOU_Rate_1"/>
      <w:bookmarkStart w:id="6063" w:name="_Ref320231172"/>
      <w:bookmarkStart w:id="6064" w:name="_Ref463513199"/>
      <w:bookmarkEnd w:id="6062"/>
      <w:r w:rsidRPr="00BF5429">
        <w:t>Tariff TOU Price Matrix</w:t>
      </w:r>
      <w:bookmarkEnd w:id="6063"/>
      <w:r w:rsidRPr="00BF5429">
        <w:t xml:space="preserve"> </w:t>
      </w:r>
      <w:r w:rsidRPr="00B30275">
        <w:t>[INFO]</w:t>
      </w:r>
      <w:bookmarkEnd w:id="6064"/>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6065" w:name="_Ref456707472"/>
      <w:r>
        <w:t>Events Configuration Settings</w:t>
      </w:r>
      <w:bookmarkEnd w:id="6065"/>
    </w:p>
    <w:p w14:paraId="59D269CE"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6066" w:name="_Voltage_Over_Threshold"/>
      <w:bookmarkStart w:id="6067" w:name="_Voltage_Under/Over_Monitoring"/>
      <w:bookmarkStart w:id="6068" w:name="_Ref316935438"/>
      <w:bookmarkStart w:id="6069" w:name="_Toc320016146"/>
      <w:bookmarkStart w:id="6070" w:name="_Toc343775326"/>
      <w:bookmarkStart w:id="6071" w:name="_Toc366852675"/>
      <w:bookmarkStart w:id="6072" w:name="_Toc389118044"/>
      <w:bookmarkStart w:id="6073" w:name="_Toc404159639"/>
      <w:bookmarkEnd w:id="6066"/>
      <w:bookmarkEnd w:id="6067"/>
      <w:r w:rsidRPr="005773AF">
        <w:t>Operational data</w:t>
      </w:r>
      <w:bookmarkEnd w:id="6068"/>
      <w:bookmarkEnd w:id="6069"/>
      <w:bookmarkEnd w:id="6070"/>
      <w:bookmarkEnd w:id="6071"/>
      <w:bookmarkEnd w:id="6072"/>
      <w:bookmarkEnd w:id="6073"/>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6074" w:name="_Ref320230694"/>
      <w:bookmarkStart w:id="6075" w:name="_Ref375144479"/>
      <w:bookmarkStart w:id="6076" w:name="_Ref385932876"/>
      <w:bookmarkStart w:id="6077" w:name="_Ref315857666"/>
      <w:r w:rsidRPr="00BF5429">
        <w:t>Accumulated Debt Register</w:t>
      </w:r>
      <w:bookmarkEnd w:id="6074"/>
      <w:bookmarkEnd w:id="6075"/>
      <w:r w:rsidRPr="00BF5429">
        <w:t xml:space="preserve"> [INFO]</w:t>
      </w:r>
      <w:bookmarkEnd w:id="6076"/>
    </w:p>
    <w:p w14:paraId="710C6680"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6078" w:name="_Active_Import_Power:"/>
      <w:bookmarkStart w:id="6079" w:name="_Ref315857881"/>
      <w:bookmarkStart w:id="6080" w:name="_Ref391034604"/>
      <w:bookmarkStart w:id="6081" w:name="_Ref320230780"/>
      <w:bookmarkStart w:id="6082" w:name="_Ref320544673"/>
      <w:bookmarkEnd w:id="6078"/>
      <w:r w:rsidRPr="00BF5429">
        <w:t>Active Export Register</w:t>
      </w:r>
      <w:bookmarkEnd w:id="6079"/>
      <w:r w:rsidRPr="00BF5429">
        <w:t xml:space="preserve"> [INFO]</w:t>
      </w:r>
      <w:bookmarkEnd w:id="6080"/>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6083" w:name="_Total_Active_Export_1"/>
      <w:bookmarkStart w:id="6084" w:name="_Total_Active_Import"/>
      <w:bookmarkStart w:id="6085" w:name="_Ref346720058"/>
      <w:bookmarkStart w:id="6086" w:name="_Ref346206337"/>
      <w:bookmarkStart w:id="6087" w:name="_Ref315857859"/>
      <w:bookmarkStart w:id="6088" w:name="_Ref391034357"/>
      <w:bookmarkEnd w:id="6083"/>
      <w:bookmarkEnd w:id="6084"/>
      <w:r w:rsidRPr="00BF5429">
        <w:t>Active Import Register</w:t>
      </w:r>
      <w:bookmarkEnd w:id="6085"/>
      <w:bookmarkEnd w:id="6086"/>
      <w:bookmarkEnd w:id="6087"/>
      <w:r w:rsidRPr="00BF5429">
        <w:t xml:space="preserve"> [INFO]</w:t>
      </w:r>
      <w:bookmarkEnd w:id="6088"/>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6089" w:name="_Total_Active_Import_1"/>
      <w:bookmarkStart w:id="6090" w:name="_Total_Reactive_Export_1"/>
      <w:bookmarkStart w:id="6091" w:name="_Ref346635975"/>
      <w:bookmarkStart w:id="6092" w:name="_Ref365622175"/>
      <w:bookmarkEnd w:id="6089"/>
      <w:bookmarkEnd w:id="6090"/>
      <w:r w:rsidRPr="00BF5429">
        <w:lastRenderedPageBreak/>
        <w:t>Active Power</w:t>
      </w:r>
      <w:bookmarkEnd w:id="6081"/>
      <w:r w:rsidRPr="00BF5429">
        <w:t xml:space="preserve"> Import</w:t>
      </w:r>
      <w:bookmarkEnd w:id="6082"/>
      <w:bookmarkEnd w:id="6091"/>
      <w:r w:rsidRPr="00BF5429">
        <w:t xml:space="preserve"> [INFO]</w:t>
      </w:r>
      <w:bookmarkEnd w:id="6092"/>
    </w:p>
    <w:p w14:paraId="61439D7E" w14:textId="77777777" w:rsidR="00C5215B" w:rsidRPr="005773AF" w:rsidRDefault="00C5215B" w:rsidP="00C5215B">
      <w:pPr>
        <w:rPr>
          <w:lang w:eastAsia="en-GB"/>
        </w:rPr>
      </w:pPr>
      <w:r w:rsidRPr="005773AF">
        <w:rPr>
          <w:lang w:eastAsia="en-GB"/>
        </w:rPr>
        <w:t>The import of Active Power measured by ESME.</w:t>
      </w:r>
      <w:bookmarkStart w:id="6093" w:name="_Average_RMS_Voltage"/>
      <w:bookmarkStart w:id="6094" w:name="OLE_LINK95"/>
      <w:bookmarkEnd w:id="6077"/>
      <w:bookmarkEnd w:id="6093"/>
    </w:p>
    <w:p w14:paraId="79FDC523" w14:textId="77777777" w:rsidR="00C5215B" w:rsidRPr="00BF5429" w:rsidRDefault="00C5215B" w:rsidP="00384F29">
      <w:pPr>
        <w:pStyle w:val="Heading4"/>
      </w:pPr>
      <w:bookmarkStart w:id="6095" w:name="_Ref343589694"/>
      <w:bookmarkStart w:id="6096" w:name="_Ref365450393"/>
      <w:bookmarkStart w:id="6097" w:name="_Ref409528216"/>
      <w:bookmarkStart w:id="6098" w:name="_Ref336514526"/>
      <w:r w:rsidRPr="00BF5429">
        <w:t>Active Tariff Price</w:t>
      </w:r>
      <w:bookmarkEnd w:id="6095"/>
      <w:bookmarkEnd w:id="6096"/>
      <w:r w:rsidRPr="00BF5429">
        <w:t xml:space="preserve"> [INFO]</w:t>
      </w:r>
      <w:bookmarkEnd w:id="6097"/>
    </w:p>
    <w:p w14:paraId="1780C2CF" w14:textId="77777777" w:rsidR="00C5215B" w:rsidRPr="005773AF" w:rsidRDefault="00C5215B" w:rsidP="00C5215B">
      <w:pPr>
        <w:rPr>
          <w:lang w:eastAsia="en-GB"/>
        </w:rPr>
      </w:pPr>
      <w:r w:rsidRPr="005773AF">
        <w:rPr>
          <w:lang w:eastAsia="en-GB"/>
        </w:rPr>
        <w:t>The Price currently active.</w:t>
      </w:r>
      <w:bookmarkStart w:id="6099" w:name="_Ref343764639"/>
    </w:p>
    <w:p w14:paraId="41BE32AD" w14:textId="5DA2A1B1" w:rsidR="00C5215B" w:rsidRPr="00BF5429" w:rsidRDefault="00C5215B" w:rsidP="00384F29">
      <w:pPr>
        <w:pStyle w:val="Heading4"/>
      </w:pPr>
      <w:bookmarkStart w:id="6100" w:name="_Ref386186485"/>
      <w:commentRangeStart w:id="6101"/>
      <w:r w:rsidRPr="00BF5429">
        <w:t xml:space="preserve">Auxiliary </w:t>
      </w:r>
      <w:del w:id="6102" w:author="Author">
        <w:r w:rsidRPr="00BF5429">
          <w:delText>Load Control Switch</w:delText>
        </w:r>
      </w:del>
      <w:ins w:id="6103" w:author="Author">
        <w:r w:rsidR="00090DC2">
          <w:t>Controller</w:t>
        </w:r>
      </w:ins>
      <w:r w:rsidRPr="00BF5429">
        <w:t xml:space="preserve"> Event Log</w:t>
      </w:r>
      <w:bookmarkEnd w:id="6100"/>
    </w:p>
    <w:p w14:paraId="38AAE885" w14:textId="4321FAD0" w:rsidR="00C5215B" w:rsidRPr="005773AF" w:rsidRDefault="00C5215B" w:rsidP="00C5215B">
      <w:r w:rsidRPr="005773AF">
        <w:t>A log capable of storing one hundred UTC date and time stamped entries of events</w:t>
      </w:r>
      <w:ins w:id="6104" w:author="Author">
        <w:r w:rsidR="00471EE0">
          <w:t>, and associated information,</w:t>
        </w:r>
      </w:ins>
      <w:r w:rsidRPr="005773AF">
        <w:t xml:space="preserve"> related to Auxiliary </w:t>
      </w:r>
      <w:del w:id="6105" w:author="Author">
        <w:r w:rsidRPr="005773AF">
          <w:delText>Load Control Switch</w:delText>
        </w:r>
        <w:r w:rsidR="00952D30" w:rsidRPr="00952D30">
          <w:rPr>
            <w:i/>
          </w:rPr>
          <w:delText>(</w:delText>
        </w:r>
        <w:r w:rsidRPr="005773AF">
          <w:delText>es</w:delText>
        </w:r>
        <w:r w:rsidR="00952D30" w:rsidRPr="00952D30">
          <w:rPr>
            <w:i/>
          </w:rPr>
          <w:delText>)</w:delText>
        </w:r>
        <w:r w:rsidRPr="005773AF">
          <w:delText xml:space="preserve"> or HAN Connected Auxiliary Load Control Switch</w:delText>
        </w:r>
        <w:r w:rsidR="00952D30" w:rsidRPr="00952D30">
          <w:rPr>
            <w:i/>
          </w:rPr>
          <w:delText>(</w:delText>
        </w:r>
        <w:r w:rsidRPr="005773AF">
          <w:delText>es</w:delText>
        </w:r>
        <w:r w:rsidR="00952D30" w:rsidRPr="00952D30">
          <w:rPr>
            <w:i/>
          </w:rPr>
          <w:delText>)</w:delText>
        </w:r>
      </w:del>
      <w:ins w:id="6106" w:author="Author">
        <w:r w:rsidR="00471EE0">
          <w:t>Controllers</w:t>
        </w:r>
      </w:ins>
      <w:r w:rsidRPr="005773AF">
        <w:t xml:space="preserve"> arranged as a circular buffer such that when full, further writes shall cause the oldest entry to be overwritten.</w:t>
      </w:r>
      <w:commentRangeEnd w:id="6101"/>
      <w:r w:rsidR="002641AF">
        <w:rPr>
          <w:rStyle w:val="CommentReference"/>
          <w:rFonts w:eastAsia="Times New Roman"/>
          <w:lang w:eastAsia="en-GB"/>
        </w:rPr>
        <w:commentReference w:id="6101"/>
      </w:r>
    </w:p>
    <w:p w14:paraId="0FA70FB6" w14:textId="77777777" w:rsidR="00C5215B" w:rsidRPr="00BF5429" w:rsidRDefault="00C5215B" w:rsidP="00384F29">
      <w:pPr>
        <w:pStyle w:val="Heading4"/>
      </w:pPr>
      <w:bookmarkStart w:id="6107" w:name="_Ref321149545"/>
      <w:bookmarkStart w:id="6108" w:name="_Ref320234085"/>
      <w:bookmarkEnd w:id="6098"/>
      <w:bookmarkEnd w:id="6099"/>
      <w:r w:rsidRPr="00BF5429">
        <w:t>Average RMS Over Voltage Counter</w:t>
      </w:r>
      <w:bookmarkEnd w:id="6107"/>
    </w:p>
    <w:p w14:paraId="171260FB"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6109" w:name="_Ref321149723"/>
      <w:r w:rsidRPr="00BF5429">
        <w:t>Average RMS Under Voltage Counter</w:t>
      </w:r>
      <w:bookmarkEnd w:id="6109"/>
    </w:p>
    <w:p w14:paraId="463DEB2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6110" w:name="_Ref321145223"/>
      <w:r w:rsidRPr="00BF5429">
        <w:rPr>
          <w:lang w:val="it-IT"/>
        </w:rPr>
        <w:t>Average RMS Voltage Profile Data Log</w:t>
      </w:r>
      <w:bookmarkEnd w:id="6108"/>
      <w:bookmarkEnd w:id="6110"/>
    </w:p>
    <w:bookmarkEnd w:id="6094"/>
    <w:p w14:paraId="7BADB898"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6111" w:name="_Ref320231768"/>
      <w:r w:rsidRPr="00BF5429">
        <w:t>Billing Data Log</w:t>
      </w:r>
      <w:bookmarkEnd w:id="6111"/>
    </w:p>
    <w:p w14:paraId="6A42CB39" w14:textId="77777777" w:rsidR="00C5215B" w:rsidRPr="005773AF" w:rsidRDefault="00C5215B" w:rsidP="00C5215B">
      <w:pPr>
        <w:rPr>
          <w:lang w:eastAsia="en-GB"/>
        </w:rPr>
      </w:pPr>
      <w:bookmarkStart w:id="6112" w:name="_Ref320232646"/>
      <w:r w:rsidRPr="005773AF">
        <w:rPr>
          <w:lang w:eastAsia="en-GB"/>
        </w:rPr>
        <w:t>A log capable of storing the following UTC date and time stamped entries:</w:t>
      </w:r>
    </w:p>
    <w:p w14:paraId="1F7B2AAB" w14:textId="77777777" w:rsidR="00C5215B" w:rsidRPr="00496B93" w:rsidRDefault="00C5215B" w:rsidP="00496B93">
      <w:pPr>
        <w:pStyle w:val="rombull"/>
        <w:numPr>
          <w:ilvl w:val="0"/>
          <w:numId w:val="123"/>
        </w:numPr>
      </w:pPr>
      <w:bookmarkStart w:id="6113"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6113"/>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five entries comprising the value of prepayment credits;</w:t>
      </w:r>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7777777" w:rsidR="00C5215B" w:rsidRPr="005773AF" w:rsidRDefault="00C5215B" w:rsidP="002018BD">
      <w:pPr>
        <w:pStyle w:val="rombull"/>
      </w:pPr>
      <w:bookmarkStart w:id="6114"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114"/>
    </w:p>
    <w:p w14:paraId="039181BB" w14:textId="77777777"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6115" w:name="_Ref342896971"/>
      <w:bookmarkStart w:id="6116" w:name="_Ref343761650"/>
      <w:r w:rsidRPr="00BF5429">
        <w:t>Cost of Instantaneous Active Power Import</w:t>
      </w:r>
      <w:bookmarkEnd w:id="6115"/>
      <w:bookmarkEnd w:id="6116"/>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6117" w:name="_Ref338680222"/>
      <w:bookmarkStart w:id="6118" w:name="_Ref338680872"/>
      <w:bookmarkStart w:id="6119" w:name="OLE_LINK34"/>
      <w:bookmarkStart w:id="6120" w:name="_Ref320634352"/>
      <w:r w:rsidRPr="00BF5429">
        <w:t>Cumulative and Historical Value</w:t>
      </w:r>
      <w:bookmarkEnd w:id="6117"/>
      <w:r w:rsidRPr="00BF5429">
        <w:t xml:space="preserve"> Store</w:t>
      </w:r>
      <w:bookmarkEnd w:id="6118"/>
      <w:bookmarkEnd w:id="6119"/>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lastRenderedPageBreak/>
        <w:t>fourteen months of Consumption comprising the current month and the prior thirteen months, in kWh and Currency Units.</w:t>
      </w:r>
      <w:bookmarkStart w:id="6121" w:name="_Ref338860364"/>
    </w:p>
    <w:p w14:paraId="54B44A11" w14:textId="77777777" w:rsidR="00C5215B" w:rsidRPr="00BF5429" w:rsidRDefault="00C5215B" w:rsidP="00384F29">
      <w:pPr>
        <w:pStyle w:val="Heading4"/>
      </w:pPr>
      <w:bookmarkStart w:id="6122" w:name="_Ref346646441"/>
      <w:r w:rsidRPr="00BF5429">
        <w:t>Daily Read Log</w:t>
      </w:r>
      <w:bookmarkEnd w:id="6112"/>
      <w:bookmarkEnd w:id="6120"/>
      <w:bookmarkEnd w:id="6121"/>
      <w:bookmarkEnd w:id="6122"/>
    </w:p>
    <w:p w14:paraId="238A4A44" w14:textId="77777777" w:rsidR="00C5215B" w:rsidRPr="005773AF" w:rsidRDefault="00C5215B" w:rsidP="00BA6014">
      <w:bookmarkStart w:id="6123" w:name="OLE_LINK85"/>
      <w:bookmarkStart w:id="6124"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6123"/>
      <w:bookmarkEnd w:id="6124"/>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6125" w:name="_Ref343508410"/>
      <w:r w:rsidRPr="00BF5429">
        <w:t>Daily Consumption Log</w:t>
      </w:r>
      <w:bookmarkEnd w:id="6125"/>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6126" w:name="_debt_balance"/>
      <w:bookmarkStart w:id="6127" w:name="_Ref320230591"/>
      <w:bookmarkStart w:id="6128" w:name="_Ref365032406"/>
      <w:bookmarkStart w:id="6129" w:name="_Ref385932896"/>
      <w:bookmarkEnd w:id="6126"/>
      <w:r w:rsidRPr="00F7744D">
        <w:t>Emergency Credit Balance</w:t>
      </w:r>
      <w:bookmarkEnd w:id="6127"/>
      <w:bookmarkEnd w:id="6128"/>
      <w:r w:rsidRPr="00F7744D">
        <w:t xml:space="preserve"> [INFO]</w:t>
      </w:r>
      <w:bookmarkEnd w:id="6129"/>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6130" w:name="_Ref320230927"/>
    </w:p>
    <w:p w14:paraId="43F767FA" w14:textId="77777777" w:rsidR="00C5215B" w:rsidRPr="00BF5429" w:rsidRDefault="00C5215B" w:rsidP="00384F29">
      <w:pPr>
        <w:pStyle w:val="Heading4"/>
      </w:pPr>
      <w:bookmarkStart w:id="6131" w:name="_Ref343761051"/>
      <w:r w:rsidRPr="00BF5429">
        <w:t>Event Log</w:t>
      </w:r>
      <w:bookmarkEnd w:id="6130"/>
      <w:bookmarkEnd w:id="6131"/>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6132" w:name="_Load_Limit_Counter"/>
      <w:bookmarkStart w:id="6133" w:name="_Ref320231038"/>
      <w:bookmarkEnd w:id="6132"/>
    </w:p>
    <w:p w14:paraId="50A0DF30" w14:textId="77777777" w:rsidR="00C5215B" w:rsidRPr="00BF5429" w:rsidRDefault="00C5215B" w:rsidP="00384F29">
      <w:pPr>
        <w:pStyle w:val="Heading4"/>
      </w:pPr>
      <w:bookmarkStart w:id="6134" w:name="_Ref346109373"/>
      <w:r w:rsidRPr="00BF5429">
        <w:t>Firmware Version</w:t>
      </w:r>
      <w:bookmarkEnd w:id="6134"/>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6135" w:name="_Ref343761252"/>
      <w:bookmarkStart w:id="6136" w:name="_Ref346636606"/>
      <w:r w:rsidRPr="00BF5429">
        <w:t>Load Limit Counter</w:t>
      </w:r>
      <w:bookmarkEnd w:id="6133"/>
      <w:bookmarkEnd w:id="6135"/>
      <w:bookmarkEnd w:id="6136"/>
    </w:p>
    <w:p w14:paraId="382228F0"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6137" w:name="_Ref339299925"/>
      <w:bookmarkStart w:id="6138" w:name="_Ref336505029"/>
      <w:r w:rsidRPr="00BF5429">
        <w:t xml:space="preserve">Maximum Demand Active </w:t>
      </w:r>
      <w:r>
        <w:t>Power</w:t>
      </w:r>
      <w:r w:rsidRPr="00BF5429">
        <w:t xml:space="preserve"> Import Value</w:t>
      </w:r>
      <w:bookmarkEnd w:id="6137"/>
      <w:bookmarkEnd w:id="6138"/>
    </w:p>
    <w:p w14:paraId="5C2F1E77"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6139" w:name="_Ref341439546"/>
      <w:bookmarkStart w:id="6140"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6139"/>
      <w:bookmarkEnd w:id="6140"/>
    </w:p>
    <w:p w14:paraId="113F2F19"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6141" w:name="_Ref336515874"/>
      <w:r w:rsidRPr="00BF5429">
        <w:t xml:space="preserve">Maximum Demand Active </w:t>
      </w:r>
      <w:r>
        <w:t>Power</w:t>
      </w:r>
      <w:r w:rsidRPr="00BF5429">
        <w:t xml:space="preserve"> Export Value</w:t>
      </w:r>
      <w:bookmarkEnd w:id="6141"/>
    </w:p>
    <w:p w14:paraId="25E5C7A0"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6142" w:name="_Ref320230322"/>
      <w:bookmarkStart w:id="6143" w:name="_Ref365450775"/>
      <w:bookmarkStart w:id="6144" w:name="_Ref391022566"/>
      <w:r w:rsidRPr="00F7744D">
        <w:lastRenderedPageBreak/>
        <w:t>Meter Balance</w:t>
      </w:r>
      <w:bookmarkEnd w:id="6142"/>
      <w:bookmarkEnd w:id="6143"/>
      <w:r w:rsidRPr="00F7744D">
        <w:t xml:space="preserve"> [INFO]</w:t>
      </w:r>
      <w:bookmarkEnd w:id="6144"/>
    </w:p>
    <w:p w14:paraId="4CD9DFAB"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6145" w:name="_Micro-gen_Profile_Data"/>
      <w:bookmarkStart w:id="6146" w:name="_Ref320234949"/>
      <w:bookmarkStart w:id="6147" w:name="_Ref320635071"/>
      <w:bookmarkStart w:id="6148" w:name="_Ref429738922"/>
      <w:bookmarkEnd w:id="6145"/>
      <w:r w:rsidRPr="00BF5429">
        <w:t>Payment Debt Register</w:t>
      </w:r>
      <w:bookmarkEnd w:id="6146"/>
      <w:bookmarkEnd w:id="6147"/>
      <w:r w:rsidRPr="00B30275">
        <w:t xml:space="preserve"> [INFO]</w:t>
      </w:r>
      <w:bookmarkEnd w:id="6148"/>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6149" w:name="_Ref338756689"/>
      <w:bookmarkStart w:id="6150" w:name="_Ref320232704"/>
      <w:r w:rsidRPr="00BF5429">
        <w:t>Power Threshold Status</w:t>
      </w:r>
      <w:bookmarkEnd w:id="6149"/>
      <w:r w:rsidRPr="00BA6014">
        <w:t xml:space="preserve"> </w:t>
      </w:r>
      <w:r w:rsidRPr="00B30275">
        <w:t>[INFO]</w:t>
      </w:r>
    </w:p>
    <w:p w14:paraId="493DB3F6" w14:textId="77777777" w:rsidR="00C5215B" w:rsidRDefault="00C5215B" w:rsidP="00C5215B">
      <w:r w:rsidRPr="005773AF">
        <w:t>An indication of the Active Power level, being low, medium or high.</w:t>
      </w:r>
    </w:p>
    <w:p w14:paraId="5F2DD0A3" w14:textId="77777777" w:rsidR="00C5215B" w:rsidRPr="00BF5429" w:rsidRDefault="00C5215B" w:rsidP="00384F29">
      <w:pPr>
        <w:pStyle w:val="Heading4"/>
      </w:pPr>
      <w:bookmarkStart w:id="6151" w:name="_Ref392524342"/>
      <w:r>
        <w:t xml:space="preserve">Power </w:t>
      </w:r>
      <w:r w:rsidRPr="00BF5429">
        <w:t>Event Log</w:t>
      </w:r>
      <w:bookmarkEnd w:id="6151"/>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6152" w:name="_Ref342901454"/>
      <w:r w:rsidRPr="00BF5429">
        <w:t>Prepayment Daily Read Log</w:t>
      </w:r>
      <w:bookmarkEnd w:id="6152"/>
    </w:p>
    <w:p w14:paraId="5BAF6C97"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6153" w:name="_Ref338859833"/>
      <w:bookmarkStart w:id="6154" w:name="_Ref464819538"/>
      <w:bookmarkStart w:id="6155" w:name="_Ref486415259"/>
      <w:r w:rsidRPr="008E5D6A">
        <w:t>Profile Data Log</w:t>
      </w:r>
      <w:bookmarkEnd w:id="6150"/>
      <w:bookmarkEnd w:id="6153"/>
      <w:r w:rsidRPr="008E5D6A">
        <w:t xml:space="preserve"> </w:t>
      </w:r>
      <w:bookmarkEnd w:id="6154"/>
      <w:r w:rsidR="003865A1">
        <w:t>[INFO]</w:t>
      </w:r>
      <w:bookmarkEnd w:id="6155"/>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49522F">
      <w:pPr>
        <w:pStyle w:val="rombull"/>
        <w:numPr>
          <w:ilvl w:val="0"/>
          <w:numId w:val="125"/>
        </w:numPr>
      </w:pPr>
      <w:r w:rsidRPr="005773AF">
        <w:t>13 months of Consumption;</w:t>
      </w:r>
    </w:p>
    <w:p w14:paraId="05970515" w14:textId="77777777" w:rsidR="00C5215B" w:rsidRPr="005773AF" w:rsidRDefault="00C5215B" w:rsidP="002018BD">
      <w:pPr>
        <w:pStyle w:val="rombull"/>
      </w:pPr>
      <w:r w:rsidRPr="005773AF">
        <w:t>3 months of Active Energy Exported;</w:t>
      </w:r>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6156" w:name="_Ref359249804"/>
      <w:bookmarkStart w:id="6157" w:name="_Ref373931759"/>
      <w:r w:rsidRPr="00BF5429">
        <w:t>Randomised Offset</w:t>
      </w:r>
      <w:bookmarkEnd w:id="6156"/>
      <w:bookmarkEnd w:id="6157"/>
    </w:p>
    <w:p w14:paraId="46D8BCC3" w14:textId="52768ED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commentRangeStart w:id="6158"/>
      <w:del w:id="6159" w:author="Author">
        <w:r>
          <w:delText>,</w:delText>
        </w:r>
      </w:del>
      <w:ins w:id="6160" w:author="Author">
        <w:r>
          <w:t xml:space="preserve"> </w:t>
        </w:r>
        <w:r w:rsidR="00BA4145">
          <w:t>and</w:t>
        </w:r>
      </w:ins>
      <w:r w:rsidR="00BA4145">
        <w:t xml:space="preserve"> </w:t>
      </w:r>
      <w:r w:rsidRPr="00945A6F">
        <w:t xml:space="preserve">the </w:t>
      </w:r>
      <w:r>
        <w:t xml:space="preserve">Auxiliary </w:t>
      </w:r>
      <w:del w:id="6161" w:author="Author">
        <w:r>
          <w:delText>Load Control Switch</w:delText>
        </w:r>
        <w:r w:rsidRPr="00945A6F">
          <w:delText xml:space="preserve"> </w:delText>
        </w:r>
        <w:r w:rsidRPr="00664F45">
          <w:delText>switching times</w:delText>
        </w:r>
        <w:r>
          <w:delText>,</w:delText>
        </w:r>
        <w:r w:rsidRPr="00664F45">
          <w:delText xml:space="preserve"> and HAN Connected Auxiliary Load Control Switch</w:delText>
        </w:r>
      </w:del>
      <w:ins w:id="6162" w:author="Author">
        <w:r w:rsidR="00BA4145">
          <w:t>Controller</w:t>
        </w:r>
      </w:ins>
      <w:commentRangeEnd w:id="6158"/>
      <w:r w:rsidR="002641AF">
        <w:rPr>
          <w:rStyle w:val="CommentReference"/>
          <w:rFonts w:eastAsia="Times New Roman"/>
          <w:lang w:eastAsia="en-GB"/>
        </w:rPr>
        <w:commentReference w:id="6158"/>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6163" w:name="_Ambient_Power"/>
      <w:bookmarkStart w:id="6164" w:name="_RMS_Voltage_Log"/>
      <w:bookmarkStart w:id="6165" w:name="_RMS_Voltage_Min"/>
      <w:bookmarkStart w:id="6166" w:name="_Ref315857921"/>
      <w:bookmarkStart w:id="6167" w:name="_Ref315857903"/>
      <w:bookmarkStart w:id="6168" w:name="_Ref320229836"/>
      <w:bookmarkStart w:id="6169" w:name="_Ref320634735"/>
      <w:bookmarkEnd w:id="6163"/>
      <w:bookmarkEnd w:id="6164"/>
      <w:bookmarkEnd w:id="6165"/>
      <w:r w:rsidRPr="00F7744D">
        <w:t>Reactive Export Register</w:t>
      </w:r>
      <w:bookmarkEnd w:id="6166"/>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6170" w:name="_Total_Reactive_Export"/>
      <w:bookmarkStart w:id="6171" w:name="_Total_Reactive_Import"/>
      <w:bookmarkStart w:id="6172" w:name="_Ref320233324"/>
      <w:bookmarkEnd w:id="6167"/>
      <w:bookmarkEnd w:id="6170"/>
      <w:bookmarkEnd w:id="6171"/>
      <w:r w:rsidRPr="00F7744D">
        <w:t>Reactive Import Register</w:t>
      </w:r>
      <w:bookmarkEnd w:id="6172"/>
      <w:r w:rsidRPr="00BA6014">
        <w:t xml:space="preserve"> </w:t>
      </w:r>
    </w:p>
    <w:p w14:paraId="3370AA4F" w14:textId="77777777" w:rsidR="00C5215B" w:rsidRPr="005773AF" w:rsidRDefault="00C5215B" w:rsidP="00C5215B">
      <w:bookmarkStart w:id="6173" w:name="_Total_Export_Reactive"/>
      <w:bookmarkEnd w:id="6173"/>
      <w:r w:rsidRPr="005773AF">
        <w:t>The register recording the cumulative Reactive Energy Imported.</w:t>
      </w:r>
    </w:p>
    <w:p w14:paraId="044268A7" w14:textId="77777777" w:rsidR="00C5215B" w:rsidRPr="00BF5429" w:rsidRDefault="00C5215B" w:rsidP="00384F29">
      <w:pPr>
        <w:pStyle w:val="Heading4"/>
      </w:pPr>
      <w:bookmarkStart w:id="6174" w:name="_Ref346635605"/>
      <w:r w:rsidRPr="00BF5429">
        <w:t>Security Log</w:t>
      </w:r>
      <w:bookmarkEnd w:id="6168"/>
      <w:bookmarkEnd w:id="6169"/>
      <w:bookmarkEnd w:id="6174"/>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6175" w:name="OLE_LINK10"/>
      <w:r w:rsidRPr="005773AF">
        <w:t>ing arranged as a circular buffer such that when full, furth</w:t>
      </w:r>
      <w:bookmarkEnd w:id="6175"/>
      <w:r w:rsidRPr="005773AF">
        <w:t xml:space="preserve">er writes shall cause the oldest entry to be overwritten. </w:t>
      </w:r>
    </w:p>
    <w:p w14:paraId="0737C3A9" w14:textId="77777777" w:rsidR="00C5215B" w:rsidRPr="00BA6014" w:rsidRDefault="00C5215B" w:rsidP="00384F29">
      <w:pPr>
        <w:pStyle w:val="Heading4"/>
      </w:pPr>
      <w:bookmarkStart w:id="6176" w:name="_Ref346710057"/>
      <w:bookmarkStart w:id="6177" w:name="_Ref365453247"/>
      <w:bookmarkStart w:id="6178" w:name="_Ref391292410"/>
      <w:r w:rsidRPr="00F7744D">
        <w:lastRenderedPageBreak/>
        <w:t>Supply State</w:t>
      </w:r>
      <w:bookmarkEnd w:id="6176"/>
      <w:bookmarkEnd w:id="6177"/>
      <w:r w:rsidRPr="00F7744D">
        <w:t xml:space="preserve"> [INFO]</w:t>
      </w:r>
      <w:bookmarkEnd w:id="6178"/>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6179" w:name="_Ref320230085"/>
      <w:r w:rsidRPr="00BF5429">
        <w:t>Tariff Block Counter Matrix</w:t>
      </w:r>
      <w:bookmarkEnd w:id="6179"/>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6180" w:name="_Tariff_TOU_Register_2"/>
      <w:bookmarkStart w:id="6181" w:name="_Ref320229967"/>
      <w:bookmarkEnd w:id="6180"/>
      <w:r w:rsidRPr="00BF5429">
        <w:t>Tariff TOU Register Matrix</w:t>
      </w:r>
      <w:bookmarkEnd w:id="6181"/>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6182" w:name="_Ref338341791"/>
      <w:r w:rsidRPr="00BF5429">
        <w:t>Tariff TOU Block Register Matrix</w:t>
      </w:r>
      <w:bookmarkEnd w:id="6182"/>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6183" w:name="_Tariff_TOU_Register_1"/>
      <w:bookmarkStart w:id="6184" w:name="_Tariff_TOU_Register_3"/>
      <w:bookmarkStart w:id="6185" w:name="_Ref320231616"/>
      <w:bookmarkStart w:id="6186" w:name="_Ref429738848"/>
      <w:bookmarkEnd w:id="6183"/>
      <w:bookmarkEnd w:id="6184"/>
      <w:r w:rsidRPr="00BF5429">
        <w:t>Time Debt Registers [1 … 2]</w:t>
      </w:r>
      <w:bookmarkEnd w:id="6185"/>
      <w:r w:rsidRPr="00BF5429">
        <w:t xml:space="preserve"> </w:t>
      </w:r>
      <w:r w:rsidRPr="00B30275">
        <w:t>[INFO]</w:t>
      </w:r>
      <w:bookmarkEnd w:id="6186"/>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rPr>
          <w:ins w:id="6187" w:author="Author"/>
        </w:rPr>
      </w:pPr>
      <w:bookmarkStart w:id="6188" w:name="_Ref15377314"/>
      <w:commentRangeStart w:id="6189"/>
      <w:ins w:id="6190" w:author="Author">
        <w:r>
          <w:t>Auxiliary Controller [n] State</w:t>
        </w:r>
        <w:bookmarkEnd w:id="6188"/>
      </w:ins>
    </w:p>
    <w:p w14:paraId="0B585AC1" w14:textId="77777777" w:rsidR="002B6C7C" w:rsidRDefault="002B6C7C" w:rsidP="002B6C7C">
      <w:pPr>
        <w:rPr>
          <w:ins w:id="6191" w:author="Author"/>
        </w:rPr>
      </w:pPr>
      <w:ins w:id="6192" w:author="Author">
        <w:r>
          <w:t>For each Auxiliary Controller, the current state:</w:t>
        </w:r>
      </w:ins>
    </w:p>
    <w:p w14:paraId="579E5064" w14:textId="77777777" w:rsidR="002B6C7C" w:rsidRDefault="002B6C7C" w:rsidP="000272B5">
      <w:pPr>
        <w:pStyle w:val="rombull"/>
        <w:numPr>
          <w:ilvl w:val="0"/>
          <w:numId w:val="241"/>
        </w:numPr>
        <w:rPr>
          <w:ins w:id="6193" w:author="Author"/>
        </w:rPr>
      </w:pPr>
      <w:ins w:id="6194" w:author="Author">
        <w:r>
          <w:t>where Auxiliary Controller [n] is ALCS, being ‘open’ or ‘closed’ as commanded by ESME;</w:t>
        </w:r>
      </w:ins>
    </w:p>
    <w:p w14:paraId="6F7EE198" w14:textId="77777777" w:rsidR="002B6C7C" w:rsidRDefault="002B6C7C" w:rsidP="000272B5">
      <w:pPr>
        <w:pStyle w:val="rombull"/>
        <w:rPr>
          <w:ins w:id="6195" w:author="Author"/>
        </w:rPr>
      </w:pPr>
      <w:ins w:id="6196" w:author="Author">
        <w:r>
          <w:t>where Auxiliary Controller [n] is HCALCS, being ‘open’ or ‘closed’ as commanded by ESME, or ‘open’ where the ESME has not commanded a state; and</w:t>
        </w:r>
      </w:ins>
    </w:p>
    <w:p w14:paraId="71A1792E" w14:textId="11FD3343" w:rsidR="00FB732F" w:rsidRDefault="002B6C7C" w:rsidP="002B6C7C">
      <w:pPr>
        <w:pStyle w:val="rombull"/>
        <w:rPr>
          <w:ins w:id="6197" w:author="Author"/>
        </w:rPr>
      </w:pPr>
      <w:ins w:id="6198" w:author="Autho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ins>
    </w:p>
    <w:p w14:paraId="5AB2C861" w14:textId="77777777" w:rsidR="002B6C7C" w:rsidRDefault="002B6C7C" w:rsidP="00FB732F">
      <w:pPr>
        <w:rPr>
          <w:ins w:id="6199" w:author="Author"/>
        </w:rPr>
      </w:pPr>
      <w:ins w:id="6200" w:author="Author">
        <w:r>
          <w:t xml:space="preserve"> and associated information as to its current operation.</w:t>
        </w:r>
      </w:ins>
      <w:commentRangeEnd w:id="6189"/>
      <w:r w:rsidR="002641AF">
        <w:rPr>
          <w:rStyle w:val="CommentReference"/>
          <w:rFonts w:eastAsia="Times New Roman"/>
          <w:lang w:eastAsia="en-GB"/>
        </w:rPr>
        <w:commentReference w:id="6189"/>
      </w:r>
    </w:p>
    <w:p w14:paraId="17BE1605" w14:textId="77777777" w:rsidR="00166174" w:rsidRDefault="00166174" w:rsidP="00166174">
      <w:pPr>
        <w:pStyle w:val="Heading4"/>
        <w:rPr>
          <w:ins w:id="6201" w:author="Author"/>
        </w:rPr>
      </w:pPr>
      <w:bookmarkStart w:id="6202" w:name="_Ref15393086"/>
      <w:commentRangeStart w:id="6203"/>
      <w:ins w:id="6204" w:author="Author">
        <w:r>
          <w:t>Auxiliary Controller [n] Type</w:t>
        </w:r>
        <w:bookmarkEnd w:id="6202"/>
      </w:ins>
    </w:p>
    <w:p w14:paraId="725F7D0E" w14:textId="77777777" w:rsidR="00166174" w:rsidRPr="00166174" w:rsidRDefault="00166174" w:rsidP="00166174">
      <w:pPr>
        <w:rPr>
          <w:ins w:id="6205" w:author="Author"/>
        </w:rPr>
      </w:pPr>
      <w:ins w:id="6206" w:author="Author">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ins>
      <w:r w:rsidR="00E239CB" w:rsidRPr="000272B5">
        <w:rPr>
          <w:i/>
          <w:iCs/>
        </w:rPr>
      </w:r>
      <w:ins w:id="6207" w:author="Author">
        <w:r w:rsidR="00E239CB" w:rsidRPr="000272B5">
          <w:rPr>
            <w:i/>
            <w:iCs/>
          </w:rPr>
          <w:fldChar w:fldCharType="separate"/>
        </w: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ins>
      <w:r w:rsidR="00E239CB" w:rsidRPr="000272B5">
        <w:rPr>
          <w:i/>
          <w:iCs/>
        </w:rPr>
      </w:r>
      <w:ins w:id="6208" w:author="Author">
        <w:r w:rsidR="00E239CB" w:rsidRPr="000272B5">
          <w:rPr>
            <w:i/>
            <w:iCs/>
          </w:rPr>
          <w:fldChar w:fldCharType="separate"/>
        </w:r>
        <w:r w:rsidR="00E239CB" w:rsidRPr="000272B5">
          <w:rPr>
            <w:i/>
            <w:iCs/>
          </w:rPr>
          <w:t>8.6.1.1</w:t>
        </w:r>
        <w:r w:rsidR="00E239CB" w:rsidRPr="000272B5">
          <w:rPr>
            <w:i/>
            <w:iCs/>
          </w:rPr>
          <w:fldChar w:fldCharType="end"/>
        </w:r>
        <w:r w:rsidR="00E239CB" w:rsidRPr="000272B5">
          <w:rPr>
            <w:i/>
            <w:iCs/>
          </w:rPr>
          <w:t>)</w:t>
        </w:r>
        <w:r w:rsidRPr="00166174">
          <w:t>.</w:t>
        </w:r>
      </w:ins>
      <w:commentRangeEnd w:id="6203"/>
      <w:r w:rsidR="002641AF">
        <w:rPr>
          <w:rStyle w:val="CommentReference"/>
          <w:rFonts w:eastAsia="Times New Roman"/>
          <w:lang w:eastAsia="en-GB"/>
        </w:rPr>
        <w:commentReference w:id="6203"/>
      </w:r>
    </w:p>
    <w:p w14:paraId="544D679D" w14:textId="77777777" w:rsidR="00C5215B" w:rsidRPr="005773AF" w:rsidRDefault="00C5215B" w:rsidP="00C5215B">
      <w:pPr>
        <w:pStyle w:val="PartTitle"/>
        <w:rPr>
          <w:rFonts w:cs="Arial"/>
        </w:rPr>
      </w:pPr>
      <w:bookmarkStart w:id="6209" w:name="_Total_Active_Export"/>
      <w:bookmarkStart w:id="6210" w:name="_Toc343775327"/>
      <w:bookmarkStart w:id="6211" w:name="_Toc366852676"/>
      <w:bookmarkStart w:id="6212" w:name="_Toc389118045"/>
      <w:bookmarkStart w:id="6213" w:name="_Toc404159640"/>
      <w:bookmarkStart w:id="6214" w:name="_Toc456794347"/>
      <w:bookmarkStart w:id="6215" w:name="_Toc41992316"/>
      <w:bookmarkStart w:id="6216" w:name="_Toc56436841"/>
      <w:bookmarkEnd w:id="6209"/>
      <w:r w:rsidRPr="005773AF">
        <w:rPr>
          <w:rFonts w:cs="Arial"/>
        </w:rPr>
        <w:lastRenderedPageBreak/>
        <w:t>Part B - Twin Element Electricity Metering Equipment</w:t>
      </w:r>
      <w:bookmarkEnd w:id="6210"/>
      <w:bookmarkEnd w:id="6211"/>
      <w:bookmarkEnd w:id="6212"/>
      <w:bookmarkEnd w:id="6213"/>
      <w:bookmarkEnd w:id="6214"/>
      <w:bookmarkEnd w:id="6215"/>
      <w:bookmarkEnd w:id="6216"/>
    </w:p>
    <w:p w14:paraId="388CD0AC" w14:textId="77777777" w:rsidR="00C5215B" w:rsidRPr="005773AF" w:rsidRDefault="00C5215B" w:rsidP="00031F81">
      <w:pPr>
        <w:pStyle w:val="Heading2"/>
      </w:pPr>
      <w:bookmarkStart w:id="6217" w:name="_Toc341712277"/>
      <w:bookmarkStart w:id="6218" w:name="_Toc343775328"/>
      <w:bookmarkStart w:id="6219" w:name="_Toc366852677"/>
      <w:bookmarkStart w:id="6220" w:name="_Toc389118046"/>
      <w:bookmarkStart w:id="6221" w:name="_Toc404159641"/>
      <w:bookmarkStart w:id="6222" w:name="_Toc456794348"/>
      <w:bookmarkStart w:id="6223" w:name="_Toc41992317"/>
      <w:bookmarkStart w:id="6224" w:name="_Toc56436842"/>
      <w:bookmarkStart w:id="6225" w:name="OLE_LINK39"/>
      <w:bookmarkEnd w:id="6217"/>
      <w:r w:rsidRPr="005773AF">
        <w:t>Overview</w:t>
      </w:r>
      <w:bookmarkStart w:id="6226" w:name="_Toc341712284"/>
      <w:bookmarkStart w:id="6227" w:name="_Toc341712287"/>
      <w:bookmarkStart w:id="6228" w:name="OLE_LINK53"/>
      <w:bookmarkStart w:id="6229" w:name="OLE_LINK54"/>
      <w:bookmarkEnd w:id="6218"/>
      <w:bookmarkEnd w:id="6219"/>
      <w:bookmarkEnd w:id="6220"/>
      <w:bookmarkEnd w:id="6221"/>
      <w:bookmarkEnd w:id="6222"/>
      <w:bookmarkEnd w:id="6223"/>
      <w:bookmarkEnd w:id="6224"/>
      <w:bookmarkEnd w:id="6226"/>
      <w:bookmarkEnd w:id="6227"/>
    </w:p>
    <w:p w14:paraId="0D2E19C6" w14:textId="77777777" w:rsidR="00C5215B" w:rsidRPr="005773AF" w:rsidRDefault="00C5215B" w:rsidP="00C5215B">
      <w:pPr>
        <w:rPr>
          <w:lang w:eastAsia="en-GB"/>
        </w:rPr>
      </w:pPr>
      <w:bookmarkStart w:id="6230" w:name="OLE_LINK65"/>
      <w:bookmarkStart w:id="6231"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6230"/>
      <w:bookmarkEnd w:id="6231"/>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6232" w:name="_Toc366852678"/>
      <w:bookmarkStart w:id="6233" w:name="_Toc389118047"/>
      <w:bookmarkStart w:id="6234" w:name="_Toc404159642"/>
      <w:bookmarkStart w:id="6235" w:name="_Toc456794349"/>
      <w:bookmarkStart w:id="6236" w:name="_Toc41992318"/>
      <w:bookmarkStart w:id="6237" w:name="_Toc56436843"/>
      <w:r w:rsidRPr="005773AF">
        <w:t>SMETS Testing and Certification Requirements</w:t>
      </w:r>
      <w:bookmarkEnd w:id="6232"/>
      <w:bookmarkEnd w:id="6233"/>
      <w:bookmarkEnd w:id="6234"/>
      <w:bookmarkEnd w:id="6235"/>
      <w:bookmarkEnd w:id="6236"/>
      <w:bookmarkEnd w:id="6237"/>
    </w:p>
    <w:p w14:paraId="0583B831" w14:textId="77777777" w:rsidR="00C5215B" w:rsidRPr="005773AF" w:rsidRDefault="00C5215B" w:rsidP="003115B0">
      <w:pPr>
        <w:pStyle w:val="Heading3"/>
      </w:pPr>
      <w:bookmarkStart w:id="6238" w:name="_Toc386559334"/>
      <w:bookmarkStart w:id="6239" w:name="_Toc389067493"/>
      <w:bookmarkStart w:id="6240" w:name="_Toc389118048"/>
      <w:bookmarkStart w:id="6241" w:name="_Toc366852679"/>
      <w:bookmarkStart w:id="6242" w:name="_Toc389118049"/>
      <w:bookmarkStart w:id="6243" w:name="_Toc404159643"/>
      <w:bookmarkEnd w:id="6238"/>
      <w:bookmarkEnd w:id="6239"/>
      <w:bookmarkEnd w:id="6240"/>
      <w:r w:rsidRPr="005773AF">
        <w:t>Conformance with the SMETS</w:t>
      </w:r>
      <w:bookmarkEnd w:id="6241"/>
      <w:bookmarkEnd w:id="6242"/>
      <w:bookmarkEnd w:id="6243"/>
    </w:p>
    <w:p w14:paraId="293DED65"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6244" w:name="_Toc366852680"/>
      <w:bookmarkStart w:id="6245" w:name="_Toc389118050"/>
      <w:bookmarkStart w:id="6246" w:name="_Toc404159644"/>
      <w:r w:rsidRPr="005773AF">
        <w:t>Conformance with the Great Britain Companion Specification</w:t>
      </w:r>
      <w:bookmarkEnd w:id="6244"/>
      <w:bookmarkEnd w:id="6245"/>
      <w:bookmarkEnd w:id="6246"/>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6247" w:name="_Toc366852681"/>
      <w:bookmarkStart w:id="6248" w:name="_Toc389118051"/>
      <w:bookmarkStart w:id="6249" w:name="_Toc404159645"/>
      <w:bookmarkStart w:id="6250"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6247"/>
      <w:bookmarkEnd w:id="6248"/>
      <w:bookmarkEnd w:id="6249"/>
      <w:bookmarkEnd w:id="6250"/>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6251" w:name="_Toc343775329"/>
      <w:bookmarkStart w:id="6252" w:name="_Toc366852682"/>
      <w:bookmarkStart w:id="6253" w:name="_Toc389118052"/>
      <w:bookmarkStart w:id="6254" w:name="_Toc404159646"/>
      <w:bookmarkStart w:id="6255" w:name="_Toc456794350"/>
      <w:bookmarkStart w:id="6256" w:name="_Toc41992319"/>
      <w:bookmarkStart w:id="6257" w:name="_Toc56436844"/>
      <w:bookmarkEnd w:id="6225"/>
      <w:r w:rsidRPr="005773AF">
        <w:t>Physical Requirements</w:t>
      </w:r>
      <w:bookmarkEnd w:id="6251"/>
      <w:bookmarkEnd w:id="6252"/>
      <w:bookmarkEnd w:id="6253"/>
      <w:bookmarkEnd w:id="6254"/>
      <w:bookmarkEnd w:id="6255"/>
      <w:bookmarkEnd w:id="6256"/>
      <w:bookmarkEnd w:id="6257"/>
    </w:p>
    <w:p w14:paraId="65039787"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49522F">
      <w:pPr>
        <w:pStyle w:val="rombull"/>
        <w:numPr>
          <w:ilvl w:val="0"/>
          <w:numId w:val="127"/>
        </w:numPr>
      </w:pPr>
      <w:r w:rsidRPr="005773AF">
        <w:t>a Clock;</w:t>
      </w:r>
    </w:p>
    <w:p w14:paraId="028D14D2" w14:textId="77777777" w:rsidR="00C5215B" w:rsidRPr="005773AF" w:rsidRDefault="00C5215B" w:rsidP="00E30620">
      <w:pPr>
        <w:pStyle w:val="rombull"/>
      </w:pPr>
      <w:r w:rsidRPr="005773AF">
        <w:t>a Data Store;</w:t>
      </w:r>
    </w:p>
    <w:p w14:paraId="79647827" w14:textId="77777777" w:rsidR="00C5215B" w:rsidRPr="005773AF" w:rsidRDefault="00C5215B" w:rsidP="00E30620">
      <w:pPr>
        <w:pStyle w:val="rombull"/>
      </w:pPr>
      <w:r w:rsidRPr="005773AF">
        <w:t>an Electricity Meter containing two measuring elements;</w:t>
      </w:r>
    </w:p>
    <w:p w14:paraId="1E627565" w14:textId="77777777" w:rsidR="00C5215B" w:rsidRPr="005773AF" w:rsidRDefault="00C5215B" w:rsidP="00E30620">
      <w:pPr>
        <w:pStyle w:val="rombull"/>
      </w:pPr>
      <w:r w:rsidRPr="005773AF">
        <w:t>a HAN Interface;</w:t>
      </w:r>
    </w:p>
    <w:p w14:paraId="423E6C99" w14:textId="77777777" w:rsidR="00C5215B" w:rsidRDefault="00C5215B" w:rsidP="00E30620">
      <w:pPr>
        <w:pStyle w:val="rombull"/>
      </w:pPr>
      <w:r w:rsidRPr="005773AF">
        <w:t>a Load Switch;</w:t>
      </w:r>
    </w:p>
    <w:p w14:paraId="6FD8F94E" w14:textId="77777777" w:rsidR="00C5215B" w:rsidRPr="005773AF" w:rsidRDefault="00C5215B" w:rsidP="00E30620">
      <w:pPr>
        <w:pStyle w:val="rombull"/>
      </w:pPr>
      <w:r>
        <w:t>a Random Number Generator;</w:t>
      </w:r>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03F69468" w:rsidR="00C5215B" w:rsidRDefault="00C5215B" w:rsidP="00BA6014">
      <w:pPr>
        <w:rPr>
          <w:ins w:id="6258" w:author="Author"/>
        </w:rPr>
      </w:pPr>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25A81D72" w14:textId="708F60BD" w:rsidR="00E4567D" w:rsidRPr="005773AF" w:rsidRDefault="00E4567D" w:rsidP="00BA6014">
      <w:commentRangeStart w:id="6259"/>
      <w:ins w:id="6260" w:author="Author">
        <w:r w:rsidRPr="00E4567D">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rsidR="009712D1">
          <w:t>p</w:t>
        </w:r>
        <w:r w:rsidRPr="00E4567D">
          <w:t xml:space="preserve">ower </w:t>
        </w:r>
        <w:r w:rsidR="009712D1">
          <w:t>o</w:t>
        </w:r>
        <w:r w:rsidRPr="00E4567D">
          <w:t xml:space="preserve">utage </w:t>
        </w:r>
        <w:r w:rsidR="00611B53">
          <w:t>a</w:t>
        </w:r>
        <w:r w:rsidRPr="00E4567D">
          <w:t>lerts are generated.</w:t>
        </w:r>
        <w:commentRangeEnd w:id="6259"/>
        <w:r w:rsidR="00B55F93">
          <w:rPr>
            <w:rStyle w:val="CommentReference"/>
            <w:rFonts w:eastAsia="Times New Roman"/>
            <w:lang w:eastAsia="en-GB"/>
          </w:rPr>
          <w:commentReference w:id="6259"/>
        </w:r>
      </w:ins>
    </w:p>
    <w:p w14:paraId="73D844D0"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Personal Data;</w:t>
      </w:r>
    </w:p>
    <w:p w14:paraId="46997AC0" w14:textId="77777777" w:rsidR="00C5215B" w:rsidRPr="005773AF" w:rsidRDefault="00C5215B" w:rsidP="00E30620">
      <w:pPr>
        <w:pStyle w:val="rombull"/>
      </w:pPr>
      <w:r w:rsidRPr="005773AF">
        <w:t>Consumption data used for billing;</w:t>
      </w:r>
    </w:p>
    <w:p w14:paraId="0906F231" w14:textId="77777777" w:rsidR="00C5215B" w:rsidRPr="005773AF" w:rsidRDefault="00C5215B" w:rsidP="00E30620">
      <w:pPr>
        <w:pStyle w:val="rombull"/>
      </w:pPr>
      <w:r w:rsidRPr="005773AF">
        <w:t>Security Credentials;</w:t>
      </w:r>
    </w:p>
    <w:p w14:paraId="6A85FE7E" w14:textId="77777777" w:rsidR="00C5215B" w:rsidRPr="005773AF" w:rsidRDefault="00C5215B" w:rsidP="00E30620">
      <w:pPr>
        <w:pStyle w:val="rombull"/>
      </w:pPr>
      <w:r w:rsidRPr="005773AF">
        <w:t>Random Number Generator;</w:t>
      </w:r>
    </w:p>
    <w:p w14:paraId="3181068F" w14:textId="77777777" w:rsidR="00C5215B" w:rsidRPr="005773AF" w:rsidRDefault="00C5215B" w:rsidP="00E30620">
      <w:pPr>
        <w:pStyle w:val="rombull"/>
      </w:pPr>
      <w:r w:rsidRPr="005773AF">
        <w:t>Cryptographic Algorithms;</w:t>
      </w:r>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providing evidence of such an attempt through the use of tamper evident coatings or seals,</w:t>
      </w:r>
    </w:p>
    <w:p w14:paraId="00A64AC7" w14:textId="77777777" w:rsidR="00C5215B" w:rsidRPr="005773AF" w:rsidRDefault="00C5215B" w:rsidP="00C5215B">
      <w:r w:rsidRPr="005773AF">
        <w:t>and where reasonably practicable:</w:t>
      </w:r>
    </w:p>
    <w:p w14:paraId="068F5737" w14:textId="77777777"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14:paraId="44117ED2" w14:textId="77777777" w:rsidR="00C5215B" w:rsidRPr="005773AF" w:rsidRDefault="00C5215B" w:rsidP="00E30620">
      <w:pPr>
        <w:pStyle w:val="rombull"/>
      </w:pPr>
      <w:r w:rsidRPr="005773AF">
        <w:t>generating and sending an Alert to that effect via its HAN Interface; and</w:t>
      </w:r>
    </w:p>
    <w:p w14:paraId="6E3B1935"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6261" w:name="_Toc338917557"/>
      <w:bookmarkStart w:id="6262" w:name="_Toc338917559"/>
      <w:bookmarkStart w:id="6263" w:name="_Toc343775330"/>
      <w:bookmarkStart w:id="6264" w:name="_Ref366079614"/>
      <w:bookmarkStart w:id="6265" w:name="_Toc366852683"/>
      <w:bookmarkStart w:id="6266" w:name="_Toc389118053"/>
      <w:bookmarkStart w:id="6267" w:name="_Toc404159647"/>
      <w:bookmarkStart w:id="6268" w:name="_Toc456794351"/>
      <w:bookmarkStart w:id="6269" w:name="_Toc41992320"/>
      <w:bookmarkStart w:id="6270" w:name="_Toc56436845"/>
      <w:r w:rsidRPr="005773AF">
        <w:t>Functional Requirements</w:t>
      </w:r>
      <w:bookmarkEnd w:id="6261"/>
      <w:bookmarkEnd w:id="6262"/>
      <w:bookmarkEnd w:id="6263"/>
      <w:bookmarkEnd w:id="6264"/>
      <w:bookmarkEnd w:id="6265"/>
      <w:bookmarkEnd w:id="6266"/>
      <w:bookmarkEnd w:id="6267"/>
      <w:bookmarkEnd w:id="6268"/>
      <w:bookmarkEnd w:id="6269"/>
      <w:bookmarkEnd w:id="6270"/>
    </w:p>
    <w:p w14:paraId="60C35A9D" w14:textId="77777777" w:rsidR="00C5215B" w:rsidRPr="00C50B29" w:rsidRDefault="00C5215B" w:rsidP="003115B0">
      <w:pPr>
        <w:pStyle w:val="Heading3"/>
      </w:pPr>
      <w:bookmarkStart w:id="6271" w:name="_Toc343775331"/>
      <w:bookmarkStart w:id="6272" w:name="_Toc366852684"/>
      <w:bookmarkStart w:id="6273" w:name="_Toc389118054"/>
      <w:bookmarkStart w:id="6274" w:name="_Toc404159648"/>
      <w:r w:rsidRPr="00B65319">
        <w:t>Display of information</w:t>
      </w:r>
      <w:bookmarkEnd w:id="6271"/>
      <w:bookmarkEnd w:id="6272"/>
      <w:bookmarkEnd w:id="6273"/>
      <w:bookmarkEnd w:id="6274"/>
    </w:p>
    <w:p w14:paraId="41782335"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3DEE81C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59776A3A"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
    <w:p w14:paraId="25F8877D"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14:paraId="4A72937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
    <w:p w14:paraId="10DAE3D3"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
    <w:p w14:paraId="40F306DA" w14:textId="77777777" w:rsidR="00C5215B" w:rsidRPr="005773AF" w:rsidRDefault="00C5215B" w:rsidP="00EE3BD1">
      <w:pPr>
        <w:pStyle w:val="rombull"/>
      </w:pPr>
      <w:r w:rsidRPr="005773AF">
        <w:t>any payment-based debt [PIN];</w:t>
      </w:r>
    </w:p>
    <w:p w14:paraId="465A9F41"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14:paraId="1D9C5416"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278A0D3F" w14:textId="77777777" w:rsidR="00C5215B" w:rsidRPr="005773AF" w:rsidRDefault="00C5215B" w:rsidP="00EE3BD1">
      <w:pPr>
        <w:pStyle w:val="rombull"/>
      </w:pPr>
      <w:r w:rsidRPr="005773AF">
        <w:t>the Local Time;</w:t>
      </w:r>
    </w:p>
    <w:p w14:paraId="762AFEA1"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14:paraId="7E6CAB7F"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7777777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[INFO](5.7.5.2).</w:t>
      </w:r>
    </w:p>
    <w:p w14:paraId="67CB9AB5"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lastRenderedPageBreak/>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14:paraId="1281079E" w14:textId="77777777"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6275" w:name="_Toc343775332"/>
      <w:bookmarkStart w:id="6276" w:name="_Toc366852685"/>
      <w:bookmarkStart w:id="6277" w:name="_Toc389118055"/>
      <w:bookmarkStart w:id="6278" w:name="_Toc404159649"/>
      <w:r w:rsidRPr="005773AF">
        <w:t>Payment Mode</w:t>
      </w:r>
      <w:bookmarkEnd w:id="6275"/>
      <w:bookmarkEnd w:id="6276"/>
      <w:bookmarkEnd w:id="6277"/>
      <w:bookmarkEnd w:id="6278"/>
    </w:p>
    <w:p w14:paraId="71CC2CA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6279" w:name="_Ref346715877"/>
      <w:r w:rsidRPr="00BF5429">
        <w:t>Prepayment Mode</w:t>
      </w:r>
      <w:bookmarkEnd w:id="6279"/>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lastRenderedPageBreak/>
        <w:t xml:space="preserve">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14:paraId="1EE2D66D" w14:textId="77777777"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77777777" w:rsidR="00C5215B" w:rsidRPr="005773AF" w:rsidRDefault="00C5215B" w:rsidP="0049522F">
      <w:pPr>
        <w:pStyle w:val="rombull"/>
        <w:numPr>
          <w:ilvl w:val="0"/>
          <w:numId w:val="130"/>
        </w:numPr>
      </w:pPr>
      <w:bookmarkStart w:id="6280"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6280"/>
    </w:p>
    <w:p w14:paraId="289C37F6" w14:textId="77777777" w:rsidR="00C5215B" w:rsidRPr="005773AF" w:rsidRDefault="00C5215B" w:rsidP="00EE3BD1">
      <w:pPr>
        <w:pStyle w:val="rombull"/>
      </w:pPr>
      <w:bookmarkStart w:id="6281"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6281"/>
    </w:p>
    <w:p w14:paraId="0C1B9AD5" w14:textId="77777777" w:rsidR="00C5215B" w:rsidRPr="005773AF" w:rsidRDefault="00C5215B" w:rsidP="00EE3BD1">
      <w:pPr>
        <w:pStyle w:val="rombull"/>
      </w:pPr>
      <w:bookmarkStart w:id="6282"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6282"/>
    </w:p>
    <w:p w14:paraId="1A0F9547" w14:textId="77777777" w:rsidR="00C5215B" w:rsidRPr="005773AF" w:rsidRDefault="00C5215B" w:rsidP="00EE3BD1">
      <w:pPr>
        <w:pStyle w:val="rombull"/>
      </w:pPr>
      <w:bookmarkStart w:id="6283"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6283"/>
    </w:p>
    <w:p w14:paraId="62DE8B99"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14:paraId="0E9E5F60"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14:paraId="6CBDA3D7"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14:paraId="42435143"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77777777" w:rsidR="00C5215B" w:rsidRPr="005773AF" w:rsidRDefault="00C5215B" w:rsidP="00EE3BD1">
      <w:pPr>
        <w:pStyle w:val="rombull"/>
      </w:pPr>
      <w:bookmarkStart w:id="6284" w:name="_Ref366682147"/>
      <w:bookmarkStart w:id="6285"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6284"/>
      <w:r w:rsidRPr="005773AF">
        <w:t xml:space="preserve"> </w:t>
      </w:r>
      <w:bookmarkEnd w:id="6285"/>
    </w:p>
    <w:p w14:paraId="009F267E" w14:textId="77777777" w:rsidR="00C5215B" w:rsidRPr="005773AF" w:rsidRDefault="00C5215B" w:rsidP="00EE3BD1">
      <w:pPr>
        <w:pStyle w:val="rombull"/>
      </w:pPr>
      <w:bookmarkStart w:id="6286"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 xml:space="preserve">and that Disablement of Supply due to insufficient credit has been suspended, </w:t>
      </w:r>
      <w:r w:rsidRPr="005773AF">
        <w:lastRenderedPageBreak/>
        <w:t>and generating and sending an Alert that Disablement of Supply due to insufficient credit has been suspended via its HAN Interface.</w:t>
      </w:r>
      <w:bookmarkEnd w:id="6286"/>
    </w:p>
    <w:p w14:paraId="7DEA4AFE" w14:textId="77777777"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77777777" w:rsidR="00C5215B" w:rsidRPr="005773AF" w:rsidRDefault="00C5215B" w:rsidP="00EE3BD1">
      <w:pPr>
        <w:pStyle w:val="rombull"/>
      </w:pPr>
      <w:bookmarkStart w:id="6287"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6287"/>
    </w:p>
    <w:p w14:paraId="1A9F7B25" w14:textId="77777777" w:rsidR="00C5215B" w:rsidRPr="005773AF" w:rsidRDefault="00C5215B" w:rsidP="00EE3BD1">
      <w:pPr>
        <w:pStyle w:val="rombull"/>
      </w:pPr>
      <w:bookmarkStart w:id="6288"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6288"/>
    </w:p>
    <w:p w14:paraId="7343F63B" w14:textId="77777777" w:rsidR="00C5215B" w:rsidRPr="005773AF" w:rsidRDefault="00C5215B" w:rsidP="00EE3BD1">
      <w:pPr>
        <w:pStyle w:val="rombull"/>
      </w:pPr>
      <w:bookmarkStart w:id="6289" w:name="_Ref366683018"/>
      <w:r w:rsidRPr="005773AF">
        <w:t>the amount of Emergency Credit activated and used by the Consumer</w:t>
      </w:r>
      <w:bookmarkEnd w:id="6289"/>
      <w:r w:rsidRPr="005773AF">
        <w:t>; and</w:t>
      </w:r>
    </w:p>
    <w:p w14:paraId="114A33B1"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14:paraId="1866E468" w14:textId="77777777"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7777777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14:paraId="31A0740E" w14:textId="7777777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14:paraId="739110EE" w14:textId="77777777"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77777777"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14:paraId="767E6EDA" w14:textId="77777777"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14:paraId="6B6F85BF" w14:textId="77777777"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14:paraId="306AE799" w14:textId="77777777"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14:paraId="1043B220" w14:textId="77777777"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14:paraId="10152B6D" w14:textId="77777777"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77777777"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6290" w:name="_Toc343775333"/>
      <w:bookmarkStart w:id="6291" w:name="_Toc366852686"/>
      <w:bookmarkStart w:id="6292" w:name="_Toc389118056"/>
      <w:bookmarkStart w:id="6293" w:name="_Toc404159650"/>
      <w:r w:rsidRPr="005773AF">
        <w:lastRenderedPageBreak/>
        <w:t>Pricing</w:t>
      </w:r>
      <w:bookmarkEnd w:id="6290"/>
      <w:bookmarkEnd w:id="6291"/>
      <w:bookmarkEnd w:id="6292"/>
      <w:bookmarkEnd w:id="6293"/>
    </w:p>
    <w:p w14:paraId="2D5F0F65"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t>ESME shall be capable of applying Time-of-use Pricing and Time-of-use with Block Pricing.</w:t>
      </w:r>
    </w:p>
    <w:p w14:paraId="1930342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3D1694A"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6294" w:name="OLE_LINK107"/>
      <w:bookmarkStart w:id="6295"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6294"/>
      <w:bookmarkEnd w:id="6295"/>
      <w:r w:rsidR="00952D30" w:rsidRPr="00952D30">
        <w:rPr>
          <w:i/>
        </w:rPr>
        <w:t>)</w:t>
      </w:r>
      <w:r w:rsidRPr="005773AF">
        <w:t>; and</w:t>
      </w:r>
    </w:p>
    <w:p w14:paraId="73ABBCD3" w14:textId="77777777" w:rsidR="00C5215B" w:rsidRPr="005773AF" w:rsidRDefault="00C5215B" w:rsidP="00A01F70">
      <w:pPr>
        <w:pStyle w:val="rombull"/>
      </w:pPr>
      <w:r w:rsidRPr="005773AF">
        <w:lastRenderedPageBreak/>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t>Active Energy Exported</w:t>
      </w:r>
    </w:p>
    <w:p w14:paraId="78F84B32"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77777777" w:rsidR="00C5215B" w:rsidRPr="005773AF" w:rsidRDefault="00C5215B" w:rsidP="0049522F">
      <w:pPr>
        <w:pStyle w:val="rombull"/>
        <w:numPr>
          <w:ilvl w:val="0"/>
          <w:numId w:val="133"/>
        </w:numPr>
      </w:pPr>
      <w:bookmarkStart w:id="6296"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6296"/>
    </w:p>
    <w:p w14:paraId="0E87F57C"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14:paraId="2D6CAFC0"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14:paraId="3D9F24CD" w14:textId="77777777" w:rsidR="00C5215B" w:rsidRPr="005773AF" w:rsidRDefault="00C5215B" w:rsidP="00A01F70">
      <w:pPr>
        <w:pStyle w:val="rombull"/>
      </w:pPr>
      <w:bookmarkStart w:id="6297"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6297"/>
    </w:p>
    <w:p w14:paraId="1D53B453" w14:textId="77777777" w:rsidR="00C5215B" w:rsidRPr="005773AF" w:rsidRDefault="00C5215B" w:rsidP="00C5215B">
      <w:pPr>
        <w:contextualSpacing/>
      </w:pPr>
      <w:r w:rsidRPr="005773AF">
        <w:t>and where in Prepayment mode:</w:t>
      </w:r>
    </w:p>
    <w:p w14:paraId="2F39A48D"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7F6C911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77777777" w:rsidR="00C5215B" w:rsidRPr="005773AF" w:rsidRDefault="00C5215B" w:rsidP="00A01F70">
      <w:pPr>
        <w:pStyle w:val="rombull"/>
      </w:pPr>
      <w:bookmarkStart w:id="6298"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6298"/>
    </w:p>
    <w:p w14:paraId="0FDD62B0"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14:paraId="3B1FBD60"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14:paraId="4BB0D1A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0A0AD8">
      <w:pPr>
        <w:pStyle w:val="letbullet"/>
        <w:numPr>
          <w:ilvl w:val="0"/>
          <w:numId w:val="134"/>
        </w:numPr>
      </w:pPr>
      <w:r w:rsidRPr="005773AF">
        <w:t>Consumption on the Day up to the Local Time;</w:t>
      </w:r>
    </w:p>
    <w:p w14:paraId="2726F893" w14:textId="77777777" w:rsidR="00C5215B" w:rsidRPr="005773AF" w:rsidRDefault="00C5215B" w:rsidP="000A0AD8">
      <w:pPr>
        <w:pStyle w:val="letbullet"/>
      </w:pPr>
      <w:r w:rsidRPr="005773AF">
        <w:t>Consumption on each of the eight Days prior to such Day;</w:t>
      </w:r>
    </w:p>
    <w:p w14:paraId="1D1ADD98" w14:textId="77777777" w:rsidR="00C5215B" w:rsidRPr="005773AF" w:rsidRDefault="00C5215B" w:rsidP="000A0AD8">
      <w:pPr>
        <w:pStyle w:val="letbullet"/>
      </w:pPr>
      <w:r w:rsidRPr="005773AF">
        <w:t>Consumption in the Week in which the calculation is performed;</w:t>
      </w:r>
    </w:p>
    <w:p w14:paraId="2AB3E0EB" w14:textId="77777777" w:rsidR="00C5215B" w:rsidRPr="005773AF" w:rsidRDefault="00C5215B" w:rsidP="000A0AD8">
      <w:pPr>
        <w:pStyle w:val="letbullet"/>
      </w:pPr>
      <w:r w:rsidRPr="005773AF">
        <w:t>Consumption in each of the five Weeks prior to such Week;</w:t>
      </w:r>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49522F">
      <w:pPr>
        <w:pStyle w:val="rombull"/>
        <w:numPr>
          <w:ilvl w:val="0"/>
          <w:numId w:val="136"/>
        </w:numPr>
      </w:pPr>
      <w:r w:rsidRPr="005773AF">
        <w:t>Consumption on the Day up to the Local Time;</w:t>
      </w:r>
    </w:p>
    <w:p w14:paraId="08F49905" w14:textId="77777777" w:rsidR="00C5215B" w:rsidRPr="005773AF" w:rsidRDefault="00C5215B" w:rsidP="00A01F70">
      <w:pPr>
        <w:pStyle w:val="rombull"/>
      </w:pPr>
      <w:r w:rsidRPr="005773AF">
        <w:t>Consumption on each of the eight Days prior to such Day;</w:t>
      </w:r>
    </w:p>
    <w:p w14:paraId="2A9F1CAD" w14:textId="77777777" w:rsidR="00C5215B" w:rsidRPr="005773AF" w:rsidRDefault="00C5215B" w:rsidP="00A01F70">
      <w:pPr>
        <w:pStyle w:val="rombull"/>
      </w:pPr>
      <w:r w:rsidRPr="005773AF">
        <w:t>Consumption in the Week in which the calculation is performed;</w:t>
      </w:r>
    </w:p>
    <w:p w14:paraId="351BD3BE" w14:textId="77777777" w:rsidR="00C5215B" w:rsidRPr="005773AF" w:rsidRDefault="00C5215B" w:rsidP="00A01F70">
      <w:pPr>
        <w:pStyle w:val="rombull"/>
      </w:pPr>
      <w:r w:rsidRPr="005773AF">
        <w:t>Consumption in each of the five Weeks prior to such Week;</w:t>
      </w:r>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lastRenderedPageBreak/>
        <w:t>Consumption in the thirteen months prior to such month.</w:t>
      </w:r>
    </w:p>
    <w:p w14:paraId="2A45154C" w14:textId="77777777" w:rsidR="00C5215B" w:rsidRPr="005773AF" w:rsidRDefault="00C5215B" w:rsidP="00BA6014">
      <w:r w:rsidRPr="005773AF">
        <w:t>ESME shall be capable of calculating cost of Consumption as above on the basis of:</w:t>
      </w:r>
    </w:p>
    <w:p w14:paraId="374ECCFE" w14:textId="77777777"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14:paraId="55B2BBA4"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14:paraId="62C9100C"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6299" w:name="OLE_LINK36"/>
      <w:bookmarkStart w:id="6300" w:name="OLE_LINK58"/>
    </w:p>
    <w:bookmarkEnd w:id="6299"/>
    <w:bookmarkEnd w:id="6300"/>
    <w:p w14:paraId="5679839C" w14:textId="77777777" w:rsidR="00C5215B" w:rsidRPr="00BF5429" w:rsidRDefault="00C5215B" w:rsidP="00384F29">
      <w:pPr>
        <w:pStyle w:val="Heading4"/>
      </w:pPr>
      <w:r w:rsidRPr="00BF5429">
        <w:t>Half hour profile data</w:t>
      </w:r>
    </w:p>
    <w:p w14:paraId="0EBADD0E"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094976E5" w14:textId="77777777" w:rsidR="00C5215B" w:rsidRPr="005773AF" w:rsidRDefault="00C5215B" w:rsidP="00A01F70">
      <w:pPr>
        <w:pStyle w:val="rombull"/>
      </w:pPr>
      <w:r w:rsidRPr="005773AF">
        <w:t>Active Energy Exported via the primary measuring element of its Electricity Meter;</w:t>
      </w:r>
    </w:p>
    <w:p w14:paraId="6262EA62" w14:textId="77777777" w:rsidR="00C5215B" w:rsidRPr="005773AF" w:rsidRDefault="00C5215B" w:rsidP="00A01F70">
      <w:pPr>
        <w:pStyle w:val="rombull"/>
      </w:pPr>
      <w:r w:rsidRPr="005773AF">
        <w:t>Reactive Energy Imported via the primary and secondary measuring elements of its Electricity Meter;</w:t>
      </w:r>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7777777" w:rsidR="00C5215B" w:rsidRPr="005773AF" w:rsidRDefault="00C5215B" w:rsidP="00C5215B">
      <w:bookmarkStart w:id="6301" w:name="OLE_LINK59"/>
      <w:bookmarkStart w:id="6302" w:name="OLE_LINK60"/>
      <w:r w:rsidRPr="005773AF">
        <w:t xml:space="preserve">ESME </w:t>
      </w:r>
      <w:bookmarkEnd w:id="6301"/>
      <w:bookmarkEnd w:id="6302"/>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6303" w:name="OLE_LINK47"/>
      <w:bookmarkStart w:id="6304"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w:t>
      </w:r>
      <w:r w:rsidRPr="005773AF">
        <w:lastRenderedPageBreak/>
        <w:t xml:space="preserve">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6303"/>
      <w:bookmarkEnd w:id="6304"/>
    </w:p>
    <w:p w14:paraId="2BD66ADB"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11377C4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18A7369D"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6305"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6306" w:name="_Ref346038247"/>
      <w:bookmarkEnd w:id="6305"/>
      <w:r w:rsidRPr="005773AF">
        <w:t>.</w:t>
      </w:r>
      <w:bookmarkEnd w:id="6306"/>
    </w:p>
    <w:p w14:paraId="77345B19" w14:textId="77777777" w:rsidR="00C5215B" w:rsidRPr="00BF5429" w:rsidRDefault="00C5215B" w:rsidP="00384F29">
      <w:pPr>
        <w:pStyle w:val="Heading4"/>
      </w:pPr>
      <w:r w:rsidRPr="00BF5429">
        <w:t>Reactive Energy Exported</w:t>
      </w:r>
    </w:p>
    <w:p w14:paraId="2E97B51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6307" w:name="_Toc343775335"/>
      <w:bookmarkStart w:id="6308" w:name="_Ref366079633"/>
      <w:bookmarkStart w:id="6309" w:name="_Toc366852688"/>
      <w:bookmarkStart w:id="6310" w:name="_Toc389118058"/>
      <w:bookmarkStart w:id="6311" w:name="_Toc404159652"/>
      <w:bookmarkStart w:id="6312" w:name="_Toc456794352"/>
      <w:bookmarkStart w:id="6313" w:name="_Toc41992321"/>
      <w:bookmarkStart w:id="6314" w:name="_Toc56436846"/>
      <w:r w:rsidRPr="005773AF">
        <w:t>Interface Requirements</w:t>
      </w:r>
      <w:bookmarkEnd w:id="6307"/>
      <w:bookmarkEnd w:id="6308"/>
      <w:bookmarkEnd w:id="6309"/>
      <w:bookmarkEnd w:id="6310"/>
      <w:bookmarkEnd w:id="6311"/>
      <w:bookmarkEnd w:id="6312"/>
      <w:bookmarkEnd w:id="6313"/>
      <w:bookmarkEnd w:id="6314"/>
    </w:p>
    <w:p w14:paraId="17604DCD" w14:textId="77777777" w:rsidR="00C5215B" w:rsidRPr="005773AF" w:rsidRDefault="00C5215B" w:rsidP="003115B0">
      <w:pPr>
        <w:pStyle w:val="Heading3"/>
      </w:pPr>
      <w:bookmarkStart w:id="6315" w:name="_Toc339438811"/>
      <w:bookmarkStart w:id="6316" w:name="_Toc339438812"/>
      <w:bookmarkStart w:id="6317" w:name="_Toc339438813"/>
      <w:bookmarkStart w:id="6318" w:name="_Toc339438815"/>
      <w:bookmarkStart w:id="6319" w:name="_Toc339438817"/>
      <w:bookmarkStart w:id="6320" w:name="_Toc339438818"/>
      <w:bookmarkStart w:id="6321" w:name="_Toc339438820"/>
      <w:bookmarkStart w:id="6322" w:name="_Toc366852689"/>
      <w:bookmarkStart w:id="6323" w:name="_Ref386531851"/>
      <w:bookmarkStart w:id="6324" w:name="_Toc389118059"/>
      <w:bookmarkStart w:id="6325" w:name="_Toc404159653"/>
      <w:bookmarkStart w:id="6326" w:name="_Toc338917574"/>
      <w:bookmarkStart w:id="6327" w:name="_Toc343775336"/>
      <w:bookmarkEnd w:id="6315"/>
      <w:bookmarkEnd w:id="6316"/>
      <w:bookmarkEnd w:id="6317"/>
      <w:bookmarkEnd w:id="6318"/>
      <w:bookmarkEnd w:id="6319"/>
      <w:bookmarkEnd w:id="6320"/>
      <w:bookmarkEnd w:id="6321"/>
      <w:r w:rsidRPr="005773AF">
        <w:t>HAN Interface information provision</w:t>
      </w:r>
      <w:bookmarkEnd w:id="6322"/>
      <w:bookmarkEnd w:id="6323"/>
      <w:bookmarkEnd w:id="6324"/>
      <w:bookmarkEnd w:id="6325"/>
    </w:p>
    <w:p w14:paraId="649570C9"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14:paraId="5414BB84"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6328" w:name="_Toc366852690"/>
      <w:bookmarkStart w:id="6329" w:name="_Ref386531857"/>
      <w:bookmarkStart w:id="6330" w:name="_Toc389118060"/>
      <w:bookmarkStart w:id="6331" w:name="_Toc404159654"/>
      <w:r w:rsidRPr="005773AF">
        <w:lastRenderedPageBreak/>
        <w:t>HAN Interface Commands</w:t>
      </w:r>
      <w:bookmarkEnd w:id="6326"/>
      <w:bookmarkEnd w:id="6327"/>
      <w:bookmarkEnd w:id="6328"/>
      <w:bookmarkEnd w:id="6329"/>
      <w:bookmarkEnd w:id="6330"/>
      <w:bookmarkEnd w:id="6331"/>
    </w:p>
    <w:p w14:paraId="25588C63" w14:textId="77777777" w:rsidR="00C5215B" w:rsidRPr="00BF5429" w:rsidRDefault="00C5215B" w:rsidP="00384F29">
      <w:pPr>
        <w:pStyle w:val="Heading4"/>
      </w:pPr>
      <w:bookmarkStart w:id="6332" w:name="_Ref435533000"/>
      <w:r w:rsidRPr="00BF5429">
        <w:t>Set Payment Mode</w:t>
      </w:r>
      <w:bookmarkEnd w:id="6332"/>
    </w:p>
    <w:p w14:paraId="510E6A63"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t>In executing the Command, ESME shall be capable of taking a UTC date and time stamped copy of:</w:t>
      </w:r>
    </w:p>
    <w:p w14:paraId="6C852C30"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14:paraId="2044FE21"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14:paraId="11D5FDE6"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72A5609F"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14:paraId="46E25B28"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14:paraId="208EB57F"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14:paraId="1DD5909F"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64A2D57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6333" w:name="_Toc343775337"/>
      <w:bookmarkStart w:id="6334" w:name="_Ref366079645"/>
      <w:bookmarkStart w:id="6335" w:name="_Toc366852691"/>
      <w:bookmarkStart w:id="6336" w:name="_Toc389118061"/>
      <w:bookmarkStart w:id="6337" w:name="_Toc404159655"/>
      <w:bookmarkStart w:id="6338" w:name="_Toc456794353"/>
      <w:bookmarkStart w:id="6339" w:name="_Toc41992322"/>
      <w:bookmarkStart w:id="6340" w:name="_Toc56436847"/>
      <w:r w:rsidRPr="005773AF">
        <w:t>Data Requirements</w:t>
      </w:r>
      <w:bookmarkEnd w:id="6333"/>
      <w:bookmarkEnd w:id="6334"/>
      <w:bookmarkEnd w:id="6335"/>
      <w:bookmarkEnd w:id="6336"/>
      <w:bookmarkEnd w:id="6337"/>
      <w:bookmarkEnd w:id="6338"/>
      <w:bookmarkEnd w:id="6339"/>
      <w:bookmarkEnd w:id="6340"/>
    </w:p>
    <w:p w14:paraId="757CEB40" w14:textId="77777777" w:rsidR="008545F6" w:rsidRDefault="008545F6" w:rsidP="008545F6">
      <w:bookmarkStart w:id="6341" w:name="_Toc336450811"/>
      <w:bookmarkStart w:id="6342" w:name="_Toc336517499"/>
      <w:bookmarkStart w:id="6343" w:name="_Toc336517645"/>
      <w:bookmarkStart w:id="6344" w:name="_Toc343775338"/>
      <w:bookmarkStart w:id="6345" w:name="_Ref364872262"/>
      <w:bookmarkStart w:id="6346" w:name="_Toc366852692"/>
      <w:bookmarkStart w:id="6347" w:name="_Toc389118062"/>
      <w:bookmarkStart w:id="6348" w:name="_Toc404159656"/>
      <w:bookmarkEnd w:id="6341"/>
      <w:bookmarkEnd w:id="6342"/>
      <w:bookmarkEnd w:id="6343"/>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349" w:name="_Ref468173177"/>
      <w:r w:rsidRPr="005773AF">
        <w:lastRenderedPageBreak/>
        <w:t>Configuration Data</w:t>
      </w:r>
      <w:bookmarkEnd w:id="6344"/>
      <w:bookmarkEnd w:id="6345"/>
      <w:bookmarkEnd w:id="6346"/>
      <w:bookmarkEnd w:id="6347"/>
      <w:bookmarkEnd w:id="6348"/>
      <w:bookmarkEnd w:id="6349"/>
    </w:p>
    <w:p w14:paraId="176253B8" w14:textId="77777777" w:rsidR="00C5215B" w:rsidRPr="00BF5429" w:rsidRDefault="00C5215B" w:rsidP="00384F29">
      <w:pPr>
        <w:pStyle w:val="Heading4"/>
      </w:pPr>
      <w:bookmarkStart w:id="6350" w:name="_Ref343765469"/>
      <w:bookmarkStart w:id="6351" w:name="_Ref463513962"/>
      <w:r w:rsidRPr="00BF5429">
        <w:t>Secondary Tariff TOU Price Matrix</w:t>
      </w:r>
      <w:bookmarkEnd w:id="6350"/>
      <w:r w:rsidRPr="00BF5429">
        <w:t xml:space="preserve"> </w:t>
      </w:r>
      <w:r w:rsidRPr="00D7447D">
        <w:t>[INFO]</w:t>
      </w:r>
      <w:bookmarkEnd w:id="6351"/>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352" w:name="_Ref366854042"/>
      <w:bookmarkStart w:id="6353" w:name="_Ref366853855"/>
      <w:r w:rsidRPr="00BA6014">
        <w:t>Tariff Switching Table</w:t>
      </w:r>
      <w:bookmarkEnd w:id="6352"/>
      <w:r w:rsidRPr="00BA6014">
        <w:t xml:space="preserve"> [INFO]</w:t>
      </w:r>
      <w:bookmarkEnd w:id="6353"/>
    </w:p>
    <w:p w14:paraId="5D0C3C7F"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t>A set of rules for allocating:</w:t>
      </w:r>
    </w:p>
    <w:p w14:paraId="0FC2F714"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354" w:name="_Toc343775339"/>
      <w:bookmarkStart w:id="6355" w:name="_Ref364872268"/>
      <w:bookmarkStart w:id="6356" w:name="_Toc366852693"/>
      <w:bookmarkStart w:id="6357" w:name="_Toc389118063"/>
      <w:bookmarkStart w:id="6358" w:name="_Toc404159657"/>
      <w:r w:rsidRPr="005773AF">
        <w:t>Operational Data</w:t>
      </w:r>
      <w:bookmarkEnd w:id="6354"/>
      <w:bookmarkEnd w:id="6355"/>
      <w:bookmarkEnd w:id="6356"/>
      <w:bookmarkEnd w:id="6357"/>
      <w:bookmarkEnd w:id="6358"/>
    </w:p>
    <w:p w14:paraId="7CF9FD70" w14:textId="77777777" w:rsidR="00C5215B" w:rsidRPr="00BF5429" w:rsidRDefault="00C5215B" w:rsidP="00384F29">
      <w:pPr>
        <w:pStyle w:val="Heading4"/>
      </w:pPr>
      <w:bookmarkStart w:id="6359" w:name="_Ref343767669"/>
      <w:bookmarkStart w:id="6360" w:name="_Ref391035026"/>
      <w:r w:rsidRPr="00BF5429">
        <w:t>Active Power Import</w:t>
      </w:r>
      <w:bookmarkEnd w:id="6359"/>
      <w:r w:rsidRPr="00BF5429">
        <w:t xml:space="preserve"> </w:t>
      </w:r>
      <w:r w:rsidRPr="00D7447D">
        <w:t>[INFO]</w:t>
      </w:r>
      <w:bookmarkEnd w:id="6360"/>
    </w:p>
    <w:p w14:paraId="1D7CB87C"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361" w:name="_Ref363656525"/>
      <w:r w:rsidRPr="00BF5429">
        <w:t>Active Tariff Price</w:t>
      </w:r>
      <w:bookmarkEnd w:id="6361"/>
      <w:r w:rsidRPr="00BF5429">
        <w:t xml:space="preserve"> </w:t>
      </w:r>
      <w:r w:rsidRPr="00D7447D">
        <w:t>[INFO]</w:t>
      </w:r>
    </w:p>
    <w:p w14:paraId="732FEC37"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DD5D5C" w:rsidRDefault="00C5215B" w:rsidP="00DD5D5C">
      <w:pPr>
        <w:pStyle w:val="Heading4"/>
      </w:pPr>
      <w:bookmarkStart w:id="6362" w:name="_Ref346122137"/>
      <w:r w:rsidRPr="00DD5D5C">
        <w:t>Billing Data Log</w:t>
      </w:r>
      <w:bookmarkEnd w:id="6362"/>
    </w:p>
    <w:p w14:paraId="7E8852A5"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77777777" w:rsidR="00C5215B" w:rsidRPr="005773AF" w:rsidRDefault="00C5215B" w:rsidP="0049522F">
      <w:pPr>
        <w:pStyle w:val="rombull"/>
        <w:numPr>
          <w:ilvl w:val="0"/>
          <w:numId w:val="145"/>
        </w:numPr>
      </w:pPr>
      <w:bookmarkStart w:id="6363"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363"/>
    </w:p>
    <w:p w14:paraId="11247285" w14:textId="77777777" w:rsidR="00C5215B" w:rsidRPr="005773AF" w:rsidRDefault="00C5215B" w:rsidP="00BA6014">
      <w:r w:rsidRPr="005773AF">
        <w:lastRenderedPageBreak/>
        <w:t>and where in Prepayment mode:</w:t>
      </w:r>
    </w:p>
    <w:p w14:paraId="3E4A04C0" w14:textId="77777777" w:rsidR="00C5215B" w:rsidRDefault="00C5215B" w:rsidP="00D7447D">
      <w:pPr>
        <w:pStyle w:val="rombull"/>
      </w:pPr>
      <w:r w:rsidRPr="005773AF">
        <w:t>five entries comprising the value of prepayment credits;</w:t>
      </w:r>
    </w:p>
    <w:p w14:paraId="38A50893" w14:textId="77777777" w:rsidR="00C5215B" w:rsidRPr="005773AF" w:rsidRDefault="00C5215B" w:rsidP="00D7447D">
      <w:pPr>
        <w:pStyle w:val="rombull"/>
      </w:pPr>
      <w:r w:rsidRPr="005773AF">
        <w:t>ten entries comprising the value of payment-based debt payments; and</w:t>
      </w:r>
    </w:p>
    <w:p w14:paraId="2E46CC8A" w14:textId="77777777" w:rsidR="00C5215B" w:rsidRPr="005773AF" w:rsidRDefault="00C5215B" w:rsidP="00D7447D">
      <w:pPr>
        <w:pStyle w:val="rombull"/>
      </w:pPr>
      <w:bookmarkStart w:id="6364"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364"/>
    </w:p>
    <w:p w14:paraId="6D219B81"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365" w:name="_Ref346206558"/>
      <w:r w:rsidRPr="00BF5429">
        <w:t>Daily Read Log</w:t>
      </w:r>
      <w:bookmarkEnd w:id="6365"/>
    </w:p>
    <w:p w14:paraId="61FF62CE"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14:paraId="1D7E706D"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366" w:name="_Ref343766636"/>
      <w:bookmarkStart w:id="6367" w:name="_Ref391035544"/>
      <w:r w:rsidRPr="00BF5429">
        <w:t>Primary Active Power Import</w:t>
      </w:r>
      <w:bookmarkEnd w:id="6366"/>
      <w:r w:rsidRPr="00BF5429">
        <w:t xml:space="preserve"> </w:t>
      </w:r>
      <w:r w:rsidRPr="00D7447D">
        <w:t>[INFO]</w:t>
      </w:r>
      <w:bookmarkEnd w:id="6367"/>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368" w:name="_Ref343766709"/>
      <w:bookmarkStart w:id="6369" w:name="_Ref55833450"/>
      <w:r w:rsidRPr="00BF5429">
        <w:t>Primary Active Tariff Price</w:t>
      </w:r>
      <w:bookmarkEnd w:id="6368"/>
      <w:r w:rsidRPr="00BF5429">
        <w:t xml:space="preserve"> </w:t>
      </w:r>
      <w:r w:rsidRPr="00D7447D">
        <w:t>[INFO]</w:t>
      </w:r>
      <w:bookmarkEnd w:id="6369"/>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370" w:name="_Ref343767588"/>
      <w:bookmarkStart w:id="6371" w:name="_Ref464820433"/>
      <w:bookmarkStart w:id="6372" w:name="_Ref486415883"/>
      <w:r w:rsidRPr="00BF5429">
        <w:t>Profile Data Log</w:t>
      </w:r>
      <w:bookmarkEnd w:id="6370"/>
      <w:r w:rsidR="00467CE6">
        <w:t xml:space="preserve"> </w:t>
      </w:r>
      <w:bookmarkEnd w:id="6371"/>
      <w:r w:rsidR="00D57C43">
        <w:t>[INFO]</w:t>
      </w:r>
      <w:bookmarkEnd w:id="6372"/>
    </w:p>
    <w:p w14:paraId="5F64A875"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49522F">
      <w:pPr>
        <w:pStyle w:val="rombull"/>
        <w:numPr>
          <w:ilvl w:val="0"/>
          <w:numId w:val="146"/>
        </w:numPr>
      </w:pPr>
      <w:r w:rsidRPr="005773AF">
        <w:t>13 months of Active Energy Imported via the primary measuring element of the Electricity Meter;</w:t>
      </w:r>
    </w:p>
    <w:p w14:paraId="45EE83E3" w14:textId="77777777" w:rsidR="00C5215B" w:rsidRPr="005773AF" w:rsidRDefault="00C5215B" w:rsidP="00D7447D">
      <w:pPr>
        <w:pStyle w:val="rombull"/>
      </w:pPr>
      <w:r w:rsidRPr="005773AF">
        <w:t>13 months of Active Energy Imported via the secondary measuring element of the Electricity Meter;</w:t>
      </w:r>
    </w:p>
    <w:p w14:paraId="6A46723B" w14:textId="77777777" w:rsidR="00C5215B" w:rsidRPr="005773AF" w:rsidRDefault="00C5215B" w:rsidP="00D7447D">
      <w:pPr>
        <w:pStyle w:val="rombull"/>
      </w:pPr>
      <w:r w:rsidRPr="005773AF">
        <w:t>3 months of Active Energy Exported via the primary measuring element of the Electricity Meter;</w:t>
      </w:r>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373" w:name="_Ref343766887"/>
      <w:r w:rsidRPr="00BF5429">
        <w:t>Secondary Active Power Import</w:t>
      </w:r>
      <w:bookmarkEnd w:id="6373"/>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374" w:name="_Ref343766818"/>
      <w:bookmarkStart w:id="6375" w:name="_Ref55833582"/>
      <w:r w:rsidRPr="00BF5429">
        <w:t>Secondary Active Tariff Price</w:t>
      </w:r>
      <w:bookmarkEnd w:id="6374"/>
      <w:r w:rsidRPr="00BF5429">
        <w:t xml:space="preserve"> </w:t>
      </w:r>
      <w:r w:rsidRPr="00D7447D">
        <w:t>[INFO]</w:t>
      </w:r>
      <w:bookmarkEnd w:id="6375"/>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376" w:name="_Ref343161687"/>
      <w:r w:rsidRPr="00BF5429">
        <w:lastRenderedPageBreak/>
        <w:t>Secondary Tariff TOU Register Matrix</w:t>
      </w:r>
      <w:bookmarkEnd w:id="6376"/>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377" w:name="_Ref343767129"/>
      <w:bookmarkStart w:id="6378" w:name="_Ref391035694"/>
      <w:r w:rsidRPr="00BF5429">
        <w:t>Secondary Active Import Register</w:t>
      </w:r>
      <w:bookmarkEnd w:id="6377"/>
      <w:r w:rsidRPr="00BF5429">
        <w:t xml:space="preserve"> </w:t>
      </w:r>
      <w:r w:rsidRPr="00D7447D">
        <w:t>[INFO]</w:t>
      </w:r>
      <w:bookmarkEnd w:id="6378"/>
    </w:p>
    <w:p w14:paraId="75FEF051" w14:textId="77777777" w:rsidR="00C5215B" w:rsidRPr="005773AF" w:rsidRDefault="00C5215B" w:rsidP="00D7447D">
      <w:r w:rsidRPr="005773AF">
        <w:t>The register recording the cumulative Active Energy Imported via the secondary measuring element of the Electricity Meter.</w:t>
      </w:r>
      <w:bookmarkEnd w:id="6228"/>
      <w:bookmarkEnd w:id="6229"/>
    </w:p>
    <w:p w14:paraId="50563F66" w14:textId="77777777" w:rsidR="00C5215B" w:rsidRPr="005773AF" w:rsidRDefault="00C5215B" w:rsidP="00C5215B">
      <w:pPr>
        <w:pStyle w:val="PartTitle"/>
        <w:rPr>
          <w:rFonts w:cs="Arial"/>
        </w:rPr>
      </w:pPr>
      <w:bookmarkStart w:id="6379" w:name="_Toc339438823"/>
      <w:bookmarkStart w:id="6380" w:name="_Toc339438824"/>
      <w:bookmarkStart w:id="6381" w:name="_Toc343775340"/>
      <w:bookmarkStart w:id="6382" w:name="_Toc366852694"/>
      <w:bookmarkStart w:id="6383" w:name="_Toc389118064"/>
      <w:bookmarkStart w:id="6384" w:name="_Toc404159658"/>
      <w:bookmarkStart w:id="6385" w:name="_Toc456794354"/>
      <w:bookmarkStart w:id="6386" w:name="_Toc41992323"/>
      <w:bookmarkStart w:id="6387" w:name="_Toc56436848"/>
      <w:bookmarkEnd w:id="6379"/>
      <w:bookmarkEnd w:id="6380"/>
      <w:r w:rsidRPr="005773AF">
        <w:rPr>
          <w:rFonts w:cs="Arial"/>
        </w:rPr>
        <w:lastRenderedPageBreak/>
        <w:t xml:space="preserve">Part C - </w:t>
      </w:r>
      <w:bookmarkStart w:id="6388" w:name="OLE_LINK67"/>
      <w:bookmarkStart w:id="6389" w:name="OLE_LINK68"/>
      <w:r w:rsidRPr="005773AF">
        <w:rPr>
          <w:rFonts w:cs="Arial"/>
        </w:rPr>
        <w:t>Polyphase Electricity Metering Equipment</w:t>
      </w:r>
      <w:bookmarkEnd w:id="6381"/>
      <w:bookmarkEnd w:id="6382"/>
      <w:bookmarkEnd w:id="6383"/>
      <w:bookmarkEnd w:id="6384"/>
      <w:bookmarkEnd w:id="6385"/>
      <w:bookmarkEnd w:id="6386"/>
      <w:bookmarkEnd w:id="6387"/>
      <w:bookmarkEnd w:id="6388"/>
      <w:bookmarkEnd w:id="6389"/>
    </w:p>
    <w:p w14:paraId="17CAFC28" w14:textId="77777777" w:rsidR="00C5215B" w:rsidRPr="005773AF" w:rsidRDefault="00C5215B" w:rsidP="00031F81">
      <w:pPr>
        <w:pStyle w:val="Heading2"/>
      </w:pPr>
      <w:bookmarkStart w:id="6390" w:name="_Toc343775341"/>
      <w:bookmarkStart w:id="6391" w:name="_Toc366852695"/>
      <w:bookmarkStart w:id="6392" w:name="_Toc389118065"/>
      <w:bookmarkStart w:id="6393" w:name="_Toc404159659"/>
      <w:bookmarkStart w:id="6394" w:name="_Toc456794355"/>
      <w:bookmarkStart w:id="6395" w:name="_Toc41992324"/>
      <w:bookmarkStart w:id="6396" w:name="_Toc56436849"/>
      <w:r w:rsidRPr="005773AF">
        <w:t>Overview</w:t>
      </w:r>
      <w:bookmarkEnd w:id="6390"/>
      <w:bookmarkEnd w:id="6391"/>
      <w:bookmarkEnd w:id="6392"/>
      <w:bookmarkEnd w:id="6393"/>
      <w:bookmarkEnd w:id="6394"/>
      <w:bookmarkEnd w:id="6395"/>
      <w:bookmarkEnd w:id="6396"/>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77777777" w:rsidR="00C5215B" w:rsidRPr="005773AF" w:rsidRDefault="00C5215B" w:rsidP="00031F81">
      <w:pPr>
        <w:pStyle w:val="Heading2"/>
      </w:pPr>
      <w:bookmarkStart w:id="6397" w:name="_Toc366852696"/>
      <w:bookmarkStart w:id="6398" w:name="_Toc389118066"/>
      <w:bookmarkStart w:id="6399" w:name="_Toc404159660"/>
      <w:bookmarkStart w:id="6400" w:name="_Toc456794356"/>
      <w:bookmarkStart w:id="6401" w:name="_Toc41992325"/>
      <w:bookmarkStart w:id="6402" w:name="_Toc56436850"/>
      <w:r w:rsidRPr="005773AF">
        <w:t>SMETS Testing and Certification Requirements</w:t>
      </w:r>
      <w:bookmarkEnd w:id="6397"/>
      <w:bookmarkEnd w:id="6398"/>
      <w:bookmarkEnd w:id="6399"/>
      <w:bookmarkEnd w:id="6400"/>
      <w:bookmarkEnd w:id="6401"/>
      <w:bookmarkEnd w:id="6402"/>
      <w:r w:rsidRPr="005773AF">
        <w:t xml:space="preserve"> </w:t>
      </w:r>
    </w:p>
    <w:p w14:paraId="05E5E3B0" w14:textId="77777777" w:rsidR="00C5215B" w:rsidRPr="005773AF" w:rsidRDefault="00C5215B" w:rsidP="003115B0">
      <w:pPr>
        <w:pStyle w:val="Heading3"/>
      </w:pPr>
      <w:bookmarkStart w:id="6403" w:name="_Toc386559353"/>
      <w:bookmarkStart w:id="6404" w:name="_Toc389067512"/>
      <w:bookmarkStart w:id="6405" w:name="_Toc389118067"/>
      <w:bookmarkStart w:id="6406" w:name="_Toc366852697"/>
      <w:bookmarkStart w:id="6407" w:name="_Toc389118068"/>
      <w:bookmarkStart w:id="6408" w:name="_Toc404159661"/>
      <w:bookmarkEnd w:id="6403"/>
      <w:bookmarkEnd w:id="6404"/>
      <w:bookmarkEnd w:id="6405"/>
      <w:r w:rsidRPr="005773AF">
        <w:t>Conformance with the SMETS</w:t>
      </w:r>
      <w:bookmarkEnd w:id="6406"/>
      <w:bookmarkEnd w:id="6407"/>
      <w:bookmarkEnd w:id="6408"/>
    </w:p>
    <w:p w14:paraId="5F5C9C2B"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409" w:name="_Toc366852698"/>
      <w:bookmarkStart w:id="6410" w:name="_Toc389118069"/>
      <w:bookmarkStart w:id="6411" w:name="_Toc404159662"/>
      <w:r w:rsidRPr="005773AF">
        <w:t>Conformance with the Great Britain Companion Specification</w:t>
      </w:r>
      <w:bookmarkEnd w:id="6409"/>
      <w:bookmarkEnd w:id="6410"/>
      <w:bookmarkEnd w:id="6411"/>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412" w:name="_Toc366852699"/>
      <w:bookmarkStart w:id="6413" w:name="_Toc389118070"/>
      <w:bookmarkStart w:id="6414" w:name="_Toc404159663"/>
      <w:bookmarkStart w:id="6415"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412"/>
      <w:bookmarkEnd w:id="6413"/>
      <w:bookmarkEnd w:id="6414"/>
      <w:bookmarkEnd w:id="6415"/>
    </w:p>
    <w:p w14:paraId="784F53E4"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7" w:history="1"/>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77777777" w:rsidR="00C5215B" w:rsidRPr="005773AF" w:rsidRDefault="00C5215B" w:rsidP="00031F81">
      <w:pPr>
        <w:pStyle w:val="Heading2"/>
      </w:pPr>
      <w:bookmarkStart w:id="6416" w:name="_Toc339438827"/>
      <w:bookmarkStart w:id="6417" w:name="_Toc339438830"/>
      <w:bookmarkStart w:id="6418" w:name="_Toc343775342"/>
      <w:bookmarkStart w:id="6419" w:name="_Toc366852700"/>
      <w:bookmarkStart w:id="6420" w:name="_Toc389118071"/>
      <w:bookmarkStart w:id="6421" w:name="_Toc404159664"/>
      <w:bookmarkStart w:id="6422" w:name="_Toc456794357"/>
      <w:bookmarkStart w:id="6423" w:name="_Toc41992326"/>
      <w:bookmarkStart w:id="6424" w:name="_Toc56436851"/>
      <w:bookmarkEnd w:id="6416"/>
      <w:bookmarkEnd w:id="6417"/>
      <w:r w:rsidRPr="005773AF">
        <w:t>Physical Requirements</w:t>
      </w:r>
      <w:bookmarkEnd w:id="6418"/>
      <w:bookmarkEnd w:id="6419"/>
      <w:bookmarkEnd w:id="6420"/>
      <w:bookmarkEnd w:id="6421"/>
      <w:bookmarkEnd w:id="6422"/>
      <w:bookmarkEnd w:id="6423"/>
      <w:bookmarkEnd w:id="6424"/>
    </w:p>
    <w:p w14:paraId="133DC8BD"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49522F">
      <w:pPr>
        <w:pStyle w:val="rombull"/>
        <w:numPr>
          <w:ilvl w:val="0"/>
          <w:numId w:val="148"/>
        </w:numPr>
      </w:pPr>
      <w:r w:rsidRPr="005773AF">
        <w:t>a Clock;</w:t>
      </w:r>
    </w:p>
    <w:p w14:paraId="4808D2E9" w14:textId="77777777" w:rsidR="00C5215B" w:rsidRPr="005773AF" w:rsidRDefault="00C5215B" w:rsidP="00C45B0E">
      <w:pPr>
        <w:pStyle w:val="rombull"/>
      </w:pPr>
      <w:r w:rsidRPr="005773AF">
        <w:t>a Data Store;</w:t>
      </w:r>
    </w:p>
    <w:p w14:paraId="15902138" w14:textId="77777777" w:rsidR="00C5215B" w:rsidRPr="005773AF" w:rsidRDefault="00C5215B" w:rsidP="00C45B0E">
      <w:pPr>
        <w:pStyle w:val="rombull"/>
      </w:pPr>
      <w:r w:rsidRPr="005773AF">
        <w:t>an Electricity Meter containing three measuring elements;</w:t>
      </w:r>
    </w:p>
    <w:p w14:paraId="55571C63" w14:textId="77777777" w:rsidR="00C5215B" w:rsidRPr="005773AF" w:rsidRDefault="00C5215B" w:rsidP="00C45B0E">
      <w:pPr>
        <w:pStyle w:val="rombull"/>
      </w:pPr>
      <w:r w:rsidRPr="005773AF">
        <w:t>a HAN Interface;</w:t>
      </w:r>
    </w:p>
    <w:p w14:paraId="09E8E0E7" w14:textId="77777777" w:rsidR="00C5215B" w:rsidRDefault="00C5215B" w:rsidP="00C45B0E">
      <w:pPr>
        <w:pStyle w:val="rombull"/>
      </w:pPr>
      <w:r w:rsidRPr="005773AF">
        <w:t>a Load Switch;</w:t>
      </w:r>
    </w:p>
    <w:p w14:paraId="4608B6B7" w14:textId="77777777" w:rsidR="00C5215B" w:rsidRPr="005773AF" w:rsidRDefault="00C5215B" w:rsidP="00C45B0E">
      <w:pPr>
        <w:pStyle w:val="rombull"/>
      </w:pPr>
      <w:r>
        <w:t>a Random Number Generator;</w:t>
      </w:r>
    </w:p>
    <w:p w14:paraId="5756582E" w14:textId="77777777" w:rsidR="00C5215B" w:rsidRPr="005773AF" w:rsidRDefault="00C5215B" w:rsidP="00C45B0E">
      <w:pPr>
        <w:pStyle w:val="rombull"/>
      </w:pPr>
      <w:r w:rsidRPr="005773AF">
        <w:lastRenderedPageBreak/>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1CA67825" w:rsidR="00C5215B" w:rsidRDefault="00C5215B" w:rsidP="00BA6014">
      <w:pPr>
        <w:rPr>
          <w:ins w:id="6425" w:author="Author"/>
        </w:rPr>
      </w:pPr>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395BDC03" w14:textId="53B3A21A" w:rsidR="00E4567D" w:rsidRPr="005773AF" w:rsidRDefault="00E4567D" w:rsidP="00BA6014">
      <w:commentRangeStart w:id="6426"/>
      <w:ins w:id="6427" w:author="Author">
        <w:r w:rsidRPr="00E4567D">
          <w:t xml:space="preserve">The ESME shall supply the DC power to the Communications Hub at all times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9712D1">
          <w:t>p</w:t>
        </w:r>
        <w:r w:rsidRPr="00E4567D">
          <w:t xml:space="preserve">ower </w:t>
        </w:r>
        <w:r w:rsidR="009712D1">
          <w:t>o</w:t>
        </w:r>
        <w:r w:rsidRPr="00E4567D">
          <w:t xml:space="preserve">utage </w:t>
        </w:r>
        <w:r w:rsidR="00611B53">
          <w:t>a</w:t>
        </w:r>
        <w:r w:rsidRPr="00E4567D">
          <w:t>lerts are generated.</w:t>
        </w:r>
        <w:commentRangeEnd w:id="6426"/>
        <w:r w:rsidR="00B55F93">
          <w:rPr>
            <w:rStyle w:val="CommentReference"/>
            <w:rFonts w:eastAsia="Times New Roman"/>
            <w:lang w:eastAsia="en-GB"/>
          </w:rPr>
          <w:commentReference w:id="6426"/>
        </w:r>
      </w:ins>
    </w:p>
    <w:p w14:paraId="7A88805A" w14:textId="2952BD9A"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del w:id="6428" w:author="Author">
        <w:r w:rsidRPr="005773AF">
          <w:rPr>
            <w:i/>
          </w:rPr>
          <w:fldChar w:fldCharType="begin"/>
        </w:r>
        <w:r w:rsidRPr="005773AF">
          <w:rPr>
            <w:i/>
          </w:rPr>
          <w:delInstrText xml:space="preserve"> REF _Ref366079782 \r \h  \* MERGEFORMAT </w:delInstrText>
        </w:r>
        <w:r w:rsidRPr="005773AF">
          <w:rPr>
            <w:i/>
          </w:rPr>
        </w:r>
        <w:r w:rsidRPr="005773AF">
          <w:rPr>
            <w:i/>
          </w:rPr>
          <w:fldChar w:fldCharType="separate"/>
        </w:r>
        <w:r w:rsidR="0020516D">
          <w:rPr>
            <w:i/>
          </w:rPr>
          <w:delText>5.23</w:delText>
        </w:r>
        <w:r w:rsidRPr="005773AF">
          <w:rPr>
            <w:i/>
          </w:rPr>
          <w:fldChar w:fldCharType="end"/>
        </w:r>
      </w:del>
      <w:ins w:id="6429" w:author="Autho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ins>
      <w:r w:rsidR="00482969" w:rsidRPr="00482969">
        <w:rPr>
          <w:i/>
          <w:iCs/>
        </w:rPr>
      </w:r>
      <w:ins w:id="6430" w:author="Author">
        <w:r w:rsidR="00482969" w:rsidRPr="00482969">
          <w:rPr>
            <w:i/>
            <w:iCs/>
          </w:rPr>
          <w:fldChar w:fldCharType="separate"/>
        </w:r>
        <w:r w:rsidR="00482969" w:rsidRPr="00482969">
          <w:rPr>
            <w:i/>
            <w:iCs/>
          </w:rPr>
          <w:t>5.19</w:t>
        </w:r>
        <w:r w:rsidR="00482969" w:rsidRPr="00482969">
          <w:rPr>
            <w:i/>
            <w:iCs/>
          </w:rPr>
          <w:fldChar w:fldCharType="end"/>
        </w:r>
      </w:ins>
      <w:r w:rsidRPr="005773AF">
        <w:t xml:space="preserve"> respectively operating at a nominal voltage of 230VAC without consuming more than an average of 7 watts of electricity under normal operating conditions.</w:t>
      </w:r>
    </w:p>
    <w:p w14:paraId="61B0E9DD" w14:textId="77777777" w:rsidR="00C5215B" w:rsidRPr="005773AF" w:rsidRDefault="00C5215B" w:rsidP="00C5215B">
      <w:r w:rsidRPr="005773AF">
        <w:t>ESME shall be capable of automatically resuming operation after a power failure in its operating state prior to such failure.</w:t>
      </w:r>
    </w:p>
    <w:p w14:paraId="5B08B626" w14:textId="77777777" w:rsidR="00C5215B" w:rsidRPr="005773AF" w:rsidRDefault="00C5215B" w:rsidP="00C5215B">
      <w:r w:rsidRPr="005773AF">
        <w:t>ESME shall:</w:t>
      </w:r>
    </w:p>
    <w:p w14:paraId="7840BB19"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Personal Data;</w:t>
      </w:r>
    </w:p>
    <w:p w14:paraId="3AD7943E" w14:textId="77777777" w:rsidR="00C5215B" w:rsidRPr="005773AF" w:rsidRDefault="00C5215B" w:rsidP="00C45B0E">
      <w:pPr>
        <w:pStyle w:val="rombull"/>
      </w:pPr>
      <w:r w:rsidRPr="005773AF">
        <w:t>Consumption data used for billing;</w:t>
      </w:r>
    </w:p>
    <w:p w14:paraId="7B5EE9EF" w14:textId="77777777" w:rsidR="00C5215B" w:rsidRPr="005773AF" w:rsidRDefault="00C5215B" w:rsidP="00C45B0E">
      <w:pPr>
        <w:pStyle w:val="rombull"/>
      </w:pPr>
      <w:r w:rsidRPr="005773AF">
        <w:t>Security Credentials;</w:t>
      </w:r>
    </w:p>
    <w:p w14:paraId="034166BF" w14:textId="77777777" w:rsidR="00C5215B" w:rsidRPr="005773AF" w:rsidRDefault="00C5215B" w:rsidP="00C45B0E">
      <w:pPr>
        <w:pStyle w:val="rombull"/>
      </w:pPr>
      <w:r w:rsidRPr="005773AF">
        <w:t>Random Number Generator;</w:t>
      </w:r>
    </w:p>
    <w:p w14:paraId="7F0F56AB" w14:textId="77777777" w:rsidR="00C5215B" w:rsidRPr="005773AF" w:rsidRDefault="00C5215B" w:rsidP="00C45B0E">
      <w:pPr>
        <w:pStyle w:val="rombull"/>
      </w:pPr>
      <w:r w:rsidRPr="005773AF">
        <w:t>Cryptographic Algorithms;</w:t>
      </w:r>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lastRenderedPageBreak/>
        <w:t>providing evidence of such an attempt through the use of tamper evident coatings or seals,</w:t>
      </w:r>
    </w:p>
    <w:p w14:paraId="185516A0" w14:textId="77777777" w:rsidR="00C5215B" w:rsidRPr="005773AF" w:rsidRDefault="00C5215B" w:rsidP="00C5215B">
      <w:r w:rsidRPr="005773AF">
        <w:t>and where reasonably practicable:</w:t>
      </w:r>
    </w:p>
    <w:p w14:paraId="1351B3EC"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14:paraId="40701643" w14:textId="77777777" w:rsidR="00C5215B" w:rsidRPr="005773AF" w:rsidRDefault="00C5215B" w:rsidP="00C45B0E">
      <w:pPr>
        <w:pStyle w:val="rombull"/>
      </w:pPr>
      <w:r w:rsidRPr="005773AF">
        <w:t>generating and sending an Alert to that effect via its HAN Interface; and</w:t>
      </w:r>
    </w:p>
    <w:p w14:paraId="2712E4A7"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14:paraId="1ADAAC1E" w14:textId="77777777" w:rsidR="00C5215B" w:rsidRPr="005773AF" w:rsidRDefault="00C5215B" w:rsidP="00031F81">
      <w:pPr>
        <w:pStyle w:val="Heading2"/>
      </w:pPr>
      <w:bookmarkStart w:id="6431" w:name="_Toc343775343"/>
      <w:bookmarkStart w:id="6432" w:name="_Ref366079755"/>
      <w:bookmarkStart w:id="6433" w:name="_Toc366852701"/>
      <w:bookmarkStart w:id="6434" w:name="_Toc389118072"/>
      <w:bookmarkStart w:id="6435" w:name="_Toc404159665"/>
      <w:bookmarkStart w:id="6436" w:name="_Toc456794358"/>
      <w:bookmarkStart w:id="6437" w:name="_Toc41992327"/>
      <w:bookmarkStart w:id="6438" w:name="_Toc56436852"/>
      <w:r w:rsidRPr="005773AF">
        <w:t>Functional Requirements</w:t>
      </w:r>
      <w:bookmarkEnd w:id="6431"/>
      <w:bookmarkEnd w:id="6432"/>
      <w:bookmarkEnd w:id="6433"/>
      <w:bookmarkEnd w:id="6434"/>
      <w:bookmarkEnd w:id="6435"/>
      <w:bookmarkEnd w:id="6436"/>
      <w:bookmarkEnd w:id="6437"/>
      <w:bookmarkEnd w:id="6438"/>
    </w:p>
    <w:p w14:paraId="5209BF62" w14:textId="77777777" w:rsidR="00C5215B" w:rsidRPr="005773AF" w:rsidRDefault="00C5215B" w:rsidP="00C5215B">
      <w:pPr>
        <w:jc w:val="both"/>
        <w:rPr>
          <w:lang w:eastAsia="en-GB"/>
        </w:rPr>
      </w:pPr>
      <w:bookmarkStart w:id="6439" w:name="OLE_LINK49"/>
      <w:bookmarkStart w:id="6440" w:name="OLE_LINK50"/>
      <w:r w:rsidRPr="005773AF">
        <w:rPr>
          <w:lang w:eastAsia="en-GB"/>
        </w:rPr>
        <w:t xml:space="preserve">ESME shall be capable of calculating Active Power Import, Consumption, Reactive Energy Import, Active Energy Export and Reactive Energy Export values </w:t>
      </w:r>
      <w:bookmarkEnd w:id="6439"/>
      <w:bookmarkEnd w:id="6440"/>
      <w:r w:rsidRPr="005773AF">
        <w:rPr>
          <w:lang w:eastAsia="en-GB"/>
        </w:rPr>
        <w:t>as follows:</w:t>
      </w:r>
    </w:p>
    <w:p w14:paraId="5AFFED30" w14:textId="77777777" w:rsidR="00C5215B" w:rsidRPr="005773AF" w:rsidRDefault="00C5215B" w:rsidP="0049522F">
      <w:pPr>
        <w:pStyle w:val="rombull"/>
        <w:numPr>
          <w:ilvl w:val="0"/>
          <w:numId w:val="149"/>
        </w:numPr>
      </w:pPr>
      <w:bookmarkStart w:id="6441"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441"/>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C0343D5" w14:textId="77777777" w:rsidR="00C5215B" w:rsidRPr="001C1605" w:rsidRDefault="00C5215B" w:rsidP="00C45B0E">
      <w:pPr>
        <w:pStyle w:val="rombull"/>
      </w:pPr>
      <w:r w:rsidRPr="001C1605">
        <w:t xml:space="preserve">Active Energy Export shall be the sum of the </w:t>
      </w:r>
      <w:bookmarkStart w:id="6442" w:name="OLE_LINK51"/>
      <w:bookmarkStart w:id="6443" w:name="OLE_LINK52"/>
      <w:r w:rsidRPr="001C1605">
        <w:t xml:space="preserve">cumulative </w:t>
      </w:r>
      <w:bookmarkEnd w:id="6442"/>
      <w:bookmarkEnd w:id="6443"/>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444"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444"/>
    </w:p>
    <w:p w14:paraId="47B972AF"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445" w:name="_Toc343775344"/>
      <w:bookmarkStart w:id="6446" w:name="_Toc366852702"/>
      <w:bookmarkStart w:id="6447" w:name="_Toc389118073"/>
      <w:bookmarkStart w:id="6448" w:name="_Toc404159666"/>
      <w:r w:rsidRPr="005773AF">
        <w:t>Phase Measurements</w:t>
      </w:r>
      <w:bookmarkEnd w:id="6445"/>
      <w:bookmarkEnd w:id="6446"/>
      <w:bookmarkEnd w:id="6447"/>
      <w:bookmarkEnd w:id="6448"/>
    </w:p>
    <w:p w14:paraId="0B0232E9" w14:textId="77777777" w:rsidR="00C5215B" w:rsidRPr="005773AF" w:rsidRDefault="00C5215B" w:rsidP="00C5215B">
      <w:r w:rsidRPr="005773AF">
        <w:t>ESME shall be capable of measuring:</w:t>
      </w:r>
    </w:p>
    <w:p w14:paraId="6E67C977"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1EA8DC9C" w14:textId="77777777" w:rsidR="00C5215B" w:rsidRPr="001C1605" w:rsidRDefault="00C5215B" w:rsidP="00C45B0E">
      <w:pPr>
        <w:pStyle w:val="rombull"/>
      </w:pPr>
      <w:r w:rsidRPr="001C1605">
        <w:t>two phases of a three phase four wire system;</w:t>
      </w:r>
    </w:p>
    <w:p w14:paraId="4F24023F"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449" w:name="_Toc343775345"/>
      <w:bookmarkStart w:id="6450" w:name="_Toc366852703"/>
      <w:bookmarkStart w:id="6451" w:name="_Toc389118074"/>
      <w:bookmarkStart w:id="6452" w:name="_Toc404159667"/>
      <w:r w:rsidRPr="005773AF">
        <w:t>Voltage Quality Measurements</w:t>
      </w:r>
      <w:bookmarkEnd w:id="6449"/>
      <w:bookmarkEnd w:id="6450"/>
      <w:bookmarkEnd w:id="6451"/>
      <w:bookmarkEnd w:id="6452"/>
    </w:p>
    <w:p w14:paraId="45A9B205"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453" w:name="_Ref343768791"/>
      <w:r w:rsidRPr="00BF5429">
        <w:lastRenderedPageBreak/>
        <w:t>Average RMS voltage phase [n]</w:t>
      </w:r>
      <w:bookmarkEnd w:id="6453"/>
    </w:p>
    <w:p w14:paraId="3CCF5191"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77777777"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14:paraId="32F5548B"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14:paraId="08B92899"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14:paraId="0AB40876"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14:paraId="37B54ACB"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14:paraId="091E508A"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B0474C1"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7777777" w:rsidR="00C5215B" w:rsidRPr="005773AF" w:rsidRDefault="00C5215B" w:rsidP="0049522F">
      <w:pPr>
        <w:pStyle w:val="rombull"/>
        <w:numPr>
          <w:ilvl w:val="0"/>
          <w:numId w:val="156"/>
        </w:numPr>
      </w:pPr>
      <w:r w:rsidRPr="005773AF">
        <w:lastRenderedPageBreak/>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lastRenderedPageBreak/>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77777777"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14:paraId="27928CCD" w14:textId="77777777"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14:paraId="3C305DC1" w14:textId="77777777" w:rsidR="003341BD" w:rsidRDefault="003341BD" w:rsidP="00227833">
      <w:pPr>
        <w:pStyle w:val="rombull"/>
        <w:numPr>
          <w:ilvl w:val="0"/>
          <w:numId w:val="237"/>
        </w:numPr>
        <w:ind w:left="993" w:hanging="568"/>
        <w:jc w:val="both"/>
      </w:pPr>
      <w:r>
        <w:t>discarding all except the six least significant decimal digits so produced; and</w:t>
      </w:r>
    </w:p>
    <w:p w14:paraId="26898151" w14:textId="77777777" w:rsidR="003341BD" w:rsidRPr="005773AF" w:rsidRDefault="003341BD" w:rsidP="00227833">
      <w:pPr>
        <w:pStyle w:val="rombull"/>
        <w:numPr>
          <w:ilvl w:val="0"/>
          <w:numId w:val="237"/>
        </w:numPr>
        <w:ind w:left="993" w:hanging="568"/>
        <w:jc w:val="both"/>
      </w:pPr>
      <w:r>
        <w:t>adding leading zeros (if necessary) so that there are exactly six decimal digits.</w:t>
      </w:r>
    </w:p>
    <w:p w14:paraId="0432CFDB" w14:textId="77777777" w:rsidR="00C5215B" w:rsidRPr="005773AF" w:rsidRDefault="00C5215B" w:rsidP="00031F81">
      <w:pPr>
        <w:pStyle w:val="Heading2"/>
      </w:pPr>
      <w:bookmarkStart w:id="6454" w:name="_Ref366079769"/>
      <w:bookmarkStart w:id="6455" w:name="_Toc366852704"/>
      <w:bookmarkStart w:id="6456" w:name="_Toc389118075"/>
      <w:bookmarkStart w:id="6457" w:name="_Toc404159668"/>
      <w:bookmarkStart w:id="6458" w:name="_Toc456794359"/>
      <w:bookmarkStart w:id="6459" w:name="_Toc41992328"/>
      <w:bookmarkStart w:id="6460" w:name="_Toc56436853"/>
      <w:bookmarkStart w:id="6461" w:name="_Toc343775346"/>
      <w:r w:rsidRPr="005773AF">
        <w:lastRenderedPageBreak/>
        <w:t>Interface Requirements</w:t>
      </w:r>
      <w:bookmarkEnd w:id="6454"/>
      <w:bookmarkEnd w:id="6455"/>
      <w:bookmarkEnd w:id="6456"/>
      <w:bookmarkEnd w:id="6457"/>
      <w:bookmarkEnd w:id="6458"/>
      <w:bookmarkEnd w:id="6459"/>
      <w:bookmarkEnd w:id="6460"/>
    </w:p>
    <w:p w14:paraId="2C5CA65A" w14:textId="77777777" w:rsidR="00C5215B" w:rsidRPr="005773AF" w:rsidRDefault="00C5215B" w:rsidP="003115B0">
      <w:pPr>
        <w:pStyle w:val="Heading3"/>
      </w:pPr>
      <w:bookmarkStart w:id="6462" w:name="_Toc366852705"/>
      <w:bookmarkStart w:id="6463" w:name="_Ref386532056"/>
      <w:bookmarkStart w:id="6464" w:name="_Toc389118076"/>
      <w:bookmarkStart w:id="6465" w:name="_Toc404159669"/>
      <w:r w:rsidRPr="005773AF">
        <w:t>HAN Interface Commands</w:t>
      </w:r>
      <w:bookmarkEnd w:id="6462"/>
      <w:bookmarkEnd w:id="6463"/>
      <w:bookmarkEnd w:id="6464"/>
      <w:bookmarkEnd w:id="6465"/>
    </w:p>
    <w:p w14:paraId="7966A176" w14:textId="77777777" w:rsidR="00C5215B" w:rsidRPr="00BF5429" w:rsidRDefault="00C5215B" w:rsidP="00384F29">
      <w:pPr>
        <w:pStyle w:val="Heading4"/>
      </w:pPr>
      <w:r w:rsidRPr="00BF5429">
        <w:t>Reset Phase [n] Average RMS Over Voltage Counter</w:t>
      </w:r>
    </w:p>
    <w:p w14:paraId="714D12BE"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14:paraId="157A8D2E" w14:textId="77777777" w:rsidR="00C5215B" w:rsidRPr="005773AF" w:rsidRDefault="00C5215B" w:rsidP="00031F81">
      <w:pPr>
        <w:pStyle w:val="Heading2"/>
      </w:pPr>
      <w:bookmarkStart w:id="6466" w:name="_Toc366852706"/>
      <w:bookmarkStart w:id="6467" w:name="_Toc389118077"/>
      <w:bookmarkStart w:id="6468" w:name="_Toc404159670"/>
      <w:bookmarkStart w:id="6469" w:name="_Toc456794360"/>
      <w:bookmarkStart w:id="6470" w:name="_Ref15458279"/>
      <w:bookmarkStart w:id="6471" w:name="_Toc41992329"/>
      <w:bookmarkStart w:id="6472" w:name="_Toc56436854"/>
      <w:r w:rsidRPr="005773AF">
        <w:t>Data Requirements</w:t>
      </w:r>
      <w:bookmarkEnd w:id="6461"/>
      <w:bookmarkEnd w:id="6466"/>
      <w:bookmarkEnd w:id="6467"/>
      <w:bookmarkEnd w:id="6468"/>
      <w:bookmarkEnd w:id="6469"/>
      <w:bookmarkEnd w:id="6470"/>
      <w:bookmarkEnd w:id="6471"/>
      <w:bookmarkEnd w:id="6472"/>
    </w:p>
    <w:p w14:paraId="1986E6C5" w14:textId="77777777" w:rsidR="008545F6" w:rsidRDefault="008545F6" w:rsidP="008545F6">
      <w:bookmarkStart w:id="6473" w:name="_Toc343775347"/>
      <w:bookmarkStart w:id="6474" w:name="_Toc366852707"/>
      <w:bookmarkStart w:id="6475" w:name="_Toc389118078"/>
      <w:bookmarkStart w:id="6476"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473"/>
      <w:bookmarkEnd w:id="6474"/>
      <w:bookmarkEnd w:id="6475"/>
      <w:bookmarkEnd w:id="6476"/>
    </w:p>
    <w:p w14:paraId="7B265C12" w14:textId="77777777" w:rsidR="00C5215B" w:rsidRPr="00BF5429" w:rsidRDefault="00C5215B" w:rsidP="00384F29">
      <w:pPr>
        <w:pStyle w:val="Heading4"/>
      </w:pPr>
      <w:bookmarkStart w:id="6477" w:name="_Ref343768888"/>
      <w:r w:rsidRPr="00BF5429">
        <w:t>Phase [n] Average RMS Over Voltage Threshold</w:t>
      </w:r>
      <w:bookmarkEnd w:id="6477"/>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478" w:name="_Ref343768361"/>
      <w:r w:rsidRPr="00BF5429">
        <w:t>Phase [n] Average RMS Under Voltage Threshold</w:t>
      </w:r>
      <w:bookmarkEnd w:id="6478"/>
    </w:p>
    <w:p w14:paraId="5276237F"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193CA26B" w14:textId="77777777" w:rsidR="00C5215B" w:rsidRPr="00BF5429" w:rsidRDefault="00C5215B" w:rsidP="00384F29">
      <w:pPr>
        <w:pStyle w:val="Heading4"/>
      </w:pPr>
      <w:bookmarkStart w:id="6479" w:name="_Ref343768246"/>
      <w:r w:rsidRPr="00BF5429">
        <w:t>Phase [n] Average RMS Voltage Measurement Period</w:t>
      </w:r>
      <w:bookmarkEnd w:id="6479"/>
    </w:p>
    <w:p w14:paraId="462FB032"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E875963" w14:textId="77777777" w:rsidR="00C5215B" w:rsidRPr="005773AF" w:rsidRDefault="00C5215B" w:rsidP="003115B0">
      <w:pPr>
        <w:pStyle w:val="Heading3"/>
      </w:pPr>
      <w:bookmarkStart w:id="6480" w:name="_Toc343775348"/>
      <w:bookmarkStart w:id="6481" w:name="_Toc366852708"/>
      <w:bookmarkStart w:id="6482" w:name="_Toc389118079"/>
      <w:bookmarkStart w:id="6483" w:name="_Toc404159672"/>
      <w:r w:rsidRPr="005773AF">
        <w:t>Operational Data</w:t>
      </w:r>
      <w:bookmarkEnd w:id="6480"/>
      <w:bookmarkEnd w:id="6481"/>
      <w:bookmarkEnd w:id="6482"/>
      <w:bookmarkEnd w:id="6483"/>
    </w:p>
    <w:p w14:paraId="197D0209" w14:textId="77777777" w:rsidR="00C5215B" w:rsidRPr="00BF5429" w:rsidRDefault="00C5215B" w:rsidP="00384F29">
      <w:pPr>
        <w:pStyle w:val="Heading4"/>
      </w:pPr>
      <w:bookmarkStart w:id="6484" w:name="_Ref343769014"/>
      <w:r w:rsidRPr="00BF5429">
        <w:t>Phase [n] Average RMS Over Voltage Counter</w:t>
      </w:r>
      <w:bookmarkEnd w:id="6484"/>
    </w:p>
    <w:p w14:paraId="6BC3C94A"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485" w:name="_Ref343770263"/>
      <w:r w:rsidRPr="00BF5429">
        <w:t>Phase [n] Average RMS Under Voltage Counter</w:t>
      </w:r>
      <w:bookmarkEnd w:id="6485"/>
    </w:p>
    <w:p w14:paraId="2521AC20"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486" w:name="_Ref343769957"/>
      <w:r w:rsidRPr="00BF5429">
        <w:t>Phase [n] Average RMS Voltage Profile Data Log</w:t>
      </w:r>
      <w:bookmarkEnd w:id="6486"/>
    </w:p>
    <w:p w14:paraId="60DD042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77777777" w:rsidR="00C5215B" w:rsidRPr="005773AF" w:rsidRDefault="00C5215B" w:rsidP="00C5215B">
      <w:pPr>
        <w:pStyle w:val="PartTitle"/>
        <w:rPr>
          <w:rFonts w:cs="Arial"/>
          <w:lang w:eastAsia="en-GB"/>
        </w:rPr>
      </w:pPr>
      <w:bookmarkStart w:id="6487" w:name="_Toc339438836"/>
      <w:bookmarkStart w:id="6488" w:name="_Toc339438847"/>
      <w:bookmarkStart w:id="6489" w:name="_Toc339438852"/>
      <w:bookmarkStart w:id="6490" w:name="_Toc339438855"/>
      <w:bookmarkStart w:id="6491" w:name="_Toc339438859"/>
      <w:bookmarkStart w:id="6492" w:name="_Ref338770318"/>
      <w:bookmarkStart w:id="6493" w:name="_Toc343775349"/>
      <w:bookmarkStart w:id="6494" w:name="_Toc366852709"/>
      <w:bookmarkStart w:id="6495" w:name="_Toc389118080"/>
      <w:bookmarkStart w:id="6496" w:name="_Toc404159673"/>
      <w:bookmarkStart w:id="6497" w:name="_Toc456794361"/>
      <w:bookmarkStart w:id="6498" w:name="_Toc41992330"/>
      <w:bookmarkStart w:id="6499" w:name="_Toc56436855"/>
      <w:bookmarkEnd w:id="6487"/>
      <w:bookmarkEnd w:id="6488"/>
      <w:bookmarkEnd w:id="6489"/>
      <w:bookmarkEnd w:id="6490"/>
      <w:bookmarkEnd w:id="6491"/>
      <w:r w:rsidRPr="005773AF">
        <w:rPr>
          <w:rFonts w:cs="Arial"/>
          <w:lang w:eastAsia="en-GB"/>
        </w:rPr>
        <w:lastRenderedPageBreak/>
        <w:t>Part D - Auxiliary Load Control Switch</w:t>
      </w:r>
      <w:bookmarkEnd w:id="6492"/>
      <w:bookmarkEnd w:id="6493"/>
      <w:bookmarkEnd w:id="6494"/>
      <w:bookmarkEnd w:id="6495"/>
      <w:bookmarkEnd w:id="6496"/>
      <w:bookmarkEnd w:id="6497"/>
      <w:bookmarkEnd w:id="6498"/>
      <w:bookmarkEnd w:id="6499"/>
    </w:p>
    <w:p w14:paraId="11692627" w14:textId="77777777" w:rsidR="00C5215B" w:rsidRPr="005773AF" w:rsidRDefault="00C5215B" w:rsidP="00031F81">
      <w:pPr>
        <w:pStyle w:val="Heading2"/>
      </w:pPr>
      <w:bookmarkStart w:id="6500" w:name="_Toc343775350"/>
      <w:bookmarkStart w:id="6501" w:name="_Toc366852710"/>
      <w:bookmarkStart w:id="6502" w:name="_Toc389118081"/>
      <w:bookmarkStart w:id="6503" w:name="_Toc404159674"/>
      <w:bookmarkStart w:id="6504" w:name="_Toc456794362"/>
      <w:bookmarkStart w:id="6505" w:name="_Toc41992331"/>
      <w:bookmarkStart w:id="6506" w:name="_Toc56436856"/>
      <w:r w:rsidRPr="005773AF">
        <w:t>Overview</w:t>
      </w:r>
      <w:bookmarkEnd w:id="6500"/>
      <w:bookmarkEnd w:id="6501"/>
      <w:bookmarkEnd w:id="6502"/>
      <w:bookmarkEnd w:id="6503"/>
      <w:bookmarkEnd w:id="6504"/>
      <w:bookmarkEnd w:id="6505"/>
      <w:bookmarkEnd w:id="6506"/>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ins w:id="6507" w:author="Author">
        <w:r w:rsidR="00C72D4E">
          <w:rPr>
            <w:lang w:eastAsia="en-GB"/>
          </w:rPr>
          <w:t xml:space="preserve">(ALCS) </w:t>
        </w:r>
      </w:ins>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77777777" w:rsidR="00C5215B" w:rsidRPr="005773AF" w:rsidRDefault="00C5215B" w:rsidP="00031F81">
      <w:pPr>
        <w:pStyle w:val="Heading2"/>
      </w:pPr>
      <w:bookmarkStart w:id="6508" w:name="_Toc339438865"/>
      <w:bookmarkStart w:id="6509" w:name="_Toc343775351"/>
      <w:bookmarkStart w:id="6510" w:name="_Toc366852711"/>
      <w:bookmarkStart w:id="6511" w:name="_Toc389118082"/>
      <w:bookmarkStart w:id="6512" w:name="_Toc404159675"/>
      <w:bookmarkStart w:id="6513" w:name="_Toc456794363"/>
      <w:bookmarkStart w:id="6514" w:name="_Toc41992332"/>
      <w:bookmarkStart w:id="6515" w:name="_Toc56436857"/>
      <w:bookmarkEnd w:id="6508"/>
      <w:commentRangeStart w:id="6516"/>
      <w:r w:rsidRPr="005773AF">
        <w:t>Functional Requirements</w:t>
      </w:r>
      <w:bookmarkEnd w:id="6509"/>
      <w:bookmarkEnd w:id="6510"/>
      <w:bookmarkEnd w:id="6511"/>
      <w:bookmarkEnd w:id="6512"/>
      <w:bookmarkEnd w:id="6513"/>
      <w:bookmarkEnd w:id="6514"/>
      <w:bookmarkEnd w:id="6515"/>
      <w:commentRangeEnd w:id="6516"/>
      <w:r w:rsidR="00EB4286">
        <w:rPr>
          <w:rStyle w:val="CommentReference"/>
          <w:rFonts w:eastAsia="Times New Roman"/>
          <w:b w:val="0"/>
          <w:bCs w:val="0"/>
          <w:color w:val="000000"/>
          <w:lang w:eastAsia="en-GB"/>
        </w:rPr>
        <w:commentReference w:id="6516"/>
      </w:r>
    </w:p>
    <w:p w14:paraId="6E5DF019" w14:textId="77777777" w:rsidR="00C5215B" w:rsidRPr="005773AF" w:rsidRDefault="00C5215B" w:rsidP="003115B0">
      <w:pPr>
        <w:pStyle w:val="Heading3"/>
      </w:pPr>
      <w:bookmarkStart w:id="6517" w:name="_Ref343770612"/>
      <w:bookmarkStart w:id="6518" w:name="_Toc343775352"/>
      <w:bookmarkStart w:id="6519" w:name="_Toc366852712"/>
      <w:bookmarkStart w:id="6520" w:name="_Toc389118083"/>
      <w:bookmarkStart w:id="6521" w:name="_Toc404159676"/>
      <w:r w:rsidRPr="005773AF">
        <w:t>Switching Auxiliary Loads</w:t>
      </w:r>
      <w:bookmarkEnd w:id="6517"/>
      <w:bookmarkEnd w:id="6518"/>
      <w:bookmarkEnd w:id="6519"/>
      <w:bookmarkEnd w:id="6520"/>
      <w:bookmarkEnd w:id="6521"/>
    </w:p>
    <w:p w14:paraId="24D0EE63" w14:textId="66407B35" w:rsidR="00C5215B" w:rsidRPr="005773AF" w:rsidRDefault="00C5215B" w:rsidP="00C5215B">
      <w:r w:rsidRPr="005773AF">
        <w:t>ESME shall be capable of monitoring the</w:t>
      </w:r>
      <w:r w:rsidR="004B2537">
        <w:t xml:space="preserve"> </w:t>
      </w:r>
      <w:del w:id="6522" w:author="Author">
        <w:r w:rsidRPr="005773AF">
          <w:rPr>
            <w:rStyle w:val="smetsxrefChar"/>
            <w:rFonts w:eastAsiaTheme="minorHAnsi"/>
          </w:rPr>
          <w:fldChar w:fldCharType="begin"/>
        </w:r>
        <w:r w:rsidRPr="005773AF">
          <w:rPr>
            <w:rStyle w:val="smetsxrefChar"/>
            <w:rFonts w:eastAsiaTheme="minorHAnsi"/>
          </w:rPr>
          <w:delInstrText xml:space="preserve"> REF _Ref343084621 \h  \* MERGEFORMAT </w:del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delText>Auxiliary Load Control Switch Calendar</w:delText>
        </w:r>
        <w:r w:rsidRPr="005773AF">
          <w:rPr>
            <w:rStyle w:val="smetsxrefChar"/>
            <w:rFonts w:eastAsiaTheme="minorHAnsi"/>
          </w:rPr>
          <w:fldChar w:fldCharType="end"/>
        </w:r>
        <w:r w:rsidR="00952D30" w:rsidRPr="00952D30">
          <w:rPr>
            <w:i/>
          </w:rPr>
          <w:delText>(</w:delText>
        </w:r>
      </w:del>
      <w:ins w:id="6523" w:author="Autho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ins>
      <w:r w:rsidR="004B2537" w:rsidRPr="000272B5">
        <w:rPr>
          <w:i/>
          <w:iCs/>
        </w:rPr>
      </w:r>
      <w:ins w:id="6524" w:author="Author">
        <w:r w:rsidR="004B2537" w:rsidRPr="000272B5">
          <w:rPr>
            <w:i/>
            <w:iCs/>
          </w:rPr>
          <w:fldChar w:fldCharType="separate"/>
        </w:r>
        <w:r w:rsidR="00FB732F" w:rsidRPr="00FB732F">
          <w:rPr>
            <w:i/>
            <w:iCs/>
          </w:rPr>
          <w:t>Auxiliary Controller Calendar</w:t>
        </w:r>
        <w:r w:rsidR="004B2537" w:rsidRPr="000272B5">
          <w:rPr>
            <w:i/>
            <w:iCs/>
          </w:rPr>
          <w:fldChar w:fldCharType="end"/>
        </w:r>
        <w:bookmarkStart w:id="6525" w:name="OLE_LINK43"/>
        <w:bookmarkStart w:id="6526" w:name="OLE_LINK44"/>
        <w:r w:rsidR="00257BC2">
          <w:rPr>
            <w:i/>
            <w:iCs/>
          </w:rPr>
          <w:t xml:space="preserve"> [INFO]</w:t>
        </w:r>
        <w:r w:rsidR="00952D30" w:rsidRPr="00952D30">
          <w:rPr>
            <w:i/>
          </w:rPr>
          <w:t>(</w:t>
        </w:r>
      </w:ins>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525"/>
      <w:bookmarkEnd w:id="6526"/>
      <w:r w:rsidRPr="00C50B29" w:rsidDel="000617AB">
        <w:t xml:space="preserve"> </w:t>
      </w:r>
      <w:r w:rsidRPr="005773AF">
        <w:t>and opening or closing Auxiliary Load Control Switch [n] at times defined in the calendar</w:t>
      </w:r>
      <w:ins w:id="6527" w:author="Author">
        <w:r w:rsidR="00F8280E">
          <w:t>, where the corresponding rule relates to ALCS [n] and where the time is not within an active ALCS [n] Setting Period</w:t>
        </w:r>
      </w:ins>
      <w:r w:rsidRPr="005773AF">
        <w:t>.</w:t>
      </w:r>
    </w:p>
    <w:p w14:paraId="7E5616D1" w14:textId="2624B002" w:rsidR="00C5215B" w:rsidRPr="005B5663" w:rsidRDefault="00C5215B" w:rsidP="00C5215B">
      <w:pPr>
        <w:rPr>
          <w:iCs/>
        </w:rPr>
      </w:pPr>
      <w:r w:rsidRPr="005773AF">
        <w:t xml:space="preserve">ESME shall only be capable of closing </w:t>
      </w:r>
      <w:del w:id="6528" w:author="Author">
        <w:r w:rsidRPr="005773AF">
          <w:delText>Auxiliary Load Control Switch</w:delText>
        </w:r>
      </w:del>
      <w:ins w:id="6529" w:author="Author">
        <w:r w:rsidR="006B79EE">
          <w:t>ALCS</w:t>
        </w:r>
      </w:ins>
      <w:r w:rsidRPr="005773AF">
        <w:t xml:space="preserve"> [n] if the Supply is Enabled. </w:t>
      </w:r>
      <w:r w:rsidR="00F55A87">
        <w:t xml:space="preserve"> </w:t>
      </w:r>
      <w:r w:rsidRPr="005773AF">
        <w:t>If the Supply is Disabled, then on Enablement ESME shall</w:t>
      </w:r>
      <w:ins w:id="6530" w:author="Author">
        <w:r w:rsidR="00097936">
          <w:t>, if there is no active ALCS [n] Setting Period,</w:t>
        </w:r>
      </w:ins>
      <w:r w:rsidRPr="005773AF">
        <w:t xml:space="preserve"> be capable of causing the </w:t>
      </w:r>
      <w:del w:id="6531" w:author="Author">
        <w:r w:rsidRPr="005773AF">
          <w:delText>Auxiliary Load Control Switch</w:delText>
        </w:r>
      </w:del>
      <w:ins w:id="6532" w:author="Author">
        <w:r w:rsidR="00097936">
          <w:t>ALCS</w:t>
        </w:r>
      </w:ins>
      <w:r w:rsidRPr="005773AF">
        <w:t xml:space="preserve"> [n] to open, close or maintain its state as defined in the</w:t>
      </w:r>
      <w:r w:rsidR="00097936">
        <w:t xml:space="preserve"> </w:t>
      </w:r>
      <w:del w:id="6533" w:author="Author">
        <w:r w:rsidRPr="005773AF">
          <w:rPr>
            <w:i/>
          </w:rPr>
          <w:fldChar w:fldCharType="begin"/>
        </w:r>
        <w:r w:rsidRPr="005773AF">
          <w:rPr>
            <w:i/>
          </w:rPr>
          <w:delInstrText xml:space="preserve"> REF _Ref343084621 \h  \* MERGEFORMAT </w:delInstrText>
        </w:r>
        <w:r w:rsidRPr="005773AF">
          <w:rPr>
            <w:i/>
          </w:rPr>
        </w:r>
        <w:r w:rsidRPr="005773AF">
          <w:rPr>
            <w:i/>
          </w:rPr>
          <w:fldChar w:fldCharType="separate"/>
        </w:r>
        <w:r w:rsidR="0020516D" w:rsidRPr="0020516D">
          <w:rPr>
            <w:rStyle w:val="smetsxrefChar"/>
            <w:rFonts w:eastAsiaTheme="minorHAnsi"/>
          </w:rPr>
          <w:delText>Auxiliary Load Control Switch Calendar</w:delText>
        </w:r>
        <w:r w:rsidRPr="005773AF">
          <w:rPr>
            <w:i/>
          </w:rPr>
          <w:fldChar w:fldCharType="end"/>
        </w:r>
        <w:r w:rsidR="00952D30" w:rsidRPr="00952D30">
          <w:rPr>
            <w:i/>
          </w:rPr>
          <w:delText>(</w:delText>
        </w:r>
      </w:del>
      <w:ins w:id="6534" w:author="Autho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ins>
      <w:r w:rsidR="00097936" w:rsidRPr="000272B5">
        <w:rPr>
          <w:i/>
          <w:iCs/>
        </w:rPr>
      </w:r>
      <w:ins w:id="6535" w:author="Author">
        <w:r w:rsidR="00097936" w:rsidRPr="000272B5">
          <w:rPr>
            <w:i/>
            <w:iCs/>
          </w:rPr>
          <w:fldChar w:fldCharType="separate"/>
        </w:r>
        <w:r w:rsidR="00FB732F" w:rsidRPr="00FB732F">
          <w:rPr>
            <w:i/>
            <w:iCs/>
          </w:rPr>
          <w:t>Auxiliary Controller Calendar</w:t>
        </w:r>
        <w:r w:rsidR="00097936" w:rsidRPr="000272B5">
          <w:rPr>
            <w:i/>
            <w:iCs/>
          </w:rPr>
          <w:fldChar w:fldCharType="end"/>
        </w:r>
        <w:r w:rsidR="00257BC2">
          <w:rPr>
            <w:i/>
            <w:iCs/>
          </w:rPr>
          <w:t xml:space="preserve"> [INFO]</w:t>
        </w:r>
        <w:r w:rsidR="00952D30" w:rsidRPr="00952D30">
          <w:rPr>
            <w:i/>
          </w:rPr>
          <w:t>(</w:t>
        </w:r>
      </w:ins>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del w:id="6536" w:author="Author">
        <w:r w:rsidR="00952D30" w:rsidRPr="00952D30">
          <w:rPr>
            <w:i/>
          </w:rPr>
          <w:delText>)</w:delText>
        </w:r>
        <w:r w:rsidRPr="005773AF">
          <w:delText>.</w:delText>
        </w:r>
      </w:del>
      <w:ins w:id="6537" w:author="Author">
        <w:r w:rsidR="00952D30" w:rsidRPr="00952D30">
          <w:rPr>
            <w:i/>
          </w:rPr>
          <w:t>)</w:t>
        </w:r>
        <w:r w:rsidR="00772492" w:rsidRPr="005B5663">
          <w:rPr>
            <w:iCs/>
          </w:rPr>
          <w:t>, or, if there is no state defined in the calendar, to open</w:t>
        </w:r>
        <w:r w:rsidRPr="005B5663">
          <w:rPr>
            <w:iCs/>
          </w:rPr>
          <w:t>.</w:t>
        </w:r>
      </w:ins>
    </w:p>
    <w:p w14:paraId="47B63B5F"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6880FB84" w14:textId="77777777" w:rsidR="00C5215B" w:rsidRPr="005773AF" w:rsidRDefault="00C5215B" w:rsidP="00541F41">
      <w:pPr>
        <w:pStyle w:val="rombull"/>
        <w:rPr>
          <w:del w:id="6538" w:author="Author"/>
        </w:rPr>
      </w:pPr>
      <w:del w:id="6539" w:author="Author">
        <w:r w:rsidRPr="005773AF">
          <w:delText xml:space="preserve">setting the </w:delText>
        </w:r>
        <w:r w:rsidRPr="00F55A87">
          <w:rPr>
            <w:i/>
          </w:rPr>
          <w:fldChar w:fldCharType="begin"/>
        </w:r>
        <w:r w:rsidRPr="00F55A87">
          <w:rPr>
            <w:i/>
          </w:rPr>
          <w:delInstrText xml:space="preserve"> REF _Ref343770461 \h  \* MERGEFORMAT </w:delInstrText>
        </w:r>
        <w:r w:rsidRPr="00F55A87">
          <w:rPr>
            <w:i/>
          </w:rPr>
        </w:r>
        <w:r w:rsidRPr="00F55A87">
          <w:rPr>
            <w:i/>
          </w:rPr>
          <w:fldChar w:fldCharType="separate"/>
        </w:r>
        <w:r w:rsidR="0020516D" w:rsidRPr="0020516D">
          <w:rPr>
            <w:i/>
          </w:rPr>
          <w:delText>Auxiliary Load Control Switch [n] - Status</w:delText>
        </w:r>
        <w:r w:rsidRPr="00F55A87">
          <w:rPr>
            <w:i/>
          </w:rPr>
          <w:fldChar w:fldCharType="end"/>
        </w:r>
        <w:r w:rsidR="00952D30" w:rsidRPr="00952D30">
          <w:rPr>
            <w:i/>
          </w:rPr>
          <w:delText>(</w:delText>
        </w:r>
        <w:r w:rsidRPr="005773AF">
          <w:rPr>
            <w:rStyle w:val="smetsxrefChar"/>
            <w:rFonts w:eastAsia="Calibri"/>
          </w:rPr>
          <w:fldChar w:fldCharType="begin"/>
        </w:r>
        <w:r w:rsidRPr="005773AF">
          <w:rPr>
            <w:rStyle w:val="smetsxrefChar"/>
            <w:rFonts w:eastAsia="Calibri"/>
          </w:rPr>
          <w:delInstrText xml:space="preserve"> REF _Ref343770461 \r \h </w:delInstrText>
        </w:r>
        <w:r>
          <w:rPr>
            <w:rStyle w:val="smetsxrefChar"/>
            <w:rFonts w:eastAsia="Calibri"/>
          </w:rPr>
          <w:delInstrText xml:space="preserve"> \* MERGEFORMAT </w:del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delText>5.23.1.1</w:delText>
        </w:r>
        <w:r w:rsidRPr="005773AF">
          <w:rPr>
            <w:rStyle w:val="smetsxrefChar"/>
            <w:rFonts w:eastAsia="Calibri"/>
          </w:rPr>
          <w:fldChar w:fldCharType="end"/>
        </w:r>
        <w:r w:rsidR="00952D30" w:rsidRPr="00952D30">
          <w:rPr>
            <w:i/>
          </w:rPr>
          <w:delText>)</w:delText>
        </w:r>
        <w:r w:rsidRPr="005773AF">
          <w:delText xml:space="preserve"> to open and closed.</w:delText>
        </w:r>
      </w:del>
    </w:p>
    <w:p w14:paraId="5895FFCF" w14:textId="77777777" w:rsidR="00C5215B" w:rsidRPr="005773AF" w:rsidRDefault="00C5215B" w:rsidP="00541F41">
      <w:pPr>
        <w:pStyle w:val="rombull"/>
        <w:rPr>
          <w:ins w:id="6540" w:author="Author"/>
        </w:rPr>
      </w:pPr>
      <w:ins w:id="6541" w:author="Autho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ins>
      <w:r w:rsidR="00837F67" w:rsidRPr="000272B5">
        <w:rPr>
          <w:i/>
          <w:iCs/>
        </w:rPr>
      </w:r>
      <w:ins w:id="6542" w:author="Author">
        <w:r w:rsidR="00837F67" w:rsidRPr="000272B5">
          <w:rPr>
            <w:i/>
            <w:iCs/>
          </w:rPr>
          <w:fldChar w:fldCharType="separate"/>
        </w: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ins>
      <w:r w:rsidR="00837F67" w:rsidRPr="000272B5">
        <w:rPr>
          <w:i/>
          <w:iCs/>
        </w:rPr>
      </w:r>
      <w:ins w:id="6543" w:author="Author">
        <w:r w:rsidR="00837F67" w:rsidRPr="000272B5">
          <w:rPr>
            <w:i/>
            <w:iCs/>
          </w:rPr>
          <w:fldChar w:fldCharType="separate"/>
        </w:r>
        <w:r w:rsidR="00837F67" w:rsidRPr="000272B5">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ins>
    </w:p>
    <w:p w14:paraId="0D839FDD" w14:textId="77777777" w:rsidR="00C5215B" w:rsidRPr="005773AF" w:rsidRDefault="00C5215B" w:rsidP="00031F81">
      <w:pPr>
        <w:pStyle w:val="Heading2"/>
      </w:pPr>
      <w:bookmarkStart w:id="6544" w:name="_Toc343775353"/>
      <w:bookmarkStart w:id="6545" w:name="_Toc366852713"/>
      <w:bookmarkStart w:id="6546" w:name="_Toc389118084"/>
      <w:bookmarkStart w:id="6547" w:name="_Toc404159677"/>
      <w:bookmarkStart w:id="6548" w:name="_Toc456794364"/>
      <w:bookmarkStart w:id="6549" w:name="_Toc41992333"/>
      <w:bookmarkStart w:id="6550" w:name="_Toc56436858"/>
      <w:r w:rsidRPr="005773AF">
        <w:t>Interface Requirements</w:t>
      </w:r>
      <w:bookmarkEnd w:id="6544"/>
      <w:bookmarkEnd w:id="6545"/>
      <w:bookmarkEnd w:id="6546"/>
      <w:bookmarkEnd w:id="6547"/>
      <w:bookmarkEnd w:id="6548"/>
      <w:bookmarkEnd w:id="6549"/>
      <w:bookmarkEnd w:id="6550"/>
    </w:p>
    <w:p w14:paraId="0D9897D6" w14:textId="77777777" w:rsidR="00C5215B" w:rsidRPr="005773AF" w:rsidRDefault="00C5215B" w:rsidP="003115B0">
      <w:pPr>
        <w:pStyle w:val="Heading3"/>
      </w:pPr>
      <w:bookmarkStart w:id="6551" w:name="_Toc343775354"/>
      <w:bookmarkStart w:id="6552" w:name="_Toc366852714"/>
      <w:bookmarkStart w:id="6553" w:name="_Toc389118085"/>
      <w:bookmarkStart w:id="6554" w:name="_Toc404159678"/>
      <w:r w:rsidRPr="005773AF">
        <w:t>User Interface Commands</w:t>
      </w:r>
      <w:bookmarkEnd w:id="6551"/>
      <w:bookmarkEnd w:id="6552"/>
      <w:bookmarkEnd w:id="6553"/>
      <w:bookmarkEnd w:id="6554"/>
    </w:p>
    <w:p w14:paraId="3205A936" w14:textId="373DD909" w:rsidR="00C5215B" w:rsidRPr="00BF5429" w:rsidRDefault="00C5215B" w:rsidP="00384F29">
      <w:pPr>
        <w:pStyle w:val="Heading4"/>
      </w:pPr>
      <w:bookmarkStart w:id="6555" w:name="_Ref15393213"/>
      <w:r w:rsidRPr="00BF5429">
        <w:t xml:space="preserve">Test </w:t>
      </w:r>
      <w:del w:id="6556" w:author="Author">
        <w:r w:rsidRPr="00BF5429">
          <w:delText>Auxiliary Load Control Switch</w:delText>
        </w:r>
      </w:del>
      <w:ins w:id="6557" w:author="Author">
        <w:r w:rsidR="008A2681">
          <w:t>ALCS</w:t>
        </w:r>
      </w:ins>
      <w:r w:rsidRPr="00BF5429">
        <w:t xml:space="preserve"> [n]</w:t>
      </w:r>
      <w:bookmarkEnd w:id="6555"/>
    </w:p>
    <w:p w14:paraId="1E394680" w14:textId="5ABBFF31" w:rsidR="00F63B6D" w:rsidRDefault="00C5215B" w:rsidP="00C5215B">
      <w:pPr>
        <w:rPr>
          <w:ins w:id="6558" w:author="Author"/>
          <w:lang w:eastAsia="en-GB"/>
        </w:rPr>
      </w:pPr>
      <w:r w:rsidRPr="005773AF">
        <w:rPr>
          <w:lang w:eastAsia="en-GB"/>
        </w:rPr>
        <w:t xml:space="preserve">A Command to cause </w:t>
      </w:r>
      <w:del w:id="6559" w:author="Author">
        <w:r w:rsidRPr="005773AF">
          <w:rPr>
            <w:lang w:eastAsia="en-GB"/>
          </w:rPr>
          <w:delText>an Auxiliary Load Control Switch</w:delText>
        </w:r>
      </w:del>
      <w:ins w:id="6560" w:author="Author">
        <w:r w:rsidR="00F63B6D">
          <w:rPr>
            <w:lang w:eastAsia="en-GB"/>
          </w:rPr>
          <w:t>ESME</w:t>
        </w:r>
        <w:r w:rsidRPr="005773AF">
          <w:rPr>
            <w:lang w:eastAsia="en-GB"/>
          </w:rPr>
          <w:t xml:space="preserve"> to</w:t>
        </w:r>
        <w:r w:rsidR="00F63B6D">
          <w:rPr>
            <w:lang w:eastAsia="en-GB"/>
          </w:rPr>
          <w:t>:</w:t>
        </w:r>
      </w:ins>
    </w:p>
    <w:p w14:paraId="165253BA" w14:textId="7939DB3B" w:rsidR="00F63B6D" w:rsidRDefault="00F63B6D" w:rsidP="00F63B6D">
      <w:pPr>
        <w:pStyle w:val="rombull"/>
        <w:numPr>
          <w:ilvl w:val="0"/>
          <w:numId w:val="243"/>
        </w:numPr>
        <w:rPr>
          <w:ins w:id="6561" w:author="Author"/>
        </w:rPr>
      </w:pPr>
      <w:ins w:id="6562" w:author="Author">
        <w:r>
          <w:t>end any active Boost Period, where ALCS</w:t>
        </w:r>
      </w:ins>
      <w:r>
        <w:t xml:space="preserve"> [n] </w:t>
      </w:r>
      <w:del w:id="6563" w:author="Author">
        <w:r w:rsidR="00C5215B" w:rsidRPr="005773AF">
          <w:delText xml:space="preserve">to </w:delText>
        </w:r>
      </w:del>
      <w:ins w:id="6564" w:author="Author">
        <w:r>
          <w:t>is controlled by any installed Boost Function.</w:t>
        </w:r>
      </w:ins>
    </w:p>
    <w:p w14:paraId="6F62B506" w14:textId="77777777" w:rsidR="00F63B6D" w:rsidRDefault="00F63B6D" w:rsidP="00F63B6D">
      <w:pPr>
        <w:pStyle w:val="rombull"/>
        <w:numPr>
          <w:ilvl w:val="0"/>
          <w:numId w:val="243"/>
        </w:numPr>
        <w:rPr>
          <w:ins w:id="6565" w:author="Author"/>
        </w:rPr>
      </w:pPr>
      <w:ins w:id="6566" w:author="Author">
        <w:r>
          <w:t>end any active ALCS [n] Setting Period; and</w:t>
        </w:r>
      </w:ins>
    </w:p>
    <w:p w14:paraId="38C798B2" w14:textId="77DBD463" w:rsidR="00C5215B" w:rsidRPr="005773AF" w:rsidRDefault="00C5215B" w:rsidP="009E31BF">
      <w:pPr>
        <w:pStyle w:val="rombull"/>
        <w:numPr>
          <w:ilvl w:val="0"/>
          <w:numId w:val="243"/>
        </w:numPr>
      </w:pPr>
      <w:r w:rsidRPr="005773AF">
        <w:t xml:space="preserve">change </w:t>
      </w:r>
      <w:del w:id="6567" w:author="Author">
        <w:r w:rsidRPr="005773AF">
          <w:delText>its</w:delText>
        </w:r>
      </w:del>
      <w:ins w:id="6568" w:author="Author">
        <w:r w:rsidR="00F63B6D">
          <w:t>the</w:t>
        </w:r>
      </w:ins>
      <w:r w:rsidR="00F63B6D" w:rsidRPr="005773AF">
        <w:t xml:space="preserve"> </w:t>
      </w:r>
      <w:r w:rsidRPr="005773AF">
        <w:t>state</w:t>
      </w:r>
      <w:ins w:id="6569" w:author="Author">
        <w:r w:rsidRPr="005773AF">
          <w:t xml:space="preserve"> </w:t>
        </w:r>
        <w:r w:rsidR="00F63B6D">
          <w:t>of ALCS [n]</w:t>
        </w:r>
      </w:ins>
      <w:r w:rsidR="00F63B6D">
        <w:t xml:space="preserve"> </w:t>
      </w:r>
      <w:r w:rsidRPr="005773AF">
        <w:t>for 5 minutes and then to revert to normal operation in accordance with the</w:t>
      </w:r>
      <w:r w:rsidR="00F63B6D">
        <w:t xml:space="preserve"> </w:t>
      </w:r>
      <w:del w:id="6570" w:author="Author">
        <w:r w:rsidRPr="005773AF">
          <w:rPr>
            <w:i/>
          </w:rPr>
          <w:fldChar w:fldCharType="begin"/>
        </w:r>
        <w:r w:rsidRPr="005773AF">
          <w:rPr>
            <w:i/>
          </w:rPr>
          <w:delInstrText xml:space="preserve"> REF _Ref343084621 \h  \* MERGEFORMAT </w:delInstrText>
        </w:r>
        <w:r w:rsidRPr="005773AF">
          <w:rPr>
            <w:i/>
          </w:rPr>
        </w:r>
        <w:r w:rsidRPr="005773AF">
          <w:rPr>
            <w:i/>
          </w:rPr>
          <w:fldChar w:fldCharType="separate"/>
        </w:r>
        <w:r w:rsidR="0020516D" w:rsidRPr="0020516D">
          <w:rPr>
            <w:i/>
          </w:rPr>
          <w:delText>Auxiliary Load Control Switch Calendar</w:delText>
        </w:r>
        <w:r w:rsidRPr="005773AF">
          <w:rPr>
            <w:i/>
          </w:rPr>
          <w:fldChar w:fldCharType="end"/>
        </w:r>
        <w:r w:rsidR="00952D30" w:rsidRPr="00952D30">
          <w:rPr>
            <w:i/>
          </w:rPr>
          <w:delText>(</w:delText>
        </w:r>
      </w:del>
      <w:ins w:id="6571" w:author="Autho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ins>
      <w:r w:rsidR="00F63B6D" w:rsidRPr="000272B5">
        <w:rPr>
          <w:i/>
          <w:iCs/>
        </w:rPr>
      </w:r>
      <w:ins w:id="6572" w:author="Author">
        <w:r w:rsidR="00F63B6D" w:rsidRPr="000272B5">
          <w:rPr>
            <w:i/>
            <w:iCs/>
          </w:rPr>
          <w:fldChar w:fldCharType="separate"/>
        </w:r>
        <w:r w:rsidR="00FB732F" w:rsidRPr="00FB732F">
          <w:rPr>
            <w:i/>
            <w:iCs/>
          </w:rPr>
          <w:t>Auxiliary Controller Calendar</w:t>
        </w:r>
        <w:r w:rsidR="00F63B6D" w:rsidRPr="000272B5">
          <w:rPr>
            <w:i/>
            <w:iCs/>
          </w:rPr>
          <w:fldChar w:fldCharType="end"/>
        </w:r>
        <w:r w:rsidR="00257BC2">
          <w:rPr>
            <w:i/>
            <w:iCs/>
          </w:rPr>
          <w:t xml:space="preserve"> [INFO]</w:t>
        </w:r>
        <w:r w:rsidR="00952D30" w:rsidRPr="00952D30">
          <w:t>(</w:t>
        </w:r>
      </w:ins>
      <w:r w:rsidRPr="009E31BF">
        <w:fldChar w:fldCharType="begin"/>
      </w:r>
      <w:r w:rsidRPr="005773AF">
        <w:instrText xml:space="preserve"> REF _Ref343084621 \r \h  \* MERGEFORMAT </w:instrText>
      </w:r>
      <w:r w:rsidRPr="009E31BF">
        <w:fldChar w:fldCharType="separate"/>
      </w:r>
      <w:r w:rsidR="0020516D" w:rsidRPr="00876762">
        <w:rPr>
          <w:rStyle w:val="smetsxrefChar"/>
          <w:rFonts w:eastAsiaTheme="minorHAnsi"/>
        </w:rPr>
        <w:t>5.7.4.2</w:t>
      </w:r>
      <w:r w:rsidRPr="009E31BF">
        <w:fldChar w:fldCharType="end"/>
      </w:r>
      <w:del w:id="6573" w:author="Author">
        <w:r w:rsidR="00952D30" w:rsidRPr="00952D30">
          <w:rPr>
            <w:i/>
          </w:rPr>
          <w:delText>)</w:delText>
        </w:r>
        <w:r w:rsidRPr="005773AF">
          <w:delText>.</w:delText>
        </w:r>
      </w:del>
      <w:ins w:id="6574" w:author="Author">
        <w:r w:rsidR="00952D30" w:rsidRPr="00952D30">
          <w:t>)</w:t>
        </w:r>
        <w:r w:rsidR="00B0326E">
          <w:t xml:space="preserve"> or to open, where there is no state defined in the calendar</w:t>
        </w:r>
        <w:r w:rsidRPr="005773AF">
          <w:t>.</w:t>
        </w:r>
      </w:ins>
    </w:p>
    <w:p w14:paraId="5C39C5B2" w14:textId="77777777"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77777777" w:rsidR="0046108A" w:rsidRPr="005773AF" w:rsidRDefault="0046108A" w:rsidP="00C5215B">
      <w:pPr>
        <w:rPr>
          <w:ins w:id="6575" w:author="Author"/>
          <w:lang w:eastAsia="en-GB"/>
        </w:rPr>
      </w:pPr>
      <w:ins w:id="6576" w:author="Autho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ins>
      <w:r w:rsidRPr="000272B5">
        <w:rPr>
          <w:i/>
          <w:iCs/>
          <w:lang w:eastAsia="en-GB"/>
        </w:rPr>
      </w:r>
      <w:ins w:id="6577" w:author="Author">
        <w:r w:rsidRPr="000272B5">
          <w:rPr>
            <w:i/>
            <w:iCs/>
            <w:lang w:eastAsia="en-GB"/>
          </w:rPr>
          <w:fldChar w:fldCharType="separate"/>
        </w: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ins>
      <w:r w:rsidRPr="000272B5">
        <w:rPr>
          <w:i/>
          <w:iCs/>
          <w:lang w:eastAsia="en-GB"/>
        </w:rPr>
      </w:r>
      <w:ins w:id="6578" w:author="Author">
        <w:r w:rsidRPr="000272B5">
          <w:rPr>
            <w:i/>
            <w:iCs/>
            <w:lang w:eastAsia="en-GB"/>
          </w:rPr>
          <w:fldChar w:fldCharType="separate"/>
        </w: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ins>
    </w:p>
    <w:p w14:paraId="627712A9" w14:textId="77777777" w:rsidR="00C5215B" w:rsidRPr="005773AF" w:rsidRDefault="00C5215B" w:rsidP="003115B0">
      <w:pPr>
        <w:pStyle w:val="Heading3"/>
      </w:pPr>
      <w:bookmarkStart w:id="6579" w:name="_Toc343775355"/>
      <w:bookmarkStart w:id="6580" w:name="_Toc366852715"/>
      <w:bookmarkStart w:id="6581" w:name="_Toc389118086"/>
      <w:bookmarkStart w:id="6582" w:name="_Toc404159679"/>
      <w:commentRangeStart w:id="6583"/>
      <w:r w:rsidRPr="005773AF">
        <w:lastRenderedPageBreak/>
        <w:t>HAN Interface Commands</w:t>
      </w:r>
      <w:bookmarkEnd w:id="6579"/>
      <w:bookmarkEnd w:id="6580"/>
      <w:bookmarkEnd w:id="6581"/>
      <w:bookmarkEnd w:id="6582"/>
      <w:commentRangeEnd w:id="6583"/>
      <w:r w:rsidR="00E27C8E">
        <w:rPr>
          <w:rStyle w:val="CommentReference"/>
          <w:rFonts w:ascii="Arial" w:eastAsia="Times New Roman" w:hAnsi="Arial"/>
          <w:b w:val="0"/>
          <w:bCs w:val="0"/>
          <w:color w:val="000000"/>
          <w:lang w:eastAsia="en-GB"/>
        </w:rPr>
        <w:commentReference w:id="6583"/>
      </w:r>
    </w:p>
    <w:p w14:paraId="476FC0FE" w14:textId="19F6B952" w:rsidR="00C5215B" w:rsidRPr="00BF5429" w:rsidRDefault="00C5215B" w:rsidP="00384F29">
      <w:pPr>
        <w:pStyle w:val="Heading4"/>
      </w:pPr>
      <w:bookmarkStart w:id="6584" w:name="_Ref339376953"/>
      <w:bookmarkStart w:id="6585" w:name="_Ref339376887"/>
      <w:del w:id="6586" w:author="Author">
        <w:r w:rsidRPr="00BF5429" w:rsidDel="00FA3732">
          <w:delText xml:space="preserve">Close </w:delText>
        </w:r>
        <w:bookmarkEnd w:id="6584"/>
        <w:r w:rsidRPr="00BF5429" w:rsidDel="00FA3732">
          <w:delText>Auxiliary Load Control Switch [n]</w:delText>
        </w:r>
      </w:del>
      <w:ins w:id="6587" w:author="Author">
        <w:r w:rsidR="00FA3732">
          <w:t>Not used</w:t>
        </w:r>
      </w:ins>
    </w:p>
    <w:p w14:paraId="23C79826" w14:textId="583EF7A2" w:rsidR="00C5215B" w:rsidRPr="005773AF" w:rsidDel="00FA3732" w:rsidRDefault="00C5215B" w:rsidP="00C5215B">
      <w:pPr>
        <w:rPr>
          <w:del w:id="6588" w:author="Author"/>
        </w:rPr>
      </w:pPr>
      <w:del w:id="6589" w:author="Author">
        <w:r w:rsidRPr="005773AF" w:rsidDel="00FA3732">
          <w:rPr>
            <w:lang w:eastAsia="en-GB"/>
          </w:rPr>
          <w:delText xml:space="preserve">A Command to cause Auxiliary Load Control Switch [n] to close immediately. </w:delText>
        </w:r>
        <w:r w:rsidR="002F70BE" w:rsidDel="00FA3732">
          <w:rPr>
            <w:lang w:eastAsia="en-GB"/>
          </w:rPr>
          <w:delText xml:space="preserve"> </w:delText>
        </w:r>
        <w:r w:rsidRPr="005773AF" w:rsidDel="00FA3732">
          <w:rPr>
            <w:lang w:eastAsia="en-GB"/>
          </w:rPr>
          <w:delText xml:space="preserve">The Command shall include a time period. </w:delText>
        </w:r>
        <w:r w:rsidR="002F70BE" w:rsidDel="00FA3732">
          <w:rPr>
            <w:lang w:eastAsia="en-GB"/>
          </w:rPr>
          <w:delText xml:space="preserve"> </w:delText>
        </w:r>
        <w:r w:rsidRPr="005773AF" w:rsidDel="00FA3732">
          <w:delText>When</w:delText>
        </w:r>
        <w:r w:rsidR="004A2EFF" w:rsidDel="00FA3732">
          <w:delText xml:space="preserve"> this </w:delText>
        </w:r>
        <w:r w:rsidRPr="005773AF" w:rsidDel="00FA3732">
          <w:delText xml:space="preserve">time period has elapsed, ESME shall be capable of causing the switch to open or remain closed as defined in the </w:delText>
        </w:r>
        <w:r w:rsidRPr="005773AF" w:rsidDel="00FA3732">
          <w:rPr>
            <w:i/>
          </w:rPr>
          <w:fldChar w:fldCharType="begin"/>
        </w:r>
        <w:r w:rsidRPr="005773AF" w:rsidDel="00FA3732">
          <w:rPr>
            <w:i/>
          </w:rPr>
          <w:delInstrText xml:space="preserve"> REF _Ref342564378 \h  \* MERGEFORMAT </w:delInstrText>
        </w:r>
        <w:r w:rsidRPr="005773AF" w:rsidDel="00FA3732">
          <w:rPr>
            <w:i/>
          </w:rPr>
        </w:r>
        <w:r w:rsidRPr="005773AF" w:rsidDel="00FA3732">
          <w:rPr>
            <w:i/>
          </w:rPr>
          <w:fldChar w:fldCharType="separate"/>
        </w:r>
        <w:r w:rsidR="0020516D" w:rsidRPr="0020516D" w:rsidDel="00FA3732">
          <w:rPr>
            <w:rStyle w:val="smetsxrefChar"/>
            <w:rFonts w:eastAsiaTheme="minorHAnsi"/>
          </w:rPr>
          <w:delText>Auxiliary Load Control Switch Calendar</w:delText>
        </w:r>
        <w:r w:rsidRPr="005773AF" w:rsidDel="00FA3732">
          <w:rPr>
            <w:i/>
          </w:rPr>
          <w:fldChar w:fldCharType="end"/>
        </w:r>
        <w:r w:rsidR="00952D30" w:rsidRPr="00952D30" w:rsidDel="00FA3732">
          <w:rPr>
            <w:i/>
          </w:rPr>
          <w:delText>(</w:delText>
        </w:r>
        <w:r w:rsidRPr="005773AF" w:rsidDel="00FA3732">
          <w:rPr>
            <w:i/>
          </w:rPr>
          <w:fldChar w:fldCharType="begin"/>
        </w:r>
        <w:r w:rsidRPr="005773AF" w:rsidDel="00FA3732">
          <w:rPr>
            <w:i/>
          </w:rPr>
          <w:delInstrText xml:space="preserve"> REF _Ref342564378 \r \h  \* MERGEFORMAT </w:delInstrText>
        </w:r>
        <w:r w:rsidRPr="005773AF" w:rsidDel="00FA3732">
          <w:rPr>
            <w:i/>
          </w:rPr>
        </w:r>
        <w:r w:rsidRPr="005773AF" w:rsidDel="00FA3732">
          <w:rPr>
            <w:i/>
          </w:rPr>
          <w:fldChar w:fldCharType="separate"/>
        </w:r>
        <w:r w:rsidR="0020516D" w:rsidRPr="0020516D" w:rsidDel="00FA3732">
          <w:rPr>
            <w:rStyle w:val="smetsxrefChar"/>
            <w:rFonts w:eastAsiaTheme="minorHAnsi"/>
          </w:rPr>
          <w:delText>5.7.4.2</w:delText>
        </w:r>
        <w:r w:rsidRPr="005773AF" w:rsidDel="00FA3732">
          <w:rPr>
            <w:i/>
          </w:rPr>
          <w:fldChar w:fldCharType="end"/>
        </w:r>
        <w:r w:rsidR="00952D30" w:rsidRPr="00952D30" w:rsidDel="00FA3732">
          <w:rPr>
            <w:i/>
          </w:rPr>
          <w:delText>)</w:delText>
        </w:r>
        <w:r w:rsidRPr="005773AF" w:rsidDel="00FA3732">
          <w:delText>.</w:delText>
        </w:r>
      </w:del>
    </w:p>
    <w:p w14:paraId="267E5D07" w14:textId="4F1CA0E4" w:rsidR="00C5215B" w:rsidRPr="005773AF" w:rsidDel="00FA3732" w:rsidRDefault="00C5215B" w:rsidP="00C5215B">
      <w:pPr>
        <w:rPr>
          <w:del w:id="6590" w:author="Author"/>
          <w:lang w:eastAsia="en-GB"/>
        </w:rPr>
      </w:pPr>
      <w:del w:id="6591" w:author="Author">
        <w:r w:rsidRPr="005773AF" w:rsidDel="00FA3732">
          <w:delText xml:space="preserve">A Command to close an </w:delText>
        </w:r>
        <w:r w:rsidRPr="005773AF" w:rsidDel="00FA3732">
          <w:rPr>
            <w:lang w:eastAsia="en-GB"/>
          </w:rPr>
          <w:delText xml:space="preserve">Auxiliary Load Control Switch [n] shall be executed only if the Supply is Enabled. </w:delText>
        </w:r>
        <w:r w:rsidR="002F70BE" w:rsidDel="00FA3732">
          <w:rPr>
            <w:lang w:eastAsia="en-GB"/>
          </w:rPr>
          <w:delText xml:space="preserve"> </w:delText>
        </w:r>
        <w:r w:rsidRPr="005773AF" w:rsidDel="00FA3732">
          <w:rPr>
            <w:lang w:eastAsia="en-GB"/>
          </w:rPr>
          <w:delText>If the Supply is Armed or Disabled, the Command shall be executed when the Supply is Enabled if, on Enablement, the time period included in the Command has not elapsed.</w:delText>
        </w:r>
      </w:del>
    </w:p>
    <w:p w14:paraId="3B249F4E" w14:textId="180A47AA" w:rsidR="00C5215B" w:rsidRPr="005773AF" w:rsidDel="00FA3732" w:rsidRDefault="00C5215B" w:rsidP="00C5215B">
      <w:pPr>
        <w:rPr>
          <w:del w:id="6592" w:author="Author"/>
        </w:rPr>
      </w:pPr>
      <w:del w:id="6593" w:author="Author">
        <w:r w:rsidRPr="005773AF" w:rsidDel="00FA3732">
          <w:delText>In executing the Command, ESME shall be capable of:</w:delText>
        </w:r>
      </w:del>
    </w:p>
    <w:p w14:paraId="58C3899E" w14:textId="7A2EE0D4" w:rsidR="00C5215B" w:rsidRPr="005773AF" w:rsidDel="00FA3732" w:rsidRDefault="00C5215B" w:rsidP="00FA3732">
      <w:pPr>
        <w:pStyle w:val="rombull"/>
        <w:numPr>
          <w:ilvl w:val="0"/>
          <w:numId w:val="264"/>
        </w:numPr>
        <w:rPr>
          <w:del w:id="6594" w:author="Author"/>
        </w:rPr>
      </w:pPr>
      <w:del w:id="6595" w:author="Author">
        <w:r w:rsidRPr="005773AF" w:rsidDel="00FA3732">
          <w:delText xml:space="preserve">recording the Command and Outcome to the </w:delText>
        </w:r>
        <w:r w:rsidRPr="00FA3732" w:rsidDel="00FA3732">
          <w:rPr>
            <w:i/>
          </w:rPr>
          <w:fldChar w:fldCharType="begin"/>
        </w:r>
        <w:r w:rsidRPr="00FA3732" w:rsidDel="00FA3732">
          <w:rPr>
            <w:i/>
          </w:rPr>
          <w:delInstrText xml:space="preserve"> REF _Ref386186485 \h  \* MERGEFORMAT </w:delInstrText>
        </w:r>
        <w:r w:rsidRPr="00FA3732" w:rsidDel="00FA3732">
          <w:rPr>
            <w:i/>
          </w:rPr>
        </w:r>
        <w:r w:rsidRPr="00FA3732" w:rsidDel="00FA3732">
          <w:rPr>
            <w:i/>
          </w:rPr>
          <w:fldChar w:fldCharType="separate"/>
        </w:r>
        <w:r w:rsidR="0020516D" w:rsidRPr="00FA3732" w:rsidDel="00FA3732">
          <w:rPr>
            <w:i/>
          </w:rPr>
          <w:delText>Auxiliary Load Control Switch Event Log</w:delText>
        </w:r>
        <w:r w:rsidRPr="00FA3732" w:rsidDel="00FA3732">
          <w:rPr>
            <w:i/>
          </w:rPr>
          <w:fldChar w:fldCharType="end"/>
        </w:r>
        <w:r w:rsidR="00952D30" w:rsidRPr="00FA3732" w:rsidDel="00FA3732">
          <w:rPr>
            <w:i/>
          </w:rPr>
          <w:delText>(</w:delText>
        </w:r>
        <w:r w:rsidRPr="00FA3732" w:rsidDel="00FA3732">
          <w:rPr>
            <w:i/>
          </w:rPr>
          <w:fldChar w:fldCharType="begin"/>
        </w:r>
        <w:r w:rsidRPr="00FA3732" w:rsidDel="00FA3732">
          <w:rPr>
            <w:i/>
          </w:rPr>
          <w:delInstrText xml:space="preserve"> REF _Ref386186485 \r \h </w:delInstrText>
        </w:r>
        <w:r w:rsidR="00541F41" w:rsidRPr="00FA3732" w:rsidDel="00FA3732">
          <w:rPr>
            <w:i/>
          </w:rPr>
          <w:delInstrText xml:space="preserve"> \* MERGEFORMAT </w:delInstrText>
        </w:r>
        <w:r w:rsidRPr="00FA3732" w:rsidDel="00FA3732">
          <w:rPr>
            <w:i/>
          </w:rPr>
        </w:r>
        <w:r w:rsidRPr="00FA3732" w:rsidDel="00FA3732">
          <w:rPr>
            <w:i/>
          </w:rPr>
          <w:fldChar w:fldCharType="separate"/>
        </w:r>
        <w:r w:rsidR="0020516D" w:rsidRPr="00FA3732" w:rsidDel="00FA3732">
          <w:rPr>
            <w:i/>
          </w:rPr>
          <w:delText>5.7.5.6</w:delText>
        </w:r>
        <w:r w:rsidRPr="00FA3732" w:rsidDel="00FA3732">
          <w:rPr>
            <w:i/>
          </w:rPr>
          <w:fldChar w:fldCharType="end"/>
        </w:r>
        <w:r w:rsidR="00952D30" w:rsidRPr="00FA3732" w:rsidDel="00FA3732">
          <w:rPr>
            <w:i/>
          </w:rPr>
          <w:delText>)</w:delText>
        </w:r>
        <w:r w:rsidRPr="005773AF" w:rsidDel="00FA3732">
          <w:delText>; and</w:delText>
        </w:r>
      </w:del>
    </w:p>
    <w:p w14:paraId="60835574" w14:textId="2B7ECA54" w:rsidR="00C5215B" w:rsidRPr="005773AF" w:rsidDel="00FA3732" w:rsidRDefault="00C5215B" w:rsidP="00541F41">
      <w:pPr>
        <w:pStyle w:val="rombull"/>
        <w:rPr>
          <w:del w:id="6596" w:author="Author"/>
        </w:rPr>
      </w:pPr>
      <w:del w:id="6597" w:author="Author">
        <w:r w:rsidRPr="005773AF" w:rsidDel="00FA3732">
          <w:delText xml:space="preserve">updating the corresponding </w:delText>
        </w:r>
        <w:r w:rsidRPr="009B60E8" w:rsidDel="00FA3732">
          <w:rPr>
            <w:i/>
          </w:rPr>
          <w:fldChar w:fldCharType="begin"/>
        </w:r>
        <w:r w:rsidRPr="009B60E8" w:rsidDel="00FA3732">
          <w:rPr>
            <w:i/>
          </w:rPr>
          <w:delInstrText xml:space="preserve"> REF _Ref343770461 \h  \* MERGEFORMAT </w:delInstrText>
        </w:r>
        <w:r w:rsidRPr="009B60E8" w:rsidDel="00FA3732">
          <w:rPr>
            <w:i/>
          </w:rPr>
        </w:r>
        <w:r w:rsidRPr="009B60E8" w:rsidDel="00FA3732">
          <w:rPr>
            <w:i/>
          </w:rPr>
          <w:fldChar w:fldCharType="separate"/>
        </w:r>
        <w:r w:rsidR="0020516D" w:rsidRPr="0020516D" w:rsidDel="00FA3732">
          <w:rPr>
            <w:i/>
          </w:rPr>
          <w:delText>Auxiliary Load Control Switch [n] - Status</w:delText>
        </w:r>
        <w:r w:rsidRPr="009B60E8" w:rsidDel="00FA3732">
          <w:rPr>
            <w:i/>
          </w:rPr>
          <w:fldChar w:fldCharType="end"/>
        </w:r>
        <w:r w:rsidR="00952D30" w:rsidRPr="00952D30" w:rsidDel="00FA3732">
          <w:rPr>
            <w:i/>
          </w:rPr>
          <w:delText>(</w:delText>
        </w:r>
        <w:r w:rsidRPr="005773AF" w:rsidDel="00FA3732">
          <w:rPr>
            <w:rStyle w:val="smetsxrefChar"/>
            <w:rFonts w:eastAsia="Calibri"/>
          </w:rPr>
          <w:fldChar w:fldCharType="begin"/>
        </w:r>
        <w:r w:rsidRPr="005773AF" w:rsidDel="00FA3732">
          <w:rPr>
            <w:rStyle w:val="smetsxrefChar"/>
            <w:rFonts w:eastAsia="Calibri"/>
          </w:rPr>
          <w:delInstrText xml:space="preserve"> REF _Ref343770461 \r \h </w:delInstrText>
        </w:r>
        <w:r w:rsidDel="00FA3732">
          <w:rPr>
            <w:rStyle w:val="smetsxrefChar"/>
            <w:rFonts w:eastAsia="Calibri"/>
          </w:rPr>
          <w:delInstrText xml:space="preserve"> \* MERGEFORMAT </w:delInstrText>
        </w:r>
        <w:r w:rsidRPr="005773AF" w:rsidDel="00FA3732">
          <w:rPr>
            <w:rStyle w:val="smetsxrefChar"/>
            <w:rFonts w:eastAsia="Calibri"/>
          </w:rPr>
        </w:r>
        <w:r w:rsidRPr="005773AF" w:rsidDel="00FA3732">
          <w:rPr>
            <w:rStyle w:val="smetsxrefChar"/>
            <w:rFonts w:eastAsia="Calibri"/>
          </w:rPr>
          <w:fldChar w:fldCharType="separate"/>
        </w:r>
        <w:r w:rsidR="0020516D" w:rsidDel="00FA3732">
          <w:rPr>
            <w:rStyle w:val="smetsxrefChar"/>
            <w:rFonts w:eastAsia="Calibri"/>
          </w:rPr>
          <w:delText>5.23.1.1</w:delText>
        </w:r>
        <w:r w:rsidRPr="005773AF" w:rsidDel="00FA3732">
          <w:rPr>
            <w:rStyle w:val="smetsxrefChar"/>
            <w:rFonts w:eastAsia="Calibri"/>
          </w:rPr>
          <w:fldChar w:fldCharType="end"/>
        </w:r>
        <w:r w:rsidR="00952D30" w:rsidRPr="00952D30" w:rsidDel="00FA3732">
          <w:rPr>
            <w:i/>
          </w:rPr>
          <w:delText>)</w:delText>
        </w:r>
        <w:r w:rsidRPr="005773AF" w:rsidDel="00FA3732">
          <w:delText xml:space="preserve"> to indicate whether the switch is now open or closed.</w:delText>
        </w:r>
      </w:del>
    </w:p>
    <w:p w14:paraId="297221ED" w14:textId="4399BDDB" w:rsidR="00C5215B" w:rsidRPr="00BF5429" w:rsidRDefault="00C5215B" w:rsidP="00384F29">
      <w:pPr>
        <w:pStyle w:val="Heading4"/>
      </w:pPr>
      <w:del w:id="6598" w:author="Author">
        <w:r w:rsidRPr="00BF5429" w:rsidDel="00FA3732">
          <w:delText>Open Auxiliary Load Control Switch [n]</w:delText>
        </w:r>
      </w:del>
      <w:ins w:id="6599" w:author="Author">
        <w:r w:rsidR="00FA3732">
          <w:t>Not used</w:t>
        </w:r>
      </w:ins>
    </w:p>
    <w:p w14:paraId="1A8C5253" w14:textId="4DD78DEE" w:rsidR="00C5215B" w:rsidRPr="005773AF" w:rsidDel="00FA3732" w:rsidRDefault="00C5215B" w:rsidP="00C5215B">
      <w:pPr>
        <w:rPr>
          <w:del w:id="6600" w:author="Author"/>
        </w:rPr>
      </w:pPr>
      <w:del w:id="6601" w:author="Author">
        <w:r w:rsidRPr="005773AF" w:rsidDel="00FA3732">
          <w:rPr>
            <w:lang w:eastAsia="en-GB"/>
          </w:rPr>
          <w:delText>A Command to cause Auxiliary Load Control Switch [n] to open immediately.</w:delText>
        </w:r>
        <w:r w:rsidR="009B60E8" w:rsidDel="00FA3732">
          <w:rPr>
            <w:lang w:eastAsia="en-GB"/>
          </w:rPr>
          <w:delText xml:space="preserve"> </w:delText>
        </w:r>
        <w:r w:rsidRPr="005773AF" w:rsidDel="00FA3732">
          <w:rPr>
            <w:lang w:eastAsia="en-GB"/>
          </w:rPr>
          <w:delText xml:space="preserve"> The Command shall include a time period. </w:delText>
        </w:r>
        <w:r w:rsidRPr="005773AF" w:rsidDel="00FA3732">
          <w:delText xml:space="preserve">When this time period has elapsed, ESME shall be capable of causing the switch to close or remain open as defined in the </w:delText>
        </w:r>
        <w:r w:rsidRPr="005773AF" w:rsidDel="00FA3732">
          <w:rPr>
            <w:i/>
          </w:rPr>
          <w:fldChar w:fldCharType="begin"/>
        </w:r>
        <w:r w:rsidRPr="005773AF" w:rsidDel="00FA3732">
          <w:rPr>
            <w:i/>
          </w:rPr>
          <w:delInstrText xml:space="preserve"> REF _Ref342564378 \h  \* MERGEFORMAT </w:delInstrText>
        </w:r>
        <w:r w:rsidRPr="005773AF" w:rsidDel="00FA3732">
          <w:rPr>
            <w:i/>
          </w:rPr>
        </w:r>
        <w:r w:rsidRPr="005773AF" w:rsidDel="00FA3732">
          <w:rPr>
            <w:i/>
          </w:rPr>
          <w:fldChar w:fldCharType="separate"/>
        </w:r>
        <w:r w:rsidR="0020516D" w:rsidRPr="0020516D" w:rsidDel="00FA3732">
          <w:rPr>
            <w:rStyle w:val="smetsxrefChar"/>
            <w:rFonts w:eastAsiaTheme="minorHAnsi"/>
          </w:rPr>
          <w:delText>Auxiliary Load Control Switch Calendar</w:delText>
        </w:r>
        <w:r w:rsidRPr="005773AF" w:rsidDel="00FA3732">
          <w:rPr>
            <w:i/>
          </w:rPr>
          <w:fldChar w:fldCharType="end"/>
        </w:r>
        <w:r w:rsidR="00952D30" w:rsidRPr="00952D30" w:rsidDel="00FA3732">
          <w:rPr>
            <w:i/>
          </w:rPr>
          <w:delText>(</w:delText>
        </w:r>
        <w:r w:rsidRPr="005773AF" w:rsidDel="00FA3732">
          <w:rPr>
            <w:i/>
          </w:rPr>
          <w:fldChar w:fldCharType="begin"/>
        </w:r>
        <w:r w:rsidRPr="005773AF" w:rsidDel="00FA3732">
          <w:rPr>
            <w:i/>
          </w:rPr>
          <w:delInstrText xml:space="preserve"> REF _Ref342564378 \r \h  \* MERGEFORMAT </w:delInstrText>
        </w:r>
        <w:r w:rsidRPr="005773AF" w:rsidDel="00FA3732">
          <w:rPr>
            <w:i/>
          </w:rPr>
        </w:r>
        <w:r w:rsidRPr="005773AF" w:rsidDel="00FA3732">
          <w:rPr>
            <w:i/>
          </w:rPr>
          <w:fldChar w:fldCharType="separate"/>
        </w:r>
        <w:r w:rsidR="0020516D" w:rsidRPr="0020516D" w:rsidDel="00FA3732">
          <w:rPr>
            <w:rStyle w:val="smetsxrefChar"/>
            <w:rFonts w:eastAsiaTheme="minorHAnsi"/>
          </w:rPr>
          <w:delText>5.7.4.2</w:delText>
        </w:r>
        <w:r w:rsidRPr="005773AF" w:rsidDel="00FA3732">
          <w:rPr>
            <w:i/>
          </w:rPr>
          <w:fldChar w:fldCharType="end"/>
        </w:r>
        <w:r w:rsidR="00952D30" w:rsidRPr="00952D30" w:rsidDel="00FA3732">
          <w:rPr>
            <w:i/>
          </w:rPr>
          <w:delText>)</w:delText>
        </w:r>
        <w:r w:rsidRPr="005773AF" w:rsidDel="00FA3732">
          <w:delText>.</w:delText>
        </w:r>
      </w:del>
    </w:p>
    <w:p w14:paraId="143EE9BC" w14:textId="24030082" w:rsidR="00C5215B" w:rsidRPr="005773AF" w:rsidDel="00FA3732" w:rsidRDefault="00C5215B" w:rsidP="00C5215B">
      <w:pPr>
        <w:rPr>
          <w:del w:id="6602" w:author="Author"/>
        </w:rPr>
      </w:pPr>
      <w:del w:id="6603" w:author="Author">
        <w:r w:rsidRPr="005773AF" w:rsidDel="00FA3732">
          <w:delText>In executing the Command, ESME shall be capable of:</w:delText>
        </w:r>
      </w:del>
    </w:p>
    <w:p w14:paraId="3A7E7AF8" w14:textId="751E79FC" w:rsidR="00C5215B" w:rsidRPr="005773AF" w:rsidDel="00FA3732" w:rsidRDefault="00C5215B" w:rsidP="00FA3732">
      <w:pPr>
        <w:pStyle w:val="rombull"/>
        <w:numPr>
          <w:ilvl w:val="0"/>
          <w:numId w:val="265"/>
        </w:numPr>
        <w:rPr>
          <w:del w:id="6604" w:author="Author"/>
        </w:rPr>
      </w:pPr>
      <w:del w:id="6605" w:author="Author">
        <w:r w:rsidRPr="005773AF" w:rsidDel="00FA3732">
          <w:delText>recording the Command and Outcome to the</w:delText>
        </w:r>
        <w:r w:rsidR="008033B9" w:rsidDel="00FA3732">
          <w:delText xml:space="preserve"> </w:delText>
        </w:r>
        <w:r w:rsidR="008033B9" w:rsidRPr="00FA3732" w:rsidDel="00FA3732">
          <w:rPr>
            <w:i/>
            <w:iCs/>
          </w:rPr>
          <w:fldChar w:fldCharType="begin"/>
        </w:r>
        <w:r w:rsidR="008033B9" w:rsidRPr="00FA3732" w:rsidDel="00FA3732">
          <w:rPr>
            <w:i/>
            <w:iCs/>
          </w:rPr>
          <w:delInstrText xml:space="preserve"> REF _Ref386186485 \h  \* MERGEFORMAT </w:delInstrText>
        </w:r>
        <w:r w:rsidR="008033B9" w:rsidRPr="00FA3732" w:rsidDel="00FA3732">
          <w:rPr>
            <w:i/>
            <w:iCs/>
          </w:rPr>
        </w:r>
        <w:r w:rsidR="008033B9" w:rsidRPr="00FA3732" w:rsidDel="00FA3732">
          <w:rPr>
            <w:i/>
            <w:iCs/>
          </w:rPr>
          <w:fldChar w:fldCharType="separate"/>
        </w:r>
        <w:r w:rsidR="008033B9" w:rsidRPr="00FA3732" w:rsidDel="00FA3732">
          <w:rPr>
            <w:i/>
            <w:iCs/>
          </w:rPr>
          <w:delText xml:space="preserve">Auxiliary </w:delText>
        </w:r>
        <w:r w:rsidR="0020516D" w:rsidRPr="00FA3732" w:rsidDel="00FA3732">
          <w:rPr>
            <w:i/>
          </w:rPr>
          <w:delText>Load Control Switch</w:delText>
        </w:r>
        <w:r w:rsidR="008033B9" w:rsidRPr="00FA3732" w:rsidDel="00FA3732">
          <w:rPr>
            <w:i/>
            <w:iCs/>
          </w:rPr>
          <w:delText xml:space="preserve"> Event Log</w:delText>
        </w:r>
        <w:r w:rsidR="008033B9" w:rsidRPr="00FA3732" w:rsidDel="00FA3732">
          <w:rPr>
            <w:i/>
            <w:iCs/>
          </w:rPr>
          <w:fldChar w:fldCharType="end"/>
        </w:r>
        <w:r w:rsidR="00952D30" w:rsidRPr="00FA3732" w:rsidDel="00FA3732">
          <w:rPr>
            <w:i/>
          </w:rPr>
          <w:delText>(</w:delText>
        </w:r>
        <w:r w:rsidRPr="00FA3732" w:rsidDel="00FA3732">
          <w:rPr>
            <w:i/>
          </w:rPr>
          <w:fldChar w:fldCharType="begin"/>
        </w:r>
        <w:r w:rsidRPr="00FA3732" w:rsidDel="00FA3732">
          <w:rPr>
            <w:i/>
          </w:rPr>
          <w:delInstrText xml:space="preserve"> REF _Ref386186485 \r \h </w:delInstrText>
        </w:r>
        <w:r w:rsidR="00541F41" w:rsidRPr="00FA3732" w:rsidDel="00FA3732">
          <w:rPr>
            <w:i/>
          </w:rPr>
          <w:delInstrText xml:space="preserve"> \* MERGEFORMAT </w:delInstrText>
        </w:r>
        <w:r w:rsidRPr="00FA3732" w:rsidDel="00FA3732">
          <w:rPr>
            <w:i/>
          </w:rPr>
        </w:r>
        <w:r w:rsidRPr="00FA3732" w:rsidDel="00FA3732">
          <w:rPr>
            <w:i/>
          </w:rPr>
          <w:fldChar w:fldCharType="separate"/>
        </w:r>
        <w:r w:rsidR="0020516D" w:rsidRPr="00FA3732" w:rsidDel="00FA3732">
          <w:rPr>
            <w:i/>
          </w:rPr>
          <w:delText>5.7.5.6</w:delText>
        </w:r>
        <w:r w:rsidRPr="00FA3732" w:rsidDel="00FA3732">
          <w:rPr>
            <w:i/>
          </w:rPr>
          <w:fldChar w:fldCharType="end"/>
        </w:r>
        <w:r w:rsidR="00952D30" w:rsidRPr="00FA3732" w:rsidDel="00FA3732">
          <w:rPr>
            <w:i/>
          </w:rPr>
          <w:delText>)</w:delText>
        </w:r>
        <w:r w:rsidRPr="005773AF" w:rsidDel="00FA3732">
          <w:delText>; and</w:delText>
        </w:r>
      </w:del>
    </w:p>
    <w:p w14:paraId="21405D34" w14:textId="479DA510" w:rsidR="00C5215B" w:rsidRPr="005773AF" w:rsidDel="00FA3732" w:rsidRDefault="00C5215B" w:rsidP="00541F41">
      <w:pPr>
        <w:pStyle w:val="rombull"/>
        <w:rPr>
          <w:del w:id="6606" w:author="Author"/>
        </w:rPr>
      </w:pPr>
      <w:del w:id="6607" w:author="Author">
        <w:r w:rsidRPr="005773AF" w:rsidDel="00FA3732">
          <w:delText xml:space="preserve">updating the corresponding </w:delText>
        </w:r>
        <w:r w:rsidRPr="009B60E8" w:rsidDel="00FA3732">
          <w:rPr>
            <w:i/>
          </w:rPr>
          <w:fldChar w:fldCharType="begin"/>
        </w:r>
        <w:r w:rsidRPr="009B60E8" w:rsidDel="00FA3732">
          <w:rPr>
            <w:i/>
          </w:rPr>
          <w:delInstrText xml:space="preserve"> REF _Ref343770461 \h  \* MERGEFORMAT </w:delInstrText>
        </w:r>
        <w:r w:rsidRPr="009B60E8" w:rsidDel="00FA3732">
          <w:rPr>
            <w:i/>
          </w:rPr>
        </w:r>
        <w:r w:rsidRPr="009B60E8" w:rsidDel="00FA3732">
          <w:rPr>
            <w:i/>
          </w:rPr>
          <w:fldChar w:fldCharType="separate"/>
        </w:r>
        <w:r w:rsidR="0020516D" w:rsidRPr="0020516D" w:rsidDel="00FA3732">
          <w:rPr>
            <w:i/>
          </w:rPr>
          <w:delText>Auxiliary Load Control Switch [n] - Status</w:delText>
        </w:r>
        <w:r w:rsidRPr="009B60E8" w:rsidDel="00FA3732">
          <w:rPr>
            <w:i/>
          </w:rPr>
          <w:fldChar w:fldCharType="end"/>
        </w:r>
        <w:r w:rsidR="00952D30" w:rsidRPr="00952D30" w:rsidDel="00FA3732">
          <w:rPr>
            <w:i/>
          </w:rPr>
          <w:delText>(</w:delText>
        </w:r>
        <w:r w:rsidRPr="005773AF" w:rsidDel="00FA3732">
          <w:rPr>
            <w:rStyle w:val="smetsxrefChar"/>
            <w:rFonts w:eastAsia="Calibri"/>
          </w:rPr>
          <w:fldChar w:fldCharType="begin"/>
        </w:r>
        <w:r w:rsidRPr="005773AF" w:rsidDel="00FA3732">
          <w:rPr>
            <w:rStyle w:val="smetsxrefChar"/>
            <w:rFonts w:eastAsia="Calibri"/>
          </w:rPr>
          <w:delInstrText xml:space="preserve"> REF _Ref343770461 \r \h </w:delInstrText>
        </w:r>
        <w:r w:rsidDel="00FA3732">
          <w:rPr>
            <w:rStyle w:val="smetsxrefChar"/>
            <w:rFonts w:eastAsia="Calibri"/>
          </w:rPr>
          <w:delInstrText xml:space="preserve"> \* MERGEFORMAT </w:delInstrText>
        </w:r>
        <w:r w:rsidRPr="005773AF" w:rsidDel="00FA3732">
          <w:rPr>
            <w:rStyle w:val="smetsxrefChar"/>
            <w:rFonts w:eastAsia="Calibri"/>
          </w:rPr>
        </w:r>
        <w:r w:rsidRPr="005773AF" w:rsidDel="00FA3732">
          <w:rPr>
            <w:rStyle w:val="smetsxrefChar"/>
            <w:rFonts w:eastAsia="Calibri"/>
          </w:rPr>
          <w:fldChar w:fldCharType="separate"/>
        </w:r>
        <w:r w:rsidR="0020516D" w:rsidDel="00FA3732">
          <w:rPr>
            <w:rStyle w:val="smetsxrefChar"/>
            <w:rFonts w:eastAsia="Calibri"/>
          </w:rPr>
          <w:delText>5.23.1.1</w:delText>
        </w:r>
        <w:r w:rsidRPr="005773AF" w:rsidDel="00FA3732">
          <w:rPr>
            <w:rStyle w:val="smetsxrefChar"/>
            <w:rFonts w:eastAsia="Calibri"/>
          </w:rPr>
          <w:fldChar w:fldCharType="end"/>
        </w:r>
        <w:r w:rsidR="00952D30" w:rsidRPr="00952D30" w:rsidDel="00FA3732">
          <w:rPr>
            <w:i/>
          </w:rPr>
          <w:delText>)</w:delText>
        </w:r>
        <w:r w:rsidRPr="005773AF" w:rsidDel="00FA3732">
          <w:delText xml:space="preserve"> to indicate whether the switch is now open or closed.</w:delText>
        </w:r>
      </w:del>
    </w:p>
    <w:p w14:paraId="3D4456F4" w14:textId="2A6C90B6" w:rsidR="00C5215B" w:rsidRPr="00BF5429" w:rsidRDefault="00C5215B" w:rsidP="00384F29">
      <w:pPr>
        <w:pStyle w:val="Heading4"/>
      </w:pPr>
      <w:del w:id="6608" w:author="Author">
        <w:r w:rsidRPr="00BF5429" w:rsidDel="00FA3732">
          <w:delText>Reset Auxiliary Load Control Switch [n]</w:delText>
        </w:r>
      </w:del>
      <w:ins w:id="6609" w:author="Author">
        <w:r w:rsidR="00FA3732">
          <w:t>Not used</w:t>
        </w:r>
      </w:ins>
    </w:p>
    <w:p w14:paraId="01C897ED" w14:textId="3DA8BFEF" w:rsidR="00C5215B" w:rsidRPr="005773AF" w:rsidDel="00FA3732" w:rsidRDefault="00C5215B" w:rsidP="00C5215B">
      <w:pPr>
        <w:rPr>
          <w:del w:id="6610" w:author="Author"/>
          <w:lang w:eastAsia="en-GB"/>
        </w:rPr>
      </w:pPr>
      <w:del w:id="6611" w:author="Author">
        <w:r w:rsidRPr="005773AF" w:rsidDel="00FA3732">
          <w:rPr>
            <w:lang w:eastAsia="en-GB"/>
          </w:rPr>
          <w:delText xml:space="preserve">A Command to cause the Auxiliary Load Control Switch [n] to open, close or maintain its state, as defined in the </w:delText>
        </w:r>
        <w:r w:rsidRPr="005773AF" w:rsidDel="00FA3732">
          <w:rPr>
            <w:i/>
          </w:rPr>
          <w:fldChar w:fldCharType="begin"/>
        </w:r>
        <w:r w:rsidRPr="005773AF" w:rsidDel="00FA3732">
          <w:rPr>
            <w:i/>
          </w:rPr>
          <w:delInstrText xml:space="preserve"> REF _Ref343084621 \h  \* MERGEFORMAT </w:delInstrText>
        </w:r>
        <w:r w:rsidRPr="005773AF" w:rsidDel="00FA3732">
          <w:rPr>
            <w:i/>
          </w:rPr>
        </w:r>
        <w:r w:rsidRPr="005773AF" w:rsidDel="00FA3732">
          <w:rPr>
            <w:i/>
          </w:rPr>
          <w:fldChar w:fldCharType="separate"/>
        </w:r>
        <w:r w:rsidR="0020516D" w:rsidRPr="0020516D" w:rsidDel="00FA3732">
          <w:rPr>
            <w:i/>
          </w:rPr>
          <w:delText>Auxiliary Load Control Switch Calendar</w:delText>
        </w:r>
        <w:r w:rsidRPr="005773AF" w:rsidDel="00FA3732">
          <w:rPr>
            <w:i/>
          </w:rPr>
          <w:fldChar w:fldCharType="end"/>
        </w:r>
        <w:r w:rsidR="00952D30" w:rsidRPr="00952D30" w:rsidDel="00FA3732">
          <w:rPr>
            <w:i/>
          </w:rPr>
          <w:delText>(</w:delText>
        </w:r>
        <w:r w:rsidRPr="005773AF" w:rsidDel="00FA3732">
          <w:rPr>
            <w:i/>
          </w:rPr>
          <w:fldChar w:fldCharType="begin"/>
        </w:r>
        <w:r w:rsidRPr="005773AF" w:rsidDel="00FA3732">
          <w:rPr>
            <w:i/>
          </w:rPr>
          <w:delInstrText xml:space="preserve"> REF _Ref343084621 \r \h  \* MERGEFORMAT </w:delInstrText>
        </w:r>
        <w:r w:rsidRPr="005773AF" w:rsidDel="00FA3732">
          <w:rPr>
            <w:i/>
          </w:rPr>
        </w:r>
        <w:r w:rsidRPr="005773AF" w:rsidDel="00FA3732">
          <w:rPr>
            <w:i/>
          </w:rPr>
          <w:fldChar w:fldCharType="separate"/>
        </w:r>
        <w:r w:rsidR="0020516D" w:rsidRPr="0020516D" w:rsidDel="00FA3732">
          <w:rPr>
            <w:rStyle w:val="smetsxrefChar"/>
            <w:rFonts w:eastAsiaTheme="minorHAnsi"/>
          </w:rPr>
          <w:delText>5.7.4.2</w:delText>
        </w:r>
        <w:r w:rsidRPr="005773AF" w:rsidDel="00FA3732">
          <w:rPr>
            <w:i/>
          </w:rPr>
          <w:fldChar w:fldCharType="end"/>
        </w:r>
        <w:r w:rsidR="00952D30" w:rsidRPr="00952D30" w:rsidDel="00FA3732">
          <w:rPr>
            <w:i/>
          </w:rPr>
          <w:delText>)</w:delText>
        </w:r>
        <w:r w:rsidRPr="005773AF" w:rsidDel="00FA3732">
          <w:rPr>
            <w:lang w:eastAsia="en-GB"/>
          </w:rPr>
          <w:delText>.</w:delText>
        </w:r>
      </w:del>
    </w:p>
    <w:p w14:paraId="48BF3A9D" w14:textId="73AAEB31" w:rsidR="00923C51" w:rsidDel="00FA3732" w:rsidRDefault="00C5215B" w:rsidP="00915134">
      <w:pPr>
        <w:rPr>
          <w:del w:id="6612" w:author="Author"/>
        </w:rPr>
      </w:pPr>
      <w:del w:id="6613" w:author="Author">
        <w:r w:rsidRPr="005773AF" w:rsidDel="00FA3732">
          <w:delText xml:space="preserve">A Command to close an </w:delText>
        </w:r>
        <w:r w:rsidRPr="005773AF" w:rsidDel="00FA3732">
          <w:rPr>
            <w:lang w:eastAsia="en-GB"/>
          </w:rPr>
          <w:delText>Auxiliary Load Control Switch [n] shall be executed only if the Supply is Enabled.</w:delText>
        </w:r>
        <w:r w:rsidR="009B60E8" w:rsidDel="00FA3732">
          <w:rPr>
            <w:lang w:eastAsia="en-GB"/>
          </w:rPr>
          <w:delText xml:space="preserve"> </w:delText>
        </w:r>
        <w:r w:rsidRPr="005773AF" w:rsidDel="00FA3732">
          <w:rPr>
            <w:lang w:eastAsia="en-GB"/>
          </w:rPr>
          <w:delText xml:space="preserve"> If the Supply is Armed or Disabled, the Command shall be executed when the Supply is Enabled</w:delText>
        </w:r>
        <w:r w:rsidR="00923C51" w:rsidRPr="00923C51" w:rsidDel="00FA3732">
          <w:delText>.</w:delText>
        </w:r>
      </w:del>
    </w:p>
    <w:p w14:paraId="6B38782F" w14:textId="239C5F0D" w:rsidR="00B311D8" w:rsidDel="00FA3732" w:rsidRDefault="00B311D8" w:rsidP="00915134">
      <w:pPr>
        <w:rPr>
          <w:del w:id="6614" w:author="Author"/>
        </w:rPr>
      </w:pPr>
      <w:del w:id="6615" w:author="Author">
        <w:r w:rsidRPr="00B311D8" w:rsidDel="00FA3732">
          <w:delText>In executing the Command, ESME shall be capable of:</w:delText>
        </w:r>
      </w:del>
    </w:p>
    <w:p w14:paraId="07004157" w14:textId="303CE41C" w:rsidR="00C5215B" w:rsidRPr="005773AF" w:rsidDel="00FA3732" w:rsidRDefault="00B311D8" w:rsidP="0049522F">
      <w:pPr>
        <w:pStyle w:val="rombull"/>
        <w:numPr>
          <w:ilvl w:val="0"/>
          <w:numId w:val="170"/>
        </w:numPr>
        <w:rPr>
          <w:del w:id="6616" w:author="Author"/>
        </w:rPr>
      </w:pPr>
      <w:del w:id="6617" w:author="Author">
        <w:r w:rsidDel="00FA3732">
          <w:delText xml:space="preserve">recording the Command and Outcome to the </w:delText>
        </w:r>
        <w:r w:rsidR="00C5215B" w:rsidRPr="009B60E8" w:rsidDel="00FA3732">
          <w:rPr>
            <w:i/>
          </w:rPr>
          <w:fldChar w:fldCharType="begin"/>
        </w:r>
        <w:r w:rsidR="00C5215B" w:rsidRPr="009B60E8" w:rsidDel="00FA3732">
          <w:rPr>
            <w:i/>
          </w:rPr>
          <w:delInstrText xml:space="preserve"> REF _Ref386186485 \h  \* MERGEFORMAT </w:delInstrText>
        </w:r>
        <w:r w:rsidR="00C5215B" w:rsidRPr="009B60E8" w:rsidDel="00FA3732">
          <w:rPr>
            <w:i/>
          </w:rPr>
        </w:r>
        <w:r w:rsidR="00C5215B" w:rsidRPr="009B60E8" w:rsidDel="00FA3732">
          <w:rPr>
            <w:i/>
          </w:rPr>
          <w:fldChar w:fldCharType="separate"/>
        </w:r>
        <w:r w:rsidR="0020516D" w:rsidRPr="0020516D" w:rsidDel="00FA3732">
          <w:rPr>
            <w:i/>
          </w:rPr>
          <w:delText>Auxiliary Load Control Switch Event Log</w:delText>
        </w:r>
        <w:r w:rsidR="00C5215B" w:rsidRPr="009B60E8" w:rsidDel="00FA3732">
          <w:rPr>
            <w:i/>
          </w:rPr>
          <w:fldChar w:fldCharType="end"/>
        </w:r>
        <w:r w:rsidR="00952D30" w:rsidRPr="00952D30" w:rsidDel="00FA3732">
          <w:rPr>
            <w:i/>
          </w:rPr>
          <w:delText>(</w:delText>
        </w:r>
        <w:r w:rsidR="00C5215B" w:rsidRPr="009B60E8" w:rsidDel="00FA3732">
          <w:rPr>
            <w:i/>
          </w:rPr>
          <w:fldChar w:fldCharType="begin"/>
        </w:r>
        <w:r w:rsidR="00C5215B" w:rsidRPr="009B60E8" w:rsidDel="00FA3732">
          <w:rPr>
            <w:i/>
          </w:rPr>
          <w:delInstrText xml:space="preserve"> REF _Ref386186485 \r \h </w:delInstrText>
        </w:r>
        <w:r w:rsidR="00541F41" w:rsidRPr="009B60E8" w:rsidDel="00FA3732">
          <w:rPr>
            <w:i/>
          </w:rPr>
          <w:delInstrText xml:space="preserve"> \* MERGEFORMAT </w:delInstrText>
        </w:r>
        <w:r w:rsidR="00C5215B" w:rsidRPr="009B60E8" w:rsidDel="00FA3732">
          <w:rPr>
            <w:i/>
          </w:rPr>
        </w:r>
        <w:r w:rsidR="00C5215B" w:rsidRPr="009B60E8" w:rsidDel="00FA3732">
          <w:rPr>
            <w:i/>
          </w:rPr>
          <w:fldChar w:fldCharType="separate"/>
        </w:r>
        <w:r w:rsidR="0020516D" w:rsidDel="00FA3732">
          <w:rPr>
            <w:i/>
          </w:rPr>
          <w:delText>5.7.5.6</w:delText>
        </w:r>
        <w:r w:rsidR="00C5215B" w:rsidRPr="009B60E8" w:rsidDel="00FA3732">
          <w:rPr>
            <w:i/>
          </w:rPr>
          <w:fldChar w:fldCharType="end"/>
        </w:r>
        <w:r w:rsidR="00952D30" w:rsidRPr="00952D30" w:rsidDel="00FA3732">
          <w:rPr>
            <w:i/>
          </w:rPr>
          <w:delText>)</w:delText>
        </w:r>
        <w:r w:rsidR="00C5215B" w:rsidRPr="005773AF" w:rsidDel="00FA3732">
          <w:delText>; and</w:delText>
        </w:r>
      </w:del>
    </w:p>
    <w:p w14:paraId="7429037A" w14:textId="292E29E3" w:rsidR="00EE0A2E" w:rsidDel="00FA3732" w:rsidRDefault="00C5215B" w:rsidP="009E31BF">
      <w:pPr>
        <w:rPr>
          <w:del w:id="6618" w:author="Author"/>
        </w:rPr>
      </w:pPr>
      <w:del w:id="6619" w:author="Author">
        <w:r w:rsidRPr="005773AF" w:rsidDel="00FA3732">
          <w:delText>updating the corresponding</w:delText>
        </w:r>
        <w:r w:rsidR="00E80621" w:rsidDel="00FA3732">
          <w:delText xml:space="preserve"> </w:delText>
        </w:r>
        <w:r w:rsidRPr="009B60E8" w:rsidDel="00FA3732">
          <w:rPr>
            <w:i/>
          </w:rPr>
          <w:fldChar w:fldCharType="begin"/>
        </w:r>
        <w:r w:rsidRPr="009B60E8" w:rsidDel="00FA3732">
          <w:rPr>
            <w:i/>
          </w:rPr>
          <w:delInstrText xml:space="preserve"> REF _Ref343770461 \h  \* MERGEFORMAT </w:delInstrText>
        </w:r>
        <w:r w:rsidRPr="009B60E8" w:rsidDel="00FA3732">
          <w:rPr>
            <w:i/>
          </w:rPr>
        </w:r>
        <w:r w:rsidRPr="009B60E8" w:rsidDel="00FA3732">
          <w:rPr>
            <w:i/>
          </w:rPr>
          <w:fldChar w:fldCharType="separate"/>
        </w:r>
        <w:r w:rsidR="0020516D" w:rsidRPr="0020516D" w:rsidDel="00FA3732">
          <w:rPr>
            <w:i/>
          </w:rPr>
          <w:delText>Auxiliary Load Control Switch [n] - Status</w:delText>
        </w:r>
        <w:r w:rsidRPr="009B60E8" w:rsidDel="00FA3732">
          <w:rPr>
            <w:i/>
          </w:rPr>
          <w:fldChar w:fldCharType="end"/>
        </w:r>
        <w:r w:rsidR="00E80621" w:rsidRPr="000272B5" w:rsidDel="00FA3732">
          <w:rPr>
            <w:i/>
            <w:iCs/>
          </w:rPr>
          <w:delText>(</w:delText>
        </w:r>
        <w:r w:rsidRPr="005773AF" w:rsidDel="00FA3732">
          <w:rPr>
            <w:rStyle w:val="smetsxrefChar"/>
            <w:rFonts w:eastAsia="Calibri"/>
          </w:rPr>
          <w:fldChar w:fldCharType="begin"/>
        </w:r>
        <w:r w:rsidRPr="005773AF" w:rsidDel="00FA3732">
          <w:rPr>
            <w:rStyle w:val="smetsxrefChar"/>
            <w:rFonts w:eastAsia="Calibri"/>
          </w:rPr>
          <w:delInstrText xml:space="preserve"> REF _Ref343770461 \r \h </w:delInstrText>
        </w:r>
        <w:r w:rsidDel="00FA3732">
          <w:rPr>
            <w:rStyle w:val="smetsxrefChar"/>
            <w:rFonts w:eastAsia="Calibri"/>
          </w:rPr>
          <w:delInstrText xml:space="preserve"> \* MERGEFORMAT </w:delInstrText>
        </w:r>
        <w:r w:rsidRPr="005773AF" w:rsidDel="00FA3732">
          <w:rPr>
            <w:rStyle w:val="smetsxrefChar"/>
            <w:rFonts w:eastAsia="Calibri"/>
          </w:rPr>
        </w:r>
        <w:r w:rsidRPr="005773AF" w:rsidDel="00FA3732">
          <w:rPr>
            <w:rStyle w:val="smetsxrefChar"/>
            <w:rFonts w:eastAsia="Calibri"/>
          </w:rPr>
          <w:fldChar w:fldCharType="separate"/>
        </w:r>
        <w:r w:rsidR="0020516D" w:rsidDel="00FA3732">
          <w:rPr>
            <w:rStyle w:val="smetsxrefChar"/>
            <w:rFonts w:eastAsia="Calibri"/>
          </w:rPr>
          <w:delText>5.23.1.1</w:delText>
        </w:r>
        <w:r w:rsidRPr="005773AF" w:rsidDel="00FA3732">
          <w:rPr>
            <w:rStyle w:val="smetsxrefChar"/>
            <w:rFonts w:eastAsia="Calibri"/>
          </w:rPr>
          <w:fldChar w:fldCharType="end"/>
        </w:r>
        <w:r w:rsidR="00E80621" w:rsidRPr="000272B5" w:rsidDel="00FA3732">
          <w:rPr>
            <w:i/>
            <w:iCs/>
          </w:rPr>
          <w:delText>)</w:delText>
        </w:r>
        <w:r w:rsidRPr="005773AF" w:rsidDel="00FA3732">
          <w:delText xml:space="preserve"> to indicate whether</w:delText>
        </w:r>
        <w:bookmarkEnd w:id="6585"/>
        <w:r w:rsidR="00EE0A2E" w:rsidDel="00FA3732">
          <w:rPr>
            <w:lang w:eastAsia="en-GB"/>
          </w:rPr>
          <w:delText xml:space="preserve"> the </w:delText>
        </w:r>
        <w:r w:rsidRPr="005773AF" w:rsidDel="00FA3732">
          <w:delText>switch</w:delText>
        </w:r>
        <w:r w:rsidRPr="005773AF" w:rsidDel="00FA3732">
          <w:rPr>
            <w:lang w:eastAsia="en-GB"/>
          </w:rPr>
          <w:delText xml:space="preserve"> </w:delText>
        </w:r>
        <w:r w:rsidR="00EE0A2E" w:rsidDel="00FA3732">
          <w:rPr>
            <w:lang w:eastAsia="en-GB"/>
          </w:rPr>
          <w:delText xml:space="preserve">is </w:delText>
        </w:r>
        <w:r w:rsidRPr="005773AF" w:rsidDel="00FA3732">
          <w:delText>now open or closed.</w:delText>
        </w:r>
      </w:del>
    </w:p>
    <w:p w14:paraId="6B09B092" w14:textId="783E0CD2" w:rsidR="00FA3732" w:rsidRDefault="00FA3732" w:rsidP="00FA3732">
      <w:pPr>
        <w:pStyle w:val="Heading4"/>
        <w:rPr>
          <w:ins w:id="6620" w:author="Author"/>
        </w:rPr>
      </w:pPr>
      <w:ins w:id="6621" w:author="Author">
        <w:r w:rsidRPr="00FA3732">
          <w:t>Set ALCS [n] State</w:t>
        </w:r>
      </w:ins>
    </w:p>
    <w:p w14:paraId="74B2D17D" w14:textId="77777777" w:rsidR="00FA3732" w:rsidRDefault="00FA3732" w:rsidP="00FA3732">
      <w:pPr>
        <w:rPr>
          <w:ins w:id="6622" w:author="Author"/>
        </w:rPr>
      </w:pPr>
      <w:ins w:id="6623" w:author="Author">
        <w:r>
          <w:t>A Command to cause ESME to set ALCS [n] to a specified state for a specified period.</w:t>
        </w:r>
      </w:ins>
    </w:p>
    <w:p w14:paraId="0B1B9DAD" w14:textId="77777777" w:rsidR="00FA3732" w:rsidRDefault="00FA3732" w:rsidP="00FA3732">
      <w:pPr>
        <w:rPr>
          <w:ins w:id="6624" w:author="Author"/>
        </w:rPr>
      </w:pPr>
      <w:ins w:id="6625" w:author="Author">
        <w:r>
          <w:t>The Command shall include a start date-time and an end date-time, defining the ‘ALCS [n] Setting Period’ over which this setting is to apply, and the state which is to be set.</w:t>
        </w:r>
      </w:ins>
    </w:p>
    <w:p w14:paraId="3D7CB3AA" w14:textId="77777777" w:rsidR="00FA3732" w:rsidRDefault="00FA3732" w:rsidP="00FA3732">
      <w:pPr>
        <w:rPr>
          <w:ins w:id="6626" w:author="Author"/>
        </w:rPr>
      </w:pPr>
      <w:ins w:id="6627" w:author="Author">
        <w:r>
          <w:t>ESME shall reject the Command where the specified ALCS [n] Setting Period has a duration of more than 24 hours.</w:t>
        </w:r>
      </w:ins>
    </w:p>
    <w:p w14:paraId="740554F9" w14:textId="77777777" w:rsidR="00FA3732" w:rsidRDefault="00FA3732" w:rsidP="00FA3732">
      <w:pPr>
        <w:rPr>
          <w:ins w:id="6628" w:author="Author"/>
        </w:rPr>
      </w:pPr>
      <w:ins w:id="6629" w:author="Author">
        <w:r>
          <w:lastRenderedPageBreak/>
          <w:t>In executing the Command, ESME shall be capable of:</w:t>
        </w:r>
      </w:ins>
    </w:p>
    <w:p w14:paraId="0B99DAF5" w14:textId="77777777" w:rsidR="00FA3732" w:rsidRDefault="00FA3732" w:rsidP="00FA3732">
      <w:pPr>
        <w:pStyle w:val="rombull"/>
        <w:numPr>
          <w:ilvl w:val="0"/>
          <w:numId w:val="266"/>
        </w:numPr>
        <w:rPr>
          <w:ins w:id="6630" w:author="Author"/>
        </w:rPr>
      </w:pPr>
      <w:ins w:id="6631" w:author="Author">
        <w:r>
          <w:t>recording the Command and Outcome to the Auxiliary Controller Event Log(5.7.5.6); and</w:t>
        </w:r>
      </w:ins>
    </w:p>
    <w:p w14:paraId="28719E48" w14:textId="77777777" w:rsidR="00FA3732" w:rsidRDefault="00FA3732" w:rsidP="00FA3732">
      <w:pPr>
        <w:pStyle w:val="rombull"/>
        <w:rPr>
          <w:ins w:id="6632" w:author="Author"/>
        </w:rPr>
      </w:pPr>
      <w:ins w:id="6633" w:author="Author">
        <w:r>
          <w:t>updating the corresponding Auxiliary Controller [n] State(5.7.5.37) to indicate ALCS [n]’s resulting state.</w:t>
        </w:r>
      </w:ins>
    </w:p>
    <w:p w14:paraId="29D1E941" w14:textId="77777777" w:rsidR="00FA3732" w:rsidRDefault="00FA3732" w:rsidP="00FA3732">
      <w:pPr>
        <w:rPr>
          <w:ins w:id="6634" w:author="Author"/>
        </w:rPr>
      </w:pPr>
      <w:ins w:id="6635" w:author="Author">
        <w:r>
          <w:t>Where the Command is successful, ESME shall:</w:t>
        </w:r>
      </w:ins>
    </w:p>
    <w:p w14:paraId="74EE25D2" w14:textId="77777777" w:rsidR="00FA3732" w:rsidRDefault="00FA3732" w:rsidP="00FA3732">
      <w:pPr>
        <w:pStyle w:val="rombull"/>
        <w:rPr>
          <w:ins w:id="6636" w:author="Author"/>
        </w:rPr>
      </w:pPr>
      <w:ins w:id="6637" w:author="Author">
        <w:r>
          <w:t>immediately, if ESME’s current time is within the ALCS [n] Setting Period; or</w:t>
        </w:r>
      </w:ins>
    </w:p>
    <w:p w14:paraId="6F2DE6DE" w14:textId="77777777" w:rsidR="00FA3732" w:rsidRDefault="00FA3732" w:rsidP="00FA3732">
      <w:pPr>
        <w:pStyle w:val="rombull"/>
        <w:rPr>
          <w:ins w:id="6638" w:author="Author"/>
        </w:rPr>
      </w:pPr>
      <w:ins w:id="6639" w:author="Author">
        <w:r>
          <w:t>if the ALCS [n] Setting Period is in the future according to ESME’s current time, at the start date-time of the ALCS [n] Setting Period.</w:t>
        </w:r>
      </w:ins>
    </w:p>
    <w:p w14:paraId="4EFEBCF9" w14:textId="77777777" w:rsidR="00FA3732" w:rsidRDefault="00FA3732" w:rsidP="00FA3732">
      <w:pPr>
        <w:rPr>
          <w:ins w:id="6640" w:author="Author"/>
        </w:rPr>
      </w:pPr>
      <w:ins w:id="6641" w:author="Author">
        <w:r>
          <w:t>set that ALCS [n] to the state specified in the Command.</w:t>
        </w:r>
      </w:ins>
    </w:p>
    <w:p w14:paraId="7F7EC341" w14:textId="1DA46CB5" w:rsidR="00FA3732" w:rsidRPr="00FA3732" w:rsidRDefault="00FA3732" w:rsidP="00FA3732">
      <w:pPr>
        <w:rPr>
          <w:ins w:id="6642" w:author="Author"/>
        </w:rPr>
      </w:pPr>
      <w:ins w:id="6643" w:author="Author">
        <w:r>
          <w:t>When the end date-time of the ALCS [n] Setting Period is reached, or immediately where that date-time is in the past, ESME shall be capable of ensuring the state of the ALCS [n] is set to the state defined in the Auxiliary Controller Calendar [INFO](5.7.4.2) for that date and time, or to open, if no state is defined in the calendar. ESME shall set Auxiliary Controller [n] State(5.7.5.37) accordingly.</w:t>
        </w:r>
      </w:ins>
    </w:p>
    <w:p w14:paraId="03654470" w14:textId="639CBBC4" w:rsidR="00C5215B" w:rsidRPr="005773AF" w:rsidRDefault="00C5215B" w:rsidP="00031F81">
      <w:pPr>
        <w:pStyle w:val="Heading2"/>
      </w:pPr>
      <w:bookmarkStart w:id="6644" w:name="_Toc343775356"/>
      <w:bookmarkStart w:id="6645" w:name="_Ref366079782"/>
      <w:bookmarkStart w:id="6646" w:name="_Toc366852716"/>
      <w:bookmarkStart w:id="6647" w:name="_Toc389118087"/>
      <w:bookmarkStart w:id="6648" w:name="_Toc404159680"/>
      <w:bookmarkStart w:id="6649" w:name="_Toc456794365"/>
      <w:bookmarkStart w:id="6650" w:name="_Toc41992334"/>
      <w:del w:id="6651" w:author="Author">
        <w:r w:rsidRPr="005773AF" w:rsidDel="00FA3732">
          <w:delText>Data Requirements</w:delText>
        </w:r>
      </w:del>
      <w:bookmarkEnd w:id="6644"/>
      <w:bookmarkEnd w:id="6645"/>
      <w:bookmarkEnd w:id="6646"/>
      <w:bookmarkEnd w:id="6647"/>
      <w:bookmarkEnd w:id="6648"/>
      <w:bookmarkEnd w:id="6649"/>
      <w:bookmarkEnd w:id="6650"/>
      <w:ins w:id="6652" w:author="Author">
        <w:r w:rsidR="00FA3732">
          <w:t>Not used</w:t>
        </w:r>
      </w:ins>
    </w:p>
    <w:p w14:paraId="5EFF3F26" w14:textId="512CDDDD" w:rsidR="00C5215B" w:rsidRPr="005773AF" w:rsidRDefault="00C5215B" w:rsidP="003115B0">
      <w:pPr>
        <w:pStyle w:val="Heading3"/>
      </w:pPr>
      <w:bookmarkStart w:id="6653" w:name="_Toc343775358"/>
      <w:bookmarkStart w:id="6654" w:name="_Toc366852718"/>
      <w:bookmarkStart w:id="6655" w:name="_Toc389118089"/>
      <w:bookmarkStart w:id="6656" w:name="_Toc404159682"/>
      <w:del w:id="6657" w:author="Author">
        <w:r w:rsidRPr="005773AF" w:rsidDel="00FA3732">
          <w:delText>Operational Data</w:delText>
        </w:r>
      </w:del>
      <w:bookmarkEnd w:id="6653"/>
      <w:bookmarkEnd w:id="6654"/>
      <w:bookmarkEnd w:id="6655"/>
      <w:bookmarkEnd w:id="6656"/>
      <w:ins w:id="6658" w:author="Author">
        <w:r w:rsidR="00FA3732">
          <w:t>Not used</w:t>
        </w:r>
      </w:ins>
    </w:p>
    <w:p w14:paraId="01267312" w14:textId="4A528B30" w:rsidR="00C5215B" w:rsidRPr="00BF5429" w:rsidRDefault="00C5215B" w:rsidP="00384F29">
      <w:pPr>
        <w:pStyle w:val="Heading4"/>
      </w:pPr>
      <w:bookmarkStart w:id="6659" w:name="_Ref343770461"/>
      <w:del w:id="6660" w:author="Author">
        <w:r w:rsidRPr="00BF5429" w:rsidDel="00FA3732">
          <w:delText>Auxiliary Load Control Switch [n] - Status</w:delText>
        </w:r>
        <w:bookmarkEnd w:id="6659"/>
        <w:r w:rsidRPr="00BF5429" w:rsidDel="00FA3732">
          <w:delText xml:space="preserve"> </w:delText>
        </w:r>
      </w:del>
      <w:ins w:id="6661" w:author="Author">
        <w:r w:rsidR="00FA3732">
          <w:t>Not used</w:t>
        </w:r>
      </w:ins>
    </w:p>
    <w:p w14:paraId="73AE5D04" w14:textId="6FF7A829" w:rsidR="00816526" w:rsidDel="00FA3732" w:rsidRDefault="00C5215B" w:rsidP="00C5215B">
      <w:pPr>
        <w:rPr>
          <w:del w:id="6662" w:author="Author"/>
        </w:rPr>
      </w:pPr>
      <w:del w:id="6663" w:author="Author">
        <w:r w:rsidRPr="005773AF" w:rsidDel="00FA3732">
          <w:delText>The</w:delText>
        </w:r>
        <w:r w:rsidR="00EE0A2E" w:rsidDel="00FA3732">
          <w:delText xml:space="preserve"> current </w:delText>
        </w:r>
        <w:r w:rsidRPr="002F70BE" w:rsidDel="00FA3732">
          <w:delText xml:space="preserve">status </w:delText>
        </w:r>
        <w:r w:rsidR="00952D30" w:rsidRPr="002F70BE" w:rsidDel="00FA3732">
          <w:delText>(</w:delText>
        </w:r>
        <w:r w:rsidRPr="002F70BE" w:rsidDel="00FA3732">
          <w:delText xml:space="preserve">being </w:delText>
        </w:r>
        <w:r w:rsidR="00541F41" w:rsidRPr="002F70BE" w:rsidDel="00FA3732">
          <w:delText>‘</w:delText>
        </w:r>
        <w:r w:rsidRPr="002F70BE" w:rsidDel="00FA3732">
          <w:delText>open</w:delText>
        </w:r>
        <w:r w:rsidR="00541F41" w:rsidRPr="002F70BE" w:rsidDel="00FA3732">
          <w:delText>’</w:delText>
        </w:r>
        <w:r w:rsidR="00EE0A2E" w:rsidDel="00FA3732">
          <w:delText xml:space="preserve"> or</w:delText>
        </w:r>
        <w:r w:rsidRPr="002F70BE" w:rsidDel="00FA3732">
          <w:delText xml:space="preserve"> </w:delText>
        </w:r>
        <w:r w:rsidR="00541F41" w:rsidRPr="002F70BE" w:rsidDel="00FA3732">
          <w:delText>‘</w:delText>
        </w:r>
        <w:r w:rsidRPr="002F70BE" w:rsidDel="00FA3732">
          <w:delText>closed</w:delText>
        </w:r>
        <w:r w:rsidR="00541F41" w:rsidRPr="002F70BE" w:rsidDel="00FA3732">
          <w:delText>’</w:delText>
        </w:r>
        <w:r w:rsidR="00952D30" w:rsidRPr="002F70BE" w:rsidDel="00FA3732">
          <w:delText>)</w:delText>
        </w:r>
        <w:r w:rsidRPr="002F70BE" w:rsidDel="00FA3732">
          <w:delText xml:space="preserve"> of Auxiliary</w:delText>
        </w:r>
        <w:r w:rsidRPr="005773AF" w:rsidDel="00FA3732">
          <w:delText xml:space="preserve"> Load Control Switch</w:delText>
        </w:r>
        <w:r w:rsidR="00EE0A2E" w:rsidDel="00FA3732">
          <w:delText xml:space="preserve"> [n] </w:delText>
        </w:r>
        <w:r w:rsidRPr="005773AF" w:rsidDel="00FA3732">
          <w:delText>as commanded by</w:delText>
        </w:r>
        <w:r w:rsidR="00816526" w:rsidDel="00FA3732">
          <w:delText xml:space="preserve"> ESME</w:delText>
        </w:r>
        <w:r w:rsidR="00781689" w:rsidDel="00FA3732">
          <w:delText>.</w:delText>
        </w:r>
      </w:del>
    </w:p>
    <w:p w14:paraId="473551A3" w14:textId="77777777" w:rsidR="00C5215B" w:rsidRPr="005773AF" w:rsidRDefault="00C5215B" w:rsidP="00C5215B">
      <w:pPr>
        <w:pStyle w:val="PartTitle"/>
        <w:rPr>
          <w:rFonts w:cs="Arial"/>
          <w:lang w:eastAsia="en-GB"/>
        </w:rPr>
      </w:pPr>
      <w:bookmarkStart w:id="6664" w:name="_Toc339438869"/>
      <w:bookmarkStart w:id="6665" w:name="_Toc339438870"/>
      <w:bookmarkStart w:id="6666" w:name="_Toc339438871"/>
      <w:bookmarkStart w:id="6667" w:name="_Toc339438875"/>
      <w:bookmarkStart w:id="6668" w:name="_Toc339438880"/>
      <w:bookmarkStart w:id="6669" w:name="_Toc339438881"/>
      <w:bookmarkStart w:id="6670" w:name="_Toc339438886"/>
      <w:bookmarkStart w:id="6671" w:name="_Toc339438888"/>
      <w:bookmarkStart w:id="6672" w:name="_Toc343775359"/>
      <w:bookmarkStart w:id="6673" w:name="_Toc366852719"/>
      <w:bookmarkStart w:id="6674" w:name="_Toc389118090"/>
      <w:bookmarkStart w:id="6675" w:name="_Toc404159683"/>
      <w:bookmarkStart w:id="6676" w:name="_Toc456794366"/>
      <w:bookmarkStart w:id="6677" w:name="_Toc41992335"/>
      <w:bookmarkStart w:id="6678" w:name="_Toc56436860"/>
      <w:bookmarkEnd w:id="6664"/>
      <w:bookmarkEnd w:id="6665"/>
      <w:bookmarkEnd w:id="6666"/>
      <w:bookmarkEnd w:id="6667"/>
      <w:bookmarkEnd w:id="6668"/>
      <w:bookmarkEnd w:id="6669"/>
      <w:bookmarkEnd w:id="6670"/>
      <w:bookmarkEnd w:id="6671"/>
      <w:r w:rsidRPr="005773AF">
        <w:rPr>
          <w:rFonts w:cs="Arial"/>
          <w:lang w:eastAsia="en-GB"/>
        </w:rPr>
        <w:lastRenderedPageBreak/>
        <w:t xml:space="preserve">Part E - Boost </w:t>
      </w:r>
      <w:bookmarkEnd w:id="6672"/>
      <w:r w:rsidRPr="005773AF">
        <w:rPr>
          <w:rFonts w:cs="Arial"/>
          <w:lang w:eastAsia="en-GB"/>
        </w:rPr>
        <w:t>Function</w:t>
      </w:r>
      <w:bookmarkEnd w:id="6673"/>
      <w:bookmarkEnd w:id="6674"/>
      <w:bookmarkEnd w:id="6675"/>
      <w:bookmarkEnd w:id="6676"/>
      <w:bookmarkEnd w:id="6677"/>
      <w:bookmarkEnd w:id="6678"/>
    </w:p>
    <w:p w14:paraId="6389A3DE" w14:textId="77777777" w:rsidR="00C5215B" w:rsidRPr="005773AF" w:rsidRDefault="00C5215B" w:rsidP="00031F81">
      <w:pPr>
        <w:pStyle w:val="Heading2"/>
      </w:pPr>
      <w:bookmarkStart w:id="6679" w:name="_Toc343775360"/>
      <w:bookmarkStart w:id="6680" w:name="_Toc366852720"/>
      <w:bookmarkStart w:id="6681" w:name="_Toc389118091"/>
      <w:bookmarkStart w:id="6682" w:name="_Toc404159684"/>
      <w:bookmarkStart w:id="6683" w:name="_Toc456794367"/>
      <w:bookmarkStart w:id="6684" w:name="_Toc41992336"/>
      <w:bookmarkStart w:id="6685" w:name="_Toc56436861"/>
      <w:r w:rsidRPr="005773AF">
        <w:t>Overview</w:t>
      </w:r>
      <w:bookmarkEnd w:id="6679"/>
      <w:bookmarkEnd w:id="6680"/>
      <w:bookmarkEnd w:id="6681"/>
      <w:bookmarkEnd w:id="6682"/>
      <w:bookmarkEnd w:id="6683"/>
      <w:bookmarkEnd w:id="6684"/>
      <w:bookmarkEnd w:id="6685"/>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ins w:id="6686" w:author="Author">
        <w:r w:rsidR="00604B78">
          <w:rPr>
            <w:lang w:eastAsia="en-GB"/>
          </w:rPr>
          <w:t xml:space="preserve"> and / or Part F</w:t>
        </w:r>
      </w:ins>
      <w:r w:rsidR="00C4251D" w:rsidRPr="00C4251D">
        <w:rPr>
          <w:lang w:eastAsia="en-GB"/>
        </w:rPr>
        <w:t>) and hence must also be met by ESME within which a Boost Function is installed.</w:t>
      </w:r>
    </w:p>
    <w:p w14:paraId="37E9E97C" w14:textId="77777777" w:rsidR="00C5215B" w:rsidRPr="005773AF" w:rsidRDefault="00C5215B" w:rsidP="00031F81">
      <w:pPr>
        <w:pStyle w:val="Heading2"/>
      </w:pPr>
      <w:bookmarkStart w:id="6687" w:name="_Toc343775361"/>
      <w:bookmarkStart w:id="6688" w:name="_Toc366852721"/>
      <w:bookmarkStart w:id="6689" w:name="_Toc389118092"/>
      <w:bookmarkStart w:id="6690" w:name="_Toc404159685"/>
      <w:bookmarkStart w:id="6691" w:name="_Toc456794368"/>
      <w:bookmarkStart w:id="6692" w:name="_Toc41992337"/>
      <w:bookmarkStart w:id="6693" w:name="_Toc56436862"/>
      <w:commentRangeStart w:id="6694"/>
      <w:r w:rsidRPr="005773AF">
        <w:t>Functional Requirements</w:t>
      </w:r>
      <w:bookmarkEnd w:id="6687"/>
      <w:bookmarkEnd w:id="6688"/>
      <w:bookmarkEnd w:id="6689"/>
      <w:bookmarkEnd w:id="6690"/>
      <w:bookmarkEnd w:id="6691"/>
      <w:bookmarkEnd w:id="6692"/>
      <w:bookmarkEnd w:id="6693"/>
      <w:commentRangeEnd w:id="6694"/>
      <w:r w:rsidR="00E27C8E">
        <w:rPr>
          <w:rStyle w:val="CommentReference"/>
          <w:rFonts w:eastAsia="Times New Roman"/>
          <w:b w:val="0"/>
          <w:bCs w:val="0"/>
          <w:color w:val="000000"/>
          <w:lang w:eastAsia="en-GB"/>
        </w:rPr>
        <w:commentReference w:id="6694"/>
      </w:r>
    </w:p>
    <w:p w14:paraId="23AF0414" w14:textId="77777777" w:rsidR="00C5215B" w:rsidRPr="005773AF" w:rsidRDefault="00C5215B" w:rsidP="003115B0">
      <w:pPr>
        <w:pStyle w:val="Heading3"/>
      </w:pPr>
      <w:bookmarkStart w:id="6695" w:name="_Toc343775362"/>
      <w:bookmarkStart w:id="6696" w:name="_Ref346723488"/>
      <w:bookmarkStart w:id="6697" w:name="_Toc366852722"/>
      <w:bookmarkStart w:id="6698" w:name="_Toc389118093"/>
      <w:bookmarkStart w:id="6699" w:name="_Toc404159686"/>
      <w:bookmarkStart w:id="6700" w:name="_Ref15393348"/>
      <w:r w:rsidRPr="005773AF">
        <w:t>User Interface Commands</w:t>
      </w:r>
      <w:bookmarkEnd w:id="6695"/>
      <w:bookmarkEnd w:id="6696"/>
      <w:bookmarkEnd w:id="6697"/>
      <w:bookmarkEnd w:id="6698"/>
      <w:bookmarkEnd w:id="6699"/>
      <w:bookmarkEnd w:id="6700"/>
    </w:p>
    <w:p w14:paraId="0C3C386E" w14:textId="57FE4482"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del w:id="6701" w:author="Author">
        <w:r w:rsidR="00952D30" w:rsidRPr="00952D30">
          <w:rPr>
            <w:i/>
            <w:lang w:eastAsia="en-GB"/>
          </w:rPr>
          <w:delText>)</w:delText>
        </w:r>
        <w:r w:rsidRPr="005773AF">
          <w:rPr>
            <w:lang w:eastAsia="en-GB"/>
          </w:rPr>
          <w:delText>.</w:delText>
        </w:r>
      </w:del>
      <w:ins w:id="6702" w:author="Autho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ins>
      <w:r w:rsidR="006B50C4" w:rsidRPr="000272B5">
        <w:rPr>
          <w:i/>
          <w:lang w:eastAsia="en-GB"/>
        </w:rPr>
      </w:r>
      <w:ins w:id="6703" w:author="Author">
        <w:r w:rsidR="006B50C4" w:rsidRPr="000272B5">
          <w:rPr>
            <w:i/>
            <w:lang w:eastAsia="en-GB"/>
          </w:rPr>
          <w:fldChar w:fldCharType="separate"/>
        </w: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ins>
      <w:r w:rsidR="006B50C4" w:rsidRPr="000272B5">
        <w:rPr>
          <w:i/>
          <w:lang w:eastAsia="en-GB"/>
        </w:rPr>
      </w:r>
      <w:ins w:id="6704" w:author="Author">
        <w:r w:rsidR="006B50C4" w:rsidRPr="000272B5">
          <w:rPr>
            <w:i/>
            <w:lang w:eastAsia="en-GB"/>
          </w:rPr>
          <w:fldChar w:fldCharType="separate"/>
        </w: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ins>
    </w:p>
    <w:p w14:paraId="7D4D7A2C" w14:textId="77777777" w:rsidR="00C5215B" w:rsidRPr="00BF5429" w:rsidRDefault="00C5215B" w:rsidP="00384F29">
      <w:pPr>
        <w:pStyle w:val="Heading4"/>
      </w:pPr>
      <w:bookmarkStart w:id="6705" w:name="_Ref15393374"/>
      <w:r w:rsidRPr="00BF5429">
        <w:t>Activate Boost Period</w:t>
      </w:r>
      <w:bookmarkEnd w:id="6705"/>
    </w:p>
    <w:p w14:paraId="2054DC41" w14:textId="50971E7F" w:rsidR="006D0BAA" w:rsidRDefault="00C5215B" w:rsidP="00C5215B">
      <w:pPr>
        <w:rPr>
          <w:ins w:id="6706" w:author="Author"/>
          <w:lang w:eastAsia="en-GB"/>
        </w:rPr>
      </w:pPr>
      <w:r w:rsidRPr="005773AF">
        <w:rPr>
          <w:lang w:eastAsia="en-GB"/>
        </w:rPr>
        <w:t>A Command to</w:t>
      </w:r>
      <w:del w:id="6707" w:author="Author">
        <w:r w:rsidRPr="005773AF">
          <w:rPr>
            <w:lang w:eastAsia="en-GB"/>
          </w:rPr>
          <w:delText xml:space="preserve"> </w:delText>
        </w:r>
      </w:del>
      <w:ins w:id="6708" w:author="Author">
        <w:r w:rsidR="006D0BAA">
          <w:rPr>
            <w:lang w:eastAsia="en-GB"/>
          </w:rPr>
          <w:t>:</w:t>
        </w:r>
      </w:ins>
    </w:p>
    <w:p w14:paraId="72925D3C" w14:textId="697584F3" w:rsidR="00C5215B" w:rsidRDefault="00C5215B" w:rsidP="009E31BF">
      <w:pPr>
        <w:pStyle w:val="rombull"/>
        <w:numPr>
          <w:ilvl w:val="0"/>
          <w:numId w:val="244"/>
        </w:numPr>
      </w:pPr>
      <w:r w:rsidRPr="005773AF">
        <w:t xml:space="preserve">cause the </w:t>
      </w:r>
      <w:del w:id="6709" w:author="Author">
        <w:r w:rsidRPr="005773AF">
          <w:delText>Auxiliary Load Control Switch</w:delText>
        </w:r>
        <w:r w:rsidR="00952D30" w:rsidRPr="002F70BE">
          <w:delText>(</w:delText>
        </w:r>
        <w:r w:rsidRPr="002F70BE">
          <w:delText>es</w:delText>
        </w:r>
        <w:r w:rsidR="00952D30" w:rsidRPr="002F70BE">
          <w:delText>)</w:delText>
        </w:r>
      </w:del>
      <w:ins w:id="6710" w:author="Author">
        <w:r w:rsidR="001E11EE">
          <w:t>ALCS</w:t>
        </w:r>
      </w:ins>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del w:id="6711" w:author="Author">
        <w:r w:rsidRPr="005773AF">
          <w:delText xml:space="preserve"> for 15, 30, 45 or 60 minutes and then to revert to normal operation in accordance with the </w:delText>
        </w:r>
        <w:r w:rsidRPr="005773AF">
          <w:rPr>
            <w:i/>
          </w:rPr>
          <w:fldChar w:fldCharType="begin"/>
        </w:r>
        <w:r w:rsidRPr="005773AF">
          <w:rPr>
            <w:i/>
          </w:rPr>
          <w:delInstrText xml:space="preserve"> REF _Ref343084621 \h  \* MERGEFORMAT </w:delInstrText>
        </w:r>
        <w:r w:rsidRPr="005773AF">
          <w:rPr>
            <w:i/>
          </w:rPr>
        </w:r>
        <w:r w:rsidRPr="005773AF">
          <w:rPr>
            <w:i/>
          </w:rPr>
          <w:fldChar w:fldCharType="separate"/>
        </w:r>
        <w:r w:rsidR="0020516D" w:rsidRPr="0020516D">
          <w:rPr>
            <w:i/>
          </w:rPr>
          <w:delText>Auxiliary Load Control Switch Calendar</w:delText>
        </w:r>
        <w:r w:rsidRPr="005773AF">
          <w:rPr>
            <w:i/>
          </w:rPr>
          <w:fldChar w:fldCharType="end"/>
        </w:r>
        <w:r w:rsidR="00952D30" w:rsidRPr="00952D30">
          <w:rPr>
            <w:i/>
          </w:rPr>
          <w:delText>(</w:delText>
        </w:r>
        <w:r w:rsidRPr="005773AF">
          <w:rPr>
            <w:i/>
          </w:rPr>
          <w:fldChar w:fldCharType="begin"/>
        </w:r>
        <w:r w:rsidRPr="005773AF">
          <w:rPr>
            <w:i/>
          </w:rPr>
          <w:delInstrText xml:space="preserve"> REF _Ref343084621 \r \h  \* MERGEFORMAT </w:delInstrText>
        </w:r>
        <w:r w:rsidRPr="005773AF">
          <w:rPr>
            <w:i/>
          </w:rPr>
        </w:r>
        <w:r w:rsidRPr="005773AF">
          <w:rPr>
            <w:i/>
          </w:rPr>
          <w:fldChar w:fldCharType="separate"/>
        </w:r>
        <w:r w:rsidR="0020516D" w:rsidRPr="0020516D">
          <w:rPr>
            <w:rStyle w:val="smetsxrefChar"/>
            <w:rFonts w:eastAsiaTheme="minorHAnsi"/>
          </w:rPr>
          <w:delText>5.7.4.2</w:delText>
        </w:r>
        <w:r w:rsidRPr="005773AF">
          <w:rPr>
            <w:i/>
          </w:rPr>
          <w:fldChar w:fldCharType="end"/>
        </w:r>
        <w:r w:rsidR="00952D30" w:rsidRPr="00952D30">
          <w:rPr>
            <w:i/>
          </w:rPr>
          <w:delText>)</w:delText>
        </w:r>
        <w:r w:rsidRPr="005773AF">
          <w:delText>.</w:delText>
        </w:r>
      </w:del>
      <w:ins w:id="6712" w:author="Author">
        <w:r w:rsidR="00424EAC">
          <w:t>;</w:t>
        </w:r>
        <w:r w:rsidRPr="005773AF">
          <w:t xml:space="preserve"> </w:t>
        </w:r>
        <w:r w:rsidR="001E11EE">
          <w:t>and</w:t>
        </w:r>
      </w:ins>
    </w:p>
    <w:p w14:paraId="740FCCC4" w14:textId="5C263C8F" w:rsidR="001E11EE" w:rsidRPr="00B5123C" w:rsidRDefault="001E11EE" w:rsidP="006D0BAA">
      <w:pPr>
        <w:pStyle w:val="rombull"/>
        <w:numPr>
          <w:ilvl w:val="0"/>
          <w:numId w:val="244"/>
        </w:numPr>
        <w:rPr>
          <w:ins w:id="6713" w:author="Author"/>
          <w:iCs/>
        </w:rPr>
      </w:pPr>
      <w:ins w:id="6714" w:author="Author">
        <w:r>
          <w:t xml:space="preserve">cause the APC specified in </w:t>
        </w:r>
        <w:r w:rsidRPr="00CE279A">
          <w:rPr>
            <w:i/>
          </w:rPr>
          <w:fldChar w:fldCharType="begin"/>
        </w:r>
        <w:r w:rsidRPr="00CE279A">
          <w:rPr>
            <w:i/>
          </w:rPr>
          <w:instrText xml:space="preserve"> REF _Ref343770792 \h  \* MERGEFORMAT </w:instrText>
        </w:r>
      </w:ins>
      <w:r w:rsidRPr="00CE279A">
        <w:rPr>
          <w:i/>
        </w:rPr>
      </w:r>
      <w:ins w:id="6715" w:author="Autho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ins>
      <w:r w:rsidRPr="00CE279A">
        <w:rPr>
          <w:rStyle w:val="smetsxrefChar"/>
          <w:rFonts w:eastAsiaTheme="minorHAnsi"/>
        </w:rPr>
      </w:r>
      <w:ins w:id="6716" w:author="Autho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ins>
    </w:p>
    <w:p w14:paraId="1D2F72B7" w14:textId="5D498D9A" w:rsidR="009E6D37" w:rsidRPr="005773AF" w:rsidRDefault="001E11EE" w:rsidP="00876762">
      <w:pPr>
        <w:rPr>
          <w:ins w:id="6717" w:author="Author"/>
          <w:lang w:eastAsia="en-GB"/>
        </w:rPr>
      </w:pPr>
      <w:commentRangeStart w:id="6718"/>
      <w:ins w:id="6719" w:author="Autho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ins>
      <w:r w:rsidRPr="00257BC2">
        <w:rPr>
          <w:i/>
          <w:iCs/>
          <w:lang w:eastAsia="en-GB"/>
        </w:rPr>
      </w:r>
      <w:ins w:id="6720" w:author="Author">
        <w:r w:rsidRPr="00257BC2">
          <w:rPr>
            <w:i/>
            <w:iCs/>
            <w:lang w:eastAsia="en-GB"/>
          </w:rPr>
          <w:fldChar w:fldCharType="separate"/>
        </w:r>
        <w:r w:rsidR="00FB732F" w:rsidRPr="00FB732F">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ins>
      <w:r w:rsidRPr="00257BC2">
        <w:rPr>
          <w:i/>
          <w:iCs/>
          <w:lang w:eastAsia="en-GB"/>
        </w:rPr>
      </w:r>
      <w:ins w:id="6721" w:author="Author">
        <w:r w:rsidRPr="00257BC2">
          <w:rPr>
            <w:i/>
            <w:iCs/>
            <w:lang w:eastAsia="en-GB"/>
          </w:rPr>
          <w:fldChar w:fldCharType="separate"/>
        </w:r>
        <w:r w:rsidRPr="00257BC2">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r w:rsidR="00FB4D31">
          <w:rPr>
            <w:lang w:eastAsia="en-GB"/>
          </w:rPr>
          <w:t xml:space="preserve"> to cause the ESME</w:t>
        </w:r>
        <w:r>
          <w:rPr>
            <w:lang w:eastAsia="en-GB"/>
          </w:rPr>
          <w:t>:</w:t>
        </w:r>
      </w:ins>
      <w:commentRangeEnd w:id="6718"/>
      <w:r w:rsidR="001F5F15">
        <w:rPr>
          <w:rStyle w:val="CommentReference"/>
          <w:rFonts w:eastAsia="Times New Roman"/>
          <w:lang w:eastAsia="en-GB"/>
        </w:rPr>
        <w:commentReference w:id="6718"/>
      </w:r>
    </w:p>
    <w:p w14:paraId="4050A588" w14:textId="77777777" w:rsidR="001E11EE" w:rsidRDefault="001E11EE" w:rsidP="00876762">
      <w:pPr>
        <w:pStyle w:val="rombull"/>
        <w:rPr>
          <w:ins w:id="6722" w:author="Author"/>
        </w:rPr>
      </w:pPr>
      <w:ins w:id="6723" w:author="Author">
        <w:r>
          <w:t>to open each such ALCS; and</w:t>
        </w:r>
      </w:ins>
    </w:p>
    <w:p w14:paraId="70EB1E15" w14:textId="72576837" w:rsidR="001E11EE" w:rsidRDefault="001E11EE" w:rsidP="000272B5">
      <w:pPr>
        <w:pStyle w:val="rombull"/>
        <w:rPr>
          <w:ins w:id="6724" w:author="Author"/>
        </w:rPr>
      </w:pPr>
      <w:ins w:id="6725" w:author="Author">
        <w:r>
          <w:t>to leave each such APC at its maximum</w:t>
        </w:r>
        <w:r w:rsidR="00CB2838">
          <w:t xml:space="preserve"> output</w:t>
        </w:r>
        <w:r>
          <w:t xml:space="preserve"> level.</w:t>
        </w:r>
      </w:ins>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77777777" w:rsidR="001C0A79" w:rsidRPr="005773AF" w:rsidRDefault="001C0A79" w:rsidP="00C5215B">
      <w:pPr>
        <w:rPr>
          <w:ins w:id="6726" w:author="Author"/>
          <w:lang w:eastAsia="en-GB"/>
        </w:rPr>
      </w:pPr>
      <w:ins w:id="6727" w:author="Author">
        <w:r>
          <w:rPr>
            <w:lang w:eastAsia="en-GB"/>
          </w:rPr>
          <w:t xml:space="preserve">Where there are any APC specified in </w:t>
        </w:r>
        <w:r w:rsidRPr="00CE279A">
          <w:rPr>
            <w:i/>
          </w:rPr>
          <w:fldChar w:fldCharType="begin"/>
        </w:r>
        <w:r w:rsidRPr="00CE279A">
          <w:rPr>
            <w:i/>
          </w:rPr>
          <w:instrText xml:space="preserve"> REF _Ref343770792 \h  \* MERGEFORMAT </w:instrText>
        </w:r>
      </w:ins>
      <w:r w:rsidRPr="00CE279A">
        <w:rPr>
          <w:i/>
        </w:rPr>
      </w:r>
      <w:ins w:id="6728" w:author="Autho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ins>
      <w:r w:rsidRPr="00CE279A">
        <w:rPr>
          <w:rStyle w:val="smetsxrefChar"/>
          <w:rFonts w:eastAsiaTheme="minorHAnsi"/>
        </w:rPr>
      </w:r>
      <w:ins w:id="6729" w:author="Autho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ins>
    </w:p>
    <w:p w14:paraId="41EEFA61" w14:textId="77777777" w:rsidR="00C5215B" w:rsidRPr="00BF5429" w:rsidRDefault="00C5215B" w:rsidP="00384F29">
      <w:pPr>
        <w:pStyle w:val="Heading4"/>
      </w:pPr>
      <w:bookmarkStart w:id="6730" w:name="_Ref15393395"/>
      <w:r w:rsidRPr="00BF5429">
        <w:t>Cancel Boost Period</w:t>
      </w:r>
      <w:bookmarkEnd w:id="6730"/>
    </w:p>
    <w:p w14:paraId="08083049" w14:textId="40A494FC" w:rsidR="00C5215B" w:rsidRDefault="00C5215B" w:rsidP="00C5215B">
      <w:commentRangeStart w:id="6731"/>
      <w:r w:rsidRPr="005773AF">
        <w:rPr>
          <w:lang w:eastAsia="en-GB"/>
        </w:rPr>
        <w:t xml:space="preserve">A </w:t>
      </w:r>
      <w:r w:rsidR="006A31AB">
        <w:rPr>
          <w:lang w:eastAsia="en-GB"/>
        </w:rPr>
        <w:t>C</w:t>
      </w:r>
      <w:r w:rsidRPr="005773AF">
        <w:rPr>
          <w:lang w:eastAsia="en-GB"/>
        </w:rPr>
        <w:t xml:space="preserve">ommand to cause the </w:t>
      </w:r>
      <w:del w:id="6732" w:author="Author">
        <w:r w:rsidRPr="005773AF">
          <w:rPr>
            <w:lang w:eastAsia="en-GB"/>
          </w:rPr>
          <w:delText>Auxiliary Load Control Switch</w:delText>
        </w:r>
        <w:r w:rsidR="00952D30" w:rsidRPr="002F70BE">
          <w:rPr>
            <w:lang w:eastAsia="en-GB"/>
          </w:rPr>
          <w:delText>(</w:delText>
        </w:r>
        <w:r w:rsidRPr="002F70BE">
          <w:rPr>
            <w:lang w:eastAsia="en-GB"/>
          </w:rPr>
          <w:delText>es</w:delText>
        </w:r>
        <w:r w:rsidR="00952D30" w:rsidRPr="002F70BE">
          <w:rPr>
            <w:lang w:eastAsia="en-GB"/>
          </w:rPr>
          <w:delText>)</w:delText>
        </w:r>
      </w:del>
      <w:ins w:id="6733" w:author="Author">
        <w:r w:rsidR="00927F4D">
          <w:rPr>
            <w:lang w:eastAsia="en-GB"/>
          </w:rPr>
          <w:t>ALCS and APC</w:t>
        </w:r>
      </w:ins>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del w:id="6734" w:author="Author">
        <w:r w:rsidRPr="005773AF">
          <w:rPr>
            <w:i/>
          </w:rPr>
          <w:fldChar w:fldCharType="begin"/>
        </w:r>
        <w:r w:rsidRPr="005773AF">
          <w:rPr>
            <w:i/>
          </w:rPr>
          <w:delInstrText xml:space="preserve"> REF _Ref343084621 \h  \* MERGEFORMAT </w:delInstrText>
        </w:r>
        <w:r w:rsidRPr="005773AF">
          <w:rPr>
            <w:i/>
          </w:rPr>
        </w:r>
        <w:r w:rsidRPr="005773AF">
          <w:rPr>
            <w:i/>
          </w:rPr>
          <w:fldChar w:fldCharType="separate"/>
        </w:r>
        <w:r w:rsidR="0020516D" w:rsidRPr="0020516D">
          <w:rPr>
            <w:i/>
          </w:rPr>
          <w:delText>Auxiliary Load Control Switch Calendar</w:delText>
        </w:r>
        <w:r w:rsidRPr="005773AF">
          <w:rPr>
            <w:i/>
          </w:rPr>
          <w:fldChar w:fldCharType="end"/>
        </w:r>
        <w:r w:rsidR="00952D30" w:rsidRPr="00952D30">
          <w:rPr>
            <w:i/>
          </w:rPr>
          <w:delText>(</w:delText>
        </w:r>
      </w:del>
      <w:ins w:id="6735" w:author="Autho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ins>
      <w:r w:rsidR="00FE137C" w:rsidRPr="000272B5">
        <w:rPr>
          <w:i/>
          <w:iCs/>
          <w:lang w:eastAsia="en-GB"/>
        </w:rPr>
      </w:r>
      <w:ins w:id="6736" w:author="Author">
        <w:r w:rsidR="00FE137C" w:rsidRPr="000272B5">
          <w:rPr>
            <w:i/>
            <w:iCs/>
            <w:lang w:eastAsia="en-GB"/>
          </w:rPr>
          <w:fldChar w:fldCharType="separate"/>
        </w:r>
        <w:r w:rsidR="00FB732F" w:rsidRPr="00FB732F">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ins>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del w:id="6737" w:author="Author">
        <w:r w:rsidR="00952D30" w:rsidRPr="00952D30">
          <w:rPr>
            <w:i/>
          </w:rPr>
          <w:delText>)</w:delText>
        </w:r>
        <w:r w:rsidRPr="005773AF">
          <w:delText>.</w:delText>
        </w:r>
      </w:del>
      <w:ins w:id="6738" w:author="Author">
        <w:r w:rsidR="00952D30" w:rsidRPr="00952D30">
          <w:rPr>
            <w:i/>
          </w:rPr>
          <w:t>)</w:t>
        </w:r>
        <w:r w:rsidR="00A54256">
          <w:rPr>
            <w:iCs/>
          </w:rPr>
          <w:t xml:space="preserve"> or, where there is no corresponding calendar setting</w:t>
        </w:r>
        <w:r w:rsidR="00FB4D31">
          <w:rPr>
            <w:iCs/>
          </w:rPr>
          <w:t xml:space="preserve"> to cause the ESME</w:t>
        </w:r>
        <w:r w:rsidR="00A54256">
          <w:rPr>
            <w:iCs/>
          </w:rPr>
          <w:t>:</w:t>
        </w:r>
      </w:ins>
      <w:commentRangeEnd w:id="6731"/>
      <w:r w:rsidR="001F5F15">
        <w:rPr>
          <w:rStyle w:val="CommentReference"/>
          <w:rFonts w:eastAsia="Times New Roman"/>
          <w:lang w:eastAsia="en-GB"/>
        </w:rPr>
        <w:commentReference w:id="6731"/>
      </w:r>
    </w:p>
    <w:p w14:paraId="3D311A37" w14:textId="77777777" w:rsidR="008466AF" w:rsidRDefault="008466AF" w:rsidP="008466AF">
      <w:pPr>
        <w:pStyle w:val="rombull"/>
        <w:numPr>
          <w:ilvl w:val="0"/>
          <w:numId w:val="245"/>
        </w:numPr>
        <w:rPr>
          <w:ins w:id="6739" w:author="Author"/>
        </w:rPr>
      </w:pPr>
      <w:ins w:id="6740" w:author="Author">
        <w:r>
          <w:t>to open each such ALCS; and</w:t>
        </w:r>
      </w:ins>
    </w:p>
    <w:p w14:paraId="1FC78494" w14:textId="77777777" w:rsidR="008466AF" w:rsidRPr="005773AF" w:rsidRDefault="008466AF" w:rsidP="000272B5">
      <w:pPr>
        <w:pStyle w:val="rombull"/>
        <w:numPr>
          <w:ilvl w:val="0"/>
          <w:numId w:val="245"/>
        </w:numPr>
        <w:rPr>
          <w:ins w:id="6741" w:author="Author"/>
        </w:rPr>
      </w:pPr>
      <w:ins w:id="6742" w:author="Author">
        <w:r>
          <w:t>to leave each such APC at its maximum level.</w:t>
        </w:r>
      </w:ins>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77777777" w:rsidR="00C5215B" w:rsidRPr="005773AF" w:rsidRDefault="00C5215B" w:rsidP="00C5215B">
      <w:r w:rsidRPr="005773AF">
        <w:rPr>
          <w:lang w:eastAsia="en-GB"/>
        </w:rPr>
        <w:t>In executing the Command</w:t>
      </w:r>
      <w:ins w:id="6743" w:author="Author">
        <w:r w:rsidR="007F0245">
          <w:rPr>
            <w:lang w:eastAsia="en-GB"/>
          </w:rPr>
          <w:t>,</w:t>
        </w:r>
      </w:ins>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744" w:name="OLE_LINK93"/>
      <w:bookmarkStart w:id="6745" w:name="OLE_LINK105"/>
      <w:r w:rsidRPr="005773AF">
        <w:rPr>
          <w:lang w:eastAsia="en-GB"/>
        </w:rPr>
        <w:t>Boost Period</w:t>
      </w:r>
      <w:bookmarkEnd w:id="6744"/>
      <w:bookmarkEnd w:id="6745"/>
      <w:r w:rsidRPr="005773AF">
        <w:rPr>
          <w:lang w:eastAsia="en-GB"/>
        </w:rPr>
        <w:t xml:space="preserve"> has been cancelled.</w:t>
      </w:r>
    </w:p>
    <w:p w14:paraId="61F70E82" w14:textId="77777777" w:rsidR="00C5215B" w:rsidRPr="00BF5429" w:rsidRDefault="00C5215B" w:rsidP="00384F29">
      <w:pPr>
        <w:pStyle w:val="Heading4"/>
      </w:pPr>
      <w:bookmarkStart w:id="6746" w:name="_Ref15393422"/>
      <w:r w:rsidRPr="00BF5429">
        <w:lastRenderedPageBreak/>
        <w:t>Extend Boost Period</w:t>
      </w:r>
      <w:bookmarkEnd w:id="6746"/>
    </w:p>
    <w:p w14:paraId="5DF46D50" w14:textId="3E4949F2" w:rsidR="00C5215B" w:rsidRDefault="00C5215B" w:rsidP="00A97495">
      <w:pPr>
        <w:rPr>
          <w:lang w:eastAsia="en-GB"/>
        </w:rPr>
      </w:pPr>
      <w:commentRangeStart w:id="6747"/>
      <w:r w:rsidRPr="005773AF">
        <w:rPr>
          <w:lang w:eastAsia="en-GB"/>
        </w:rPr>
        <w:t>A Command to</w:t>
      </w:r>
      <w:r w:rsidR="00F90C7F">
        <w:rPr>
          <w:lang w:eastAsia="en-GB"/>
        </w:rPr>
        <w:t xml:space="preserve"> </w:t>
      </w:r>
      <w:r w:rsidRPr="005773AF">
        <w:t xml:space="preserve">cause the </w:t>
      </w:r>
      <w:del w:id="6748" w:author="Author">
        <w:r w:rsidRPr="005773AF">
          <w:rPr>
            <w:lang w:eastAsia="en-GB"/>
          </w:rPr>
          <w:delText>Auxiliary Load Control Switch</w:delText>
        </w:r>
        <w:r w:rsidR="00952D30" w:rsidRPr="002F70BE">
          <w:rPr>
            <w:lang w:eastAsia="en-GB"/>
          </w:rPr>
          <w:delText>(</w:delText>
        </w:r>
        <w:r w:rsidRPr="002F70BE">
          <w:rPr>
            <w:lang w:eastAsia="en-GB"/>
          </w:rPr>
          <w:delText>es</w:delText>
        </w:r>
        <w:r w:rsidR="00952D30" w:rsidRPr="002F70BE">
          <w:rPr>
            <w:lang w:eastAsia="en-GB"/>
          </w:rPr>
          <w:delText>)</w:delText>
        </w:r>
      </w:del>
      <w:ins w:id="6749" w:author="Author">
        <w:r w:rsidR="00A97495">
          <w:t>ALCS</w:t>
        </w:r>
      </w:ins>
      <w:r w:rsidRPr="005773AF">
        <w:t xml:space="preserve"> specified in </w:t>
      </w:r>
      <w:r w:rsidRPr="009E31BF">
        <w:fldChar w:fldCharType="begin"/>
      </w:r>
      <w:r w:rsidRPr="009E31BF">
        <w:instrText xml:space="preserve"> REF _Ref343770792 \h  \* MERGEFORMAT </w:instrText>
      </w:r>
      <w:r w:rsidRPr="009E31BF">
        <w:fldChar w:fldCharType="separate"/>
      </w:r>
      <w:r w:rsidR="0020516D" w:rsidRPr="00DA5CF9">
        <w:rPr>
          <w:i/>
          <w:iCs/>
          <w:lang w:val="it-IT"/>
        </w:rPr>
        <w:t>Boost Function Control [n</w:t>
      </w:r>
      <w:r w:rsidR="0020516D" w:rsidRPr="009E31BF">
        <w:rPr>
          <w:lang w:val="it-IT"/>
        </w:rPr>
        <w:t>]</w:t>
      </w:r>
      <w:r w:rsidRPr="009E31BF">
        <w:fldChar w:fldCharType="end"/>
      </w:r>
      <w:r w:rsidR="00952D30" w:rsidRPr="009E31BF">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9E31BF">
        <w:t>)</w:t>
      </w:r>
      <w:r w:rsidRPr="00C50B29">
        <w:t xml:space="preserve"> </w:t>
      </w:r>
      <w:r w:rsidRPr="005773AF">
        <w:t>to remain closed</w:t>
      </w:r>
      <w:ins w:id="6750" w:author="Autho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ins>
      <w:r w:rsidR="00A97495" w:rsidRPr="00DA5CF9">
        <w:rPr>
          <w:i/>
          <w:iCs/>
        </w:rPr>
      </w:r>
      <w:ins w:id="6751" w:author="Author">
        <w:r w:rsidR="00A97495" w:rsidRPr="00DA5CF9">
          <w:rPr>
            <w:i/>
            <w:iCs/>
          </w:rPr>
          <w:fldChar w:fldCharType="separate"/>
        </w:r>
        <w:r w:rsidR="00A97495" w:rsidRPr="00DA5CF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ins>
      <w:r w:rsidR="00A97495" w:rsidRPr="00CE279A">
        <w:rPr>
          <w:rStyle w:val="smetsxrefChar"/>
          <w:rFonts w:eastAsiaTheme="minorHAnsi"/>
        </w:rPr>
      </w:r>
      <w:ins w:id="6752" w:author="Autho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w:t>
        </w:r>
      </w:ins>
      <w:r w:rsidR="00F90C7F">
        <w:rPr>
          <w:iCs/>
        </w:rPr>
        <w:t xml:space="preserve"> </w:t>
      </w:r>
      <w:r w:rsidRPr="005773AF">
        <w:rPr>
          <w:lang w:eastAsia="en-GB"/>
        </w:rPr>
        <w:t xml:space="preserve">for an additional </w:t>
      </w:r>
      <w:del w:id="6753" w:author="Author">
        <w:r w:rsidRPr="005773AF">
          <w:rPr>
            <w:lang w:eastAsia="en-GB"/>
          </w:rPr>
          <w:delText>15, 30, 45 minutes</w:delText>
        </w:r>
      </w:del>
      <w:ins w:id="6754" w:author="Autho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s, one, two, three, four, five, six or seven hours</w:t>
        </w:r>
      </w:ins>
      <w:r w:rsidR="00A97495">
        <w:rPr>
          <w:lang w:eastAsia="en-GB"/>
        </w:rPr>
        <w:t xml:space="preserve">, and then </w:t>
      </w:r>
      <w:del w:id="6755" w:author="Author">
        <w:r w:rsidRPr="005773AF">
          <w:rPr>
            <w:lang w:eastAsia="en-GB"/>
          </w:rPr>
          <w:delText xml:space="preserve">to revert to normal operation in accordance with the </w:delText>
        </w:r>
        <w:r w:rsidRPr="005773AF">
          <w:rPr>
            <w:i/>
          </w:rPr>
          <w:fldChar w:fldCharType="begin"/>
        </w:r>
        <w:r w:rsidRPr="005773AF">
          <w:rPr>
            <w:i/>
          </w:rPr>
          <w:delInstrText xml:space="preserve"> REF _Ref343084621 \h  \* MERGEFORMAT </w:delInstrText>
        </w:r>
        <w:r w:rsidRPr="005773AF">
          <w:rPr>
            <w:i/>
          </w:rPr>
        </w:r>
        <w:r w:rsidRPr="005773AF">
          <w:rPr>
            <w:i/>
          </w:rPr>
          <w:fldChar w:fldCharType="separate"/>
        </w:r>
        <w:r w:rsidR="0020516D" w:rsidRPr="0020516D">
          <w:rPr>
            <w:i/>
          </w:rPr>
          <w:delText>Auxiliary Load Control Switch Calendar</w:delText>
        </w:r>
        <w:r w:rsidRPr="005773AF">
          <w:rPr>
            <w:i/>
          </w:rPr>
          <w:fldChar w:fldCharType="end"/>
        </w:r>
        <w:r w:rsidR="00952D30" w:rsidRPr="00952D30">
          <w:rPr>
            <w:i/>
          </w:rPr>
          <w:delText>(</w:delText>
        </w:r>
      </w:del>
      <w:ins w:id="6756" w:author="Author">
        <w:r w:rsidR="00A97495">
          <w:rPr>
            <w:lang w:eastAsia="en-GB"/>
          </w:rPr>
          <w:t xml:space="preserve">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ins>
      <w:r w:rsidR="00A97495" w:rsidRPr="000272B5">
        <w:rPr>
          <w:i/>
          <w:iCs/>
          <w:lang w:eastAsia="en-GB"/>
        </w:rPr>
      </w:r>
      <w:ins w:id="6757" w:author="Author">
        <w:r w:rsidR="00A97495" w:rsidRPr="000272B5">
          <w:rPr>
            <w:i/>
            <w:iCs/>
            <w:lang w:eastAsia="en-GB"/>
          </w:rPr>
          <w:fldChar w:fldCharType="separate"/>
        </w:r>
        <w:r w:rsidR="00FB732F" w:rsidRPr="00FB732F">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ins>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9E31BF">
        <w:t>5.7.4.2</w:t>
      </w:r>
      <w:r w:rsidRPr="000272B5">
        <w:rPr>
          <w:i/>
          <w:iCs/>
          <w:lang w:eastAsia="en-GB"/>
        </w:rPr>
        <w:fldChar w:fldCharType="end"/>
      </w:r>
      <w:del w:id="6758" w:author="Author">
        <w:r w:rsidR="00952D30" w:rsidRPr="00952D30">
          <w:rPr>
            <w:i/>
          </w:rPr>
          <w:delText>)</w:delText>
        </w:r>
        <w:r w:rsidRPr="005773AF">
          <w:delText>.</w:delText>
        </w:r>
      </w:del>
      <w:ins w:id="6759" w:author="Author">
        <w:r w:rsidR="00952D30" w:rsidRPr="000272B5">
          <w:rPr>
            <w:i/>
            <w:iCs/>
            <w:lang w:eastAsia="en-GB"/>
          </w:rPr>
          <w:t>)</w:t>
        </w:r>
        <w:r w:rsidR="00F52600">
          <w:rPr>
            <w:lang w:eastAsia="en-GB"/>
          </w:rPr>
          <w:t>, or, where there is no corresponding calendar setting</w:t>
        </w:r>
        <w:r w:rsidR="00FB4D31">
          <w:rPr>
            <w:lang w:eastAsia="en-GB"/>
          </w:rPr>
          <w:t xml:space="preserve"> to cause the ESME</w:t>
        </w:r>
        <w:r w:rsidR="00F52600">
          <w:rPr>
            <w:lang w:eastAsia="en-GB"/>
          </w:rPr>
          <w:t>:</w:t>
        </w:r>
      </w:ins>
      <w:commentRangeEnd w:id="6747"/>
      <w:r w:rsidR="001F5F15">
        <w:rPr>
          <w:rStyle w:val="CommentReference"/>
          <w:rFonts w:eastAsia="Times New Roman"/>
          <w:lang w:eastAsia="en-GB"/>
        </w:rPr>
        <w:commentReference w:id="6747"/>
      </w:r>
    </w:p>
    <w:p w14:paraId="051278F9" w14:textId="77777777" w:rsidR="00075251" w:rsidRDefault="00075251" w:rsidP="00075251">
      <w:pPr>
        <w:pStyle w:val="rombull"/>
        <w:numPr>
          <w:ilvl w:val="0"/>
          <w:numId w:val="247"/>
        </w:numPr>
        <w:rPr>
          <w:ins w:id="6760" w:author="Author"/>
        </w:rPr>
      </w:pPr>
      <w:ins w:id="6761" w:author="Author">
        <w:r>
          <w:t>to open each such ALCS;</w:t>
        </w:r>
        <w:r w:rsidR="00D33461">
          <w:t xml:space="preserve"> and</w:t>
        </w:r>
      </w:ins>
    </w:p>
    <w:p w14:paraId="30B792F1" w14:textId="378AD1F9" w:rsidR="00075251" w:rsidRPr="005773AF" w:rsidRDefault="00075251" w:rsidP="000272B5">
      <w:pPr>
        <w:pStyle w:val="rombull"/>
        <w:numPr>
          <w:ilvl w:val="0"/>
          <w:numId w:val="247"/>
        </w:numPr>
        <w:rPr>
          <w:ins w:id="6762" w:author="Author"/>
        </w:rPr>
      </w:pPr>
      <w:ins w:id="6763" w:author="Author">
        <w:r>
          <w:t xml:space="preserve">to leave each such APC at its maximum </w:t>
        </w:r>
        <w:r w:rsidR="0084345C">
          <w:t xml:space="preserve">output </w:t>
        </w:r>
        <w:r>
          <w:t>level.</w:t>
        </w:r>
      </w:ins>
    </w:p>
    <w:p w14:paraId="0D8D0105" w14:textId="3DC4AE8C" w:rsidR="00C5215B" w:rsidRPr="00BF5429" w:rsidRDefault="00C5215B" w:rsidP="00C5215B">
      <w:pPr>
        <w:rPr>
          <w:b/>
        </w:rPr>
      </w:pPr>
      <w:r w:rsidRPr="005773AF">
        <w:rPr>
          <w:lang w:eastAsia="en-GB"/>
        </w:rPr>
        <w:t>ESME shall only be capable of executing this Command if a Boost Period is active</w:t>
      </w:r>
      <w:del w:id="6764" w:author="Author">
        <w:r w:rsidRPr="005773AF">
          <w:rPr>
            <w:lang w:eastAsia="en-GB"/>
          </w:rPr>
          <w:delText>.</w:delText>
        </w:r>
      </w:del>
      <w:ins w:id="6765" w:author="Autho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ins>
      <w:r w:rsidR="00347DEE" w:rsidRPr="00CE279A">
        <w:rPr>
          <w:i/>
        </w:rPr>
      </w:r>
      <w:ins w:id="6766" w:author="Autho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ins>
      <w:r w:rsidR="00347DEE" w:rsidRPr="00CE279A">
        <w:rPr>
          <w:rStyle w:val="smetsxrefChar"/>
          <w:rFonts w:eastAsiaTheme="minorHAnsi"/>
        </w:rPr>
      </w:r>
      <w:ins w:id="6767" w:author="Autho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ins>
      <w:r w:rsidR="00424EAC">
        <w:rPr>
          <w:lang w:eastAsia="en-GB"/>
        </w:rPr>
        <w:t xml:space="preserve"> </w:t>
      </w:r>
      <w:r w:rsidRPr="005773AF">
        <w:rPr>
          <w:lang w:eastAsia="en-GB"/>
        </w:rPr>
        <w:t xml:space="preserve">In executing the Command ESME shall be capable of limiting any active Boost Period to a maximum of </w:t>
      </w:r>
      <w:del w:id="6768" w:author="Author">
        <w:r w:rsidRPr="005773AF">
          <w:rPr>
            <w:lang w:eastAsia="en-GB"/>
          </w:rPr>
          <w:delText>60 minutes</w:delText>
        </w:r>
      </w:del>
      <w:ins w:id="6769" w:author="Author">
        <w:r w:rsidR="00C30696">
          <w:rPr>
            <w:lang w:eastAsia="en-GB"/>
          </w:rPr>
          <w:t>8 hours</w:t>
        </w:r>
      </w:ins>
      <w:r w:rsidRPr="005773AF">
        <w:rPr>
          <w:lang w:eastAsia="en-GB"/>
        </w:rPr>
        <w:t>.</w:t>
      </w:r>
    </w:p>
    <w:p w14:paraId="756CCBA5" w14:textId="77777777" w:rsidR="00C5215B" w:rsidRPr="005773AF" w:rsidRDefault="00C5215B" w:rsidP="00031F81">
      <w:pPr>
        <w:pStyle w:val="Heading2"/>
      </w:pPr>
      <w:bookmarkStart w:id="6770" w:name="_Toc343775363"/>
      <w:bookmarkStart w:id="6771" w:name="_Toc366852723"/>
      <w:bookmarkStart w:id="6772" w:name="_Toc389118094"/>
      <w:bookmarkStart w:id="6773" w:name="_Toc404159687"/>
      <w:bookmarkStart w:id="6774" w:name="_Toc456794369"/>
      <w:bookmarkStart w:id="6775" w:name="_Toc41992338"/>
      <w:bookmarkStart w:id="6776" w:name="_Toc56436863"/>
      <w:r w:rsidRPr="005773AF">
        <w:t>Data Requirements</w:t>
      </w:r>
      <w:bookmarkEnd w:id="6770"/>
      <w:bookmarkEnd w:id="6771"/>
      <w:bookmarkEnd w:id="6772"/>
      <w:bookmarkEnd w:id="6773"/>
      <w:bookmarkEnd w:id="6774"/>
      <w:bookmarkEnd w:id="6775"/>
      <w:bookmarkEnd w:id="6776"/>
    </w:p>
    <w:p w14:paraId="69CD66EF" w14:textId="77777777" w:rsidR="00C5215B" w:rsidRPr="005773AF" w:rsidRDefault="00C5215B" w:rsidP="003115B0">
      <w:pPr>
        <w:pStyle w:val="Heading3"/>
        <w:rPr>
          <w:lang w:val="it-IT"/>
        </w:rPr>
      </w:pPr>
      <w:bookmarkStart w:id="6777" w:name="_Toc343775364"/>
      <w:bookmarkStart w:id="6778" w:name="_Toc366852724"/>
      <w:bookmarkStart w:id="6779" w:name="_Toc389118095"/>
      <w:bookmarkStart w:id="6780" w:name="_Toc404159688"/>
      <w:r w:rsidRPr="005773AF">
        <w:rPr>
          <w:lang w:val="it-IT"/>
        </w:rPr>
        <w:t>Constant Data</w:t>
      </w:r>
      <w:bookmarkEnd w:id="6777"/>
      <w:bookmarkEnd w:id="6778"/>
      <w:bookmarkEnd w:id="6779"/>
      <w:bookmarkEnd w:id="6780"/>
    </w:p>
    <w:p w14:paraId="07F2D18B" w14:textId="77777777" w:rsidR="00C5215B" w:rsidRPr="00BF5429" w:rsidRDefault="00C5215B" w:rsidP="00384F29">
      <w:pPr>
        <w:pStyle w:val="Heading4"/>
      </w:pPr>
      <w:bookmarkStart w:id="6781" w:name="_Ref15393453"/>
      <w:r w:rsidRPr="00BF5429">
        <w:t>Boost Function Availability</w:t>
      </w:r>
      <w:bookmarkEnd w:id="6781"/>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782" w:name="_Toc343775365"/>
      <w:bookmarkStart w:id="6783" w:name="_Toc366852725"/>
      <w:bookmarkStart w:id="6784" w:name="_Toc389118096"/>
      <w:bookmarkStart w:id="6785" w:name="_Toc404159689"/>
      <w:r w:rsidRPr="005773AF">
        <w:rPr>
          <w:lang w:val="it-IT"/>
        </w:rPr>
        <w:t>Configuration Data</w:t>
      </w:r>
      <w:bookmarkEnd w:id="6782"/>
      <w:bookmarkEnd w:id="6783"/>
      <w:bookmarkEnd w:id="6784"/>
      <w:bookmarkEnd w:id="6785"/>
    </w:p>
    <w:p w14:paraId="1145AA3E" w14:textId="77777777" w:rsidR="00C5215B" w:rsidRPr="00BF5429" w:rsidRDefault="00C5215B" w:rsidP="00384F29">
      <w:pPr>
        <w:pStyle w:val="Heading4"/>
        <w:rPr>
          <w:lang w:val="it-IT"/>
        </w:rPr>
      </w:pPr>
      <w:bookmarkStart w:id="6786" w:name="_Ref343770792"/>
      <w:r w:rsidRPr="00BF5429">
        <w:rPr>
          <w:lang w:val="it-IT"/>
        </w:rPr>
        <w:t>Boost Function Control [n]</w:t>
      </w:r>
      <w:bookmarkEnd w:id="6786"/>
    </w:p>
    <w:p w14:paraId="38A0C5FF" w14:textId="3D6906A7" w:rsidR="00C5215B" w:rsidRPr="005773AF" w:rsidRDefault="00C5215B" w:rsidP="00C5215B">
      <w:r w:rsidRPr="005773AF">
        <w:t xml:space="preserve">A data item to identify whether </w:t>
      </w:r>
      <w:del w:id="6787" w:author="Author">
        <w:r w:rsidRPr="005773AF">
          <w:delText>Auxiliary Load Control Switch</w:delText>
        </w:r>
      </w:del>
      <w:ins w:id="6788" w:author="Author">
        <w:r w:rsidR="005D761F">
          <w:t>ALCS</w:t>
        </w:r>
        <w:r w:rsidRPr="005773AF">
          <w:t xml:space="preserve"> [n] </w:t>
        </w:r>
        <w:r w:rsidR="005D761F">
          <w:t>or APC</w:t>
        </w:r>
      </w:ins>
      <w:r w:rsidR="005D761F">
        <w:t xml:space="preserve"> [n] </w:t>
      </w:r>
      <w:r w:rsidRPr="005773AF">
        <w:t>is to be controlled by the Boost Function.</w:t>
      </w:r>
    </w:p>
    <w:p w14:paraId="0AD88754" w14:textId="77777777" w:rsidR="00C5215B" w:rsidRPr="005773AF" w:rsidRDefault="00C5215B" w:rsidP="003115B0">
      <w:pPr>
        <w:pStyle w:val="Heading3"/>
        <w:rPr>
          <w:lang w:val="it-IT"/>
        </w:rPr>
      </w:pPr>
      <w:bookmarkStart w:id="6789" w:name="_Toc336450828"/>
      <w:bookmarkStart w:id="6790" w:name="_Toc336517516"/>
      <w:bookmarkStart w:id="6791" w:name="_Toc336517662"/>
      <w:bookmarkStart w:id="6792" w:name="_Toc386559383"/>
      <w:bookmarkStart w:id="6793" w:name="_Toc389067542"/>
      <w:bookmarkStart w:id="6794" w:name="_Toc389118097"/>
      <w:bookmarkStart w:id="6795" w:name="_Toc389118098"/>
      <w:bookmarkStart w:id="6796" w:name="_Toc404159690"/>
      <w:bookmarkEnd w:id="6789"/>
      <w:bookmarkEnd w:id="6790"/>
      <w:bookmarkEnd w:id="6791"/>
      <w:bookmarkEnd w:id="6792"/>
      <w:bookmarkEnd w:id="6793"/>
      <w:bookmarkEnd w:id="6794"/>
      <w:r w:rsidRPr="005773AF">
        <w:rPr>
          <w:lang w:val="it-IT"/>
        </w:rPr>
        <w:t>Operational Data</w:t>
      </w:r>
      <w:bookmarkEnd w:id="6795"/>
      <w:bookmarkEnd w:id="6796"/>
    </w:p>
    <w:p w14:paraId="2FCC6421" w14:textId="77777777" w:rsidR="00C5215B" w:rsidRPr="00BF5429" w:rsidRDefault="00C5215B" w:rsidP="00384F29">
      <w:pPr>
        <w:pStyle w:val="Heading4"/>
      </w:pPr>
      <w:bookmarkStart w:id="6797" w:name="_Ref391474141"/>
      <w:r w:rsidRPr="00BF5429">
        <w:t>Boost Function Event Log</w:t>
      </w:r>
      <w:bookmarkEnd w:id="6797"/>
    </w:p>
    <w:p w14:paraId="4F2A0BD2" w14:textId="77777777" w:rsidR="007A7F40" w:rsidRDefault="00C5215B" w:rsidP="000272B5">
      <w:r w:rsidRPr="005773AF">
        <w:t>A single log capable of storing entries for the most recent 25 Boost Periods including the UTC date and time of the beginning and end of the Boost Period.</w:t>
      </w:r>
      <w:ins w:id="6798" w:author="Author">
        <w:r w:rsidR="007A7F40">
          <w:br w:type="page"/>
        </w:r>
      </w:ins>
    </w:p>
    <w:p w14:paraId="1B145C38" w14:textId="23F2B304" w:rsidR="00B01B35" w:rsidRDefault="007A7F40" w:rsidP="00B01B35">
      <w:pPr>
        <w:pStyle w:val="PartTitle"/>
        <w:pageBreakBefore w:val="0"/>
        <w:rPr>
          <w:ins w:id="6799" w:author="Author"/>
        </w:rPr>
      </w:pPr>
      <w:bookmarkStart w:id="6800" w:name="_Toc56436864"/>
      <w:commentRangeStart w:id="6801"/>
      <w:ins w:id="6802" w:author="Author">
        <w:r>
          <w:lastRenderedPageBreak/>
          <w:t>Part F – Auxiliary Proportional Controller</w:t>
        </w:r>
      </w:ins>
      <w:bookmarkEnd w:id="6800"/>
      <w:commentRangeEnd w:id="6801"/>
      <w:r w:rsidR="00E27C8E">
        <w:rPr>
          <w:rStyle w:val="CommentReference"/>
          <w:rFonts w:cs="Arial"/>
          <w:b w:val="0"/>
          <w:bCs w:val="0"/>
          <w:color w:val="000000"/>
          <w:lang w:eastAsia="en-GB"/>
        </w:rPr>
        <w:commentReference w:id="6801"/>
      </w:r>
    </w:p>
    <w:p w14:paraId="49EC6DE3" w14:textId="16E87C96" w:rsidR="00B13546" w:rsidRDefault="00B13546" w:rsidP="00B13546">
      <w:pPr>
        <w:pStyle w:val="Heading2"/>
        <w:rPr>
          <w:ins w:id="6803" w:author="Author"/>
        </w:rPr>
      </w:pPr>
      <w:ins w:id="6804" w:author="Author">
        <w:r>
          <w:t>Overview</w:t>
        </w:r>
      </w:ins>
    </w:p>
    <w:p w14:paraId="0601D49B" w14:textId="57910F76" w:rsidR="00401B3B" w:rsidRDefault="00C5215B" w:rsidP="00876762">
      <w:pPr>
        <w:rPr>
          <w:ins w:id="6805" w:author="Author"/>
        </w:rPr>
      </w:pPr>
      <w:bookmarkStart w:id="6806" w:name="_Toc312157607"/>
      <w:del w:id="6807" w:author="Author">
        <w:r w:rsidRPr="000D38CE">
          <w:rPr>
            <w:i/>
          </w:rPr>
          <w:delText xml:space="preserve">Section </w:delText>
        </w:r>
        <w:r w:rsidR="000D38CE" w:rsidRPr="000D38CE">
          <w:rPr>
            <w:i/>
          </w:rPr>
          <w:fldChar w:fldCharType="begin"/>
        </w:r>
        <w:r w:rsidR="000D38CE" w:rsidRPr="000D38CE">
          <w:rPr>
            <w:i/>
          </w:rPr>
          <w:delInstrText xml:space="preserve"> REF _Ref405378823 \r \h </w:delInstrText>
        </w:r>
        <w:r w:rsidR="000D38CE">
          <w:rPr>
            <w:i/>
          </w:rPr>
          <w:delInstrText xml:space="preserve"> \* MERGEFORMAT </w:delInstrText>
        </w:r>
        <w:r w:rsidR="000D38CE" w:rsidRPr="000D38CE">
          <w:rPr>
            <w:i/>
          </w:rPr>
        </w:r>
        <w:r w:rsidR="000D38CE" w:rsidRPr="000D38CE">
          <w:rPr>
            <w:i/>
          </w:rPr>
          <w:fldChar w:fldCharType="separate"/>
        </w:r>
        <w:r w:rsidR="0020516D">
          <w:rPr>
            <w:i/>
          </w:rPr>
          <w:delText>6</w:delText>
        </w:r>
        <w:r w:rsidR="000D38CE" w:rsidRPr="000D38CE">
          <w:rPr>
            <w:i/>
          </w:rPr>
          <w:fldChar w:fldCharType="end"/>
        </w:r>
        <w:r w:rsidRPr="005773AF">
          <w:delText xml:space="preserve"> of this document</w:delText>
        </w:r>
      </w:del>
      <w:ins w:id="6808" w:author="Author">
        <w:r w:rsidR="00B13546">
          <w:t>This Part F</w:t>
        </w:r>
      </w:ins>
      <w:r w:rsidR="00401B3B" w:rsidRPr="00401B3B">
        <w:t xml:space="preserve"> describes the minimum </w:t>
      </w:r>
      <w:del w:id="6809" w:author="Author">
        <w:r w:rsidRPr="005773AF">
          <w:delText>physical, minimum</w:delText>
        </w:r>
      </w:del>
      <w:ins w:id="6810" w:author="Author">
        <w:r w:rsidR="00401B3B" w:rsidRPr="00401B3B">
          <w:t>additional</w:t>
        </w:r>
      </w:ins>
      <w:r w:rsidR="00401B3B" w:rsidRPr="00401B3B">
        <w:t xml:space="preserve"> functional</w:t>
      </w:r>
      <w:del w:id="6811" w:author="Author">
        <w:r w:rsidRPr="005773AF">
          <w:delText>, minimum</w:delText>
        </w:r>
      </w:del>
      <w:ins w:id="6812" w:author="Author">
        <w:r w:rsidR="00401B3B" w:rsidRPr="00401B3B">
          <w:t xml:space="preserve"> and</w:t>
        </w:r>
      </w:ins>
      <w:r w:rsidR="00401B3B" w:rsidRPr="00401B3B">
        <w:t xml:space="preserve"> interface</w:t>
      </w:r>
      <w:del w:id="6813" w:author="Author">
        <w:r w:rsidRPr="005773AF">
          <w:delText>, minimum data and minimum testing and certification</w:delText>
        </w:r>
      </w:del>
      <w:r w:rsidR="00401B3B" w:rsidRPr="00401B3B">
        <w:t xml:space="preserve"> requirements of </w:t>
      </w:r>
      <w:del w:id="6814" w:author="Author">
        <w:r w:rsidR="00864481">
          <w:delText>an</w:delText>
        </w:r>
        <w:r w:rsidR="00864481" w:rsidRPr="005773AF">
          <w:delText xml:space="preserve"> </w:delText>
        </w:r>
        <w:r w:rsidRPr="005773AF">
          <w:delText xml:space="preserve">In-home Display </w:delText>
        </w:r>
        <w:r w:rsidR="00CB2C85">
          <w:delText>maintained</w:delText>
        </w:r>
        <w:r w:rsidR="00CB2C85" w:rsidRPr="005773AF">
          <w:delText xml:space="preserve"> </w:delText>
        </w:r>
        <w:r w:rsidRPr="005773AF">
          <w:delText xml:space="preserve">to comply with </w:delText>
        </w:r>
      </w:del>
      <w:ins w:id="6815" w:author="Author">
        <w:r w:rsidR="00401B3B" w:rsidRPr="00401B3B">
          <w:t xml:space="preserve">ESME where Auxiliary Proportional Controllers (APC) are installed within ESME.  Additional requirements applied by this Part F are a continuation of </w:t>
        </w:r>
      </w:ins>
      <w:r w:rsidR="00401B3B" w:rsidRPr="00401B3B">
        <w:t xml:space="preserve">the </w:t>
      </w:r>
      <w:del w:id="6816" w:author="Author">
        <w:r w:rsidRPr="005773AF">
          <w:delText xml:space="preserve">smart metering licence conditions </w:delText>
        </w:r>
        <w:r w:rsidR="00952D30" w:rsidRPr="002F70BE">
          <w:delText>(</w:delText>
        </w:r>
        <w:r w:rsidRPr="002F70BE">
          <w:delText xml:space="preserve">standard condition 34 </w:delText>
        </w:r>
      </w:del>
      <w:ins w:id="6817" w:author="Author">
        <w:r w:rsidR="00401B3B" w:rsidRPr="00401B3B">
          <w:t xml:space="preserve">Part A Section </w:t>
        </w:r>
      </w:ins>
      <w:r w:rsidR="00401B3B" w:rsidRPr="00401B3B">
        <w:t xml:space="preserve">of </w:t>
      </w:r>
      <w:del w:id="6818" w:author="Author">
        <w:r w:rsidRPr="002F70BE">
          <w:delText>gas supply licences</w:delText>
        </w:r>
      </w:del>
      <w:ins w:id="6819" w:author="Author">
        <w:r w:rsidR="00401B3B" w:rsidRPr="00401B3B">
          <w:t>the same name (where relevant as modified by Part B or Part C and Parts D</w:t>
        </w:r>
      </w:ins>
      <w:r w:rsidR="00401B3B" w:rsidRPr="00401B3B">
        <w:t xml:space="preserve"> and </w:t>
      </w:r>
      <w:del w:id="6820" w:author="Author">
        <w:r w:rsidR="00CB2C85">
          <w:delText>/ or</w:delText>
        </w:r>
        <w:r w:rsidR="00187630">
          <w:delText xml:space="preserve"> </w:delText>
        </w:r>
        <w:r w:rsidRPr="002F70BE">
          <w:delText>standard condition 40</w:delText>
        </w:r>
      </w:del>
      <w:ins w:id="6821" w:author="Author">
        <w:r w:rsidR="00401B3B" w:rsidRPr="00401B3B">
          <w:t>E) and hence must also be met by ESME within which one or more Auxiliary Proportional Controllers are installed.</w:t>
        </w:r>
      </w:ins>
    </w:p>
    <w:p w14:paraId="0F45F755" w14:textId="77777777" w:rsidR="00070334" w:rsidRDefault="003966B2" w:rsidP="003966B2">
      <w:pPr>
        <w:pStyle w:val="Heading2"/>
        <w:rPr>
          <w:ins w:id="6822" w:author="Author"/>
        </w:rPr>
      </w:pPr>
      <w:bookmarkStart w:id="6823" w:name="_Toc56436866"/>
      <w:ins w:id="6824" w:author="Author">
        <w:r>
          <w:t>Functional Requirements</w:t>
        </w:r>
        <w:bookmarkEnd w:id="6823"/>
      </w:ins>
    </w:p>
    <w:p w14:paraId="0A2E3420" w14:textId="77777777" w:rsidR="003966B2" w:rsidRDefault="003966B2" w:rsidP="003966B2">
      <w:pPr>
        <w:pStyle w:val="Heading3"/>
        <w:rPr>
          <w:ins w:id="6825" w:author="Author"/>
        </w:rPr>
      </w:pPr>
      <w:bookmarkStart w:id="6826" w:name="_Ref15384087"/>
      <w:ins w:id="6827" w:author="Author">
        <w:r>
          <w:t>Setting Auxiliary Proportional Controllers</w:t>
        </w:r>
        <w:bookmarkEnd w:id="6826"/>
      </w:ins>
    </w:p>
    <w:p w14:paraId="2992649A" w14:textId="39BA2B20" w:rsidR="003966B2" w:rsidRDefault="003966B2" w:rsidP="003966B2">
      <w:ins w:id="6828" w:author="Author">
        <w:r>
          <w:t>ESME shall be capable</w:t>
        </w:r>
      </w:ins>
      <w:r>
        <w:t xml:space="preserve"> of </w:t>
      </w:r>
      <w:del w:id="6829" w:author="Author">
        <w:r w:rsidR="00C5215B" w:rsidRPr="002F70BE">
          <w:delText>electricity supply licences</w:delText>
        </w:r>
        <w:r w:rsidR="00952D30" w:rsidRPr="002F70BE">
          <w:delText>)</w:delText>
        </w:r>
        <w:r w:rsidR="00C5215B" w:rsidRPr="002F70BE">
          <w:delText>.</w:delText>
        </w:r>
      </w:del>
      <w:ins w:id="6830" w:author="Author">
        <w:r>
          <w:t>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ins>
      <w:r w:rsidR="00BF31C7" w:rsidRPr="000272B5">
        <w:rPr>
          <w:i/>
          <w:iCs/>
        </w:rPr>
      </w:r>
      <w:ins w:id="6831" w:author="Author">
        <w:r w:rsidR="00BF31C7" w:rsidRPr="000272B5">
          <w:rPr>
            <w:i/>
            <w:iCs/>
          </w:rPr>
          <w:fldChar w:fldCharType="separate"/>
        </w:r>
        <w:r w:rsidR="00FB732F" w:rsidRPr="00FB732F">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ins>
      <w:r w:rsidR="00BF31C7" w:rsidRPr="000272B5">
        <w:rPr>
          <w:i/>
          <w:iCs/>
        </w:rPr>
      </w:r>
      <w:ins w:id="6832" w:author="Author">
        <w:r w:rsidR="00BF31C7" w:rsidRPr="000272B5">
          <w:rPr>
            <w:i/>
            <w:iCs/>
          </w:rPr>
          <w:fldChar w:fldCharType="separate"/>
        </w:r>
        <w:r w:rsidR="00BF31C7" w:rsidRPr="000272B5">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ins>
    </w:p>
    <w:bookmarkEnd w:id="6806"/>
    <w:p w14:paraId="702A2B87" w14:textId="7467CC93" w:rsidR="003966B2" w:rsidRDefault="003966B2" w:rsidP="000272B5">
      <w:pPr>
        <w:pStyle w:val="rombull"/>
        <w:numPr>
          <w:ilvl w:val="0"/>
          <w:numId w:val="248"/>
        </w:numPr>
        <w:rPr>
          <w:ins w:id="6833" w:author="Author"/>
        </w:rPr>
      </w:pPr>
      <w:ins w:id="6834" w:author="Autho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ins>
      <w:r w:rsidR="003B7449" w:rsidRPr="000272B5">
        <w:rPr>
          <w:i/>
          <w:iCs/>
        </w:rPr>
      </w:r>
      <w:ins w:id="6835" w:author="Author">
        <w:r w:rsidR="003B7449" w:rsidRPr="000272B5">
          <w:rPr>
            <w:i/>
            <w:iCs/>
          </w:rPr>
          <w:fldChar w:fldCharType="separate"/>
        </w: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ins>
      <w:r w:rsidR="003B7449" w:rsidRPr="000272B5">
        <w:rPr>
          <w:i/>
          <w:iCs/>
        </w:rPr>
      </w:r>
      <w:ins w:id="6836" w:author="Author">
        <w:r w:rsidR="003B7449" w:rsidRPr="000272B5">
          <w:rPr>
            <w:i/>
            <w:iCs/>
          </w:rPr>
          <w:fldChar w:fldCharType="separate"/>
        </w: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ins>
    </w:p>
    <w:p w14:paraId="1CD4D41B" w14:textId="5339D015" w:rsidR="003966B2" w:rsidRDefault="003966B2" w:rsidP="000272B5">
      <w:pPr>
        <w:pStyle w:val="rombull"/>
        <w:rPr>
          <w:ins w:id="6837" w:author="Author"/>
        </w:rPr>
      </w:pPr>
      <w:ins w:id="6838" w:author="Author">
        <w:r>
          <w:t xml:space="preserve">times in the calendar which are within an active APC [n] Setting Period. </w:t>
        </w:r>
        <w:r w:rsidR="007F3295">
          <w:t xml:space="preserve"> </w:t>
        </w:r>
        <w:r>
          <w:t>At such times, ESME shall not make any calendar based change to the state of the APC [n].</w:t>
        </w:r>
      </w:ins>
    </w:p>
    <w:p w14:paraId="2BD9BF3D" w14:textId="63672F80" w:rsidR="003966B2" w:rsidRDefault="003966B2" w:rsidP="003966B2">
      <w:pPr>
        <w:rPr>
          <w:ins w:id="6839" w:author="Author"/>
        </w:rPr>
      </w:pPr>
      <w:ins w:id="6840" w:author="Author">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ins>
      <w:r w:rsidR="00713333" w:rsidRPr="000272B5">
        <w:rPr>
          <w:i/>
          <w:iCs/>
        </w:rPr>
      </w:r>
      <w:ins w:id="6841" w:author="Author">
        <w:r w:rsidR="00713333" w:rsidRPr="000272B5">
          <w:rPr>
            <w:i/>
            <w:iCs/>
          </w:rPr>
          <w:fldChar w:fldCharType="separate"/>
        </w:r>
        <w:r w:rsidR="00713333" w:rsidRPr="000272B5">
          <w:rPr>
            <w:i/>
            <w:iCs/>
          </w:rPr>
          <w:t>5.28.1</w:t>
        </w:r>
        <w:r w:rsidR="00713333" w:rsidRPr="000272B5">
          <w:rPr>
            <w:i/>
            <w:iCs/>
          </w:rPr>
          <w:fldChar w:fldCharType="end"/>
        </w:r>
        <w:r>
          <w:t>, and on Enablement of Supply, ESME shall be capable of:</w:t>
        </w:r>
      </w:ins>
    </w:p>
    <w:p w14:paraId="5B8A602C" w14:textId="77777777" w:rsidR="003966B2" w:rsidRDefault="003966B2" w:rsidP="000272B5">
      <w:pPr>
        <w:pStyle w:val="rombull"/>
        <w:rPr>
          <w:ins w:id="6842" w:author="Author"/>
        </w:rPr>
      </w:pPr>
      <w:ins w:id="6843" w:author="Autho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ins>
      <w:r w:rsidR="003F192F" w:rsidRPr="000272B5">
        <w:rPr>
          <w:i/>
          <w:iCs/>
        </w:rPr>
      </w:r>
      <w:ins w:id="6844" w:author="Author">
        <w:r w:rsidR="003F192F" w:rsidRPr="000272B5">
          <w:rPr>
            <w:i/>
            <w:iCs/>
          </w:rPr>
          <w:fldChar w:fldCharType="separate"/>
        </w: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ins>
      <w:r w:rsidR="003F192F" w:rsidRPr="000272B5">
        <w:rPr>
          <w:i/>
          <w:iCs/>
        </w:rPr>
      </w:r>
      <w:ins w:id="6845" w:author="Author">
        <w:r w:rsidR="003F192F" w:rsidRPr="000272B5">
          <w:rPr>
            <w:i/>
            <w:iCs/>
          </w:rPr>
          <w:fldChar w:fldCharType="separate"/>
        </w:r>
        <w:r w:rsidR="003F192F" w:rsidRPr="000272B5">
          <w:rPr>
            <w:i/>
            <w:iCs/>
          </w:rPr>
          <w:t>5.7.5.28</w:t>
        </w:r>
        <w:r w:rsidR="003F192F" w:rsidRPr="000272B5">
          <w:rPr>
            <w:i/>
            <w:iCs/>
          </w:rPr>
          <w:fldChar w:fldCharType="end"/>
        </w:r>
        <w:r w:rsidR="003F192F" w:rsidRPr="000272B5">
          <w:rPr>
            <w:i/>
            <w:iCs/>
          </w:rPr>
          <w:t>)</w:t>
        </w:r>
        <w:r>
          <w:t>; and</w:t>
        </w:r>
      </w:ins>
    </w:p>
    <w:p w14:paraId="66987018" w14:textId="2AB2D924" w:rsidR="003966B2" w:rsidRDefault="003966B2" w:rsidP="000272B5">
      <w:pPr>
        <w:pStyle w:val="rombull"/>
        <w:rPr>
          <w:ins w:id="6846" w:author="Author"/>
        </w:rPr>
      </w:pPr>
      <w:ins w:id="6847" w:author="Autho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ins>
      <w:r w:rsidR="001940D0" w:rsidRPr="000272B5">
        <w:rPr>
          <w:i/>
          <w:iCs/>
        </w:rPr>
      </w:r>
      <w:ins w:id="6848" w:author="Author">
        <w:r w:rsidR="001940D0" w:rsidRPr="000272B5">
          <w:rPr>
            <w:i/>
            <w:iCs/>
          </w:rPr>
          <w:fldChar w:fldCharType="separate"/>
        </w: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ins>
      <w:r w:rsidR="001940D0" w:rsidRPr="000272B5">
        <w:rPr>
          <w:i/>
          <w:iCs/>
        </w:rPr>
      </w:r>
      <w:ins w:id="6849" w:author="Author">
        <w:r w:rsidR="001940D0" w:rsidRPr="000272B5">
          <w:rPr>
            <w:i/>
            <w:iCs/>
          </w:rPr>
          <w:fldChar w:fldCharType="separate"/>
        </w:r>
        <w:r w:rsidR="001940D0" w:rsidRPr="000272B5">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ins>
    </w:p>
    <w:p w14:paraId="01112915" w14:textId="77777777" w:rsidR="003966B2" w:rsidRDefault="001C37DB" w:rsidP="001C37DB">
      <w:pPr>
        <w:pStyle w:val="Heading2"/>
        <w:rPr>
          <w:ins w:id="6850" w:author="Author"/>
        </w:rPr>
      </w:pPr>
      <w:bookmarkStart w:id="6851" w:name="_Toc56436867"/>
      <w:ins w:id="6852" w:author="Author">
        <w:r>
          <w:t>Interface Requirements</w:t>
        </w:r>
        <w:bookmarkEnd w:id="6851"/>
      </w:ins>
    </w:p>
    <w:p w14:paraId="0A61AE60" w14:textId="77777777" w:rsidR="001C37DB" w:rsidRDefault="001C37DB" w:rsidP="001C37DB">
      <w:pPr>
        <w:pStyle w:val="Heading3"/>
        <w:rPr>
          <w:ins w:id="6853" w:author="Author"/>
        </w:rPr>
      </w:pPr>
      <w:ins w:id="6854" w:author="Author">
        <w:r>
          <w:t>HAN Interface Commands</w:t>
        </w:r>
      </w:ins>
    </w:p>
    <w:p w14:paraId="606B3EA3" w14:textId="77777777" w:rsidR="001C37DB" w:rsidRDefault="001C37DB" w:rsidP="001C37DB">
      <w:pPr>
        <w:pStyle w:val="Heading4"/>
        <w:rPr>
          <w:ins w:id="6855" w:author="Author"/>
        </w:rPr>
      </w:pPr>
      <w:bookmarkStart w:id="6856" w:name="_Ref15384026"/>
      <w:ins w:id="6857" w:author="Author">
        <w:r>
          <w:t>Limit APC [n] Level</w:t>
        </w:r>
        <w:bookmarkEnd w:id="6856"/>
      </w:ins>
    </w:p>
    <w:p w14:paraId="0D4EED8A" w14:textId="2F4AF248" w:rsidR="00915134" w:rsidRDefault="00915134" w:rsidP="00915134">
      <w:pPr>
        <w:rPr>
          <w:ins w:id="6858" w:author="Author"/>
        </w:rPr>
      </w:pPr>
      <w:ins w:id="6859" w:author="Author">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output level, which APC [n] shall not exceed at any time in the specified period, if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ins>
    </w:p>
    <w:p w14:paraId="75C6A267" w14:textId="05D69331" w:rsidR="00B311D8" w:rsidRDefault="00923C51" w:rsidP="000272B5">
      <w:pPr>
        <w:pStyle w:val="rombull"/>
        <w:numPr>
          <w:ilvl w:val="0"/>
          <w:numId w:val="249"/>
        </w:numPr>
        <w:rPr>
          <w:ins w:id="6860" w:author="Author"/>
        </w:rPr>
      </w:pPr>
      <w:ins w:id="6861" w:author="Author">
        <w:r w:rsidRPr="00923C51">
          <w:t>ESME shall reject the Command where the specified APC [n] Limit Period has a duration of more than 24 hours</w:t>
        </w:r>
        <w:r w:rsidR="00B311D8" w:rsidRPr="000272B5">
          <w:rPr>
            <w:i/>
            <w:iCs/>
          </w:rPr>
          <w:fldChar w:fldCharType="begin"/>
        </w:r>
        <w:r w:rsidR="00B311D8" w:rsidRPr="000272B5">
          <w:rPr>
            <w:i/>
            <w:iCs/>
          </w:rPr>
          <w:instrText xml:space="preserve"> REF _Ref386186485 \h </w:instrText>
        </w:r>
        <w:r w:rsidR="00B311D8">
          <w:rPr>
            <w:i/>
            <w:iCs/>
          </w:rPr>
          <w:instrText xml:space="preserve"> \* MERGEFORMAT </w:instrText>
        </w:r>
      </w:ins>
      <w:r w:rsidR="00B311D8" w:rsidRPr="000272B5">
        <w:rPr>
          <w:i/>
          <w:iCs/>
        </w:rPr>
      </w:r>
      <w:ins w:id="6862" w:author="Author">
        <w:r w:rsidR="00B311D8" w:rsidRPr="000272B5">
          <w:rPr>
            <w:i/>
            <w:iCs/>
          </w:rPr>
          <w:fldChar w:fldCharType="separate"/>
        </w:r>
        <w:r w:rsidR="00B311D8" w:rsidRPr="000272B5">
          <w:rPr>
            <w:i/>
            <w:iCs/>
          </w:rPr>
          <w:t>Auxiliary Controller Event Log</w:t>
        </w:r>
        <w:r w:rsidR="00B311D8" w:rsidRPr="000272B5">
          <w:rPr>
            <w:i/>
            <w:iCs/>
          </w:rPr>
          <w:fldChar w:fldCharType="end"/>
        </w:r>
        <w:r w:rsidR="00B311D8" w:rsidRPr="000272B5">
          <w:rPr>
            <w:i/>
            <w:iCs/>
          </w:rPr>
          <w:t>(</w:t>
        </w:r>
        <w:r w:rsidR="00B311D8" w:rsidRPr="000272B5">
          <w:rPr>
            <w:i/>
            <w:iCs/>
          </w:rPr>
          <w:fldChar w:fldCharType="begin"/>
        </w:r>
        <w:r w:rsidR="00B311D8" w:rsidRPr="000272B5">
          <w:rPr>
            <w:i/>
            <w:iCs/>
          </w:rPr>
          <w:instrText xml:space="preserve"> REF _Ref386186485 \r \h </w:instrText>
        </w:r>
        <w:r w:rsidR="00B311D8">
          <w:rPr>
            <w:i/>
            <w:iCs/>
          </w:rPr>
          <w:instrText xml:space="preserve"> \* MERGEFORMAT </w:instrText>
        </w:r>
      </w:ins>
      <w:r w:rsidR="00B311D8" w:rsidRPr="000272B5">
        <w:rPr>
          <w:i/>
          <w:iCs/>
        </w:rPr>
      </w:r>
      <w:ins w:id="6863" w:author="Author">
        <w:r w:rsidR="00B311D8" w:rsidRPr="000272B5">
          <w:rPr>
            <w:i/>
            <w:iCs/>
          </w:rPr>
          <w:fldChar w:fldCharType="separate"/>
        </w:r>
        <w:r w:rsidR="00B311D8" w:rsidRPr="000272B5">
          <w:rPr>
            <w:i/>
            <w:iCs/>
          </w:rPr>
          <w:t>5.7.5.6</w:t>
        </w:r>
        <w:r w:rsidR="00B311D8" w:rsidRPr="000272B5">
          <w:rPr>
            <w:i/>
            <w:iCs/>
          </w:rPr>
          <w:fldChar w:fldCharType="end"/>
        </w:r>
        <w:r w:rsidR="00B311D8" w:rsidRPr="000272B5">
          <w:rPr>
            <w:i/>
            <w:iCs/>
          </w:rPr>
          <w:t>)</w:t>
        </w:r>
        <w:r w:rsidR="00B311D8">
          <w:t xml:space="preserve">; </w:t>
        </w:r>
      </w:ins>
    </w:p>
    <w:p w14:paraId="605131B7" w14:textId="16F5E3C0" w:rsidR="00B311D8" w:rsidRDefault="00B311D8" w:rsidP="000272B5">
      <w:pPr>
        <w:pStyle w:val="rombull"/>
        <w:rPr>
          <w:ins w:id="6864" w:author="Author"/>
        </w:rPr>
      </w:pPr>
      <w:ins w:id="6865" w:author="Autho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ins>
      <w:r w:rsidR="007E6B38" w:rsidRPr="000272B5">
        <w:rPr>
          <w:i/>
          <w:iCs/>
        </w:rPr>
      </w:r>
      <w:ins w:id="6866" w:author="Author">
        <w:r w:rsidR="007E6B38" w:rsidRPr="000272B5">
          <w:rPr>
            <w:i/>
            <w:iCs/>
          </w:rPr>
          <w:fldChar w:fldCharType="separate"/>
        </w: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ins>
      <w:r w:rsidR="007E6B38" w:rsidRPr="000272B5">
        <w:rPr>
          <w:i/>
          <w:iCs/>
        </w:rPr>
      </w:r>
      <w:ins w:id="6867" w:author="Author">
        <w:r w:rsidR="007E6B38" w:rsidRPr="000272B5">
          <w:rPr>
            <w:i/>
            <w:iCs/>
          </w:rPr>
          <w:fldChar w:fldCharType="separate"/>
        </w:r>
        <w:r w:rsidR="007E6B38" w:rsidRPr="000272B5">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ins>
    </w:p>
    <w:p w14:paraId="25ED33B1" w14:textId="5EC36101" w:rsidR="00B311D8" w:rsidRDefault="00B311D8" w:rsidP="00B311D8">
      <w:pPr>
        <w:pStyle w:val="rombull"/>
        <w:rPr>
          <w:ins w:id="6868" w:author="Author"/>
        </w:rPr>
      </w:pPr>
      <w:ins w:id="6869" w:author="Autho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ins>
    </w:p>
    <w:p w14:paraId="17E4CA98" w14:textId="77777777" w:rsidR="00DD2553" w:rsidRDefault="00DD2553" w:rsidP="00DD2553">
      <w:pPr>
        <w:rPr>
          <w:ins w:id="6870" w:author="Author"/>
        </w:rPr>
      </w:pPr>
      <w:ins w:id="6871" w:author="Author">
        <w:r>
          <w:t>Where the Command is successful, ESME shall:</w:t>
        </w:r>
      </w:ins>
    </w:p>
    <w:p w14:paraId="3F3CF306" w14:textId="77777777" w:rsidR="00DD2553" w:rsidRDefault="00DD2553" w:rsidP="00DD2553">
      <w:pPr>
        <w:pStyle w:val="rombull"/>
        <w:rPr>
          <w:ins w:id="6872" w:author="Author"/>
        </w:rPr>
      </w:pPr>
      <w:ins w:id="6873" w:author="Author">
        <w:r>
          <w:t>immediately, if ESME’s current time is within the APC [n] Limit Period; or</w:t>
        </w:r>
      </w:ins>
    </w:p>
    <w:p w14:paraId="204403CD" w14:textId="77777777" w:rsidR="00DD2553" w:rsidRDefault="00DD2553" w:rsidP="00DD2553">
      <w:pPr>
        <w:pStyle w:val="rombull"/>
        <w:rPr>
          <w:ins w:id="6874" w:author="Author"/>
        </w:rPr>
      </w:pPr>
      <w:ins w:id="6875" w:author="Author">
        <w:r>
          <w:t>if the APC [n] Limit Period is in the future according to ESME’s current time, at the start date-time of the APC [n] Limit Period; and</w:t>
        </w:r>
      </w:ins>
    </w:p>
    <w:p w14:paraId="6C52820C" w14:textId="6BF09349" w:rsidR="00DD2553" w:rsidRDefault="00DD2553" w:rsidP="00DD2553">
      <w:pPr>
        <w:pStyle w:val="rombull"/>
        <w:rPr>
          <w:ins w:id="6876" w:author="Author"/>
        </w:rPr>
      </w:pPr>
      <w:ins w:id="6877" w:author="Autho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ins>
      <w:r w:rsidRPr="000272B5">
        <w:rPr>
          <w:i/>
          <w:iCs/>
        </w:rPr>
      </w:r>
      <w:ins w:id="6878" w:author="Autho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ins>
      <w:r w:rsidRPr="000272B5">
        <w:rPr>
          <w:i/>
          <w:iCs/>
        </w:rPr>
      </w:r>
      <w:ins w:id="6879" w:author="Author">
        <w:r w:rsidRPr="000272B5">
          <w:rPr>
            <w:i/>
            <w:iCs/>
          </w:rPr>
          <w:fldChar w:fldCharType="separate"/>
        </w:r>
        <w:r w:rsidRPr="000272B5">
          <w:rPr>
            <w:i/>
            <w:iCs/>
          </w:rPr>
          <w:t>5.7.4.2</w:t>
        </w:r>
        <w:r w:rsidRPr="000272B5">
          <w:rPr>
            <w:i/>
            <w:iCs/>
          </w:rPr>
          <w:fldChar w:fldCharType="end"/>
        </w:r>
        <w:r w:rsidRPr="000272B5">
          <w:rPr>
            <w:i/>
            <w:iCs/>
          </w:rPr>
          <w:t>)</w:t>
        </w:r>
        <w:r>
          <w:t xml:space="preserve"> that is both within the APC [n] Limit Period and relates to the specified APC [n],</w:t>
        </w:r>
      </w:ins>
    </w:p>
    <w:p w14:paraId="3453F781" w14:textId="3B4907A6" w:rsidR="00DE2312" w:rsidRDefault="00331F04" w:rsidP="00DE2312">
      <w:pPr>
        <w:rPr>
          <w:ins w:id="6880" w:author="Author"/>
        </w:rPr>
      </w:pPr>
      <w:ins w:id="6881" w:author="Author">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ins>
      <w:r w:rsidR="00DE2312" w:rsidRPr="00CE279A">
        <w:rPr>
          <w:i/>
        </w:rPr>
      </w:r>
      <w:ins w:id="6882" w:author="Author">
        <w:r w:rsidR="00DE2312" w:rsidRPr="00CE279A">
          <w:rPr>
            <w:i/>
          </w:rPr>
          <w:fldChar w:fldCharType="separate"/>
        </w:r>
        <w:r w:rsidR="00DE2312" w:rsidRPr="00CE279A">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ins>
      <w:r w:rsidR="00DE2312" w:rsidRPr="00CE279A">
        <w:rPr>
          <w:rStyle w:val="smetsxrefChar"/>
          <w:rFonts w:eastAsiaTheme="minorHAnsi"/>
        </w:rPr>
      </w:r>
      <w:ins w:id="6883" w:author="Author">
        <w:r w:rsidR="00DE2312" w:rsidRPr="00CE279A">
          <w:rPr>
            <w:rStyle w:val="smetsxrefChar"/>
            <w:rFonts w:eastAsiaTheme="minorHAnsi"/>
          </w:rPr>
          <w:fldChar w:fldCharType="separate"/>
        </w:r>
        <w:r w:rsidR="00DE2312" w:rsidRPr="00CE279A">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ins>
      <w:r w:rsidR="00E520F9" w:rsidRPr="00CE279A">
        <w:rPr>
          <w:i/>
        </w:rPr>
      </w:r>
      <w:ins w:id="6884" w:author="Author">
        <w:r w:rsidR="00E520F9" w:rsidRPr="00CE279A">
          <w:rPr>
            <w:i/>
          </w:rPr>
          <w:fldChar w:fldCharType="separate"/>
        </w:r>
        <w:r w:rsidR="00E520F9" w:rsidRPr="00CE279A">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ins>
      <w:r w:rsidR="00E520F9" w:rsidRPr="00CE279A">
        <w:rPr>
          <w:rStyle w:val="smetsxrefChar"/>
          <w:rFonts w:eastAsiaTheme="minorHAnsi"/>
        </w:rPr>
      </w:r>
      <w:ins w:id="6885" w:author="Author">
        <w:r w:rsidR="00E520F9" w:rsidRPr="00CE279A">
          <w:rPr>
            <w:rStyle w:val="smetsxrefChar"/>
            <w:rFonts w:eastAsiaTheme="minorHAnsi"/>
          </w:rPr>
          <w:fldChar w:fldCharType="separate"/>
        </w:r>
        <w:r w:rsidR="00E520F9" w:rsidRPr="00CE279A">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ins>
    </w:p>
    <w:p w14:paraId="144ACE22" w14:textId="562D931C" w:rsidR="00CE6374" w:rsidRDefault="00CE6374" w:rsidP="00CE6374">
      <w:pPr>
        <w:pStyle w:val="rombull"/>
        <w:rPr>
          <w:ins w:id="6886" w:author="Author"/>
        </w:rPr>
      </w:pPr>
      <w:ins w:id="6887" w:author="Author">
        <w:r>
          <w:t xml:space="preserve">the </w:t>
        </w:r>
        <w:r w:rsidR="009E1918">
          <w:t xml:space="preserve">input or output </w:t>
        </w:r>
        <w:r>
          <w:t>level specified in the Command, or</w:t>
        </w:r>
      </w:ins>
    </w:p>
    <w:p w14:paraId="14D29FA8" w14:textId="24394774" w:rsidR="00CE6374" w:rsidRPr="000272B5" w:rsidRDefault="00CE6374" w:rsidP="00CE6374">
      <w:pPr>
        <w:pStyle w:val="rombull"/>
        <w:rPr>
          <w:ins w:id="6888" w:author="Author"/>
        </w:rPr>
      </w:pPr>
      <w:ins w:id="6889" w:author="Autho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ins>
      <w:r w:rsidRPr="00CE279A">
        <w:rPr>
          <w:i/>
          <w:iCs/>
        </w:rPr>
      </w:r>
      <w:ins w:id="6890" w:author="Autho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ins>
      <w:r w:rsidRPr="00CE279A">
        <w:rPr>
          <w:i/>
          <w:iCs/>
        </w:rPr>
      </w:r>
      <w:ins w:id="6891" w:author="Autho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ins>
    </w:p>
    <w:p w14:paraId="6F43B76F" w14:textId="7BB74F8E" w:rsidR="005E6DDF" w:rsidRDefault="005E6DDF" w:rsidP="005E6DDF">
      <w:pPr>
        <w:rPr>
          <w:ins w:id="6892" w:author="Author"/>
        </w:rPr>
      </w:pPr>
      <w:ins w:id="6893" w:author="Author">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ins>
      <w:r w:rsidRPr="00CE279A">
        <w:rPr>
          <w:i/>
          <w:iCs/>
        </w:rPr>
      </w:r>
      <w:ins w:id="6894" w:author="Autho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ins>
      <w:r w:rsidRPr="00CE279A">
        <w:rPr>
          <w:i/>
          <w:iCs/>
        </w:rPr>
      </w:r>
      <w:ins w:id="6895" w:author="Author">
        <w:r w:rsidRPr="00CE279A">
          <w:rPr>
            <w:i/>
            <w:iCs/>
          </w:rPr>
          <w:fldChar w:fldCharType="separate"/>
        </w:r>
        <w:r w:rsidRPr="00CE279A">
          <w:rPr>
            <w:i/>
            <w:iCs/>
          </w:rPr>
          <w:t>5.7.5.6</w:t>
        </w:r>
        <w:r w:rsidRPr="00CE279A">
          <w:rPr>
            <w:i/>
            <w:iCs/>
          </w:rPr>
          <w:fldChar w:fldCharType="end"/>
        </w:r>
        <w:r w:rsidRPr="00CE279A">
          <w:rPr>
            <w:i/>
            <w:iCs/>
          </w:rPr>
          <w:t>)</w:t>
        </w:r>
        <w:r>
          <w:t>.</w:t>
        </w:r>
      </w:ins>
    </w:p>
    <w:p w14:paraId="13E12180" w14:textId="77777777" w:rsidR="00CE6374" w:rsidRDefault="005E6DDF" w:rsidP="005E6DDF">
      <w:pPr>
        <w:rPr>
          <w:ins w:id="6896" w:author="Author"/>
        </w:rPr>
      </w:pPr>
      <w:ins w:id="6897" w:author="Author">
        <w:r>
          <w:t>When the end date-time of the APC [n] Limit Period is reached, or immediately where that date-time is in the past, ESME shall:</w:t>
        </w:r>
      </w:ins>
    </w:p>
    <w:p w14:paraId="5BCF4B26" w14:textId="0580E568" w:rsidR="00E520F9" w:rsidRDefault="00E520F9" w:rsidP="00F01260">
      <w:pPr>
        <w:pStyle w:val="rombull"/>
        <w:rPr>
          <w:ins w:id="6898" w:author="Author"/>
        </w:rPr>
      </w:pPr>
      <w:ins w:id="6899" w:author="Author">
        <w:r>
          <w:t xml:space="preserve">if it has paused the timer for any active Boost Period as a result of processing the Command, </w:t>
        </w:r>
        <w:r w:rsidR="001427DE">
          <w:t>resume the timer</w:t>
        </w:r>
        <w:r w:rsidR="00F03C4D">
          <w:t xml:space="preserve"> and set the output level for APC [n] to its maximum</w:t>
        </w:r>
        <w:r w:rsidR="001427DE">
          <w:t>;</w:t>
        </w:r>
      </w:ins>
    </w:p>
    <w:p w14:paraId="3ECEEEDC" w14:textId="2C232857" w:rsidR="00F01260" w:rsidRDefault="00F01260" w:rsidP="00F01260">
      <w:pPr>
        <w:pStyle w:val="rombull"/>
        <w:rPr>
          <w:ins w:id="6900" w:author="Author"/>
        </w:rPr>
      </w:pPr>
      <w:ins w:id="6901" w:author="Author">
        <w:r>
          <w:t>if ESME’s current date-time is not within an active APC [n] Setting Period, be capable of:</w:t>
        </w:r>
      </w:ins>
    </w:p>
    <w:p w14:paraId="23AE5314" w14:textId="691FFE6B" w:rsidR="00F01260" w:rsidRDefault="00F01260" w:rsidP="00F01260">
      <w:pPr>
        <w:pStyle w:val="rombull"/>
        <w:numPr>
          <w:ilvl w:val="1"/>
          <w:numId w:val="33"/>
        </w:numPr>
        <w:rPr>
          <w:ins w:id="6902" w:author="Author"/>
        </w:rPr>
      </w:pPr>
      <w:ins w:id="6903" w:author="Autho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ins>
      <w:r w:rsidRPr="00CE279A">
        <w:rPr>
          <w:i/>
          <w:iCs/>
        </w:rPr>
      </w:r>
      <w:ins w:id="6904" w:author="Autho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ins>
      <w:r w:rsidRPr="00CE279A">
        <w:rPr>
          <w:i/>
          <w:iCs/>
        </w:rPr>
      </w:r>
      <w:ins w:id="6905" w:author="Autho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ins>
    </w:p>
    <w:p w14:paraId="71B5E1FB" w14:textId="1607D364" w:rsidR="00F01260" w:rsidRDefault="00F01260" w:rsidP="00F01260">
      <w:pPr>
        <w:pStyle w:val="rombull"/>
        <w:numPr>
          <w:ilvl w:val="1"/>
          <w:numId w:val="33"/>
        </w:numPr>
        <w:rPr>
          <w:ins w:id="6906" w:author="Author"/>
        </w:rPr>
      </w:pPr>
      <w:ins w:id="6907" w:author="Author">
        <w:r>
          <w:t xml:space="preserve">sending an Alert to that effect via its HAN Interface containing the current UTC date and time and the resulting </w:t>
        </w:r>
        <w:r w:rsidR="00976C96">
          <w:t xml:space="preserve">input or </w:t>
        </w:r>
        <w:r>
          <w:t>output level;</w:t>
        </w:r>
      </w:ins>
    </w:p>
    <w:p w14:paraId="69AB5178" w14:textId="77777777" w:rsidR="00F01260" w:rsidRDefault="00246982" w:rsidP="00443060">
      <w:pPr>
        <w:pStyle w:val="rombull"/>
        <w:rPr>
          <w:ins w:id="6908" w:author="Author"/>
        </w:rPr>
      </w:pPr>
      <w:ins w:id="6909" w:author="Author">
        <w:r>
          <w:t>if</w:t>
        </w:r>
        <w:r w:rsidR="00F01260">
          <w:t xml:space="preserve"> ESME’s current date-time is within an active APC [n] Setting Period, take no further action.</w:t>
        </w:r>
      </w:ins>
    </w:p>
    <w:p w14:paraId="6C614906" w14:textId="77777777" w:rsidR="001C37DB" w:rsidRDefault="001C37DB" w:rsidP="001C37DB">
      <w:pPr>
        <w:pStyle w:val="Heading4"/>
        <w:rPr>
          <w:ins w:id="6910" w:author="Author"/>
        </w:rPr>
      </w:pPr>
      <w:bookmarkStart w:id="6911" w:name="_Ref15392480"/>
      <w:ins w:id="6912" w:author="Author">
        <w:r>
          <w:t>Set APC [n] Level</w:t>
        </w:r>
        <w:bookmarkEnd w:id="6911"/>
      </w:ins>
    </w:p>
    <w:p w14:paraId="6B15052A" w14:textId="477B2A26" w:rsidR="00696D84" w:rsidRDefault="000D4256" w:rsidP="000D4256">
      <w:pPr>
        <w:rPr>
          <w:ins w:id="6913" w:author="Author"/>
        </w:rPr>
      </w:pPr>
      <w:ins w:id="6914" w:author="Author">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ins>
    </w:p>
    <w:p w14:paraId="6B3B629D" w14:textId="5D730161" w:rsidR="000D4256" w:rsidRDefault="000D4256" w:rsidP="000D4256">
      <w:pPr>
        <w:rPr>
          <w:ins w:id="6915" w:author="Author"/>
        </w:rPr>
      </w:pPr>
      <w:ins w:id="6916" w:author="Author">
        <w:r w:rsidRPr="000D4256">
          <w:t xml:space="preserve">The Command shall include a start date-time and an end date-time, defining the ‘APC [n] Setting Period’ over which this setting is to apply, and the </w:t>
        </w:r>
        <w:r w:rsidR="003A2185">
          <w:t xml:space="preserve">input or output </w:t>
        </w:r>
        <w:r w:rsidRPr="000D4256">
          <w:t>level which is to be set.</w:t>
        </w:r>
      </w:ins>
    </w:p>
    <w:p w14:paraId="78375890" w14:textId="67CCCE65" w:rsidR="00923C51" w:rsidRDefault="00923C51" w:rsidP="000D4256">
      <w:pPr>
        <w:rPr>
          <w:ins w:id="6917" w:author="Author"/>
        </w:rPr>
      </w:pPr>
      <w:ins w:id="6918" w:author="Author">
        <w:r w:rsidRPr="00923C51">
          <w:t>ESME shall reject the Command where the specified APC [n] Limit Period has a duration of more than 24 hours.</w:t>
        </w:r>
      </w:ins>
    </w:p>
    <w:p w14:paraId="60430F8E" w14:textId="70DD634C" w:rsidR="000D4256" w:rsidRDefault="000D4256" w:rsidP="000D4256">
      <w:pPr>
        <w:rPr>
          <w:ins w:id="6919" w:author="Author"/>
        </w:rPr>
      </w:pPr>
      <w:ins w:id="6920" w:author="Author">
        <w:r w:rsidRPr="000D4256">
          <w:lastRenderedPageBreak/>
          <w:t>In executing the Command, ESME shall be capable of:</w:t>
        </w:r>
      </w:ins>
    </w:p>
    <w:p w14:paraId="07B8916E" w14:textId="77777777" w:rsidR="000D4256" w:rsidRPr="00E0796C" w:rsidRDefault="000D4256" w:rsidP="00E0796C">
      <w:pPr>
        <w:pStyle w:val="rombull"/>
        <w:numPr>
          <w:ilvl w:val="0"/>
          <w:numId w:val="258"/>
        </w:numPr>
        <w:rPr>
          <w:ins w:id="6921" w:author="Author"/>
          <w:rFonts w:eastAsiaTheme="minorHAnsi"/>
        </w:rPr>
      </w:pPr>
      <w:ins w:id="6922" w:author="Author">
        <w:r w:rsidRPr="00E0796C">
          <w:rPr>
            <w:rFonts w:eastAsiaTheme="minorHAnsi"/>
          </w:rPr>
          <w:t xml:space="preserve">recording the Command and Outcome to the </w:t>
        </w:r>
        <w:r w:rsidRPr="00E0796C">
          <w:rPr>
            <w:i/>
            <w:iCs/>
          </w:rPr>
          <w:fldChar w:fldCharType="begin"/>
        </w:r>
        <w:r w:rsidRPr="00E0796C">
          <w:rPr>
            <w:i/>
            <w:iCs/>
          </w:rPr>
          <w:instrText xml:space="preserve"> REF _Ref386186485 \h  \* MERGEFORMAT </w:instrText>
        </w:r>
      </w:ins>
      <w:r w:rsidRPr="00E0796C">
        <w:rPr>
          <w:i/>
          <w:iCs/>
        </w:rPr>
      </w:r>
      <w:ins w:id="6923" w:author="Autho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ins>
      <w:r w:rsidRPr="00E0796C">
        <w:rPr>
          <w:i/>
          <w:iCs/>
        </w:rPr>
      </w:r>
      <w:ins w:id="6924" w:author="Author">
        <w:r w:rsidRPr="00E0796C">
          <w:rPr>
            <w:i/>
            <w:iCs/>
          </w:rPr>
          <w:fldChar w:fldCharType="separate"/>
        </w:r>
        <w:r w:rsidRPr="00E0796C">
          <w:rPr>
            <w:i/>
            <w:iCs/>
          </w:rPr>
          <w:t>5.7.5.6</w:t>
        </w:r>
        <w:r w:rsidRPr="00E0796C">
          <w:rPr>
            <w:i/>
            <w:iCs/>
          </w:rPr>
          <w:fldChar w:fldCharType="end"/>
        </w:r>
        <w:r w:rsidRPr="00E0796C">
          <w:rPr>
            <w:i/>
            <w:iCs/>
          </w:rPr>
          <w:t>); and</w:t>
        </w:r>
      </w:ins>
    </w:p>
    <w:p w14:paraId="4EAFF071" w14:textId="39393ACF" w:rsidR="000D4256" w:rsidRPr="00E2633C" w:rsidRDefault="000D4256" w:rsidP="000D4256">
      <w:pPr>
        <w:pStyle w:val="rombull"/>
        <w:rPr>
          <w:ins w:id="6925" w:author="Author"/>
          <w:rFonts w:eastAsiaTheme="minorHAnsi"/>
        </w:rPr>
      </w:pPr>
      <w:ins w:id="6926" w:author="Autho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ins>
      <w:r w:rsidRPr="00CE279A">
        <w:rPr>
          <w:i/>
          <w:iCs/>
        </w:rPr>
      </w:r>
      <w:ins w:id="6927" w:author="Autho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ins>
      <w:r w:rsidRPr="00CE279A">
        <w:rPr>
          <w:i/>
          <w:iCs/>
        </w:rPr>
      </w:r>
      <w:ins w:id="6928" w:author="Author">
        <w:r w:rsidRPr="00CE279A">
          <w:rPr>
            <w:i/>
            <w:iCs/>
          </w:rPr>
          <w:fldChar w:fldCharType="separate"/>
        </w:r>
        <w:r w:rsidRPr="00CE279A">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ins>
    </w:p>
    <w:p w14:paraId="4EA803D4" w14:textId="5185264C" w:rsidR="000D4256" w:rsidRDefault="000D4256" w:rsidP="000D4256">
      <w:pPr>
        <w:rPr>
          <w:ins w:id="6929" w:author="Author"/>
        </w:rPr>
      </w:pPr>
      <w:ins w:id="6930" w:author="Author">
        <w:r>
          <w:t>Where a Boost Period or a</w:t>
        </w:r>
        <w:r w:rsidR="009B4A01">
          <w:t>n</w:t>
        </w:r>
        <w:r>
          <w:t xml:space="preserve"> APC [n] Limit Period is active for APC [n], ESME shall not change its output level in executing this Command and the Command shall not be successful.</w:t>
        </w:r>
      </w:ins>
    </w:p>
    <w:p w14:paraId="1EA7C19F" w14:textId="2EE8EA30" w:rsidR="005645D6" w:rsidRDefault="00B95CBC" w:rsidP="000272B5">
      <w:pPr>
        <w:rPr>
          <w:ins w:id="6931" w:author="Author"/>
        </w:rPr>
      </w:pPr>
      <w:ins w:id="6932" w:author="Author">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ins>
    </w:p>
    <w:p w14:paraId="24BBAFEE" w14:textId="4273FC23" w:rsidR="005645D6" w:rsidRPr="000D4256" w:rsidRDefault="005645D6" w:rsidP="005645D6">
      <w:pPr>
        <w:rPr>
          <w:ins w:id="6933" w:author="Author"/>
        </w:rPr>
      </w:pPr>
      <w:ins w:id="6934" w:author="Author">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ins>
      <w:r w:rsidR="00FD7A43" w:rsidRPr="00CE279A">
        <w:rPr>
          <w:i/>
          <w:iCs/>
        </w:rPr>
      </w:r>
      <w:ins w:id="6935" w:author="Author">
        <w:r w:rsidR="00FD7A43" w:rsidRPr="00CE279A">
          <w:rPr>
            <w:i/>
            <w:iCs/>
          </w:rPr>
          <w:fldChar w:fldCharType="separate"/>
        </w:r>
        <w:r w:rsidR="00FB732F" w:rsidRPr="00FB732F">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ins>
      <w:r w:rsidR="00FD7A43" w:rsidRPr="00CE279A">
        <w:rPr>
          <w:i/>
          <w:iCs/>
        </w:rPr>
      </w:r>
      <w:ins w:id="6936" w:author="Autho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ins>
    </w:p>
    <w:p w14:paraId="4F58F5A8" w14:textId="6FBEF9A7" w:rsidR="00C5215B" w:rsidRPr="005773AF" w:rsidRDefault="00C5215B" w:rsidP="00031F81">
      <w:pPr>
        <w:pStyle w:val="Heading1"/>
      </w:pPr>
      <w:bookmarkStart w:id="6937" w:name="_Toc320027831"/>
      <w:bookmarkStart w:id="6938" w:name="_Toc343775367"/>
      <w:bookmarkStart w:id="6939" w:name="_Toc366852726"/>
      <w:bookmarkStart w:id="6940" w:name="_Toc389118099"/>
      <w:bookmarkStart w:id="6941" w:name="_Toc404159691"/>
      <w:bookmarkStart w:id="6942" w:name="_Ref405369133"/>
      <w:bookmarkStart w:id="6943" w:name="_Ref405378823"/>
      <w:bookmarkStart w:id="6944" w:name="_Toc456794370"/>
      <w:bookmarkStart w:id="6945" w:name="_Toc56436868"/>
      <w:r w:rsidRPr="005773AF">
        <w:lastRenderedPageBreak/>
        <w:t>In Home Display Technical Specification</w:t>
      </w:r>
      <w:bookmarkEnd w:id="6937"/>
      <w:bookmarkEnd w:id="6938"/>
      <w:bookmarkEnd w:id="6939"/>
      <w:bookmarkEnd w:id="6940"/>
      <w:bookmarkEnd w:id="6941"/>
      <w:bookmarkEnd w:id="6942"/>
      <w:bookmarkEnd w:id="6943"/>
      <w:bookmarkEnd w:id="6944"/>
      <w:r w:rsidR="002B4D9B">
        <w:t xml:space="preserve"> Version </w:t>
      </w:r>
      <w:commentRangeStart w:id="6946"/>
      <w:del w:id="6947" w:author="Author">
        <w:r w:rsidR="002B4D9B" w:rsidDel="00FB045F">
          <w:delText>4.2</w:delText>
        </w:r>
      </w:del>
      <w:ins w:id="6948" w:author="Author">
        <w:r w:rsidR="00071702">
          <w:t>4.3</w:t>
        </w:r>
      </w:ins>
      <w:bookmarkEnd w:id="6945"/>
      <w:commentRangeEnd w:id="6946"/>
      <w:r w:rsidR="00346B6F">
        <w:rPr>
          <w:rStyle w:val="CommentReference"/>
          <w:rFonts w:ascii="Arial" w:eastAsia="Times New Roman" w:hAnsi="Arial"/>
          <w:b w:val="0"/>
          <w:bCs w:val="0"/>
          <w:color w:val="000000"/>
          <w:lang w:eastAsia="en-GB"/>
        </w:rPr>
        <w:commentReference w:id="6946"/>
      </w:r>
    </w:p>
    <w:p w14:paraId="26302ED0" w14:textId="019A04F7" w:rsidR="00B13546" w:rsidRDefault="00B13546" w:rsidP="00031F81">
      <w:pPr>
        <w:pStyle w:val="Heading2"/>
      </w:pPr>
      <w:bookmarkStart w:id="6949" w:name="_Toc37081519"/>
      <w:bookmarkStart w:id="6950" w:name="_Toc320001809"/>
      <w:bookmarkStart w:id="6951" w:name="_Toc320001810"/>
      <w:bookmarkStart w:id="6952" w:name="_Toc320001811"/>
      <w:bookmarkStart w:id="6953" w:name="_Toc320001812"/>
      <w:bookmarkStart w:id="6954" w:name="_Toc320001813"/>
      <w:bookmarkStart w:id="6955" w:name="_Toc320001814"/>
      <w:bookmarkStart w:id="6956" w:name="_Toc320001815"/>
      <w:bookmarkStart w:id="6957" w:name="_Toc320001816"/>
      <w:bookmarkStart w:id="6958" w:name="_Toc320001817"/>
      <w:bookmarkStart w:id="6959" w:name="_Toc320001818"/>
      <w:bookmarkStart w:id="6960" w:name="_Toc320001819"/>
      <w:bookmarkStart w:id="6961" w:name="_Toc320001820"/>
      <w:bookmarkStart w:id="6962" w:name="_Toc320001821"/>
      <w:bookmarkStart w:id="6963" w:name="_Toc320001822"/>
      <w:bookmarkStart w:id="6964" w:name="_Toc320001823"/>
      <w:bookmarkStart w:id="6965" w:name="_Toc320001824"/>
      <w:bookmarkStart w:id="6966" w:name="_Toc320001825"/>
      <w:bookmarkStart w:id="6967" w:name="_Toc320001826"/>
      <w:bookmarkStart w:id="6968" w:name="_Toc320001827"/>
      <w:bookmarkStart w:id="6969" w:name="_Toc320001828"/>
      <w:bookmarkStart w:id="6970" w:name="_Toc320001829"/>
      <w:bookmarkStart w:id="6971" w:name="_Toc320001830"/>
      <w:bookmarkStart w:id="6972" w:name="_Toc320001831"/>
      <w:bookmarkStart w:id="6973" w:name="_Toc320001832"/>
      <w:bookmarkStart w:id="6974" w:name="_Toc320001833"/>
      <w:bookmarkStart w:id="6975" w:name="_Toc320001834"/>
      <w:bookmarkStart w:id="6976" w:name="_Toc320001835"/>
      <w:bookmarkStart w:id="6977" w:name="_Toc320001836"/>
      <w:bookmarkStart w:id="6978" w:name="_Toc320001837"/>
      <w:bookmarkStart w:id="6979" w:name="_Toc320001838"/>
      <w:bookmarkStart w:id="6980" w:name="_Toc320001839"/>
      <w:bookmarkStart w:id="6981" w:name="_Toc320001840"/>
      <w:bookmarkStart w:id="6982" w:name="_Toc320001841"/>
      <w:bookmarkStart w:id="6983" w:name="_Toc320001842"/>
      <w:bookmarkStart w:id="6984" w:name="_Toc320001843"/>
      <w:bookmarkStart w:id="6985" w:name="_Toc320001844"/>
      <w:bookmarkStart w:id="6986" w:name="_Toc320001845"/>
      <w:bookmarkStart w:id="6987" w:name="_Toc320001846"/>
      <w:bookmarkStart w:id="6988" w:name="_Toc320001847"/>
      <w:bookmarkStart w:id="6989" w:name="_Toc320001848"/>
      <w:bookmarkStart w:id="6990" w:name="_Toc320001849"/>
      <w:bookmarkStart w:id="6991" w:name="_Toc320001850"/>
      <w:bookmarkStart w:id="6992" w:name="_Toc320001851"/>
      <w:bookmarkStart w:id="6993" w:name="_Toc320001852"/>
      <w:bookmarkStart w:id="6994" w:name="_Toc320001853"/>
      <w:bookmarkStart w:id="6995" w:name="_Toc320001854"/>
      <w:bookmarkStart w:id="6996" w:name="_Toc320001855"/>
      <w:bookmarkStart w:id="6997" w:name="_Toc320001856"/>
      <w:bookmarkStart w:id="6998" w:name="_Toc320001857"/>
      <w:bookmarkStart w:id="6999" w:name="_Toc320001858"/>
      <w:bookmarkStart w:id="7000" w:name="_Toc320001859"/>
      <w:bookmarkStart w:id="7001" w:name="_Toc320001860"/>
      <w:bookmarkStart w:id="7002" w:name="_Toc320001861"/>
      <w:bookmarkStart w:id="7003" w:name="_Toc320001862"/>
      <w:bookmarkStart w:id="7004" w:name="_Random_Number_Generator"/>
      <w:bookmarkStart w:id="7005" w:name="_Toc320001863"/>
      <w:bookmarkStart w:id="7006" w:name="_Toc320001864"/>
      <w:bookmarkStart w:id="7007" w:name="_Toc320001865"/>
      <w:bookmarkStart w:id="7008" w:name="_Toc320001866"/>
      <w:bookmarkStart w:id="7009" w:name="_Toc320001867"/>
      <w:bookmarkStart w:id="7010" w:name="_Toc320001868"/>
      <w:bookmarkStart w:id="7011" w:name="_Toc320001869"/>
      <w:bookmarkStart w:id="7012" w:name="_Toc320001870"/>
      <w:bookmarkStart w:id="7013" w:name="_Security_Credential"/>
      <w:bookmarkStart w:id="7014" w:name="_Toc320001871"/>
      <w:bookmarkStart w:id="7015" w:name="_Toc320001872"/>
      <w:bookmarkStart w:id="7016" w:name="_Toc320001873"/>
      <w:bookmarkStart w:id="7017" w:name="_Toc320001874"/>
      <w:bookmarkStart w:id="7018" w:name="_Toc320001875"/>
      <w:bookmarkStart w:id="7019" w:name="_Toc320001876"/>
      <w:bookmarkStart w:id="7020" w:name="_Toc320001877"/>
      <w:bookmarkStart w:id="7021" w:name="_Toc320001878"/>
      <w:bookmarkStart w:id="7022" w:name="_Sensitive_Event"/>
      <w:bookmarkStart w:id="7023" w:name="_Toc320001879"/>
      <w:bookmarkStart w:id="7024" w:name="_Toc320001880"/>
      <w:bookmarkStart w:id="7025" w:name="_Toc320001881"/>
      <w:bookmarkStart w:id="7026" w:name="_Toc320001882"/>
      <w:bookmarkStart w:id="7027" w:name="_Toc320001883"/>
      <w:bookmarkStart w:id="7028" w:name="_Toc320001884"/>
      <w:bookmarkStart w:id="7029" w:name="_Toc320001885"/>
      <w:bookmarkStart w:id="7030" w:name="_Toc320001886"/>
      <w:bookmarkStart w:id="7031" w:name="_Toc320001887"/>
      <w:bookmarkStart w:id="7032" w:name="_Toc320001888"/>
      <w:bookmarkStart w:id="7033" w:name="_Toc320001889"/>
      <w:bookmarkStart w:id="7034" w:name="_Toc320001890"/>
      <w:bookmarkStart w:id="7035" w:name="_Toc320001891"/>
      <w:bookmarkStart w:id="7036" w:name="_Toc320001892"/>
      <w:bookmarkStart w:id="7037" w:name="_Toc320001893"/>
      <w:bookmarkStart w:id="7038" w:name="_Toc320001894"/>
      <w:bookmarkStart w:id="7039" w:name="_Toc320001895"/>
      <w:bookmarkStart w:id="7040" w:name="_Toc320001896"/>
      <w:bookmarkStart w:id="7041" w:name="_Toc320001897"/>
      <w:bookmarkStart w:id="7042" w:name="_Toc320001898"/>
      <w:bookmarkStart w:id="7043" w:name="_Toc366852728"/>
      <w:bookmarkStart w:id="7044" w:name="_Toc389118101"/>
      <w:bookmarkStart w:id="7045" w:name="_Toc404159693"/>
      <w:bookmarkStart w:id="7046" w:name="_Toc456794372"/>
      <w:bookmarkStart w:id="7047" w:name="_Toc41992341"/>
      <w:bookmarkStart w:id="7048" w:name="_Toc56436870"/>
      <w:bookmarkStart w:id="7049" w:name="_Toc320001899"/>
      <w:bookmarkStart w:id="7050" w:name="_Toc341816688"/>
      <w:bookmarkStart w:id="7051" w:name="_Toc343775369"/>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del w:id="7052" w:author="Author">
        <w:r w:rsidDel="00B13546">
          <w:delText>Overview</w:delText>
        </w:r>
      </w:del>
      <w:ins w:id="7053" w:author="Author">
        <w:r>
          <w:t>Introduction - Section</w:t>
        </w:r>
        <w:r w:rsidR="006E358C">
          <w:t xml:space="preserve"> </w:t>
        </w:r>
        <w:r>
          <w:t>not used</w:t>
        </w:r>
      </w:ins>
    </w:p>
    <w:p w14:paraId="04BD2D11" w14:textId="67A0FDA9" w:rsidR="00C5215B" w:rsidRPr="005773AF" w:rsidRDefault="00C5215B" w:rsidP="00031F81">
      <w:pPr>
        <w:pStyle w:val="Heading2"/>
      </w:pPr>
      <w:r w:rsidRPr="005773AF">
        <w:t>SMETS Testing and Certification Requirements</w:t>
      </w:r>
      <w:bookmarkEnd w:id="7043"/>
      <w:bookmarkEnd w:id="7044"/>
      <w:bookmarkEnd w:id="7045"/>
      <w:bookmarkEnd w:id="7046"/>
      <w:bookmarkEnd w:id="7047"/>
      <w:bookmarkEnd w:id="7048"/>
      <w:r w:rsidRPr="005773AF">
        <w:t xml:space="preserve"> </w:t>
      </w:r>
    </w:p>
    <w:p w14:paraId="687692E1" w14:textId="77777777" w:rsidR="00C5215B" w:rsidRPr="005773AF" w:rsidRDefault="00C5215B" w:rsidP="003115B0">
      <w:pPr>
        <w:pStyle w:val="Heading3"/>
      </w:pPr>
      <w:bookmarkStart w:id="7054" w:name="_Toc386559388"/>
      <w:bookmarkStart w:id="7055" w:name="_Toc391462971"/>
      <w:bookmarkStart w:id="7056" w:name="_Toc391464738"/>
      <w:bookmarkStart w:id="7057" w:name="_Toc389067547"/>
      <w:bookmarkStart w:id="7058" w:name="_Toc389118102"/>
      <w:bookmarkStart w:id="7059" w:name="_Toc366852729"/>
      <w:bookmarkStart w:id="7060" w:name="_Toc389118103"/>
      <w:bookmarkStart w:id="7061" w:name="_Toc404159694"/>
      <w:bookmarkEnd w:id="7054"/>
      <w:bookmarkEnd w:id="7055"/>
      <w:bookmarkEnd w:id="7056"/>
      <w:bookmarkEnd w:id="7057"/>
      <w:bookmarkEnd w:id="7058"/>
      <w:r w:rsidRPr="005773AF">
        <w:t>Conformance with the SMETS</w:t>
      </w:r>
      <w:bookmarkEnd w:id="7059"/>
      <w:bookmarkEnd w:id="7060"/>
      <w:bookmarkEnd w:id="7061"/>
    </w:p>
    <w:p w14:paraId="27EDBA4D"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7062" w:name="_Toc404159695"/>
      <w:r>
        <w:t>ZigBee Alliance Certification</w:t>
      </w:r>
      <w:bookmarkEnd w:id="7062"/>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77777777" w:rsidR="00C5215B" w:rsidRPr="005773AF" w:rsidRDefault="00C5215B" w:rsidP="00031F81">
      <w:pPr>
        <w:pStyle w:val="Heading2"/>
      </w:pPr>
      <w:bookmarkStart w:id="7063" w:name="_Toc366852731"/>
      <w:bookmarkStart w:id="7064" w:name="_Toc389118105"/>
      <w:bookmarkStart w:id="7065" w:name="_Toc404159696"/>
      <w:bookmarkStart w:id="7066" w:name="_Toc456794373"/>
      <w:bookmarkStart w:id="7067" w:name="_Toc41992342"/>
      <w:bookmarkStart w:id="7068" w:name="_Toc56436871"/>
      <w:r w:rsidRPr="005773AF">
        <w:t>Physical requirements</w:t>
      </w:r>
      <w:bookmarkEnd w:id="7049"/>
      <w:bookmarkEnd w:id="7050"/>
      <w:bookmarkEnd w:id="7051"/>
      <w:bookmarkEnd w:id="7063"/>
      <w:bookmarkEnd w:id="7064"/>
      <w:bookmarkEnd w:id="7065"/>
      <w:bookmarkEnd w:id="7066"/>
      <w:bookmarkEnd w:id="7067"/>
      <w:bookmarkEnd w:id="7068"/>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49522F">
      <w:pPr>
        <w:pStyle w:val="rombull"/>
        <w:numPr>
          <w:ilvl w:val="0"/>
          <w:numId w:val="173"/>
        </w:numPr>
      </w:pPr>
      <w:r w:rsidRPr="005773AF">
        <w:t>a Data Store;</w:t>
      </w:r>
    </w:p>
    <w:p w14:paraId="038F3908" w14:textId="77777777" w:rsidR="00C5215B" w:rsidRPr="005773AF" w:rsidRDefault="00C5215B" w:rsidP="00541F41">
      <w:pPr>
        <w:pStyle w:val="rombull"/>
      </w:pPr>
      <w:r w:rsidRPr="005773AF">
        <w:t>a HAN Interface;</w:t>
      </w:r>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22F31">
      <w:pPr>
        <w:pStyle w:val="rombull"/>
        <w:numPr>
          <w:ilvl w:val="0"/>
          <w:numId w:val="222"/>
        </w:numPr>
      </w:pPr>
      <w:r w:rsidRPr="00BC39C6">
        <w:t>when capable of operating within Sub GHz Bands, a Timer</w:t>
      </w:r>
      <w:r w:rsidR="0064728C">
        <w:t>.</w:t>
      </w:r>
    </w:p>
    <w:p w14:paraId="01E4A6DD"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r w:rsidRPr="005773AF">
        <w:t>sight;</w:t>
      </w:r>
    </w:p>
    <w:p w14:paraId="611E014C" w14:textId="77777777" w:rsidR="00C5215B" w:rsidRPr="005773AF" w:rsidRDefault="00C5215B" w:rsidP="00541F41">
      <w:pPr>
        <w:pStyle w:val="rombull"/>
      </w:pPr>
      <w:r w:rsidRPr="005773AF">
        <w:t>memory and learning ability;</w:t>
      </w:r>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497249">
      <w:pPr>
        <w:pStyle w:val="rombull"/>
        <w:numPr>
          <w:ilvl w:val="0"/>
          <w:numId w:val="225"/>
        </w:numPr>
      </w:pPr>
      <w:r>
        <w:t>be capable of supporting Frequency Agility;</w:t>
      </w:r>
    </w:p>
    <w:p w14:paraId="2DC9A05C" w14:textId="77777777" w:rsidR="00CD3683" w:rsidRDefault="00CD3683" w:rsidP="00497249">
      <w:pPr>
        <w:pStyle w:val="rombull"/>
      </w:pPr>
      <w:r>
        <w:t>not exceed a transmit power of 25 mW; and</w:t>
      </w:r>
    </w:p>
    <w:p w14:paraId="2B19B088" w14:textId="77777777" w:rsidR="00CD3683" w:rsidRPr="005773AF" w:rsidRDefault="00CD3683" w:rsidP="00497249">
      <w:pPr>
        <w:pStyle w:val="rombull"/>
      </w:pPr>
      <w:r>
        <w:lastRenderedPageBreak/>
        <w:t>not exceed a duty cycle of 0.35%.</w:t>
      </w:r>
    </w:p>
    <w:p w14:paraId="13961359" w14:textId="77777777" w:rsidR="00C5215B" w:rsidRPr="005773AF" w:rsidRDefault="00C5215B" w:rsidP="00031F81">
      <w:pPr>
        <w:pStyle w:val="Heading2"/>
      </w:pPr>
      <w:bookmarkStart w:id="7069" w:name="_Toc320001900"/>
      <w:bookmarkStart w:id="7070" w:name="_Toc341816689"/>
      <w:bookmarkStart w:id="7071" w:name="_Toc343775370"/>
      <w:bookmarkStart w:id="7072" w:name="_Ref366079863"/>
      <w:bookmarkStart w:id="7073" w:name="_Toc366852732"/>
      <w:bookmarkStart w:id="7074" w:name="_Toc389118106"/>
      <w:bookmarkStart w:id="7075" w:name="_Toc404159697"/>
      <w:bookmarkStart w:id="7076" w:name="_Toc456794374"/>
      <w:bookmarkStart w:id="7077" w:name="_Toc41992343"/>
      <w:bookmarkStart w:id="7078" w:name="_Toc56436872"/>
      <w:r w:rsidRPr="005773AF">
        <w:t>Functional requirements</w:t>
      </w:r>
      <w:bookmarkEnd w:id="7069"/>
      <w:bookmarkEnd w:id="7070"/>
      <w:bookmarkEnd w:id="7071"/>
      <w:bookmarkEnd w:id="7072"/>
      <w:bookmarkEnd w:id="7073"/>
      <w:bookmarkEnd w:id="7074"/>
      <w:bookmarkEnd w:id="7075"/>
      <w:bookmarkEnd w:id="7076"/>
      <w:bookmarkEnd w:id="7077"/>
      <w:bookmarkEnd w:id="7078"/>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7079" w:name="_Toc341816690"/>
      <w:bookmarkStart w:id="7080" w:name="_Toc343775371"/>
      <w:bookmarkStart w:id="7081" w:name="_Toc366852733"/>
      <w:bookmarkStart w:id="7082" w:name="_Toc389118107"/>
      <w:bookmarkStart w:id="7083" w:name="_Toc404159698"/>
      <w:r w:rsidRPr="005773AF">
        <w:t>Communications</w:t>
      </w:r>
      <w:bookmarkEnd w:id="7079"/>
      <w:bookmarkEnd w:id="7080"/>
      <w:bookmarkEnd w:id="7081"/>
      <w:bookmarkEnd w:id="7082"/>
      <w:bookmarkEnd w:id="7083"/>
    </w:p>
    <w:p w14:paraId="06BA5B4D" w14:textId="77777777" w:rsidR="00C5215B" w:rsidRPr="005773AF" w:rsidRDefault="00C5215B" w:rsidP="00C5215B">
      <w:r w:rsidRPr="005773AF">
        <w:t xml:space="preserve">The IHD shall be capable of establishing Communications Links via its HAN Interface. </w:t>
      </w:r>
    </w:p>
    <w:p w14:paraId="364D572A"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7084" w:name="_Ref320214344"/>
      <w:r w:rsidRPr="00BF5429">
        <w:t xml:space="preserve">Communications Links with </w:t>
      </w:r>
      <w:bookmarkEnd w:id="7084"/>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49522F">
      <w:pPr>
        <w:pStyle w:val="rombull"/>
        <w:numPr>
          <w:ilvl w:val="0"/>
          <w:numId w:val="174"/>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7085" w:name="_Toc320001902"/>
      <w:bookmarkStart w:id="7086" w:name="_Toc320001903"/>
      <w:bookmarkStart w:id="7087" w:name="_Toc320001904"/>
      <w:bookmarkStart w:id="7088" w:name="_Toc320001905"/>
      <w:bookmarkStart w:id="7089" w:name="_Toc320001906"/>
      <w:bookmarkStart w:id="7090" w:name="_Toc320001907"/>
      <w:bookmarkStart w:id="7091" w:name="_Toc320001908"/>
      <w:bookmarkStart w:id="7092" w:name="_Ref337632736"/>
      <w:bookmarkStart w:id="7093" w:name="_Toc341816691"/>
      <w:bookmarkStart w:id="7094" w:name="_Toc343775372"/>
      <w:bookmarkStart w:id="7095" w:name="_Toc366852734"/>
      <w:bookmarkStart w:id="7096" w:name="_Toc389118108"/>
      <w:bookmarkStart w:id="7097" w:name="_Toc404159699"/>
      <w:bookmarkStart w:id="7098" w:name="_Ref319592728"/>
      <w:bookmarkStart w:id="7099" w:name="_Toc320001911"/>
      <w:bookmarkStart w:id="7100" w:name="_Ref319592667"/>
      <w:bookmarkStart w:id="7101" w:name="_Toc320001910"/>
      <w:bookmarkEnd w:id="7085"/>
      <w:bookmarkEnd w:id="7086"/>
      <w:bookmarkEnd w:id="7087"/>
      <w:bookmarkEnd w:id="7088"/>
      <w:bookmarkEnd w:id="7089"/>
      <w:bookmarkEnd w:id="7090"/>
      <w:bookmarkEnd w:id="7091"/>
      <w:r w:rsidRPr="005773AF">
        <w:t>General Information</w:t>
      </w:r>
      <w:bookmarkEnd w:id="7092"/>
      <w:bookmarkEnd w:id="7093"/>
      <w:bookmarkEnd w:id="7094"/>
      <w:bookmarkEnd w:id="7095"/>
      <w:bookmarkEnd w:id="7096"/>
      <w:bookmarkEnd w:id="7097"/>
    </w:p>
    <w:p w14:paraId="235737EF"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7102" w:name="_Ref337632613"/>
      <w:bookmarkStart w:id="7103" w:name="_Toc341816692"/>
      <w:bookmarkStart w:id="7104" w:name="_Toc343775373"/>
      <w:bookmarkStart w:id="7105" w:name="_Toc366852735"/>
      <w:bookmarkStart w:id="7106" w:name="_Toc389118109"/>
      <w:bookmarkStart w:id="7107" w:name="_Toc404159700"/>
      <w:r w:rsidRPr="005773AF">
        <w:t>Information pertaining to the Supply of gas to the Premises</w:t>
      </w:r>
      <w:bookmarkEnd w:id="7098"/>
      <w:bookmarkEnd w:id="7099"/>
      <w:bookmarkEnd w:id="7102"/>
      <w:bookmarkEnd w:id="7103"/>
      <w:bookmarkEnd w:id="7104"/>
      <w:bookmarkEnd w:id="7105"/>
      <w:bookmarkEnd w:id="7106"/>
      <w:bookmarkEnd w:id="7107"/>
    </w:p>
    <w:p w14:paraId="020CF1F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7108" w:name="_Ref463514206"/>
      <w:r w:rsidRPr="00BF5429">
        <w:t xml:space="preserve">Active Tariff Price </w:t>
      </w:r>
      <w:r w:rsidRPr="00541F41">
        <w:t>[NUM]</w:t>
      </w:r>
      <w:bookmarkEnd w:id="7108"/>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7109" w:name="_Cumulative_Consumption_Information_1"/>
      <w:bookmarkStart w:id="7110" w:name="_Gas_Aggregate_Debt"/>
      <w:bookmarkStart w:id="7111" w:name="_Aggregate_Debt_Recovery"/>
      <w:bookmarkStart w:id="7112" w:name="_Cumulative_Consumption"/>
      <w:bookmarkStart w:id="7113" w:name="_Gas_Cumulative_Consumption"/>
      <w:bookmarkEnd w:id="7109"/>
      <w:bookmarkEnd w:id="7110"/>
      <w:bookmarkEnd w:id="7111"/>
      <w:bookmarkEnd w:id="7112"/>
      <w:bookmarkEnd w:id="7113"/>
      <w:r w:rsidRPr="00BF5429">
        <w:lastRenderedPageBreak/>
        <w:t xml:space="preserve">Cumulative Consumption </w:t>
      </w:r>
      <w:r w:rsidRPr="00541F41">
        <w:t>[NUM]</w:t>
      </w:r>
    </w:p>
    <w:p w14:paraId="3142DA41" w14:textId="77777777" w:rsidR="00C5215B" w:rsidRPr="005773AF" w:rsidRDefault="00C5215B" w:rsidP="0049522F">
      <w:pPr>
        <w:pStyle w:val="rombull"/>
        <w:numPr>
          <w:ilvl w:val="0"/>
          <w:numId w:val="175"/>
        </w:numPr>
      </w:pPr>
      <w:r w:rsidRPr="005773AF">
        <w:t>Current Day cumulative Energy Consumption;</w:t>
      </w:r>
    </w:p>
    <w:p w14:paraId="6CBBBB10" w14:textId="77777777" w:rsidR="00C5215B" w:rsidRPr="005773AF" w:rsidRDefault="00C5215B" w:rsidP="00541F41">
      <w:pPr>
        <w:pStyle w:val="rombull"/>
      </w:pPr>
      <w:r w:rsidRPr="005773AF">
        <w:t>Current Day cost to the Consumer of cumulative Energy Consumption in Currency Units;</w:t>
      </w:r>
    </w:p>
    <w:p w14:paraId="790451A4" w14:textId="77777777" w:rsidR="00C5215B" w:rsidRPr="005773AF" w:rsidRDefault="00C5215B" w:rsidP="00541F41">
      <w:pPr>
        <w:pStyle w:val="rombull"/>
      </w:pPr>
      <w:r w:rsidRPr="005773AF">
        <w:t>Current Week cumulative Energy Consumption;</w:t>
      </w:r>
    </w:p>
    <w:p w14:paraId="35BCF218" w14:textId="77777777" w:rsidR="00C5215B" w:rsidRPr="005773AF" w:rsidRDefault="00C5215B" w:rsidP="00541F41">
      <w:pPr>
        <w:pStyle w:val="rombull"/>
      </w:pPr>
      <w:r w:rsidRPr="005773AF">
        <w:t>Current Week cost to the Consumer of cumulative Energy Consumption in Currency Units;</w:t>
      </w:r>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7114" w:name="_Cumulative_consumption_information:"/>
      <w:bookmarkStart w:id="7115" w:name="_Cumulative_Consumption_Information"/>
      <w:bookmarkStart w:id="7116" w:name="_Gas_Emergency_Credit"/>
      <w:bookmarkStart w:id="7117" w:name="Credit_balance"/>
      <w:bookmarkEnd w:id="7114"/>
      <w:bookmarkEnd w:id="7115"/>
      <w:bookmarkEnd w:id="7116"/>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7118" w:name="_Ref366765971"/>
      <w:bookmarkStart w:id="7119" w:name="_Ref373933428"/>
      <w:r w:rsidRPr="00BF5429">
        <w:t>Emergency Credit Balance</w:t>
      </w:r>
      <w:bookmarkEnd w:id="7118"/>
      <w:r w:rsidRPr="00BF5429">
        <w:t xml:space="preserve"> [NUM]</w:t>
      </w:r>
      <w:bookmarkEnd w:id="7119"/>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7120" w:name="_Gas_Historic_Consumption"/>
      <w:bookmarkEnd w:id="7120"/>
      <w:r w:rsidRPr="00BF5429">
        <w:t>Historic Consumption</w:t>
      </w:r>
    </w:p>
    <w:p w14:paraId="7C481F37" w14:textId="77777777" w:rsidR="00C5215B" w:rsidRPr="005773AF" w:rsidRDefault="00C5215B" w:rsidP="0049522F">
      <w:pPr>
        <w:pStyle w:val="rombull"/>
        <w:numPr>
          <w:ilvl w:val="0"/>
          <w:numId w:val="176"/>
        </w:numPr>
      </w:pPr>
      <w:r w:rsidRPr="005773AF">
        <w:t>D-1 to D-8 historic Energy Consumption;</w:t>
      </w:r>
    </w:p>
    <w:p w14:paraId="75E27770" w14:textId="77777777" w:rsidR="00C5215B" w:rsidRPr="005773AF" w:rsidRDefault="00C5215B" w:rsidP="00541F41">
      <w:pPr>
        <w:pStyle w:val="rombull"/>
      </w:pPr>
      <w:r w:rsidRPr="005773AF">
        <w:t>D-1 to D-8 cost to the Consumer of historic Energy Consumption in Currency Units;</w:t>
      </w:r>
    </w:p>
    <w:p w14:paraId="0C0D0AA3" w14:textId="77777777" w:rsidR="00C5215B" w:rsidRPr="005773AF" w:rsidRDefault="00C5215B" w:rsidP="00541F41">
      <w:pPr>
        <w:pStyle w:val="rombull"/>
      </w:pPr>
      <w:r w:rsidRPr="005773AF">
        <w:t>W-1 to W-5 historic Energy Consumption;</w:t>
      </w:r>
    </w:p>
    <w:p w14:paraId="6B5DC7EF" w14:textId="77777777" w:rsidR="00C5215B" w:rsidRPr="005773AF" w:rsidRDefault="00C5215B" w:rsidP="00541F41">
      <w:pPr>
        <w:pStyle w:val="rombull"/>
      </w:pPr>
      <w:r w:rsidRPr="005773AF">
        <w:t>W-1 to W-5 cost to the Consumer of historic Energy Consumption in Currency Units;</w:t>
      </w:r>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7121" w:name="_Gas_Low_Credit"/>
      <w:bookmarkEnd w:id="7121"/>
    </w:p>
    <w:p w14:paraId="17D05C09" w14:textId="77777777" w:rsidR="00C5215B" w:rsidRPr="00BF5429" w:rsidRDefault="00C5215B" w:rsidP="00384F29">
      <w:pPr>
        <w:pStyle w:val="Heading4"/>
      </w:pPr>
      <w:r w:rsidRPr="00BF5429">
        <w:t xml:space="preserve">Low Credit Alert </w:t>
      </w:r>
    </w:p>
    <w:p w14:paraId="2F677A52"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7122" w:name="_Instantaneous_Import_Power"/>
      <w:bookmarkStart w:id="7123" w:name="_Gas_Meter_Balance"/>
      <w:bookmarkStart w:id="7124" w:name="_Ref366765744"/>
      <w:bookmarkStart w:id="7125" w:name="_Ref346697732"/>
      <w:bookmarkEnd w:id="7117"/>
      <w:bookmarkEnd w:id="7122"/>
      <w:bookmarkEnd w:id="7123"/>
      <w:r w:rsidRPr="00BF5429">
        <w:t>Meter Balance</w:t>
      </w:r>
      <w:bookmarkEnd w:id="7124"/>
      <w:r w:rsidRPr="00BF5429">
        <w:t xml:space="preserve"> [NUM]</w:t>
      </w:r>
      <w:bookmarkEnd w:id="7125"/>
    </w:p>
    <w:p w14:paraId="4F7F0D8B"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7126" w:name="_Ref320208302"/>
      <w:bookmarkStart w:id="7127" w:name="_Toc341816693"/>
      <w:bookmarkStart w:id="7128" w:name="_Toc343775374"/>
      <w:bookmarkStart w:id="7129" w:name="_Toc366852736"/>
      <w:bookmarkStart w:id="7130" w:name="_Toc389118110"/>
      <w:bookmarkStart w:id="7131" w:name="_Toc404159701"/>
      <w:r w:rsidRPr="005773AF">
        <w:lastRenderedPageBreak/>
        <w:t>Information pertaining to the Supply of electricity to the Premises</w:t>
      </w:r>
      <w:bookmarkEnd w:id="7100"/>
      <w:bookmarkEnd w:id="7101"/>
      <w:bookmarkEnd w:id="7126"/>
      <w:bookmarkEnd w:id="7127"/>
      <w:bookmarkEnd w:id="7128"/>
      <w:bookmarkEnd w:id="7129"/>
      <w:bookmarkEnd w:id="7130"/>
      <w:bookmarkEnd w:id="7131"/>
    </w:p>
    <w:p w14:paraId="66F7C624"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7F15F51A" w:rsidR="00C5215B" w:rsidRPr="00BF5429" w:rsidRDefault="00C5215B" w:rsidP="00384F29">
      <w:pPr>
        <w:pStyle w:val="Heading4"/>
      </w:pPr>
      <w:bookmarkStart w:id="7132" w:name="_Ref463514602"/>
      <w:r w:rsidRPr="00BF5429">
        <w:t>Active Tariff Price</w:t>
      </w:r>
      <w:commentRangeStart w:id="7133"/>
      <w:ins w:id="7134" w:author="Author">
        <w:r w:rsidR="00FB045F">
          <w:t>(s)</w:t>
        </w:r>
      </w:ins>
      <w:r w:rsidRPr="00BF5429">
        <w:t xml:space="preserve"> </w:t>
      </w:r>
      <w:r w:rsidRPr="00541F41">
        <w:t>[NUM]</w:t>
      </w:r>
      <w:bookmarkEnd w:id="7132"/>
    </w:p>
    <w:p w14:paraId="7AD277EB" w14:textId="7C396EAB" w:rsidR="00C5215B" w:rsidRDefault="00C5215B" w:rsidP="00C5215B">
      <w:pPr>
        <w:rPr>
          <w:ins w:id="7135" w:author="Author"/>
          <w:lang w:eastAsia="en-GB"/>
        </w:rPr>
      </w:pPr>
      <w:del w:id="7136" w:author="Author">
        <w:r w:rsidRPr="005773AF" w:rsidDel="00FB045F">
          <w:rPr>
            <w:lang w:eastAsia="en-GB"/>
          </w:rPr>
          <w:delText xml:space="preserve">The active Tariff Price </w:delText>
        </w:r>
      </w:del>
      <w:ins w:id="7137" w:author="Author">
        <w:r w:rsidR="00FB045F">
          <w:rPr>
            <w:lang w:eastAsia="en-GB"/>
          </w:rPr>
          <w:t xml:space="preserve">Whichever is supported by ESME, </w:t>
        </w:r>
      </w:ins>
      <w:r w:rsidRPr="005773AF">
        <w:rPr>
          <w:lang w:eastAsia="en-GB"/>
        </w:rPr>
        <w:t>for Consumption in Currency Units per kWh</w:t>
      </w:r>
      <w:del w:id="7138" w:author="Author">
        <w:r w:rsidRPr="005773AF" w:rsidDel="00FB045F">
          <w:rPr>
            <w:lang w:eastAsia="en-GB"/>
          </w:rPr>
          <w:delText>.</w:delText>
        </w:r>
      </w:del>
      <w:ins w:id="7139" w:author="Author">
        <w:r w:rsidR="00FB045F">
          <w:rPr>
            <w:lang w:eastAsia="en-GB"/>
          </w:rPr>
          <w:t>, of:</w:t>
        </w:r>
      </w:ins>
    </w:p>
    <w:p w14:paraId="00C1FFE3" w14:textId="294F880F" w:rsidR="0022700F" w:rsidRDefault="00FB045F" w:rsidP="0022700F">
      <w:pPr>
        <w:pStyle w:val="rombull"/>
        <w:numPr>
          <w:ilvl w:val="0"/>
          <w:numId w:val="259"/>
        </w:numPr>
        <w:rPr>
          <w:ins w:id="7140" w:author="Author"/>
        </w:rPr>
      </w:pPr>
      <w:ins w:id="7141" w:author="Author">
        <w:r>
          <w:t xml:space="preserve">the </w:t>
        </w:r>
      </w:ins>
      <w:r w:rsidR="00C73AE8" w:rsidRPr="00C73AE8">
        <w:rPr>
          <w:i/>
          <w:iCs/>
        </w:rPr>
        <w:fldChar w:fldCharType="begin"/>
      </w:r>
      <w:r w:rsidR="00C73AE8" w:rsidRPr="00C73AE8">
        <w:rPr>
          <w:i/>
          <w:iCs/>
        </w:rPr>
        <w:instrText xml:space="preserve"> REF _Ref409528216 \h </w:instrText>
      </w:r>
      <w:r w:rsidR="00C73AE8">
        <w:rPr>
          <w:i/>
          <w:iCs/>
        </w:rPr>
        <w:instrText xml:space="preserve"> \* MERGEFORMAT </w:instrText>
      </w:r>
      <w:r w:rsidR="00C73AE8" w:rsidRPr="00C73AE8">
        <w:rPr>
          <w:i/>
          <w:iCs/>
        </w:rPr>
      </w:r>
      <w:r w:rsidR="00C73AE8" w:rsidRPr="00C73AE8">
        <w:rPr>
          <w:i/>
          <w:iCs/>
        </w:rPr>
        <w:fldChar w:fldCharType="separate"/>
      </w:r>
      <w:ins w:id="7142" w:author="Author">
        <w:r w:rsidR="00C73AE8" w:rsidRPr="00C73AE8">
          <w:rPr>
            <w:i/>
            <w:iCs/>
          </w:rPr>
          <w:t>Active Tariff Price</w:t>
        </w:r>
        <w:r w:rsidR="00C73AE8" w:rsidRPr="00C73AE8">
          <w:rPr>
            <w:i/>
            <w:iCs/>
          </w:rPr>
          <w:fldChar w:fldCharType="end"/>
        </w:r>
        <w:r w:rsidR="00C73AE8">
          <w:rPr>
            <w:i/>
            <w:iCs/>
          </w:rPr>
          <w:t xml:space="preserve"> </w:t>
        </w:r>
        <w:r w:rsidRPr="0022700F">
          <w:rPr>
            <w:i/>
            <w:iCs/>
          </w:rPr>
          <w:t>[INFO](</w:t>
        </w:r>
        <w:r w:rsidR="00D31FF9">
          <w:rPr>
            <w:i/>
            <w:iCs/>
          </w:rPr>
          <w:fldChar w:fldCharType="begin"/>
        </w:r>
        <w:r w:rsidR="00D31FF9">
          <w:rPr>
            <w:i/>
            <w:iCs/>
          </w:rPr>
          <w:instrText xml:space="preserve"> REF _Ref409528216 \r \h </w:instrText>
        </w:r>
      </w:ins>
      <w:r w:rsidR="00D31FF9">
        <w:rPr>
          <w:i/>
          <w:iCs/>
        </w:rPr>
      </w:r>
      <w:r w:rsidR="00D31FF9">
        <w:rPr>
          <w:i/>
          <w:iCs/>
        </w:rPr>
        <w:fldChar w:fldCharType="separate"/>
      </w:r>
      <w:ins w:id="7143" w:author="Author">
        <w:r w:rsidR="00D31FF9">
          <w:rPr>
            <w:i/>
            <w:iCs/>
          </w:rPr>
          <w:t>5.7.5.5</w:t>
        </w:r>
        <w:r w:rsidR="00D31FF9">
          <w:rPr>
            <w:i/>
            <w:iCs/>
          </w:rPr>
          <w:fldChar w:fldCharType="end"/>
        </w:r>
        <w:r w:rsidRPr="0022700F">
          <w:rPr>
            <w:i/>
            <w:iCs/>
          </w:rPr>
          <w:t>)</w:t>
        </w:r>
        <w:r>
          <w:t>; or</w:t>
        </w:r>
      </w:ins>
    </w:p>
    <w:p w14:paraId="42578C5C" w14:textId="43B3B203" w:rsidR="00FB045F" w:rsidRPr="005773AF" w:rsidRDefault="00FB045F" w:rsidP="0022700F">
      <w:pPr>
        <w:pStyle w:val="rombull"/>
        <w:numPr>
          <w:ilvl w:val="0"/>
          <w:numId w:val="259"/>
        </w:numPr>
      </w:pPr>
      <w:ins w:id="7144" w:author="Author">
        <w:r>
          <w:t>the</w:t>
        </w:r>
        <w:r w:rsidR="00042E9B">
          <w:t xml:space="preserve"> </w:t>
        </w:r>
      </w:ins>
      <w:r w:rsidR="00042E9B" w:rsidRPr="00042E9B">
        <w:rPr>
          <w:i/>
          <w:iCs/>
        </w:rPr>
        <w:fldChar w:fldCharType="begin"/>
      </w:r>
      <w:r w:rsidR="00042E9B" w:rsidRPr="00042E9B">
        <w:rPr>
          <w:i/>
          <w:iCs/>
        </w:rPr>
        <w:instrText xml:space="preserve"> REF _Ref55833450 \h </w:instrText>
      </w:r>
      <w:r w:rsidR="00042E9B">
        <w:rPr>
          <w:i/>
          <w:iCs/>
        </w:rPr>
        <w:instrText xml:space="preserve"> \* MERGEFORMAT </w:instrText>
      </w:r>
      <w:r w:rsidR="00042E9B" w:rsidRPr="00042E9B">
        <w:rPr>
          <w:i/>
          <w:iCs/>
        </w:rPr>
      </w:r>
      <w:r w:rsidR="00042E9B" w:rsidRPr="00042E9B">
        <w:rPr>
          <w:i/>
          <w:iCs/>
        </w:rPr>
        <w:fldChar w:fldCharType="separate"/>
      </w:r>
      <w:ins w:id="7145" w:author="Author">
        <w:r w:rsidR="00042E9B" w:rsidRPr="00042E9B">
          <w:rPr>
            <w:i/>
            <w:iCs/>
          </w:rPr>
          <w:t>Primary Active Tariff Price</w:t>
        </w:r>
        <w:r w:rsidR="00042E9B" w:rsidRPr="00042E9B">
          <w:rPr>
            <w:i/>
            <w:iCs/>
          </w:rPr>
          <w:fldChar w:fldCharType="end"/>
        </w:r>
        <w:r>
          <w:t xml:space="preserve"> </w:t>
        </w:r>
        <w:r w:rsidRPr="0022700F">
          <w:rPr>
            <w:i/>
            <w:iCs/>
          </w:rPr>
          <w:t>[INFO](</w:t>
        </w:r>
        <w:r w:rsidR="00D31FF9" w:rsidRPr="0022700F">
          <w:rPr>
            <w:i/>
            <w:iCs/>
          </w:rPr>
          <w:fldChar w:fldCharType="begin"/>
        </w:r>
        <w:r w:rsidR="00D31FF9" w:rsidRPr="0022700F">
          <w:rPr>
            <w:i/>
            <w:iCs/>
          </w:rPr>
          <w:instrText xml:space="preserve"> REF _Ref55833450 \r \h </w:instrText>
        </w:r>
      </w:ins>
      <w:r w:rsidR="00D31FF9" w:rsidRPr="0022700F">
        <w:rPr>
          <w:i/>
          <w:iCs/>
        </w:rPr>
      </w:r>
      <w:r w:rsidR="00D31FF9" w:rsidRPr="0022700F">
        <w:rPr>
          <w:i/>
          <w:iCs/>
        </w:rPr>
        <w:fldChar w:fldCharType="separate"/>
      </w:r>
      <w:ins w:id="7146" w:author="Author">
        <w:r w:rsidR="00D31FF9" w:rsidRPr="0022700F">
          <w:rPr>
            <w:i/>
            <w:iCs/>
          </w:rPr>
          <w:t>5.13.2.6</w:t>
        </w:r>
        <w:r w:rsidR="00D31FF9" w:rsidRPr="0022700F">
          <w:rPr>
            <w:i/>
            <w:iCs/>
          </w:rPr>
          <w:fldChar w:fldCharType="end"/>
        </w:r>
        <w:r w:rsidRPr="0022700F">
          <w:rPr>
            <w:i/>
            <w:iCs/>
          </w:rPr>
          <w:t>)</w:t>
        </w:r>
        <w:r>
          <w:t xml:space="preserve"> and the</w:t>
        </w:r>
        <w:r w:rsidR="00042E9B">
          <w:t xml:space="preserve"> </w:t>
        </w:r>
      </w:ins>
      <w:r w:rsidR="00042E9B" w:rsidRPr="00042E9B">
        <w:rPr>
          <w:i/>
          <w:iCs/>
        </w:rPr>
        <w:fldChar w:fldCharType="begin"/>
      </w:r>
      <w:r w:rsidR="00042E9B" w:rsidRPr="00042E9B">
        <w:rPr>
          <w:i/>
          <w:iCs/>
        </w:rPr>
        <w:instrText xml:space="preserve"> REF _Ref55833582 \h </w:instrText>
      </w:r>
      <w:r w:rsidR="00042E9B">
        <w:rPr>
          <w:i/>
          <w:iCs/>
        </w:rPr>
        <w:instrText xml:space="preserve"> \* MERGEFORMAT </w:instrText>
      </w:r>
      <w:r w:rsidR="00042E9B" w:rsidRPr="00042E9B">
        <w:rPr>
          <w:i/>
          <w:iCs/>
        </w:rPr>
      </w:r>
      <w:r w:rsidR="00042E9B" w:rsidRPr="00042E9B">
        <w:rPr>
          <w:i/>
          <w:iCs/>
        </w:rPr>
        <w:fldChar w:fldCharType="separate"/>
      </w:r>
      <w:ins w:id="7147" w:author="Author">
        <w:r w:rsidR="00042E9B" w:rsidRPr="00042E9B">
          <w:rPr>
            <w:i/>
            <w:iCs/>
          </w:rPr>
          <w:t>Secondary Active Tariff Price</w:t>
        </w:r>
        <w:r w:rsidR="00042E9B" w:rsidRPr="00042E9B">
          <w:rPr>
            <w:i/>
            <w:iCs/>
          </w:rPr>
          <w:fldChar w:fldCharType="end"/>
        </w:r>
        <w:r>
          <w:t xml:space="preserve"> </w:t>
        </w:r>
        <w:r w:rsidRPr="0022700F">
          <w:rPr>
            <w:i/>
            <w:iCs/>
          </w:rPr>
          <w:t>[INFO](</w:t>
        </w:r>
        <w:r w:rsidR="00FD6D30" w:rsidRPr="0022700F">
          <w:rPr>
            <w:i/>
            <w:iCs/>
          </w:rPr>
          <w:fldChar w:fldCharType="begin"/>
        </w:r>
        <w:r w:rsidR="00FD6D30" w:rsidRPr="0022700F">
          <w:rPr>
            <w:i/>
            <w:iCs/>
          </w:rPr>
          <w:instrText xml:space="preserve"> REF _Ref55833582 \r \h </w:instrText>
        </w:r>
      </w:ins>
      <w:r w:rsidR="00FD6D30" w:rsidRPr="0022700F">
        <w:rPr>
          <w:i/>
          <w:iCs/>
        </w:rPr>
      </w:r>
      <w:r w:rsidR="00FD6D30" w:rsidRPr="0022700F">
        <w:rPr>
          <w:i/>
          <w:iCs/>
        </w:rPr>
        <w:fldChar w:fldCharType="separate"/>
      </w:r>
      <w:ins w:id="7148" w:author="Author">
        <w:r w:rsidR="00FD6D30" w:rsidRPr="0022700F">
          <w:rPr>
            <w:i/>
            <w:iCs/>
          </w:rPr>
          <w:t>5.13.2.9</w:t>
        </w:r>
        <w:r w:rsidR="00FD6D30" w:rsidRPr="0022700F">
          <w:rPr>
            <w:i/>
            <w:iCs/>
          </w:rPr>
          <w:fldChar w:fldCharType="end"/>
        </w:r>
        <w:r w:rsidRPr="0022700F">
          <w:rPr>
            <w:i/>
            <w:iCs/>
          </w:rPr>
          <w:t>)</w:t>
        </w:r>
        <w:r>
          <w:t>.</w:t>
        </w:r>
        <w:commentRangeEnd w:id="7133"/>
        <w:r w:rsidR="00D10995">
          <w:rPr>
            <w:rStyle w:val="CommentReference"/>
          </w:rPr>
          <w:commentReference w:id="7133"/>
        </w:r>
      </w:ins>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49522F">
      <w:pPr>
        <w:pStyle w:val="rombull"/>
        <w:numPr>
          <w:ilvl w:val="0"/>
          <w:numId w:val="177"/>
        </w:numPr>
      </w:pPr>
      <w:r w:rsidRPr="005773AF">
        <w:t>Current Day cumulative Consumption;</w:t>
      </w:r>
    </w:p>
    <w:p w14:paraId="3CD0A9B7" w14:textId="77777777" w:rsidR="00C5215B" w:rsidRPr="005773AF" w:rsidRDefault="00C5215B" w:rsidP="00541F41">
      <w:pPr>
        <w:pStyle w:val="rombull"/>
      </w:pPr>
      <w:r w:rsidRPr="005773AF">
        <w:t>Current Day cost to the Consumer of cumulative Consumption in Currency Units;</w:t>
      </w:r>
    </w:p>
    <w:p w14:paraId="2C0BA075" w14:textId="77777777" w:rsidR="00C5215B" w:rsidRPr="005773AF" w:rsidRDefault="00C5215B" w:rsidP="00541F41">
      <w:pPr>
        <w:pStyle w:val="rombull"/>
      </w:pPr>
      <w:r w:rsidRPr="005773AF">
        <w:t>Current Week cumulative Consumption;</w:t>
      </w:r>
    </w:p>
    <w:p w14:paraId="55176D36" w14:textId="77777777" w:rsidR="00C5215B" w:rsidRPr="005773AF" w:rsidRDefault="00C5215B" w:rsidP="00541F41">
      <w:pPr>
        <w:pStyle w:val="rombull"/>
      </w:pPr>
      <w:r w:rsidRPr="005773AF">
        <w:t>Current Week cost to the Consumer of cumulative Consumption in Currency Units;</w:t>
      </w:r>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7149"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7150" w:name="_Ref366766339"/>
      <w:bookmarkStart w:id="7151" w:name="_Ref346697932"/>
      <w:r w:rsidRPr="00BF5429">
        <w:t>Emergency Credit Balance</w:t>
      </w:r>
      <w:bookmarkEnd w:id="7150"/>
      <w:r w:rsidRPr="00BF5429">
        <w:t xml:space="preserve"> [NUM]</w:t>
      </w:r>
      <w:bookmarkEnd w:id="7149"/>
      <w:bookmarkEnd w:id="7151"/>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r w:rsidRPr="00BF5429">
        <w:t>Historic Consumption</w:t>
      </w:r>
    </w:p>
    <w:p w14:paraId="0E875468" w14:textId="77777777" w:rsidR="00C5215B" w:rsidRPr="005773AF" w:rsidRDefault="00C5215B" w:rsidP="0049522F">
      <w:pPr>
        <w:pStyle w:val="rombull"/>
        <w:numPr>
          <w:ilvl w:val="0"/>
          <w:numId w:val="178"/>
        </w:numPr>
      </w:pPr>
      <w:r w:rsidRPr="005773AF">
        <w:t>D-1 to D-8 historic Consumption;</w:t>
      </w:r>
    </w:p>
    <w:p w14:paraId="78BDDFD6" w14:textId="77777777" w:rsidR="00C5215B" w:rsidRPr="005773AF" w:rsidRDefault="00C5215B" w:rsidP="00541F41">
      <w:pPr>
        <w:pStyle w:val="rombull"/>
      </w:pPr>
      <w:r w:rsidRPr="005773AF">
        <w:t>D-1 to D-8 cost to the Consumer of historic Consumption in Currency Units;</w:t>
      </w:r>
    </w:p>
    <w:p w14:paraId="27410E94" w14:textId="77777777" w:rsidR="00C5215B" w:rsidRPr="005773AF" w:rsidRDefault="00C5215B" w:rsidP="00541F41">
      <w:pPr>
        <w:pStyle w:val="rombull"/>
      </w:pPr>
      <w:r w:rsidRPr="005773AF">
        <w:t>W-1 to W-5 historic Consumption;</w:t>
      </w:r>
    </w:p>
    <w:p w14:paraId="05D904BB" w14:textId="77777777" w:rsidR="00C5215B" w:rsidRPr="005773AF" w:rsidRDefault="00C5215B" w:rsidP="00541F41">
      <w:pPr>
        <w:pStyle w:val="rombull"/>
      </w:pPr>
      <w:r w:rsidRPr="005773AF">
        <w:t>W-1 to W-5 cost to the Consumer of historic Consumption in Currency Units;</w:t>
      </w:r>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lastRenderedPageBreak/>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7152" w:name="_Ref366766221"/>
      <w:bookmarkStart w:id="7153" w:name="_Ref346697914"/>
      <w:r w:rsidRPr="00BF5429">
        <w:t>Meter Balance</w:t>
      </w:r>
      <w:bookmarkEnd w:id="7152"/>
      <w:r w:rsidRPr="00BF5429">
        <w:t xml:space="preserve"> [NUM]</w:t>
      </w:r>
      <w:bookmarkEnd w:id="7153"/>
    </w:p>
    <w:p w14:paraId="69A9438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An indication of the level of Active Power Import as high, medium or low.</w:t>
      </w:r>
    </w:p>
    <w:p w14:paraId="6D656F40" w14:textId="77777777" w:rsidR="00C5215B" w:rsidRPr="005773AF" w:rsidRDefault="00C5215B" w:rsidP="003115B0">
      <w:pPr>
        <w:pStyle w:val="Heading3"/>
      </w:pPr>
      <w:bookmarkStart w:id="7154" w:name="_Meter_Balance_Updated"/>
      <w:bookmarkStart w:id="7155" w:name="_Meter_Balance_Last"/>
      <w:bookmarkStart w:id="7156" w:name="_Toc318388376"/>
      <w:bookmarkStart w:id="7157" w:name="_Toc320001912"/>
      <w:bookmarkStart w:id="7158" w:name="_Toc318388377"/>
      <w:bookmarkStart w:id="7159" w:name="_Toc320001913"/>
      <w:bookmarkStart w:id="7160" w:name="_Instantaneous_power_import:"/>
      <w:bookmarkStart w:id="7161" w:name="_Instantaneous_Power_Import"/>
      <w:bookmarkStart w:id="7162" w:name="_Low_Credit_Alert"/>
      <w:bookmarkStart w:id="7163" w:name="_Aggregate_Debt"/>
      <w:bookmarkStart w:id="7164" w:name="_Power_Threshold_Status"/>
      <w:bookmarkStart w:id="7165" w:name="_Toc318388378"/>
      <w:bookmarkStart w:id="7166" w:name="_Toc320001914"/>
      <w:bookmarkStart w:id="7167" w:name="_Toc318388379"/>
      <w:bookmarkStart w:id="7168" w:name="_Toc320001915"/>
      <w:bookmarkStart w:id="7169" w:name="_Toc318388380"/>
      <w:bookmarkStart w:id="7170" w:name="_Toc320001916"/>
      <w:bookmarkStart w:id="7171" w:name="_Toc318388381"/>
      <w:bookmarkStart w:id="7172" w:name="_Toc320001917"/>
      <w:bookmarkStart w:id="7173" w:name="_Electricity_Active_Tariff"/>
      <w:bookmarkStart w:id="7174" w:name="_Toc318388382"/>
      <w:bookmarkStart w:id="7175" w:name="_Toc320001918"/>
      <w:bookmarkStart w:id="7176" w:name="_Toc318388383"/>
      <w:bookmarkStart w:id="7177" w:name="_Toc320001919"/>
      <w:bookmarkStart w:id="7178" w:name="_Electricity_Aggregate_Debt"/>
      <w:bookmarkStart w:id="7179" w:name="_Toc318388384"/>
      <w:bookmarkStart w:id="7180" w:name="_Toc320001920"/>
      <w:bookmarkStart w:id="7181" w:name="_Toc318388385"/>
      <w:bookmarkStart w:id="7182" w:name="_Toc320001921"/>
      <w:bookmarkStart w:id="7183" w:name="_Electricity_Aggregate_Debt_1"/>
      <w:bookmarkStart w:id="7184" w:name="_Toc318388386"/>
      <w:bookmarkStart w:id="7185" w:name="_Toc320001922"/>
      <w:bookmarkStart w:id="7186" w:name="_Toc318388387"/>
      <w:bookmarkStart w:id="7187" w:name="_Toc320001923"/>
      <w:bookmarkStart w:id="7188" w:name="_Electricity_Cumulative_Consumption"/>
      <w:bookmarkStart w:id="7189" w:name="_Toc318388388"/>
      <w:bookmarkStart w:id="7190" w:name="_Toc320001924"/>
      <w:bookmarkStart w:id="7191" w:name="_Toc318388389"/>
      <w:bookmarkStart w:id="7192" w:name="_Toc320001925"/>
      <w:bookmarkStart w:id="7193" w:name="_Toc318388390"/>
      <w:bookmarkStart w:id="7194" w:name="_Toc320001926"/>
      <w:bookmarkStart w:id="7195" w:name="_Toc318388391"/>
      <w:bookmarkStart w:id="7196" w:name="_Toc320001927"/>
      <w:bookmarkStart w:id="7197" w:name="_Toc318388392"/>
      <w:bookmarkStart w:id="7198" w:name="_Toc320001928"/>
      <w:bookmarkStart w:id="7199" w:name="_Toc318388393"/>
      <w:bookmarkStart w:id="7200" w:name="_Toc320001929"/>
      <w:bookmarkStart w:id="7201" w:name="_Toc318388394"/>
      <w:bookmarkStart w:id="7202" w:name="_Toc320001930"/>
      <w:bookmarkStart w:id="7203" w:name="_Electricity_Emergency_Credit"/>
      <w:bookmarkStart w:id="7204" w:name="_Toc318388395"/>
      <w:bookmarkStart w:id="7205" w:name="_Toc320001931"/>
      <w:bookmarkStart w:id="7206" w:name="_Toc318388396"/>
      <w:bookmarkStart w:id="7207" w:name="_Toc320001932"/>
      <w:bookmarkStart w:id="7208" w:name="_Toc318388397"/>
      <w:bookmarkStart w:id="7209" w:name="_Toc320001933"/>
      <w:bookmarkStart w:id="7210" w:name="_Toc318388398"/>
      <w:bookmarkStart w:id="7211" w:name="_Toc320001934"/>
      <w:bookmarkStart w:id="7212" w:name="_Electricity_Historic_Consumption"/>
      <w:bookmarkStart w:id="7213" w:name="_Toc318388399"/>
      <w:bookmarkStart w:id="7214" w:name="_Toc320001935"/>
      <w:bookmarkStart w:id="7215" w:name="_Toc318388400"/>
      <w:bookmarkStart w:id="7216" w:name="_Toc320001936"/>
      <w:bookmarkStart w:id="7217" w:name="_Toc318388401"/>
      <w:bookmarkStart w:id="7218" w:name="_Toc320001937"/>
      <w:bookmarkStart w:id="7219" w:name="_Toc318388402"/>
      <w:bookmarkStart w:id="7220" w:name="_Toc320001938"/>
      <w:bookmarkStart w:id="7221" w:name="_Toc318388403"/>
      <w:bookmarkStart w:id="7222" w:name="_Toc320001939"/>
      <w:bookmarkStart w:id="7223" w:name="_Toc318388404"/>
      <w:bookmarkStart w:id="7224" w:name="_Toc320001940"/>
      <w:bookmarkStart w:id="7225" w:name="_Toc318388405"/>
      <w:bookmarkStart w:id="7226" w:name="_Toc320001941"/>
      <w:bookmarkStart w:id="7227" w:name="_Toc318388406"/>
      <w:bookmarkStart w:id="7228" w:name="_Toc320001942"/>
      <w:bookmarkStart w:id="7229" w:name="_Electricity_Low_Credit"/>
      <w:bookmarkStart w:id="7230" w:name="_Toc318388407"/>
      <w:bookmarkStart w:id="7231" w:name="_Toc320001943"/>
      <w:bookmarkStart w:id="7232" w:name="_Toc318388408"/>
      <w:bookmarkStart w:id="7233" w:name="_Toc320001944"/>
      <w:bookmarkStart w:id="7234" w:name="_Instantaneous_Import_Power_1"/>
      <w:bookmarkStart w:id="7235" w:name="_Toc318388409"/>
      <w:bookmarkStart w:id="7236" w:name="_Toc320001945"/>
      <w:bookmarkStart w:id="7237" w:name="_Toc318388410"/>
      <w:bookmarkStart w:id="7238" w:name="_Toc320001946"/>
      <w:bookmarkStart w:id="7239" w:name="_Toc318388411"/>
      <w:bookmarkStart w:id="7240" w:name="_Toc320001947"/>
      <w:bookmarkStart w:id="7241" w:name="_Electricity_Meter_Balance"/>
      <w:bookmarkStart w:id="7242" w:name="_Toc318388412"/>
      <w:bookmarkStart w:id="7243" w:name="_Toc320001948"/>
      <w:bookmarkStart w:id="7244" w:name="_Toc318388413"/>
      <w:bookmarkStart w:id="7245" w:name="_Toc320001949"/>
      <w:bookmarkStart w:id="7246" w:name="_Electricity_Meter_Balance_1"/>
      <w:bookmarkStart w:id="7247" w:name="_Toc318388414"/>
      <w:bookmarkStart w:id="7248" w:name="_Toc320001950"/>
      <w:bookmarkStart w:id="7249" w:name="_Toc318388415"/>
      <w:bookmarkStart w:id="7250" w:name="_Toc320001951"/>
      <w:bookmarkStart w:id="7251" w:name="_Toc318388416"/>
      <w:bookmarkStart w:id="7252" w:name="_Toc320001952"/>
      <w:bookmarkStart w:id="7253" w:name="_Toc318388417"/>
      <w:bookmarkStart w:id="7254" w:name="_Toc320001953"/>
      <w:bookmarkStart w:id="7255" w:name="_Toc318388418"/>
      <w:bookmarkStart w:id="7256" w:name="_Toc320001954"/>
      <w:bookmarkStart w:id="7257" w:name="_Toc318388419"/>
      <w:bookmarkStart w:id="7258" w:name="_Toc320001955"/>
      <w:bookmarkStart w:id="7259" w:name="_Toc320001956"/>
      <w:bookmarkStart w:id="7260" w:name="_Ref320205451"/>
      <w:bookmarkStart w:id="7261" w:name="_Toc341816694"/>
      <w:bookmarkStart w:id="7262" w:name="_Toc343775375"/>
      <w:bookmarkStart w:id="7263" w:name="_Toc366852737"/>
      <w:bookmarkStart w:id="7264" w:name="_Toc389118111"/>
      <w:bookmarkStart w:id="7265" w:name="_Toc404159702"/>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r w:rsidRPr="005773AF">
        <w:t>Security</w:t>
      </w:r>
      <w:bookmarkEnd w:id="7259"/>
      <w:bookmarkEnd w:id="7260"/>
      <w:bookmarkEnd w:id="7261"/>
      <w:bookmarkEnd w:id="7262"/>
      <w:bookmarkEnd w:id="7263"/>
      <w:bookmarkEnd w:id="7264"/>
      <w:bookmarkEnd w:id="7265"/>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7266" w:name="_Ref321131694"/>
      <w:r w:rsidRPr="00BF5429">
        <w:t>Communications</w:t>
      </w:r>
      <w:bookmarkEnd w:id="7266"/>
    </w:p>
    <w:p w14:paraId="5F4FAF63"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49522F">
      <w:pPr>
        <w:pStyle w:val="rombull"/>
        <w:numPr>
          <w:ilvl w:val="0"/>
          <w:numId w:val="179"/>
        </w:numPr>
      </w:pPr>
      <w:r w:rsidRPr="005773AF">
        <w:t xml:space="preserve">Personal Data whilst being transferred via an interface;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7777777" w:rsidR="00C5215B" w:rsidRPr="005773AF" w:rsidRDefault="00C5215B" w:rsidP="00031F81">
      <w:pPr>
        <w:pStyle w:val="Heading2"/>
      </w:pPr>
      <w:bookmarkStart w:id="7267" w:name="_Toc313956260"/>
      <w:bookmarkStart w:id="7268" w:name="_Toc313956363"/>
      <w:bookmarkStart w:id="7269" w:name="_Toc313956466"/>
      <w:bookmarkStart w:id="7270" w:name="_Toc313956261"/>
      <w:bookmarkStart w:id="7271" w:name="_Toc313956364"/>
      <w:bookmarkStart w:id="7272" w:name="_Toc313956467"/>
      <w:bookmarkStart w:id="7273" w:name="_Toc313956262"/>
      <w:bookmarkStart w:id="7274" w:name="_Toc313956365"/>
      <w:bookmarkStart w:id="7275" w:name="_Toc313956468"/>
      <w:bookmarkStart w:id="7276" w:name="_Toc313956263"/>
      <w:bookmarkStart w:id="7277" w:name="_Toc313956366"/>
      <w:bookmarkStart w:id="7278" w:name="_Toc313956469"/>
      <w:bookmarkStart w:id="7279" w:name="_Toc313956264"/>
      <w:bookmarkStart w:id="7280" w:name="_Toc313956367"/>
      <w:bookmarkStart w:id="7281" w:name="_Toc313956470"/>
      <w:bookmarkStart w:id="7282" w:name="_Toc313956265"/>
      <w:bookmarkStart w:id="7283" w:name="_Toc313956368"/>
      <w:bookmarkStart w:id="7284" w:name="_Toc313956471"/>
      <w:bookmarkStart w:id="7285" w:name="_Toc313956266"/>
      <w:bookmarkStart w:id="7286" w:name="_Toc313956369"/>
      <w:bookmarkStart w:id="7287" w:name="_Toc313956472"/>
      <w:bookmarkStart w:id="7288" w:name="_Toc313956268"/>
      <w:bookmarkStart w:id="7289" w:name="_Toc313956371"/>
      <w:bookmarkStart w:id="7290" w:name="_Toc313956474"/>
      <w:bookmarkStart w:id="7291" w:name="_Toc313956270"/>
      <w:bookmarkStart w:id="7292" w:name="_Toc313956373"/>
      <w:bookmarkStart w:id="7293" w:name="_Toc313956476"/>
      <w:bookmarkStart w:id="7294" w:name="_Toc313956272"/>
      <w:bookmarkStart w:id="7295" w:name="_Toc313956375"/>
      <w:bookmarkStart w:id="7296" w:name="_Toc313956478"/>
      <w:bookmarkStart w:id="7297" w:name="_Toc313956275"/>
      <w:bookmarkStart w:id="7298" w:name="_Toc313956378"/>
      <w:bookmarkStart w:id="7299" w:name="_Toc313956481"/>
      <w:bookmarkStart w:id="7300" w:name="_Toc313956276"/>
      <w:bookmarkStart w:id="7301" w:name="_Toc313956379"/>
      <w:bookmarkStart w:id="7302" w:name="_Toc313956482"/>
      <w:bookmarkStart w:id="7303" w:name="_Toc313956277"/>
      <w:bookmarkStart w:id="7304" w:name="_Toc313956380"/>
      <w:bookmarkStart w:id="7305" w:name="_Toc313956483"/>
      <w:bookmarkStart w:id="7306" w:name="_Toc313956278"/>
      <w:bookmarkStart w:id="7307" w:name="_Toc313956381"/>
      <w:bookmarkStart w:id="7308" w:name="_Toc313956484"/>
      <w:bookmarkStart w:id="7309" w:name="_Toc313956279"/>
      <w:bookmarkStart w:id="7310" w:name="_Toc313956382"/>
      <w:bookmarkStart w:id="7311" w:name="_Toc313956485"/>
      <w:bookmarkStart w:id="7312" w:name="_Toc313956280"/>
      <w:bookmarkStart w:id="7313" w:name="_Toc313956383"/>
      <w:bookmarkStart w:id="7314" w:name="_Toc313956486"/>
      <w:bookmarkStart w:id="7315" w:name="_Toc313956281"/>
      <w:bookmarkStart w:id="7316" w:name="_Toc313956384"/>
      <w:bookmarkStart w:id="7317" w:name="_Toc313956487"/>
      <w:bookmarkStart w:id="7318" w:name="_Toc313956283"/>
      <w:bookmarkStart w:id="7319" w:name="_Toc313956386"/>
      <w:bookmarkStart w:id="7320" w:name="_Toc313956489"/>
      <w:bookmarkStart w:id="7321" w:name="_Toc313956289"/>
      <w:bookmarkStart w:id="7322" w:name="_Toc313956392"/>
      <w:bookmarkStart w:id="7323" w:name="_Toc313956495"/>
      <w:bookmarkStart w:id="7324" w:name="_Toc319334325"/>
      <w:bookmarkStart w:id="7325" w:name="_Toc320001957"/>
      <w:bookmarkStart w:id="7326" w:name="_Toc341816695"/>
      <w:bookmarkStart w:id="7327" w:name="_Toc343775376"/>
      <w:bookmarkStart w:id="7328" w:name="_Ref366079896"/>
      <w:bookmarkStart w:id="7329" w:name="_Toc366852738"/>
      <w:bookmarkStart w:id="7330" w:name="_Ref386532310"/>
      <w:bookmarkStart w:id="7331" w:name="_Toc389118112"/>
      <w:bookmarkStart w:id="7332" w:name="_Toc404159703"/>
      <w:bookmarkStart w:id="7333" w:name="_Toc456794375"/>
      <w:bookmarkStart w:id="7334" w:name="_Toc41992344"/>
      <w:bookmarkStart w:id="7335" w:name="_Toc56436873"/>
      <w:bookmarkStart w:id="7336" w:name="_Ref315183189"/>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r w:rsidRPr="005773AF">
        <w:t>Interface Requirements</w:t>
      </w:r>
      <w:bookmarkEnd w:id="7324"/>
      <w:bookmarkEnd w:id="7325"/>
      <w:bookmarkEnd w:id="7326"/>
      <w:bookmarkEnd w:id="7327"/>
      <w:bookmarkEnd w:id="7328"/>
      <w:bookmarkEnd w:id="7329"/>
      <w:bookmarkEnd w:id="7330"/>
      <w:bookmarkEnd w:id="7331"/>
      <w:bookmarkEnd w:id="7332"/>
      <w:bookmarkEnd w:id="7333"/>
      <w:bookmarkEnd w:id="7334"/>
      <w:bookmarkEnd w:id="7335"/>
    </w:p>
    <w:p w14:paraId="7A4D9777" w14:textId="77777777" w:rsidR="00C5215B" w:rsidRPr="005773AF" w:rsidRDefault="00C5215B" w:rsidP="00C5215B">
      <w:pPr>
        <w:rPr>
          <w:b/>
          <w:bCs/>
          <w:lang w:eastAsia="en-GB"/>
        </w:rPr>
      </w:pPr>
      <w:bookmarkStart w:id="7337"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7337"/>
    </w:p>
    <w:p w14:paraId="0DB8B4EF" w14:textId="77777777" w:rsidR="00C5215B" w:rsidRPr="005773AF" w:rsidRDefault="00C5215B" w:rsidP="003115B0">
      <w:pPr>
        <w:pStyle w:val="Heading3"/>
      </w:pPr>
      <w:bookmarkStart w:id="7338" w:name="_Toc320001959"/>
      <w:bookmarkStart w:id="7339" w:name="_Toc341816696"/>
      <w:bookmarkStart w:id="7340" w:name="_Toc343775377"/>
      <w:bookmarkStart w:id="7341" w:name="_Toc366852739"/>
      <w:bookmarkStart w:id="7342" w:name="_Toc389118113"/>
      <w:bookmarkStart w:id="7343" w:name="_Toc404159704"/>
      <w:bookmarkStart w:id="7344" w:name="_Toc319334326"/>
      <w:r w:rsidRPr="005773AF">
        <w:t xml:space="preserve">Receipt of information via the HAN </w:t>
      </w:r>
      <w:bookmarkEnd w:id="7338"/>
      <w:r w:rsidRPr="005773AF">
        <w:t>Interface</w:t>
      </w:r>
      <w:bookmarkEnd w:id="7339"/>
      <w:bookmarkEnd w:id="7340"/>
      <w:bookmarkEnd w:id="7341"/>
      <w:bookmarkEnd w:id="7342"/>
      <w:bookmarkEnd w:id="7343"/>
      <w:r w:rsidRPr="005773AF">
        <w:t xml:space="preserve"> </w:t>
      </w:r>
      <w:bookmarkEnd w:id="7344"/>
    </w:p>
    <w:p w14:paraId="0201DC51"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14:paraId="38459BD4"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14:paraId="6177E3AA" w14:textId="77777777" w:rsidR="00C5215B" w:rsidRPr="005773AF" w:rsidRDefault="00C5215B" w:rsidP="00541F41">
      <w:pPr>
        <w:pStyle w:val="rombull"/>
      </w:pPr>
      <w:r w:rsidRPr="005773AF">
        <w:lastRenderedPageBreak/>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14:paraId="4F65CDD1" w14:textId="77777777" w:rsidR="00C5215B" w:rsidRPr="005773AF" w:rsidRDefault="00C5215B" w:rsidP="00031F81">
      <w:pPr>
        <w:pStyle w:val="Heading2"/>
      </w:pPr>
      <w:bookmarkStart w:id="7345" w:name="_Toc320001960"/>
      <w:bookmarkStart w:id="7346" w:name="_Toc320001961"/>
      <w:bookmarkStart w:id="7347" w:name="_Toc320001962"/>
      <w:bookmarkStart w:id="7348" w:name="_Toc320001963"/>
      <w:bookmarkStart w:id="7349" w:name="_Toc313956497"/>
      <w:bookmarkStart w:id="7350" w:name="_Toc313956292"/>
      <w:bookmarkStart w:id="7351" w:name="_Toc313956395"/>
      <w:bookmarkStart w:id="7352" w:name="_Toc313956498"/>
      <w:bookmarkStart w:id="7353" w:name="_Toc313956294"/>
      <w:bookmarkStart w:id="7354" w:name="_Toc313956397"/>
      <w:bookmarkStart w:id="7355" w:name="_Toc313956500"/>
      <w:bookmarkStart w:id="7356" w:name="_Toc313956296"/>
      <w:bookmarkStart w:id="7357" w:name="_Toc313956399"/>
      <w:bookmarkStart w:id="7358" w:name="_Toc313956502"/>
      <w:bookmarkStart w:id="7359" w:name="_Toc313956299"/>
      <w:bookmarkStart w:id="7360" w:name="_Toc313956402"/>
      <w:bookmarkStart w:id="7361" w:name="_Toc313956505"/>
      <w:bookmarkStart w:id="7362" w:name="_Toc313956300"/>
      <w:bookmarkStart w:id="7363" w:name="_Toc313956403"/>
      <w:bookmarkStart w:id="7364" w:name="_Toc313956506"/>
      <w:bookmarkStart w:id="7365" w:name="_Toc313956301"/>
      <w:bookmarkStart w:id="7366" w:name="_Toc313956404"/>
      <w:bookmarkStart w:id="7367" w:name="_Toc313956507"/>
      <w:bookmarkStart w:id="7368" w:name="_Toc313956302"/>
      <w:bookmarkStart w:id="7369" w:name="_Toc313956405"/>
      <w:bookmarkStart w:id="7370" w:name="_Toc313956508"/>
      <w:bookmarkStart w:id="7371" w:name="_Toc313956303"/>
      <w:bookmarkStart w:id="7372" w:name="_Toc313956406"/>
      <w:bookmarkStart w:id="7373" w:name="_Toc313956509"/>
      <w:bookmarkStart w:id="7374" w:name="_Toc313956306"/>
      <w:bookmarkStart w:id="7375" w:name="_Toc313956409"/>
      <w:bookmarkStart w:id="7376" w:name="_Toc313956512"/>
      <w:bookmarkStart w:id="7377" w:name="_Toc313956308"/>
      <w:bookmarkStart w:id="7378" w:name="_Toc313956411"/>
      <w:bookmarkStart w:id="7379" w:name="_Toc313956514"/>
      <w:bookmarkStart w:id="7380" w:name="_Toc313956309"/>
      <w:bookmarkStart w:id="7381" w:name="_Toc313956412"/>
      <w:bookmarkStart w:id="7382" w:name="_Toc313956515"/>
      <w:bookmarkStart w:id="7383" w:name="_Toc313956310"/>
      <w:bookmarkStart w:id="7384" w:name="_Toc313956413"/>
      <w:bookmarkStart w:id="7385" w:name="_Toc313956516"/>
      <w:bookmarkStart w:id="7386" w:name="_Toc320001964"/>
      <w:bookmarkStart w:id="7387" w:name="_Toc320001965"/>
      <w:bookmarkStart w:id="7388" w:name="_Toc320001966"/>
      <w:bookmarkStart w:id="7389" w:name="_Toc320001967"/>
      <w:bookmarkStart w:id="7390" w:name="_Toc320001968"/>
      <w:bookmarkStart w:id="7391" w:name="_Toc320001969"/>
      <w:bookmarkStart w:id="7392" w:name="_Toc320001970"/>
      <w:bookmarkStart w:id="7393" w:name="_Toc320001971"/>
      <w:bookmarkStart w:id="7394" w:name="_Toc320001972"/>
      <w:bookmarkStart w:id="7395" w:name="_Toc320001973"/>
      <w:bookmarkStart w:id="7396" w:name="_Toc320001974"/>
      <w:bookmarkStart w:id="7397" w:name="_Toc320001975"/>
      <w:bookmarkStart w:id="7398" w:name="_Toc320001976"/>
      <w:bookmarkStart w:id="7399" w:name="_Toc320001977"/>
      <w:bookmarkStart w:id="7400" w:name="_Toc320001978"/>
      <w:bookmarkStart w:id="7401" w:name="_Toc320001979"/>
      <w:bookmarkStart w:id="7402" w:name="_Toc320001980"/>
      <w:bookmarkStart w:id="7403" w:name="_Toc320001981"/>
      <w:bookmarkStart w:id="7404" w:name="_Toc320001982"/>
      <w:bookmarkStart w:id="7405" w:name="_Toc320001983"/>
      <w:bookmarkStart w:id="7406" w:name="_Toc320001984"/>
      <w:bookmarkStart w:id="7407" w:name="_Toc320001985"/>
      <w:bookmarkStart w:id="7408" w:name="_Toc320001986"/>
      <w:bookmarkStart w:id="7409" w:name="_Toc320001987"/>
      <w:bookmarkStart w:id="7410" w:name="_Toc320001988"/>
      <w:bookmarkStart w:id="7411" w:name="_Toc320001989"/>
      <w:bookmarkStart w:id="7412" w:name="_Toc320001990"/>
      <w:bookmarkStart w:id="7413" w:name="_Toc320001991"/>
      <w:bookmarkStart w:id="7414" w:name="_Toc320001992"/>
      <w:bookmarkStart w:id="7415" w:name="_Toc320001993"/>
      <w:bookmarkStart w:id="7416" w:name="_Toc320001994"/>
      <w:bookmarkStart w:id="7417" w:name="_Toc320001995"/>
      <w:bookmarkStart w:id="7418" w:name="_Toc320001997"/>
      <w:bookmarkStart w:id="7419" w:name="_Toc313956316"/>
      <w:bookmarkStart w:id="7420" w:name="_Toc313956419"/>
      <w:bookmarkStart w:id="7421" w:name="_Toc313956522"/>
      <w:bookmarkStart w:id="7422" w:name="_Toc313956317"/>
      <w:bookmarkStart w:id="7423" w:name="_Toc313956420"/>
      <w:bookmarkStart w:id="7424" w:name="_Toc313956523"/>
      <w:bookmarkStart w:id="7425" w:name="_Toc313956318"/>
      <w:bookmarkStart w:id="7426" w:name="_Toc313956421"/>
      <w:bookmarkStart w:id="7427" w:name="_Toc313956524"/>
      <w:bookmarkStart w:id="7428" w:name="_Toc313956322"/>
      <w:bookmarkStart w:id="7429" w:name="_Toc313956425"/>
      <w:bookmarkStart w:id="7430" w:name="_Toc313956528"/>
      <w:bookmarkStart w:id="7431" w:name="_Toc313956324"/>
      <w:bookmarkStart w:id="7432" w:name="_Toc313956427"/>
      <w:bookmarkStart w:id="7433" w:name="_Toc313956530"/>
      <w:bookmarkStart w:id="7434" w:name="_Toc313956325"/>
      <w:bookmarkStart w:id="7435" w:name="_Toc313956428"/>
      <w:bookmarkStart w:id="7436" w:name="_Toc313956531"/>
      <w:bookmarkStart w:id="7437" w:name="_Toc313956327"/>
      <w:bookmarkStart w:id="7438" w:name="_Toc313956430"/>
      <w:bookmarkStart w:id="7439" w:name="_Toc313956533"/>
      <w:bookmarkStart w:id="7440" w:name="_Toc313956329"/>
      <w:bookmarkStart w:id="7441" w:name="_Toc313956432"/>
      <w:bookmarkStart w:id="7442" w:name="_Toc313956535"/>
      <w:bookmarkStart w:id="7443" w:name="_Toc313956331"/>
      <w:bookmarkStart w:id="7444" w:name="_Toc313956434"/>
      <w:bookmarkStart w:id="7445" w:name="_Toc313956537"/>
      <w:bookmarkStart w:id="7446" w:name="_Toc313956334"/>
      <w:bookmarkStart w:id="7447" w:name="_Toc313956437"/>
      <w:bookmarkStart w:id="7448" w:name="_Toc313956540"/>
      <w:bookmarkStart w:id="7449" w:name="_Toc313956340"/>
      <w:bookmarkStart w:id="7450" w:name="_Toc313956443"/>
      <w:bookmarkStart w:id="7451" w:name="_Toc313956546"/>
      <w:bookmarkStart w:id="7452" w:name="_Toc313956344"/>
      <w:bookmarkStart w:id="7453" w:name="_Toc313956447"/>
      <w:bookmarkStart w:id="7454" w:name="_Toc313956550"/>
      <w:bookmarkStart w:id="7455" w:name="_Toc313956345"/>
      <w:bookmarkStart w:id="7456" w:name="_Toc313956448"/>
      <w:bookmarkStart w:id="7457" w:name="_Toc313956551"/>
      <w:bookmarkStart w:id="7458" w:name="_Active_Tariff_Rate"/>
      <w:bookmarkStart w:id="7459" w:name="_Toc319250833"/>
      <w:bookmarkStart w:id="7460" w:name="_Toc320001998"/>
      <w:bookmarkStart w:id="7461" w:name="_Toc341816697"/>
      <w:bookmarkStart w:id="7462" w:name="_Toc343775378"/>
      <w:bookmarkStart w:id="7463" w:name="_Ref366079912"/>
      <w:bookmarkStart w:id="7464" w:name="_Toc366852740"/>
      <w:bookmarkStart w:id="7465" w:name="_Toc389118114"/>
      <w:bookmarkStart w:id="7466" w:name="_Toc404159705"/>
      <w:bookmarkStart w:id="7467" w:name="_Toc456794376"/>
      <w:bookmarkStart w:id="7468" w:name="_Toc41992345"/>
      <w:bookmarkStart w:id="7469" w:name="_Toc56436874"/>
      <w:bookmarkEnd w:id="7336"/>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r w:rsidRPr="005773AF">
        <w:t>Data requirements</w:t>
      </w:r>
      <w:bookmarkEnd w:id="7459"/>
      <w:bookmarkEnd w:id="7460"/>
      <w:bookmarkEnd w:id="7461"/>
      <w:bookmarkEnd w:id="7462"/>
      <w:bookmarkEnd w:id="7463"/>
      <w:bookmarkEnd w:id="7464"/>
      <w:bookmarkEnd w:id="7465"/>
      <w:bookmarkEnd w:id="7466"/>
      <w:bookmarkEnd w:id="7467"/>
      <w:bookmarkEnd w:id="7468"/>
      <w:bookmarkEnd w:id="7469"/>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7470" w:name="_Toc319250834"/>
      <w:bookmarkStart w:id="7471" w:name="_Toc320001999"/>
      <w:bookmarkStart w:id="7472" w:name="_Toc341816698"/>
      <w:bookmarkStart w:id="7473" w:name="_Toc343775379"/>
      <w:bookmarkStart w:id="7474" w:name="_Toc366852741"/>
      <w:bookmarkStart w:id="7475" w:name="_Toc389118115"/>
      <w:bookmarkStart w:id="7476" w:name="_Toc404159706"/>
      <w:r w:rsidRPr="005773AF">
        <w:t>Constant data</w:t>
      </w:r>
      <w:bookmarkEnd w:id="7470"/>
      <w:bookmarkEnd w:id="7471"/>
      <w:bookmarkEnd w:id="7472"/>
      <w:bookmarkEnd w:id="7473"/>
      <w:bookmarkEnd w:id="7474"/>
      <w:bookmarkEnd w:id="7475"/>
      <w:bookmarkEnd w:id="7476"/>
    </w:p>
    <w:p w14:paraId="1F5E314F" w14:textId="77777777" w:rsidR="00C5215B" w:rsidRPr="005773AF" w:rsidRDefault="00C5215B" w:rsidP="00C5215B">
      <w:r w:rsidRPr="005773AF">
        <w:t>Describes data that remains constant and unchangeable at all times.</w:t>
      </w:r>
    </w:p>
    <w:p w14:paraId="7B96718C" w14:textId="77777777" w:rsidR="00C5215B" w:rsidRPr="00BF5429" w:rsidRDefault="00C5215B" w:rsidP="00384F29">
      <w:pPr>
        <w:pStyle w:val="Heading4"/>
      </w:pPr>
      <w:bookmarkStart w:id="7477" w:name="_Ref320622867"/>
      <w:r w:rsidRPr="00BF5429">
        <w:t>IHD Identifier</w:t>
      </w:r>
      <w:bookmarkEnd w:id="7477"/>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5E805254" w:rsidR="00C5215B" w:rsidRPr="005773AF" w:rsidRDefault="00C5215B" w:rsidP="00031F81">
      <w:pPr>
        <w:pStyle w:val="Heading1"/>
      </w:pPr>
      <w:bookmarkStart w:id="7478" w:name="_Toc345500002"/>
      <w:bookmarkStart w:id="7479" w:name="_Toc366852742"/>
      <w:bookmarkStart w:id="7480" w:name="_Toc389118116"/>
      <w:bookmarkStart w:id="7481" w:name="_Toc404159707"/>
      <w:bookmarkStart w:id="7482" w:name="_Ref405369158"/>
      <w:bookmarkStart w:id="7483" w:name="_Ref409703268"/>
      <w:bookmarkStart w:id="7484" w:name="_Ref409703285"/>
      <w:bookmarkStart w:id="7485" w:name="_Toc456794377"/>
      <w:bookmarkStart w:id="7486" w:name="_Toc41992346"/>
      <w:bookmarkStart w:id="7487" w:name="_Toc56436875"/>
      <w:r w:rsidRPr="005773AF">
        <w:lastRenderedPageBreak/>
        <w:t>Prepayment Interface Device</w:t>
      </w:r>
      <w:bookmarkEnd w:id="7478"/>
      <w:r w:rsidRPr="005773AF">
        <w:t xml:space="preserve"> Technical Specification</w:t>
      </w:r>
      <w:bookmarkEnd w:id="7479"/>
      <w:bookmarkEnd w:id="7480"/>
      <w:bookmarkEnd w:id="7481"/>
      <w:bookmarkEnd w:id="7482"/>
      <w:bookmarkEnd w:id="7483"/>
      <w:bookmarkEnd w:id="7484"/>
      <w:bookmarkEnd w:id="7485"/>
      <w:r w:rsidR="002B4D9B">
        <w:t xml:space="preserve"> Version </w:t>
      </w:r>
      <w:commentRangeStart w:id="7488"/>
      <w:del w:id="7489" w:author="Author">
        <w:r w:rsidR="002B4D9B" w:rsidDel="00FB045F">
          <w:delText>4.2</w:delText>
        </w:r>
      </w:del>
      <w:bookmarkEnd w:id="7486"/>
      <w:ins w:id="7490" w:author="Author">
        <w:r w:rsidR="00071702">
          <w:t>4.3</w:t>
        </w:r>
      </w:ins>
      <w:bookmarkEnd w:id="7487"/>
      <w:commentRangeEnd w:id="7488"/>
      <w:r w:rsidR="00346B6F">
        <w:rPr>
          <w:rStyle w:val="CommentReference"/>
          <w:rFonts w:ascii="Arial" w:eastAsia="Times New Roman" w:hAnsi="Arial"/>
          <w:b w:val="0"/>
          <w:bCs w:val="0"/>
          <w:color w:val="000000"/>
          <w:lang w:eastAsia="en-GB"/>
        </w:rPr>
        <w:commentReference w:id="7488"/>
      </w:r>
    </w:p>
    <w:p w14:paraId="361531E2" w14:textId="77777777" w:rsidR="00C5215B" w:rsidRPr="005773AF" w:rsidRDefault="00C5215B" w:rsidP="00031F81">
      <w:pPr>
        <w:pStyle w:val="Heading2"/>
        <w:rPr>
          <w:del w:id="7491" w:author="Author"/>
        </w:rPr>
      </w:pPr>
      <w:bookmarkStart w:id="7492" w:name="_Toc365037242"/>
      <w:bookmarkStart w:id="7493" w:name="_Toc366852743"/>
      <w:bookmarkStart w:id="7494" w:name="_Toc389118118"/>
      <w:bookmarkStart w:id="7495" w:name="_Toc404159708"/>
      <w:bookmarkStart w:id="7496" w:name="_Toc456794378"/>
      <w:bookmarkStart w:id="7497" w:name="_Toc41992347"/>
      <w:commentRangeStart w:id="7498"/>
      <w:del w:id="7499" w:author="Author">
        <w:r w:rsidRPr="005773AF">
          <w:delText>Overview</w:delText>
        </w:r>
        <w:bookmarkStart w:id="7500" w:name="_Toc56436876"/>
        <w:bookmarkEnd w:id="7492"/>
        <w:bookmarkEnd w:id="7493"/>
        <w:bookmarkEnd w:id="7494"/>
        <w:bookmarkEnd w:id="7495"/>
        <w:bookmarkEnd w:id="7496"/>
        <w:bookmarkEnd w:id="7497"/>
        <w:bookmarkEnd w:id="7500"/>
      </w:del>
    </w:p>
    <w:p w14:paraId="66277AF9" w14:textId="77777777" w:rsidR="00C5215B" w:rsidRPr="005773AF" w:rsidRDefault="00C5215B" w:rsidP="00C5215B">
      <w:pPr>
        <w:rPr>
          <w:del w:id="7501" w:author="Author"/>
        </w:rPr>
      </w:pPr>
      <w:del w:id="7502" w:author="Author">
        <w:r w:rsidRPr="00330CF6">
          <w:rPr>
            <w:i/>
          </w:rPr>
          <w:delText xml:space="preserve">Section </w:delText>
        </w:r>
        <w:r w:rsidR="00576495" w:rsidRPr="00330CF6">
          <w:rPr>
            <w:i/>
          </w:rPr>
          <w:fldChar w:fldCharType="begin"/>
        </w:r>
        <w:r w:rsidR="00576495" w:rsidRPr="00330CF6">
          <w:rPr>
            <w:i/>
          </w:rPr>
          <w:delInstrText xml:space="preserve"> REF _Ref409703268 \r \h </w:delInstrText>
        </w:r>
        <w:r w:rsidR="000B3049">
          <w:rPr>
            <w:i/>
          </w:rPr>
          <w:delInstrText xml:space="preserve"> \* MERGEFORMAT </w:delInstrText>
        </w:r>
        <w:r w:rsidR="00576495" w:rsidRPr="00330CF6">
          <w:rPr>
            <w:i/>
          </w:rPr>
        </w:r>
        <w:r w:rsidR="00576495" w:rsidRPr="00330CF6">
          <w:rPr>
            <w:i/>
          </w:rPr>
          <w:fldChar w:fldCharType="separate"/>
        </w:r>
        <w:r w:rsidR="0020516D">
          <w:rPr>
            <w:i/>
          </w:rPr>
          <w:delText>7</w:delText>
        </w:r>
        <w:r w:rsidR="00576495" w:rsidRPr="00330CF6">
          <w:rPr>
            <w:i/>
          </w:rPr>
          <w:fldChar w:fldCharType="end"/>
        </w:r>
        <w:r w:rsidRPr="005773AF">
          <w:delText xml:space="preserve"> of this document describes the minimum physical, minimum functional, minimum interface, minimum data and minimum testing and certification requirements of a Prepayment Interface </w:delText>
        </w:r>
        <w:r w:rsidRPr="00C2102D">
          <w:delText xml:space="preserve">Device </w:delText>
        </w:r>
        <w:r w:rsidR="00952D30" w:rsidRPr="00C2102D">
          <w:delText>(</w:delText>
        </w:r>
        <w:r w:rsidRPr="00C2102D">
          <w:delText>PPMID</w:delText>
        </w:r>
        <w:r w:rsidR="00952D30" w:rsidRPr="00C2102D">
          <w:delText>)</w:delText>
        </w:r>
        <w:r w:rsidRPr="00C2102D">
          <w:delText>,</w:delText>
        </w:r>
        <w:r w:rsidRPr="005773AF">
          <w:delText xml:space="preserve"> where it is </w:delText>
        </w:r>
        <w:r w:rsidR="00CB2C85">
          <w:delText xml:space="preserve">maintained </w:delText>
        </w:r>
        <w:r w:rsidR="00D371A9">
          <w:delText>by a Supplier</w:delText>
        </w:r>
        <w:r w:rsidR="00CB2C85">
          <w:delText xml:space="preserve"> in accordance with standard condition 46 of the gas supply licence and</w:delText>
        </w:r>
        <w:r w:rsidR="009A7CAF">
          <w:delText xml:space="preserve"> </w:delText>
        </w:r>
        <w:r w:rsidR="00CB2C85">
          <w:delText>/ or standard condition 52 of the electricity supply licence</w:delText>
        </w:r>
        <w:r w:rsidR="00D371A9">
          <w:delText>.</w:delText>
        </w:r>
        <w:bookmarkStart w:id="7503" w:name="_Toc56436877"/>
        <w:bookmarkEnd w:id="7503"/>
      </w:del>
    </w:p>
    <w:p w14:paraId="33431E98" w14:textId="52C75CF2" w:rsidR="00C5215B" w:rsidRPr="005773AF" w:rsidRDefault="00242FAC" w:rsidP="00031F81">
      <w:pPr>
        <w:pStyle w:val="Heading2"/>
        <w:rPr>
          <w:ins w:id="7504" w:author="Author"/>
        </w:rPr>
      </w:pPr>
      <w:bookmarkStart w:id="7505" w:name="_Toc386559403"/>
      <w:bookmarkStart w:id="7506" w:name="_Toc391462986"/>
      <w:bookmarkStart w:id="7507" w:name="_Toc391464753"/>
      <w:bookmarkStart w:id="7508" w:name="_Toc389067562"/>
      <w:bookmarkStart w:id="7509" w:name="_Toc389118117"/>
      <w:bookmarkStart w:id="7510" w:name="_Toc56436878"/>
      <w:bookmarkEnd w:id="7505"/>
      <w:bookmarkEnd w:id="7506"/>
      <w:bookmarkEnd w:id="7507"/>
      <w:bookmarkEnd w:id="7508"/>
      <w:bookmarkEnd w:id="7509"/>
      <w:ins w:id="7511" w:author="Author">
        <w:r>
          <w:t xml:space="preserve">Introduction - </w:t>
        </w:r>
        <w:r w:rsidR="002B4D9B">
          <w:t>Section not used</w:t>
        </w:r>
        <w:bookmarkEnd w:id="7510"/>
        <w:r w:rsidR="002B4D9B">
          <w:t xml:space="preserve"> </w:t>
        </w:r>
      </w:ins>
      <w:commentRangeEnd w:id="7498"/>
      <w:r w:rsidR="00EB4286">
        <w:rPr>
          <w:rStyle w:val="CommentReference"/>
          <w:rFonts w:eastAsia="Times New Roman"/>
          <w:b w:val="0"/>
          <w:bCs w:val="0"/>
          <w:color w:val="000000"/>
          <w:lang w:eastAsia="en-GB"/>
        </w:rPr>
        <w:commentReference w:id="7498"/>
      </w:r>
    </w:p>
    <w:p w14:paraId="705A5523" w14:textId="77777777" w:rsidR="00C5215B" w:rsidRPr="005773AF" w:rsidRDefault="00C5215B" w:rsidP="00031F81">
      <w:pPr>
        <w:pStyle w:val="Heading2"/>
      </w:pPr>
      <w:bookmarkStart w:id="7512" w:name="_Toc37081527"/>
      <w:bookmarkStart w:id="7513" w:name="_Toc366852744"/>
      <w:bookmarkStart w:id="7514" w:name="_Toc389118119"/>
      <w:bookmarkStart w:id="7515" w:name="_Toc404159709"/>
      <w:bookmarkStart w:id="7516" w:name="_Toc456794379"/>
      <w:bookmarkStart w:id="7517" w:name="_Toc41992348"/>
      <w:bookmarkStart w:id="7518" w:name="_Toc56436879"/>
      <w:bookmarkStart w:id="7519" w:name="_Toc365037243"/>
      <w:bookmarkEnd w:id="7512"/>
      <w:r w:rsidRPr="005773AF">
        <w:t>SMETS Testing and Certification Requirements</w:t>
      </w:r>
      <w:bookmarkEnd w:id="7513"/>
      <w:bookmarkEnd w:id="7514"/>
      <w:bookmarkEnd w:id="7515"/>
      <w:bookmarkEnd w:id="7516"/>
      <w:bookmarkEnd w:id="7517"/>
      <w:bookmarkEnd w:id="7518"/>
      <w:r w:rsidRPr="005773AF">
        <w:t xml:space="preserve"> </w:t>
      </w:r>
    </w:p>
    <w:p w14:paraId="548100BF" w14:textId="77777777" w:rsidR="00C5215B" w:rsidRPr="005773AF" w:rsidRDefault="00C5215B" w:rsidP="003115B0">
      <w:pPr>
        <w:pStyle w:val="Heading3"/>
      </w:pPr>
      <w:bookmarkStart w:id="7520" w:name="_Toc365037244"/>
      <w:bookmarkStart w:id="7521" w:name="_Toc366852745"/>
      <w:bookmarkStart w:id="7522" w:name="_Toc404159710"/>
      <w:bookmarkEnd w:id="7519"/>
      <w:r w:rsidRPr="005773AF">
        <w:t>Conformance with the SMETS</w:t>
      </w:r>
      <w:bookmarkEnd w:id="7520"/>
      <w:bookmarkEnd w:id="7521"/>
      <w:bookmarkEnd w:id="7522"/>
    </w:p>
    <w:p w14:paraId="740681EA"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7523" w:name="_Toc365037245"/>
      <w:bookmarkStart w:id="7524" w:name="_Toc366852746"/>
      <w:bookmarkStart w:id="7525" w:name="_Toc389118120"/>
      <w:bookmarkStart w:id="7526" w:name="_Toc404159711"/>
      <w:r w:rsidRPr="005773AF">
        <w:t>Conformance with the Great Britain Companion Specification</w:t>
      </w:r>
      <w:bookmarkEnd w:id="7523"/>
      <w:bookmarkEnd w:id="7524"/>
      <w:bookmarkEnd w:id="7525"/>
      <w:bookmarkEnd w:id="7526"/>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77777777" w:rsidR="00C5215B" w:rsidRPr="005773AF" w:rsidRDefault="00C5215B" w:rsidP="00031F81">
      <w:pPr>
        <w:pStyle w:val="Heading2"/>
      </w:pPr>
      <w:bookmarkStart w:id="7527" w:name="_Toc386559408"/>
      <w:bookmarkStart w:id="7528" w:name="_Toc391462990"/>
      <w:bookmarkStart w:id="7529" w:name="_Toc391464757"/>
      <w:bookmarkStart w:id="7530" w:name="_Toc389067566"/>
      <w:bookmarkStart w:id="7531" w:name="_Toc389118121"/>
      <w:bookmarkStart w:id="7532" w:name="_Toc365037247"/>
      <w:bookmarkStart w:id="7533" w:name="_Toc366852748"/>
      <w:bookmarkStart w:id="7534" w:name="_Toc389118122"/>
      <w:bookmarkStart w:id="7535" w:name="_Toc404159712"/>
      <w:bookmarkStart w:id="7536" w:name="_Toc456794380"/>
      <w:bookmarkStart w:id="7537" w:name="_Toc41992349"/>
      <w:bookmarkStart w:id="7538" w:name="_Toc56436880"/>
      <w:bookmarkEnd w:id="7527"/>
      <w:bookmarkEnd w:id="7528"/>
      <w:bookmarkEnd w:id="7529"/>
      <w:bookmarkEnd w:id="7530"/>
      <w:bookmarkEnd w:id="7531"/>
      <w:r w:rsidRPr="005773AF">
        <w:t>Physical Requirements</w:t>
      </w:r>
      <w:bookmarkEnd w:id="7532"/>
      <w:bookmarkEnd w:id="7533"/>
      <w:bookmarkEnd w:id="7534"/>
      <w:bookmarkEnd w:id="7535"/>
      <w:bookmarkEnd w:id="7536"/>
      <w:bookmarkEnd w:id="7537"/>
      <w:bookmarkEnd w:id="7538"/>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49522F">
      <w:pPr>
        <w:pStyle w:val="rombull"/>
        <w:numPr>
          <w:ilvl w:val="0"/>
          <w:numId w:val="181"/>
        </w:numPr>
      </w:pPr>
      <w:r w:rsidRPr="005773AF">
        <w:t>a Data Store;</w:t>
      </w:r>
    </w:p>
    <w:p w14:paraId="58C7E621" w14:textId="77777777" w:rsidR="00C5215B" w:rsidRPr="005773AF" w:rsidRDefault="00C5215B" w:rsidP="00541F41">
      <w:pPr>
        <w:pStyle w:val="rombull"/>
      </w:pPr>
      <w:r w:rsidRPr="005773AF">
        <w:t xml:space="preserve">a HAN Interface;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14:paraId="457446BD" w14:textId="77777777" w:rsidR="00C5215B" w:rsidRPr="005773AF" w:rsidRDefault="00C5215B" w:rsidP="00C5215B">
      <w:r w:rsidRPr="005773AF">
        <w:lastRenderedPageBreak/>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Personal Data;</w:t>
      </w:r>
    </w:p>
    <w:p w14:paraId="2DF804CC" w14:textId="77777777" w:rsidR="00C5215B" w:rsidRPr="005773AF" w:rsidRDefault="00C5215B" w:rsidP="00541F41">
      <w:pPr>
        <w:pStyle w:val="rombull"/>
      </w:pPr>
      <w:r w:rsidRPr="005773AF">
        <w:t>Security Credentials;</w:t>
      </w:r>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t>providing evidence of such an attempt through the use of tamper evident coatings or seals;</w:t>
      </w:r>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FE0A55">
      <w:pPr>
        <w:pStyle w:val="rombull"/>
        <w:numPr>
          <w:ilvl w:val="0"/>
          <w:numId w:val="230"/>
        </w:numPr>
      </w:pPr>
      <w:r>
        <w:t>be capable of supporting Frequency Agility;</w:t>
      </w:r>
    </w:p>
    <w:p w14:paraId="133A3401" w14:textId="77777777" w:rsidR="00462BB4" w:rsidRDefault="00462BB4" w:rsidP="00FE0A55">
      <w:pPr>
        <w:pStyle w:val="rombull"/>
      </w:pPr>
      <w:r>
        <w:t>not exceed a transmit power of 25 mW; and</w:t>
      </w:r>
    </w:p>
    <w:p w14:paraId="3AE9C0C3" w14:textId="77777777" w:rsidR="00D701E1" w:rsidRPr="005773AF" w:rsidRDefault="00462BB4" w:rsidP="00FE0A55">
      <w:pPr>
        <w:pStyle w:val="rombull"/>
      </w:pPr>
      <w:r>
        <w:t>not exceed a duty cycle of 0.35%.</w:t>
      </w:r>
    </w:p>
    <w:p w14:paraId="3494CDBC" w14:textId="77777777" w:rsidR="00C5215B" w:rsidRPr="005773AF" w:rsidRDefault="00C5215B" w:rsidP="00031F81">
      <w:pPr>
        <w:pStyle w:val="Heading2"/>
      </w:pPr>
      <w:bookmarkStart w:id="7539" w:name="_Toc365037248"/>
      <w:bookmarkStart w:id="7540" w:name="_Toc365037249"/>
      <w:bookmarkStart w:id="7541" w:name="_Toc366852749"/>
      <w:bookmarkStart w:id="7542" w:name="_Toc389118123"/>
      <w:bookmarkStart w:id="7543" w:name="_Toc404159713"/>
      <w:bookmarkStart w:id="7544" w:name="_Toc456794381"/>
      <w:bookmarkStart w:id="7545" w:name="_Toc41992350"/>
      <w:bookmarkStart w:id="7546" w:name="_Toc56436881"/>
      <w:bookmarkEnd w:id="7539"/>
      <w:r w:rsidRPr="005773AF">
        <w:t>Functional Requirements</w:t>
      </w:r>
      <w:bookmarkEnd w:id="7540"/>
      <w:bookmarkEnd w:id="7541"/>
      <w:bookmarkEnd w:id="7542"/>
      <w:bookmarkEnd w:id="7543"/>
      <w:bookmarkEnd w:id="7544"/>
      <w:bookmarkEnd w:id="7545"/>
      <w:bookmarkEnd w:id="7546"/>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7547" w:name="_Toc365986043"/>
      <w:bookmarkStart w:id="7548" w:name="_Toc366240851"/>
      <w:bookmarkStart w:id="7549" w:name="_Toc366241020"/>
      <w:bookmarkStart w:id="7550" w:name="_Toc366241868"/>
      <w:bookmarkStart w:id="7551" w:name="_Toc366245311"/>
      <w:bookmarkStart w:id="7552" w:name="_Toc366739893"/>
      <w:bookmarkStart w:id="7553" w:name="_Toc366740054"/>
      <w:bookmarkStart w:id="7554" w:name="_Toc366741397"/>
      <w:bookmarkStart w:id="7555" w:name="_Toc366741558"/>
      <w:bookmarkStart w:id="7556" w:name="_Toc366741719"/>
      <w:bookmarkStart w:id="7557" w:name="_Toc366850128"/>
      <w:bookmarkStart w:id="7558" w:name="_Toc366850287"/>
      <w:bookmarkStart w:id="7559" w:name="_Toc366852751"/>
      <w:bookmarkStart w:id="7560" w:name="_Toc365037251"/>
      <w:bookmarkStart w:id="7561" w:name="_Toc366852752"/>
      <w:bookmarkStart w:id="7562" w:name="_Toc389118124"/>
      <w:bookmarkStart w:id="7563" w:name="_Toc404159714"/>
      <w:bookmarkEnd w:id="7547"/>
      <w:bookmarkEnd w:id="7548"/>
      <w:bookmarkEnd w:id="7549"/>
      <w:bookmarkEnd w:id="7550"/>
      <w:bookmarkEnd w:id="7551"/>
      <w:bookmarkEnd w:id="7552"/>
      <w:bookmarkEnd w:id="7553"/>
      <w:bookmarkEnd w:id="7554"/>
      <w:bookmarkEnd w:id="7555"/>
      <w:bookmarkEnd w:id="7556"/>
      <w:bookmarkEnd w:id="7557"/>
      <w:bookmarkEnd w:id="7558"/>
      <w:bookmarkEnd w:id="7559"/>
      <w:r w:rsidRPr="005773AF">
        <w:t>Communications</w:t>
      </w:r>
      <w:bookmarkEnd w:id="7560"/>
      <w:bookmarkEnd w:id="7561"/>
      <w:bookmarkEnd w:id="7562"/>
      <w:bookmarkEnd w:id="7563"/>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49522F">
      <w:pPr>
        <w:pStyle w:val="rombull"/>
        <w:numPr>
          <w:ilvl w:val="0"/>
          <w:numId w:val="182"/>
        </w:numPr>
      </w:pPr>
      <w:bookmarkStart w:id="7564" w:name="_Ref365381541"/>
      <w:r w:rsidRPr="005773AF">
        <w:t>using the Security Credentials the PPMID holds, Authenticating to a Trusted Source the Command;</w:t>
      </w:r>
      <w:bookmarkEnd w:id="7564"/>
    </w:p>
    <w:p w14:paraId="721E92C0"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7565" w:name="_Ref365381553"/>
      <w:r w:rsidRPr="005773AF">
        <w:rPr>
          <w:iCs/>
        </w:rPr>
        <w:t xml:space="preserve">verifying the integrity of the </w:t>
      </w:r>
      <w:r w:rsidRPr="005773AF">
        <w:t>Command.</w:t>
      </w:r>
      <w:bookmarkEnd w:id="7565"/>
      <w:r w:rsidRPr="005773AF">
        <w:t xml:space="preserve"> </w:t>
      </w:r>
    </w:p>
    <w:p w14:paraId="472FCC56"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7566" w:name="_Ref345498345"/>
      <w:r w:rsidRPr="00BF5429">
        <w:lastRenderedPageBreak/>
        <w:t>Communications Links with ESME, GSME and Gas Proxy Function via the HAN interface</w:t>
      </w:r>
      <w:bookmarkEnd w:id="7566"/>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49522F">
      <w:pPr>
        <w:pStyle w:val="rombull"/>
        <w:numPr>
          <w:ilvl w:val="0"/>
          <w:numId w:val="183"/>
        </w:numPr>
      </w:pPr>
      <w:bookmarkStart w:id="7567" w:name="_Ref365381458"/>
      <w:r w:rsidRPr="005773AF">
        <w:t>receiving Price and Consumption information from ESME;</w:t>
      </w:r>
      <w:bookmarkEnd w:id="7567"/>
      <w:r w:rsidRPr="005773AF">
        <w:t xml:space="preserve"> </w:t>
      </w:r>
    </w:p>
    <w:p w14:paraId="569354D2" w14:textId="77777777" w:rsidR="00C5215B" w:rsidRPr="005773AF" w:rsidRDefault="00C5215B" w:rsidP="00701987">
      <w:pPr>
        <w:pStyle w:val="rombull"/>
      </w:pPr>
      <w:r w:rsidRPr="005773AF">
        <w:t>receiving Price and Consumption information from a Gas Proxy Function;</w:t>
      </w:r>
    </w:p>
    <w:p w14:paraId="6D29D2D4"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14:paraId="788A0759" w14:textId="77777777" w:rsidR="00C5215B" w:rsidRPr="005773AF" w:rsidRDefault="00C5215B" w:rsidP="00701987">
      <w:pPr>
        <w:pStyle w:val="rombull"/>
      </w:pPr>
      <w:bookmarkStart w:id="7568"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7568"/>
    </w:p>
    <w:p w14:paraId="6248D6BE" w14:textId="77777777"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7569" w:name="_Toc389118125"/>
      <w:bookmarkStart w:id="7570" w:name="_Toc404159715"/>
      <w:r w:rsidRPr="005773AF">
        <w:t>Data storage</w:t>
      </w:r>
      <w:bookmarkEnd w:id="7569"/>
      <w:bookmarkEnd w:id="7570"/>
    </w:p>
    <w:p w14:paraId="3A2E160E" w14:textId="77777777" w:rsidR="00C5215B" w:rsidRPr="005773AF" w:rsidRDefault="00C5215B" w:rsidP="00C5215B">
      <w:r w:rsidRPr="005773AF">
        <w:t>A PPMID shall be capable of retaining all information held in its Data Store at all times, including on loss of power.</w:t>
      </w:r>
    </w:p>
    <w:p w14:paraId="1510F7F9" w14:textId="77777777" w:rsidR="00C5215B" w:rsidRPr="005773AF" w:rsidRDefault="00C5215B" w:rsidP="003115B0">
      <w:pPr>
        <w:pStyle w:val="Heading3"/>
      </w:pPr>
      <w:bookmarkStart w:id="7571" w:name="_Toc389118126"/>
      <w:bookmarkStart w:id="7572" w:name="_Toc404159716"/>
      <w:bookmarkStart w:id="7573" w:name="_Ref345589273"/>
      <w:bookmarkStart w:id="7574" w:name="_Ref345589376"/>
      <w:bookmarkStart w:id="7575" w:name="_Toc365037252"/>
      <w:bookmarkStart w:id="7576" w:name="_Toc366852753"/>
      <w:r w:rsidRPr="005773AF">
        <w:t>Debt to Clear Calculations</w:t>
      </w:r>
      <w:bookmarkEnd w:id="7571"/>
      <w:bookmarkEnd w:id="7572"/>
    </w:p>
    <w:p w14:paraId="4705B99D" w14:textId="77777777" w:rsidR="00C5215B" w:rsidRPr="00BF5429" w:rsidRDefault="00C5215B" w:rsidP="00384F29">
      <w:pPr>
        <w:pStyle w:val="Heading4"/>
      </w:pPr>
      <w:bookmarkStart w:id="7577" w:name="_Ref435533137"/>
      <w:r w:rsidRPr="00BF5429">
        <w:t>Debt to Clear GSME</w:t>
      </w:r>
      <w:bookmarkEnd w:id="7577"/>
    </w:p>
    <w:p w14:paraId="41AE91AE"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7777777" w:rsidR="00C5215B" w:rsidRPr="005773AF" w:rsidRDefault="00C5215B" w:rsidP="0049522F">
      <w:pPr>
        <w:pStyle w:val="rombull"/>
        <w:numPr>
          <w:ilvl w:val="0"/>
          <w:numId w:val="184"/>
        </w:numPr>
      </w:pPr>
      <w:bookmarkStart w:id="7578"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7578"/>
    </w:p>
    <w:p w14:paraId="5F476FDF" w14:textId="77777777" w:rsidR="00C5215B" w:rsidRPr="005773AF" w:rsidRDefault="00C5215B" w:rsidP="00701987">
      <w:pPr>
        <w:pStyle w:val="rombull"/>
      </w:pPr>
      <w:bookmarkStart w:id="7579"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7579"/>
      <w:r>
        <w:t xml:space="preserve"> </w:t>
      </w:r>
    </w:p>
    <w:p w14:paraId="529B9D9F" w14:textId="77777777" w:rsidR="00C5215B" w:rsidRPr="005773AF" w:rsidRDefault="00C5215B" w:rsidP="00701987">
      <w:pPr>
        <w:pStyle w:val="rombull"/>
      </w:pPr>
      <w:bookmarkStart w:id="7580" w:name="_Ref405379231"/>
      <w:r w:rsidRPr="005773AF">
        <w:t>amount of Emergency Credit activated and used by the Consumer; and</w:t>
      </w:r>
      <w:bookmarkEnd w:id="7580"/>
    </w:p>
    <w:p w14:paraId="36FAADE9" w14:textId="77777777"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7581" w:name="_Ref435533149"/>
      <w:r w:rsidRPr="00BF5429">
        <w:t>Debt to Clear ESME</w:t>
      </w:r>
      <w:bookmarkEnd w:id="7581"/>
    </w:p>
    <w:p w14:paraId="607BA278"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77777777" w:rsidR="00C5215B" w:rsidRPr="005773AF" w:rsidRDefault="00C5215B" w:rsidP="0049522F">
      <w:pPr>
        <w:pStyle w:val="rombull"/>
        <w:numPr>
          <w:ilvl w:val="0"/>
          <w:numId w:val="185"/>
        </w:numPr>
      </w:pPr>
      <w:bookmarkStart w:id="7582"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7582"/>
    </w:p>
    <w:p w14:paraId="71D9C19E" w14:textId="77777777" w:rsidR="00C5215B" w:rsidRPr="005773AF" w:rsidRDefault="00C5215B" w:rsidP="00701987">
      <w:pPr>
        <w:pStyle w:val="rombull"/>
      </w:pPr>
      <w:bookmarkStart w:id="7583"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7583"/>
    </w:p>
    <w:p w14:paraId="49E5C86E" w14:textId="77777777" w:rsidR="00C5215B" w:rsidRPr="005773AF" w:rsidRDefault="00C5215B" w:rsidP="00701987">
      <w:pPr>
        <w:pStyle w:val="rombull"/>
      </w:pPr>
      <w:bookmarkStart w:id="7584" w:name="_Ref409528505"/>
      <w:r w:rsidRPr="005773AF">
        <w:t>amount of Emergency Credit activated and used by the Consumer; and</w:t>
      </w:r>
      <w:bookmarkEnd w:id="7584"/>
    </w:p>
    <w:p w14:paraId="0F470273" w14:textId="77777777"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7585" w:name="_Toc389118127"/>
      <w:bookmarkStart w:id="7586" w:name="_Toc404159717"/>
      <w:r w:rsidRPr="005773AF">
        <w:lastRenderedPageBreak/>
        <w:t>General Information</w:t>
      </w:r>
      <w:bookmarkEnd w:id="7573"/>
      <w:bookmarkEnd w:id="7574"/>
      <w:bookmarkEnd w:id="7575"/>
      <w:bookmarkEnd w:id="7576"/>
      <w:bookmarkEnd w:id="7585"/>
      <w:bookmarkEnd w:id="7586"/>
    </w:p>
    <w:p w14:paraId="4FF2D10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7587" w:name="_Ref345589309"/>
      <w:bookmarkStart w:id="7588" w:name="_Ref345589385"/>
      <w:bookmarkStart w:id="7589" w:name="_Toc365037253"/>
      <w:bookmarkStart w:id="7590" w:name="_Toc366852754"/>
      <w:bookmarkStart w:id="7591" w:name="_Toc389118128"/>
      <w:bookmarkStart w:id="7592" w:name="_Toc404159718"/>
      <w:r w:rsidRPr="005773AF">
        <w:t>Information Pertaining to the Supply of Gas to the Premises</w:t>
      </w:r>
      <w:bookmarkEnd w:id="7587"/>
      <w:bookmarkEnd w:id="7588"/>
      <w:bookmarkEnd w:id="7589"/>
      <w:bookmarkEnd w:id="7590"/>
      <w:bookmarkEnd w:id="7591"/>
      <w:bookmarkEnd w:id="7592"/>
      <w:r w:rsidRPr="005773AF">
        <w:t xml:space="preserve"> </w:t>
      </w:r>
    </w:p>
    <w:p w14:paraId="60447F52"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1C30848B"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C598DE2" w14:textId="77777777" w:rsidR="00C5215B" w:rsidRPr="00092514" w:rsidRDefault="00C5215B" w:rsidP="00092514">
      <w:pPr>
        <w:pStyle w:val="rombull"/>
      </w:pPr>
      <w:r w:rsidRPr="00092514">
        <w:t>whether Emergency Credit is available for activation on GSME;</w:t>
      </w:r>
    </w:p>
    <w:p w14:paraId="62A4D238" w14:textId="77777777" w:rsidR="00C5215B" w:rsidRPr="00092514" w:rsidRDefault="00C5215B" w:rsidP="00092514">
      <w:pPr>
        <w:pStyle w:val="rombull"/>
      </w:pPr>
      <w:r w:rsidRPr="00092514">
        <w:t>any low credit condition;</w:t>
      </w:r>
    </w:p>
    <w:p w14:paraId="6821943E"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6B410FEC" w14:textId="77777777" w:rsidR="00092514" w:rsidRPr="00092514" w:rsidRDefault="00092514" w:rsidP="00092514">
      <w:pPr>
        <w:pStyle w:val="rombull"/>
      </w:pPr>
      <w:r>
        <w:t>the Debt to Clear;</w:t>
      </w:r>
    </w:p>
    <w:p w14:paraId="3A0CC52C"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either Aggregate Debt or time-based and payment-based debts when GSME is operating in Prepayment Mode;</w:t>
      </w:r>
    </w:p>
    <w:p w14:paraId="520C9838" w14:textId="77777777" w:rsidR="00C5215B" w:rsidRPr="00092514" w:rsidRDefault="00C5215B" w:rsidP="00092514">
      <w:pPr>
        <w:pStyle w:val="rombull"/>
      </w:pPr>
      <w:r w:rsidRPr="00092514">
        <w:t>either Aggregate Debt Recovery Rate or each Time-based Debt Recovery rate when GSME is operating in Prepayment Mode;</w:t>
      </w:r>
    </w:p>
    <w:p w14:paraId="4838743C"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38CFFE1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14:paraId="1E54499F"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7593" w:name="_Ref345589321"/>
      <w:bookmarkStart w:id="7594" w:name="_Ref347824571"/>
      <w:bookmarkStart w:id="7595" w:name="_Toc365037254"/>
      <w:bookmarkStart w:id="7596" w:name="_Toc366852755"/>
      <w:bookmarkStart w:id="7597" w:name="_Toc389118129"/>
      <w:bookmarkStart w:id="7598" w:name="_Toc404159719"/>
      <w:r w:rsidRPr="005773AF">
        <w:t>Information Pertaining to the Supply of Electricity to the Premises</w:t>
      </w:r>
      <w:bookmarkEnd w:id="7593"/>
      <w:bookmarkEnd w:id="7594"/>
      <w:bookmarkEnd w:id="7595"/>
      <w:bookmarkEnd w:id="7596"/>
      <w:bookmarkEnd w:id="7597"/>
      <w:bookmarkEnd w:id="7598"/>
      <w:r w:rsidRPr="005773AF">
        <w:t xml:space="preserve"> </w:t>
      </w:r>
    </w:p>
    <w:p w14:paraId="6703D47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5A31B7FC" w14:textId="42E967C3" w:rsidR="00FB045F" w:rsidRDefault="00FB045F" w:rsidP="0049522F">
      <w:pPr>
        <w:pStyle w:val="rombull"/>
        <w:numPr>
          <w:ilvl w:val="0"/>
          <w:numId w:val="187"/>
        </w:numPr>
        <w:rPr>
          <w:ins w:id="7599" w:author="Author"/>
        </w:rPr>
      </w:pPr>
      <w:commentRangeStart w:id="7600"/>
      <w:ins w:id="7601" w:author="Author">
        <w:r>
          <w:t>whichever is supported by ESME:</w:t>
        </w:r>
      </w:ins>
    </w:p>
    <w:p w14:paraId="18FB16F4" w14:textId="160C1CED" w:rsidR="00C5215B" w:rsidRDefault="00C5215B" w:rsidP="00D10995">
      <w:pPr>
        <w:pStyle w:val="letbullet"/>
        <w:numPr>
          <w:ilvl w:val="0"/>
          <w:numId w:val="263"/>
        </w:numPr>
        <w:rPr>
          <w:ins w:id="7602" w:author="Author"/>
        </w:rPr>
      </w:pPr>
      <w:r w:rsidRPr="005773AF">
        <w:t xml:space="preserve">the </w:t>
      </w:r>
      <w:r w:rsidRPr="00D10995">
        <w:rPr>
          <w:i/>
          <w:iCs/>
        </w:rPr>
        <w:fldChar w:fldCharType="begin"/>
      </w:r>
      <w:r w:rsidRPr="00D10995">
        <w:rPr>
          <w:i/>
          <w:iCs/>
        </w:rPr>
        <w:instrText xml:space="preserve"> REF _Ref365450393 \h  \* MERGEFORMAT </w:instrText>
      </w:r>
      <w:r w:rsidRPr="00D10995">
        <w:rPr>
          <w:i/>
          <w:iCs/>
        </w:rPr>
      </w:r>
      <w:r w:rsidRPr="00D10995">
        <w:rPr>
          <w:i/>
          <w:iCs/>
        </w:rPr>
        <w:fldChar w:fldCharType="separate"/>
      </w:r>
      <w:r w:rsidR="0020516D" w:rsidRPr="00D10995">
        <w:rPr>
          <w:i/>
          <w:iCs/>
        </w:rPr>
        <w:t>Active Tariff Price</w:t>
      </w:r>
      <w:r w:rsidRPr="00D10995">
        <w:rPr>
          <w:i/>
          <w:iCs/>
        </w:rPr>
        <w:fldChar w:fldCharType="end"/>
      </w:r>
      <w:r w:rsidR="00656C8B" w:rsidRPr="00D10995">
        <w:rPr>
          <w:i/>
          <w:iCs/>
        </w:rPr>
        <w:t xml:space="preserve"> [INFO]</w:t>
      </w:r>
      <w:r w:rsidR="00952D30" w:rsidRPr="00D10995">
        <w:rPr>
          <w:i/>
          <w:iCs/>
        </w:rPr>
        <w:t>(</w:t>
      </w:r>
      <w:r w:rsidRPr="00D10995">
        <w:rPr>
          <w:i/>
          <w:iCs/>
        </w:rPr>
        <w:fldChar w:fldCharType="begin"/>
      </w:r>
      <w:r w:rsidRPr="00D10995">
        <w:rPr>
          <w:i/>
          <w:iCs/>
        </w:rPr>
        <w:instrText xml:space="preserve"> REF _Ref365450393 \r \h  \* MERGEFORMAT </w:instrText>
      </w:r>
      <w:r w:rsidRPr="00D10995">
        <w:rPr>
          <w:i/>
          <w:iCs/>
        </w:rPr>
      </w:r>
      <w:r w:rsidRPr="00D10995">
        <w:rPr>
          <w:i/>
          <w:iCs/>
        </w:rPr>
        <w:fldChar w:fldCharType="separate"/>
      </w:r>
      <w:r w:rsidR="0020516D" w:rsidRPr="00D10995">
        <w:rPr>
          <w:i/>
          <w:iCs/>
        </w:rPr>
        <w:t>5.7.5.5</w:t>
      </w:r>
      <w:r w:rsidRPr="00D10995">
        <w:rPr>
          <w:i/>
          <w:iCs/>
        </w:rPr>
        <w:fldChar w:fldCharType="end"/>
      </w:r>
      <w:r w:rsidR="00952D30" w:rsidRPr="00D10995">
        <w:rPr>
          <w:i/>
          <w:iCs/>
        </w:rPr>
        <w:t>)</w:t>
      </w:r>
      <w:r w:rsidRPr="005773AF">
        <w:t>;</w:t>
      </w:r>
      <w:ins w:id="7603" w:author="Author">
        <w:r w:rsidR="00FB045F">
          <w:t xml:space="preserve"> or</w:t>
        </w:r>
      </w:ins>
    </w:p>
    <w:p w14:paraId="69BE6239" w14:textId="10B639F4" w:rsidR="00FB045F" w:rsidRPr="005773AF" w:rsidRDefault="00FB045F" w:rsidP="00D10995">
      <w:pPr>
        <w:pStyle w:val="letbullet"/>
      </w:pPr>
      <w:ins w:id="7604" w:author="Author">
        <w:r w:rsidRPr="00FB045F">
          <w:t>the</w:t>
        </w:r>
        <w:r w:rsidR="00042E9B">
          <w:t xml:space="preserve"> </w:t>
        </w:r>
      </w:ins>
      <w:r w:rsidR="00042E9B" w:rsidRPr="00042E9B">
        <w:rPr>
          <w:i/>
          <w:iCs/>
        </w:rPr>
        <w:fldChar w:fldCharType="begin"/>
      </w:r>
      <w:r w:rsidR="00042E9B" w:rsidRPr="00042E9B">
        <w:rPr>
          <w:i/>
          <w:iCs/>
        </w:rPr>
        <w:instrText xml:space="preserve"> REF _Ref55833450 \h </w:instrText>
      </w:r>
      <w:r w:rsidR="00042E9B">
        <w:rPr>
          <w:i/>
          <w:iCs/>
        </w:rPr>
        <w:instrText xml:space="preserve"> \* MERGEFORMAT </w:instrText>
      </w:r>
      <w:r w:rsidR="00042E9B" w:rsidRPr="00042E9B">
        <w:rPr>
          <w:i/>
          <w:iCs/>
        </w:rPr>
      </w:r>
      <w:r w:rsidR="00042E9B" w:rsidRPr="00042E9B">
        <w:rPr>
          <w:i/>
          <w:iCs/>
        </w:rPr>
        <w:fldChar w:fldCharType="separate"/>
      </w:r>
      <w:ins w:id="7605" w:author="Author">
        <w:r w:rsidR="00042E9B" w:rsidRPr="00042E9B">
          <w:rPr>
            <w:i/>
            <w:iCs/>
          </w:rPr>
          <w:t>Primary Active Tariff Price</w:t>
        </w:r>
        <w:r w:rsidR="00042E9B" w:rsidRPr="00042E9B">
          <w:rPr>
            <w:i/>
            <w:iCs/>
          </w:rPr>
          <w:fldChar w:fldCharType="end"/>
        </w:r>
        <w:r w:rsidRPr="00FB045F">
          <w:t xml:space="preserve"> </w:t>
        </w:r>
        <w:r w:rsidRPr="00042E9B">
          <w:rPr>
            <w:i/>
            <w:iCs/>
          </w:rPr>
          <w:t>[INFO](</w:t>
        </w:r>
      </w:ins>
      <w:r w:rsidR="00A30701" w:rsidRPr="00042E9B">
        <w:rPr>
          <w:i/>
          <w:iCs/>
        </w:rPr>
        <w:fldChar w:fldCharType="begin"/>
      </w:r>
      <w:r w:rsidR="00A30701" w:rsidRPr="00042E9B">
        <w:rPr>
          <w:i/>
          <w:iCs/>
        </w:rPr>
        <w:instrText xml:space="preserve"> REF _Ref55833450 \r \h </w:instrText>
      </w:r>
      <w:r w:rsidR="00D10995" w:rsidRPr="00042E9B">
        <w:rPr>
          <w:i/>
          <w:iCs/>
        </w:rPr>
        <w:instrText xml:space="preserve"> \* MERGEFORMAT </w:instrText>
      </w:r>
      <w:r w:rsidR="00A30701" w:rsidRPr="00042E9B">
        <w:rPr>
          <w:i/>
          <w:iCs/>
        </w:rPr>
      </w:r>
      <w:r w:rsidR="00A30701" w:rsidRPr="00042E9B">
        <w:rPr>
          <w:i/>
          <w:iCs/>
        </w:rPr>
        <w:fldChar w:fldCharType="separate"/>
      </w:r>
      <w:ins w:id="7606" w:author="Author">
        <w:r w:rsidR="00A30701" w:rsidRPr="00042E9B">
          <w:rPr>
            <w:i/>
            <w:iCs/>
          </w:rPr>
          <w:t>5.13.2.6</w:t>
        </w:r>
        <w:r w:rsidR="00A30701" w:rsidRPr="00042E9B">
          <w:rPr>
            <w:i/>
            <w:iCs/>
          </w:rPr>
          <w:fldChar w:fldCharType="end"/>
        </w:r>
        <w:r w:rsidRPr="00042E9B">
          <w:rPr>
            <w:i/>
            <w:iCs/>
          </w:rPr>
          <w:t>)</w:t>
        </w:r>
        <w:r w:rsidRPr="00FB045F">
          <w:t xml:space="preserve"> and the</w:t>
        </w:r>
        <w:r w:rsidR="00042E9B">
          <w:t xml:space="preserve"> </w:t>
        </w:r>
      </w:ins>
      <w:r w:rsidR="00042E9B" w:rsidRPr="00042E9B">
        <w:rPr>
          <w:i/>
          <w:iCs/>
        </w:rPr>
        <w:fldChar w:fldCharType="begin"/>
      </w:r>
      <w:r w:rsidR="00042E9B" w:rsidRPr="00042E9B">
        <w:rPr>
          <w:i/>
          <w:iCs/>
        </w:rPr>
        <w:instrText xml:space="preserve"> REF _Ref55833582 \h </w:instrText>
      </w:r>
      <w:r w:rsidR="00042E9B">
        <w:rPr>
          <w:i/>
          <w:iCs/>
        </w:rPr>
        <w:instrText xml:space="preserve"> \* MERGEFORMAT </w:instrText>
      </w:r>
      <w:r w:rsidR="00042E9B" w:rsidRPr="00042E9B">
        <w:rPr>
          <w:i/>
          <w:iCs/>
        </w:rPr>
      </w:r>
      <w:r w:rsidR="00042E9B" w:rsidRPr="00042E9B">
        <w:rPr>
          <w:i/>
          <w:iCs/>
        </w:rPr>
        <w:fldChar w:fldCharType="separate"/>
      </w:r>
      <w:ins w:id="7607" w:author="Author">
        <w:r w:rsidR="00042E9B" w:rsidRPr="00042E9B">
          <w:rPr>
            <w:i/>
            <w:iCs/>
          </w:rPr>
          <w:t>Secondary Active Tariff Price</w:t>
        </w:r>
        <w:r w:rsidR="00042E9B" w:rsidRPr="00042E9B">
          <w:rPr>
            <w:i/>
            <w:iCs/>
          </w:rPr>
          <w:fldChar w:fldCharType="end"/>
        </w:r>
        <w:r w:rsidRPr="00042E9B">
          <w:rPr>
            <w:i/>
            <w:iCs/>
          </w:rPr>
          <w:t xml:space="preserve"> [INFO</w:t>
        </w:r>
        <w:bookmarkStart w:id="7608" w:name="_Hlk55833534"/>
        <w:r w:rsidRPr="00042E9B">
          <w:rPr>
            <w:i/>
            <w:iCs/>
          </w:rPr>
          <w:t>](</w:t>
        </w:r>
      </w:ins>
      <w:bookmarkEnd w:id="7608"/>
      <w:r w:rsidR="00A30701" w:rsidRPr="00042E9B">
        <w:rPr>
          <w:i/>
          <w:iCs/>
        </w:rPr>
        <w:fldChar w:fldCharType="begin"/>
      </w:r>
      <w:r w:rsidR="00A30701" w:rsidRPr="00042E9B">
        <w:rPr>
          <w:i/>
          <w:iCs/>
        </w:rPr>
        <w:instrText xml:space="preserve"> REF _Ref55833582 \r \h </w:instrText>
      </w:r>
      <w:r w:rsidR="00D10995" w:rsidRPr="00042E9B">
        <w:rPr>
          <w:i/>
          <w:iCs/>
        </w:rPr>
        <w:instrText xml:space="preserve"> \* MERGEFORMAT </w:instrText>
      </w:r>
      <w:r w:rsidR="00A30701" w:rsidRPr="00042E9B">
        <w:rPr>
          <w:i/>
          <w:iCs/>
        </w:rPr>
      </w:r>
      <w:r w:rsidR="00A30701" w:rsidRPr="00042E9B">
        <w:rPr>
          <w:i/>
          <w:iCs/>
        </w:rPr>
        <w:fldChar w:fldCharType="separate"/>
      </w:r>
      <w:ins w:id="7609" w:author="Author">
        <w:r w:rsidR="00A30701" w:rsidRPr="00042E9B">
          <w:rPr>
            <w:i/>
            <w:iCs/>
          </w:rPr>
          <w:t>5.13.2.9</w:t>
        </w:r>
        <w:r w:rsidR="00A30701" w:rsidRPr="00042E9B">
          <w:rPr>
            <w:i/>
            <w:iCs/>
          </w:rPr>
          <w:fldChar w:fldCharType="end"/>
        </w:r>
        <w:r w:rsidRPr="00042E9B">
          <w:rPr>
            <w:i/>
            <w:iCs/>
          </w:rPr>
          <w:t>)</w:t>
        </w:r>
        <w:r w:rsidRPr="00FB045F">
          <w:t>.</w:t>
        </w:r>
        <w:commentRangeEnd w:id="7600"/>
        <w:r w:rsidR="00D10995">
          <w:rPr>
            <w:rStyle w:val="CommentReference"/>
            <w:rFonts w:eastAsia="Times New Roman"/>
          </w:rPr>
          <w:commentReference w:id="7600"/>
        </w:r>
      </w:ins>
    </w:p>
    <w:p w14:paraId="73AC3ED1"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whether Emergency Credit is available for activation on ESME;</w:t>
      </w:r>
    </w:p>
    <w:p w14:paraId="4B2C6964" w14:textId="77777777" w:rsidR="00C5215B" w:rsidRPr="005773AF" w:rsidRDefault="00C5215B" w:rsidP="00D51B38">
      <w:pPr>
        <w:pStyle w:val="rombull"/>
      </w:pPr>
      <w:r w:rsidRPr="005773AF">
        <w:lastRenderedPageBreak/>
        <w:t>any low credit condition;</w:t>
      </w:r>
    </w:p>
    <w:p w14:paraId="01D3ED03"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17CC534E"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either Aggregate Debt or time-based and payment-based debts when ESME is operating in Prepayment Mode;</w:t>
      </w:r>
    </w:p>
    <w:p w14:paraId="0A06215D" w14:textId="77777777" w:rsidR="00C5215B" w:rsidRPr="005773AF" w:rsidRDefault="00C5215B" w:rsidP="00D51B38">
      <w:pPr>
        <w:pStyle w:val="rombull"/>
      </w:pPr>
      <w:r w:rsidRPr="005773AF">
        <w:t>either Aggregate Debt Recovery Rate or each Time-based Debt Recovery rate when ESME is operating in Prepayment Mode;</w:t>
      </w:r>
    </w:p>
    <w:p w14:paraId="283AA6E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14:paraId="6BA5A8BF"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7610" w:name="_Toc365037255"/>
      <w:bookmarkStart w:id="7611" w:name="_Toc366852756"/>
      <w:bookmarkStart w:id="7612" w:name="_Toc389118130"/>
      <w:bookmarkStart w:id="7613" w:name="_Toc404159720"/>
      <w:r w:rsidRPr="005773AF">
        <w:t>Security</w:t>
      </w:r>
      <w:bookmarkEnd w:id="7610"/>
      <w:bookmarkEnd w:id="7611"/>
      <w:bookmarkEnd w:id="7612"/>
      <w:bookmarkEnd w:id="7613"/>
      <w:r w:rsidRPr="005773AF">
        <w:t xml:space="preserve"> </w:t>
      </w:r>
    </w:p>
    <w:p w14:paraId="4E7CBA0E" w14:textId="77777777" w:rsidR="00C5215B" w:rsidRPr="00BF5429" w:rsidRDefault="00C5215B" w:rsidP="00384F29">
      <w:pPr>
        <w:pStyle w:val="Heading4"/>
      </w:pPr>
      <w:bookmarkStart w:id="7614" w:name="_Ref435533173"/>
      <w:r w:rsidRPr="00BF5429">
        <w:t>General</w:t>
      </w:r>
      <w:bookmarkEnd w:id="7614"/>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7615"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14:paraId="40D2FE9D"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7616" w:name="_Ref359333733"/>
      <w:r w:rsidRPr="00D51B38">
        <w:t xml:space="preserve">Role Based Access Control </w:t>
      </w:r>
      <w:r w:rsidR="00952D30" w:rsidRPr="00952D30">
        <w:t>(</w:t>
      </w:r>
      <w:r w:rsidRPr="00D51B38">
        <w:t>RBAC</w:t>
      </w:r>
      <w:r w:rsidR="00952D30" w:rsidRPr="00952D30">
        <w:t>)</w:t>
      </w:r>
      <w:bookmarkEnd w:id="7616"/>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7617" w:name="_Ref347834982"/>
      <w:r w:rsidRPr="00BF5429">
        <w:t>Cryptographic Algorithms</w:t>
      </w:r>
      <w:bookmarkEnd w:id="7617"/>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49522F">
      <w:pPr>
        <w:pStyle w:val="rombull"/>
        <w:numPr>
          <w:ilvl w:val="0"/>
          <w:numId w:val="192"/>
        </w:numPr>
      </w:pPr>
      <w:r w:rsidRPr="005773AF">
        <w:t>Elliptic Curve DSA;</w:t>
      </w:r>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Signing; </w:t>
      </w:r>
    </w:p>
    <w:p w14:paraId="154100D4" w14:textId="77777777" w:rsidR="00C5215B" w:rsidRPr="005773AF" w:rsidRDefault="00C5215B" w:rsidP="0049522F">
      <w:pPr>
        <w:pStyle w:val="rombull"/>
      </w:pPr>
      <w:r w:rsidRPr="005773AF">
        <w:t>Digital Signature verification;</w:t>
      </w:r>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7618" w:name="_Ref347843585"/>
      <w:r w:rsidRPr="00BF5429">
        <w:lastRenderedPageBreak/>
        <w:t>Communications</w:t>
      </w:r>
      <w:bookmarkEnd w:id="7615"/>
      <w:bookmarkEnd w:id="7618"/>
      <w:r w:rsidRPr="00BF5429">
        <w:t xml:space="preserve"> </w:t>
      </w:r>
    </w:p>
    <w:p w14:paraId="045AA00E"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49522F">
      <w:pPr>
        <w:pStyle w:val="rombull"/>
        <w:numPr>
          <w:ilvl w:val="0"/>
          <w:numId w:val="193"/>
        </w:numPr>
      </w:pPr>
      <w:r w:rsidRPr="005773AF">
        <w:t>Personal Data whilst being transferred via an interface;</w:t>
      </w:r>
    </w:p>
    <w:p w14:paraId="573FC8E5" w14:textId="77777777" w:rsidR="00C5215B" w:rsidRPr="005773AF" w:rsidRDefault="00C5215B" w:rsidP="0049522F">
      <w:pPr>
        <w:pStyle w:val="rombull"/>
      </w:pPr>
      <w:r w:rsidRPr="005773AF">
        <w:t xml:space="preserve">Consumption data used for billing whilst being transferred via an interface; </w:t>
      </w:r>
    </w:p>
    <w:p w14:paraId="450AD8BA" w14:textId="77777777" w:rsidR="00C5215B" w:rsidRPr="005773AF" w:rsidRDefault="00C5215B" w:rsidP="0049522F">
      <w:pPr>
        <w:pStyle w:val="rombull"/>
      </w:pPr>
      <w:r w:rsidRPr="005773AF">
        <w:t>Security Credentials whilst being transferred via an interface; and</w:t>
      </w:r>
    </w:p>
    <w:p w14:paraId="4C2921C0" w14:textId="77777777" w:rsidR="00C5215B" w:rsidRPr="005773AF" w:rsidRDefault="00C5215B" w:rsidP="0049522F">
      <w:pPr>
        <w:pStyle w:val="rombull"/>
      </w:pPr>
      <w:r w:rsidRPr="005773AF">
        <w:t>Firmware and data essential for ensuring its integrity whilst being transferred via an interface.</w:t>
      </w:r>
    </w:p>
    <w:p w14:paraId="610095D8" w14:textId="77777777" w:rsidR="00C5215B" w:rsidRPr="005773AF" w:rsidRDefault="00C5215B" w:rsidP="00031F81">
      <w:pPr>
        <w:pStyle w:val="Heading2"/>
      </w:pPr>
      <w:bookmarkStart w:id="7619" w:name="_Toc365037256"/>
      <w:bookmarkStart w:id="7620" w:name="_Toc366852757"/>
      <w:bookmarkStart w:id="7621" w:name="_Toc389118131"/>
      <w:bookmarkStart w:id="7622" w:name="_Toc404159721"/>
      <w:bookmarkStart w:id="7623" w:name="_Toc456794382"/>
      <w:bookmarkStart w:id="7624" w:name="_Toc41992351"/>
      <w:bookmarkStart w:id="7625" w:name="_Toc56436882"/>
      <w:r w:rsidRPr="005773AF">
        <w:t>Interface Requirements</w:t>
      </w:r>
      <w:bookmarkEnd w:id="7619"/>
      <w:bookmarkEnd w:id="7620"/>
      <w:bookmarkEnd w:id="7621"/>
      <w:bookmarkEnd w:id="7622"/>
      <w:bookmarkEnd w:id="7623"/>
      <w:bookmarkEnd w:id="7624"/>
      <w:bookmarkEnd w:id="7625"/>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7626" w:name="_Toc365037257"/>
      <w:bookmarkStart w:id="7627" w:name="_Toc366852758"/>
      <w:bookmarkStart w:id="7628" w:name="_Ref386532563"/>
      <w:bookmarkStart w:id="7629" w:name="_Ref386532823"/>
      <w:bookmarkStart w:id="7630" w:name="_Toc389118132"/>
      <w:bookmarkStart w:id="7631" w:name="_Toc404159722"/>
      <w:r w:rsidRPr="005773AF">
        <w:t>Receipt of Information via the HAN Interface</w:t>
      </w:r>
      <w:bookmarkEnd w:id="7626"/>
      <w:bookmarkEnd w:id="7627"/>
      <w:bookmarkEnd w:id="7628"/>
      <w:bookmarkEnd w:id="7629"/>
      <w:bookmarkEnd w:id="7630"/>
      <w:bookmarkEnd w:id="7631"/>
      <w:r w:rsidRPr="005773AF">
        <w:t xml:space="preserve"> </w:t>
      </w:r>
    </w:p>
    <w:p w14:paraId="3127106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14:paraId="42AC0FB6"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14:paraId="5DE394FA"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14:paraId="7ED72F2E"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14:paraId="2039FB4A" w14:textId="77777777" w:rsidR="00C5215B" w:rsidRPr="005773AF" w:rsidRDefault="00C5215B" w:rsidP="003115B0">
      <w:pPr>
        <w:pStyle w:val="Heading3"/>
      </w:pPr>
      <w:bookmarkStart w:id="7632" w:name="_Ref347839276"/>
      <w:bookmarkStart w:id="7633" w:name="_Toc365037258"/>
      <w:bookmarkStart w:id="7634" w:name="_Toc366852759"/>
      <w:bookmarkStart w:id="7635" w:name="_Toc389118133"/>
      <w:bookmarkStart w:id="7636" w:name="_Toc404159723"/>
      <w:r w:rsidRPr="005773AF">
        <w:t>HAN Interface Commands</w:t>
      </w:r>
      <w:bookmarkEnd w:id="7632"/>
      <w:bookmarkEnd w:id="7633"/>
      <w:bookmarkEnd w:id="7634"/>
      <w:bookmarkEnd w:id="7635"/>
      <w:bookmarkEnd w:id="7636"/>
    </w:p>
    <w:p w14:paraId="6B69F7DC"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7637" w:name="_Ref347839150"/>
    </w:p>
    <w:p w14:paraId="7B28094D" w14:textId="77777777" w:rsidR="00C5215B" w:rsidRPr="00BF5429" w:rsidRDefault="00C5215B" w:rsidP="00384F29">
      <w:pPr>
        <w:pStyle w:val="Heading4"/>
      </w:pPr>
      <w:r w:rsidRPr="00BF5429">
        <w:t>Remove Device Security Credentials</w:t>
      </w:r>
    </w:p>
    <w:p w14:paraId="49F9C3A3"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7638" w:name="_Ref359508754"/>
      <w:r w:rsidRPr="00BF5429">
        <w:t>Replace PPMID Security Credentials</w:t>
      </w:r>
      <w:bookmarkEnd w:id="7637"/>
      <w:bookmarkEnd w:id="7638"/>
      <w:r w:rsidRPr="00BF5429">
        <w:t xml:space="preserve"> </w:t>
      </w:r>
    </w:p>
    <w:p w14:paraId="76269CE9"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14:paraId="425E9A25" w14:textId="77777777" w:rsidR="00C5215B" w:rsidRPr="005773AF" w:rsidRDefault="00C5215B" w:rsidP="00C5215B">
      <w:r w:rsidRPr="005773AF">
        <w:t>In executing the Command the PPMID shall be capable of maintaining the Command’s Transactional Atomicity.</w:t>
      </w:r>
    </w:p>
    <w:p w14:paraId="424C4EE3" w14:textId="77777777" w:rsidR="00C5215B" w:rsidRPr="005773AF" w:rsidRDefault="00C5215B" w:rsidP="003115B0">
      <w:pPr>
        <w:pStyle w:val="Heading3"/>
      </w:pPr>
      <w:bookmarkStart w:id="7639" w:name="_Toc365037259"/>
      <w:bookmarkStart w:id="7640" w:name="_Ref365454047"/>
      <w:bookmarkStart w:id="7641" w:name="_Toc366852760"/>
      <w:bookmarkStart w:id="7642" w:name="_Toc389118134"/>
      <w:bookmarkStart w:id="7643" w:name="_Toc404159724"/>
      <w:r w:rsidRPr="005773AF">
        <w:lastRenderedPageBreak/>
        <w:t>User Interface Commands</w:t>
      </w:r>
      <w:bookmarkEnd w:id="7639"/>
      <w:bookmarkEnd w:id="7640"/>
      <w:bookmarkEnd w:id="7641"/>
      <w:bookmarkEnd w:id="7642"/>
      <w:bookmarkEnd w:id="7643"/>
    </w:p>
    <w:p w14:paraId="047B4551"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t>Add Credit to ESME</w:t>
      </w:r>
    </w:p>
    <w:p w14:paraId="2E46E6ED"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7644" w:name="_Ref354388469"/>
      <w:bookmarkStart w:id="7645" w:name="_Toc365037260"/>
      <w:bookmarkStart w:id="7646" w:name="_Toc366852761"/>
      <w:bookmarkStart w:id="7647" w:name="_Toc389118135"/>
      <w:bookmarkStart w:id="7648" w:name="_Toc404159725"/>
      <w:r w:rsidRPr="005773AF">
        <w:t>HAN Interface Commands issued by PPMID to GSME</w:t>
      </w:r>
      <w:bookmarkEnd w:id="7644"/>
      <w:bookmarkEnd w:id="7645"/>
      <w:bookmarkEnd w:id="7646"/>
      <w:bookmarkEnd w:id="7647"/>
      <w:bookmarkEnd w:id="7648"/>
      <w:r w:rsidRPr="005773AF">
        <w:t xml:space="preserve"> </w:t>
      </w:r>
    </w:p>
    <w:p w14:paraId="66CEC434"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14:paraId="2549F7AD" w14:textId="77777777" w:rsidR="00C5215B" w:rsidRPr="00BF5429" w:rsidRDefault="00C5215B" w:rsidP="00384F29">
      <w:pPr>
        <w:pStyle w:val="Heading4"/>
      </w:pPr>
      <w:bookmarkStart w:id="7649" w:name="_Ref354147062"/>
      <w:r w:rsidRPr="00BF5429">
        <w:t>Request Emergency Credit Activation</w:t>
      </w:r>
      <w:bookmarkEnd w:id="7649"/>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7650" w:name="_Ref354147166"/>
      <w:r w:rsidRPr="00BF5429">
        <w:t>Request to Add Credit</w:t>
      </w:r>
      <w:bookmarkEnd w:id="7650"/>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7651" w:name="_Ref354388485"/>
      <w:bookmarkStart w:id="7652" w:name="_Toc365037261"/>
      <w:bookmarkStart w:id="7653" w:name="_Toc366852762"/>
      <w:bookmarkStart w:id="7654" w:name="_Toc389118136"/>
      <w:bookmarkStart w:id="7655" w:name="_Toc404159726"/>
      <w:r w:rsidRPr="005773AF">
        <w:t>HAN Interface Commands issued by PPMID to ESME</w:t>
      </w:r>
      <w:bookmarkEnd w:id="7651"/>
      <w:bookmarkEnd w:id="7652"/>
      <w:bookmarkEnd w:id="7653"/>
      <w:bookmarkEnd w:id="7654"/>
      <w:bookmarkEnd w:id="7655"/>
      <w:r w:rsidRPr="005773AF">
        <w:t xml:space="preserve"> </w:t>
      </w:r>
    </w:p>
    <w:p w14:paraId="34F6DE7D"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14:paraId="7DC2225F" w14:textId="77777777" w:rsidR="00C5215B" w:rsidRPr="00BF5429" w:rsidRDefault="00C5215B" w:rsidP="00384F29">
      <w:pPr>
        <w:pStyle w:val="Heading4"/>
      </w:pPr>
      <w:bookmarkStart w:id="7656" w:name="_Ref354146990"/>
      <w:r w:rsidRPr="00BF5429">
        <w:t>Request Emergency Credit Activation</w:t>
      </w:r>
      <w:bookmarkEnd w:id="7656"/>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7657" w:name="_Ref354147121"/>
      <w:r w:rsidRPr="00BF5429">
        <w:t>Request to Add Credit</w:t>
      </w:r>
      <w:bookmarkEnd w:id="7657"/>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7658" w:name="_Ref354147225"/>
      <w:r w:rsidRPr="00BF5429">
        <w:t>Request to Enable ESME Supply</w:t>
      </w:r>
      <w:bookmarkEnd w:id="7658"/>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7777777" w:rsidR="00C5215B" w:rsidRPr="005773AF" w:rsidRDefault="00C5215B" w:rsidP="00031F81">
      <w:pPr>
        <w:pStyle w:val="Heading2"/>
      </w:pPr>
      <w:bookmarkStart w:id="7659" w:name="_Toc365037262"/>
      <w:bookmarkStart w:id="7660" w:name="_Toc366852763"/>
      <w:bookmarkStart w:id="7661" w:name="_Toc389118137"/>
      <w:bookmarkStart w:id="7662" w:name="_Toc404159727"/>
      <w:bookmarkStart w:id="7663" w:name="_Toc456794383"/>
      <w:bookmarkStart w:id="7664" w:name="_Toc41992352"/>
      <w:bookmarkStart w:id="7665" w:name="_Toc56436883"/>
      <w:r w:rsidRPr="005773AF">
        <w:t>Data Requirements</w:t>
      </w:r>
      <w:bookmarkEnd w:id="7659"/>
      <w:bookmarkEnd w:id="7660"/>
      <w:bookmarkEnd w:id="7661"/>
      <w:bookmarkEnd w:id="7662"/>
      <w:bookmarkEnd w:id="7663"/>
      <w:bookmarkEnd w:id="7664"/>
      <w:bookmarkEnd w:id="7665"/>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7666" w:name="_Ref354403361"/>
      <w:bookmarkStart w:id="7667" w:name="_Toc365037263"/>
      <w:bookmarkStart w:id="7668" w:name="_Toc366852764"/>
      <w:bookmarkStart w:id="7669" w:name="_Toc389118138"/>
      <w:bookmarkStart w:id="7670" w:name="_Toc404159728"/>
      <w:r w:rsidRPr="005773AF">
        <w:t>Constant data</w:t>
      </w:r>
      <w:bookmarkEnd w:id="7666"/>
      <w:bookmarkEnd w:id="7667"/>
      <w:bookmarkEnd w:id="7668"/>
      <w:bookmarkEnd w:id="7669"/>
      <w:bookmarkEnd w:id="7670"/>
      <w:r w:rsidRPr="005773AF">
        <w:t xml:space="preserve"> </w:t>
      </w:r>
    </w:p>
    <w:p w14:paraId="39FB2EAE" w14:textId="77777777" w:rsidR="00C5215B" w:rsidRPr="005773AF" w:rsidRDefault="00C5215B" w:rsidP="00C5215B">
      <w:pPr>
        <w:rPr>
          <w:i/>
          <w:u w:val="single"/>
        </w:rPr>
      </w:pPr>
      <w:r w:rsidRPr="005773AF">
        <w:t>Data that shall remain constant and unchangeable at all times.</w:t>
      </w:r>
    </w:p>
    <w:p w14:paraId="743A896C" w14:textId="77777777" w:rsidR="00C5215B" w:rsidRPr="00BF5429" w:rsidRDefault="00C5215B" w:rsidP="00384F29">
      <w:pPr>
        <w:pStyle w:val="Heading4"/>
      </w:pPr>
      <w:bookmarkStart w:id="7671" w:name="_Ref345495980"/>
      <w:r w:rsidRPr="00BF5429">
        <w:lastRenderedPageBreak/>
        <w:t>PPMID Identifier</w:t>
      </w:r>
      <w:bookmarkEnd w:id="7671"/>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7672" w:name="_Toc346787612"/>
      <w:bookmarkStart w:id="7673" w:name="_Toc365037264"/>
      <w:bookmarkStart w:id="7674" w:name="_Toc366852765"/>
      <w:bookmarkStart w:id="7675" w:name="_Toc389118139"/>
      <w:bookmarkStart w:id="7676" w:name="_Toc404159729"/>
      <w:bookmarkStart w:id="7677" w:name="_Ref435533200"/>
      <w:r w:rsidRPr="00B54B35">
        <w:t xml:space="preserve">This </w:t>
      </w:r>
      <w:r w:rsidR="00C16326">
        <w:t>S</w:t>
      </w:r>
      <w:r w:rsidRPr="00B54B35">
        <w:t>ection is not used</w:t>
      </w:r>
      <w:bookmarkEnd w:id="7672"/>
      <w:bookmarkEnd w:id="7673"/>
      <w:bookmarkEnd w:id="7674"/>
      <w:bookmarkEnd w:id="7675"/>
      <w:bookmarkEnd w:id="7676"/>
      <w:bookmarkEnd w:id="7677"/>
    </w:p>
    <w:p w14:paraId="02786D83" w14:textId="77777777" w:rsidR="00C5215B" w:rsidRPr="005773AF" w:rsidRDefault="00C5215B" w:rsidP="003115B0">
      <w:pPr>
        <w:pStyle w:val="Heading3"/>
      </w:pPr>
      <w:bookmarkStart w:id="7678" w:name="_Ref350927320"/>
      <w:bookmarkStart w:id="7679" w:name="_Toc365037265"/>
      <w:bookmarkStart w:id="7680" w:name="_Toc366852766"/>
      <w:bookmarkStart w:id="7681" w:name="_Toc389118140"/>
      <w:bookmarkStart w:id="7682" w:name="_Toc404159730"/>
      <w:r w:rsidRPr="005773AF">
        <w:t>Configuration data</w:t>
      </w:r>
      <w:bookmarkEnd w:id="7678"/>
      <w:bookmarkEnd w:id="7679"/>
      <w:bookmarkEnd w:id="7680"/>
      <w:bookmarkEnd w:id="7681"/>
      <w:bookmarkEnd w:id="7682"/>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7683" w:name="_Ref347839369"/>
      <w:r w:rsidRPr="00BF5429">
        <w:t>Device Log</w:t>
      </w:r>
      <w:bookmarkEnd w:id="7683"/>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7684" w:name="_Ref365037016"/>
      <w:r w:rsidRPr="00BF5429">
        <w:t>PPMID Security Credentials</w:t>
      </w:r>
      <w:bookmarkEnd w:id="7684"/>
    </w:p>
    <w:p w14:paraId="029AF3EB" w14:textId="77777777" w:rsidR="00C5215B" w:rsidRPr="005773AF" w:rsidRDefault="00C5215B" w:rsidP="00C5215B">
      <w:r w:rsidRPr="005773AF">
        <w:t xml:space="preserve">The Security Credentials for the PPMID and parties Authorised to interact with it. </w:t>
      </w:r>
    </w:p>
    <w:p w14:paraId="0D8C3380" w14:textId="13A5946D" w:rsidR="00C5215B" w:rsidRPr="005773AF" w:rsidRDefault="00C5215B" w:rsidP="00031F81">
      <w:pPr>
        <w:pStyle w:val="Heading1"/>
      </w:pPr>
      <w:bookmarkStart w:id="7685" w:name="_Ref373933505"/>
      <w:bookmarkStart w:id="7686" w:name="_Toc366852767"/>
      <w:bookmarkStart w:id="7687" w:name="_Toc389118141"/>
      <w:bookmarkStart w:id="7688" w:name="_Toc404159731"/>
      <w:bookmarkStart w:id="7689" w:name="_Toc456794384"/>
      <w:bookmarkStart w:id="7690" w:name="_Toc41992353"/>
      <w:bookmarkStart w:id="7691" w:name="_Toc56436884"/>
      <w:commentRangeStart w:id="7692"/>
      <w:r w:rsidRPr="005773AF">
        <w:lastRenderedPageBreak/>
        <w:t>HAN Connected Auxiliary Load Control Switch Technical Specification</w:t>
      </w:r>
      <w:bookmarkEnd w:id="7685"/>
      <w:bookmarkEnd w:id="7686"/>
      <w:bookmarkEnd w:id="7687"/>
      <w:bookmarkEnd w:id="7688"/>
      <w:bookmarkEnd w:id="7689"/>
      <w:r w:rsidR="002B4D9B">
        <w:t xml:space="preserve"> Version </w:t>
      </w:r>
      <w:del w:id="7693" w:author="Author">
        <w:r w:rsidR="00FB7FC4">
          <w:delText>4.2</w:delText>
        </w:r>
      </w:del>
      <w:bookmarkEnd w:id="7690"/>
      <w:ins w:id="7694" w:author="Author">
        <w:r w:rsidR="002B4D9B">
          <w:t>5.0</w:t>
        </w:r>
      </w:ins>
      <w:bookmarkEnd w:id="7691"/>
      <w:commentRangeEnd w:id="7692"/>
      <w:r w:rsidR="006E358C">
        <w:rPr>
          <w:rStyle w:val="CommentReference"/>
          <w:rFonts w:ascii="Arial" w:eastAsia="Times New Roman" w:hAnsi="Arial"/>
          <w:b w:val="0"/>
          <w:bCs w:val="0"/>
          <w:color w:val="000000"/>
          <w:lang w:eastAsia="en-GB"/>
        </w:rPr>
        <w:commentReference w:id="7692"/>
      </w:r>
    </w:p>
    <w:p w14:paraId="523BD7A3" w14:textId="77777777" w:rsidR="00C5215B" w:rsidRPr="005773AF" w:rsidRDefault="00C5215B" w:rsidP="00031F81">
      <w:pPr>
        <w:pStyle w:val="Heading2"/>
        <w:rPr>
          <w:del w:id="7695" w:author="Author"/>
        </w:rPr>
      </w:pPr>
      <w:bookmarkStart w:id="7696" w:name="_Toc368563441"/>
      <w:bookmarkStart w:id="7697" w:name="_Toc366245303"/>
      <w:bookmarkStart w:id="7698" w:name="_Toc371599058"/>
      <w:bookmarkStart w:id="7699" w:name="_Toc389118142"/>
      <w:bookmarkStart w:id="7700" w:name="_Toc404159732"/>
      <w:bookmarkStart w:id="7701" w:name="_Toc456794385"/>
      <w:bookmarkStart w:id="7702" w:name="_Toc41992354"/>
      <w:commentRangeStart w:id="7703"/>
      <w:del w:id="7704" w:author="Author">
        <w:r w:rsidRPr="005773AF">
          <w:delText>Overview</w:delText>
        </w:r>
        <w:bookmarkStart w:id="7705" w:name="_Toc56436885"/>
        <w:bookmarkEnd w:id="7696"/>
        <w:bookmarkEnd w:id="7697"/>
        <w:bookmarkEnd w:id="7698"/>
        <w:bookmarkEnd w:id="7699"/>
        <w:bookmarkEnd w:id="7700"/>
        <w:bookmarkEnd w:id="7701"/>
        <w:bookmarkEnd w:id="7702"/>
        <w:bookmarkEnd w:id="7705"/>
      </w:del>
    </w:p>
    <w:p w14:paraId="5CCC7156" w14:textId="77777777" w:rsidR="00C5215B" w:rsidRPr="005773AF" w:rsidRDefault="00C5215B" w:rsidP="00C5215B">
      <w:pPr>
        <w:rPr>
          <w:del w:id="7706" w:author="Author"/>
          <w:i/>
        </w:rPr>
      </w:pPr>
      <w:del w:id="7707" w:author="Author">
        <w:r w:rsidRPr="0049522F">
          <w:rPr>
            <w:i/>
          </w:rPr>
          <w:delText xml:space="preserve">Section </w:delText>
        </w:r>
        <w:r w:rsidRPr="0049522F">
          <w:rPr>
            <w:i/>
          </w:rPr>
          <w:fldChar w:fldCharType="begin"/>
        </w:r>
        <w:r w:rsidRPr="0049522F">
          <w:rPr>
            <w:i/>
          </w:rPr>
          <w:delInstrText xml:space="preserve"> REF _Ref373933505 \r \h  \* MERGEFORMAT </w:delInstrText>
        </w:r>
        <w:r w:rsidRPr="0049522F">
          <w:rPr>
            <w:i/>
          </w:rPr>
        </w:r>
        <w:r w:rsidRPr="0049522F">
          <w:rPr>
            <w:i/>
          </w:rPr>
          <w:fldChar w:fldCharType="separate"/>
        </w:r>
        <w:r w:rsidR="0020516D">
          <w:rPr>
            <w:i/>
          </w:rPr>
          <w:delText>8</w:delText>
        </w:r>
        <w:r w:rsidRPr="0049522F">
          <w:rPr>
            <w:i/>
          </w:rPr>
          <w:fldChar w:fldCharType="end"/>
        </w:r>
        <w:r w:rsidRPr="00EA559E">
          <w:delText xml:space="preserve"> of</w:delText>
        </w:r>
        <w:r w:rsidRPr="005773AF">
          <w:delText xml:space="preserve"> this document describes the minimum physical, minimum functional, minimum interface, minimum data and minimum testing and certification requirements of a HAN Connected Auxiliary Load Control Switch </w:delText>
        </w:r>
        <w:r w:rsidR="00952D30" w:rsidRPr="00C2102D">
          <w:delText>(</w:delText>
        </w:r>
        <w:r w:rsidRPr="00C2102D">
          <w:delText>HCALCS</w:delText>
        </w:r>
        <w:r w:rsidR="00952D30" w:rsidRPr="00C2102D">
          <w:delText>)</w:delText>
        </w:r>
        <w:r w:rsidRPr="00C2102D">
          <w:delText>,</w:delText>
        </w:r>
        <w:r w:rsidRPr="005773AF">
          <w:delText xml:space="preserve"> where it is </w:delText>
        </w:r>
        <w:r w:rsidR="00E37F2C">
          <w:delText>maintained</w:delText>
        </w:r>
        <w:r w:rsidR="00E37F2C" w:rsidRPr="005773AF">
          <w:delText xml:space="preserve"> </w:delText>
        </w:r>
        <w:r w:rsidRPr="005773AF">
          <w:delText>by a Supplier</w:delText>
        </w:r>
        <w:r w:rsidR="00E37F2C">
          <w:delText xml:space="preserve"> in accordance with standard condition 52 of the electricity supply licence</w:delText>
        </w:r>
        <w:r w:rsidRPr="005773AF">
          <w:delText>.</w:delText>
        </w:r>
        <w:bookmarkStart w:id="7708" w:name="_Toc56436886"/>
        <w:bookmarkEnd w:id="7708"/>
      </w:del>
    </w:p>
    <w:p w14:paraId="56A060A9" w14:textId="5C4D1458" w:rsidR="00C5215B" w:rsidRPr="005773AF" w:rsidRDefault="00242FAC" w:rsidP="00031F81">
      <w:pPr>
        <w:pStyle w:val="Heading2"/>
        <w:rPr>
          <w:ins w:id="7709" w:author="Author"/>
        </w:rPr>
      </w:pPr>
      <w:bookmarkStart w:id="7710" w:name="_Toc56436887"/>
      <w:ins w:id="7711" w:author="Author">
        <w:r>
          <w:t xml:space="preserve">Introduction - </w:t>
        </w:r>
        <w:r w:rsidR="002B4D9B">
          <w:t>Section not used</w:t>
        </w:r>
      </w:ins>
      <w:bookmarkEnd w:id="7710"/>
      <w:commentRangeEnd w:id="7703"/>
      <w:r w:rsidR="00EB4286">
        <w:rPr>
          <w:rStyle w:val="CommentReference"/>
          <w:rFonts w:eastAsia="Times New Roman"/>
          <w:b w:val="0"/>
          <w:bCs w:val="0"/>
          <w:color w:val="000000"/>
          <w:lang w:eastAsia="en-GB"/>
        </w:rPr>
        <w:commentReference w:id="7703"/>
      </w:r>
    </w:p>
    <w:p w14:paraId="2EB81999" w14:textId="77777777" w:rsidR="00C5215B" w:rsidRPr="0023023F" w:rsidRDefault="00C5215B" w:rsidP="00031F81">
      <w:pPr>
        <w:pStyle w:val="Heading2"/>
      </w:pPr>
      <w:bookmarkStart w:id="7712" w:name="_Toc37081535"/>
      <w:bookmarkStart w:id="7713" w:name="_Toc389118143"/>
      <w:bookmarkStart w:id="7714" w:name="_Toc404159733"/>
      <w:bookmarkStart w:id="7715" w:name="_Toc456794386"/>
      <w:bookmarkStart w:id="7716" w:name="_Toc41992355"/>
      <w:bookmarkStart w:id="7717" w:name="_Toc56436888"/>
      <w:bookmarkEnd w:id="7712"/>
      <w:r w:rsidRPr="005773AF">
        <w:t>SMETS Testing and Certification Requirements</w:t>
      </w:r>
      <w:bookmarkEnd w:id="7713"/>
      <w:bookmarkEnd w:id="7714"/>
      <w:bookmarkEnd w:id="7715"/>
      <w:bookmarkEnd w:id="7716"/>
      <w:bookmarkEnd w:id="7717"/>
    </w:p>
    <w:p w14:paraId="67BACE68" w14:textId="77777777" w:rsidR="00C5215B" w:rsidRPr="005773AF" w:rsidRDefault="00C5215B" w:rsidP="003115B0">
      <w:pPr>
        <w:pStyle w:val="Heading3"/>
      </w:pPr>
      <w:bookmarkStart w:id="7718" w:name="_Toc389118144"/>
      <w:bookmarkStart w:id="7719" w:name="_Toc404159734"/>
      <w:r w:rsidRPr="005773AF">
        <w:t>Conformance with the SMETS</w:t>
      </w:r>
      <w:bookmarkEnd w:id="7718"/>
      <w:bookmarkEnd w:id="7719"/>
    </w:p>
    <w:p w14:paraId="048D6518"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7720" w:name="_Toc389118145"/>
      <w:bookmarkStart w:id="7721" w:name="_Toc404159735"/>
      <w:r w:rsidRPr="005773AF">
        <w:t>Conformance with the Great Britain Companion Specification</w:t>
      </w:r>
      <w:bookmarkEnd w:id="7720"/>
      <w:bookmarkEnd w:id="7721"/>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7722" w:name="_Toc389118146"/>
      <w:bookmarkStart w:id="7723" w:name="_Toc404159736"/>
      <w:bookmarkStart w:id="7724"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7722"/>
      <w:bookmarkEnd w:id="7723"/>
      <w:bookmarkEnd w:id="7724"/>
    </w:p>
    <w:p w14:paraId="4C1DF1E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8" w:history="1"/>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77777777" w:rsidR="00C5215B" w:rsidRPr="005773AF" w:rsidRDefault="00C5215B" w:rsidP="00031F81">
      <w:pPr>
        <w:pStyle w:val="Heading2"/>
      </w:pPr>
      <w:bookmarkStart w:id="7725" w:name="_Toc368563442"/>
      <w:bookmarkStart w:id="7726" w:name="_Toc366245308"/>
      <w:bookmarkStart w:id="7727" w:name="_Toc371599059"/>
      <w:bookmarkStart w:id="7728" w:name="_Toc389118147"/>
      <w:bookmarkStart w:id="7729" w:name="_Toc404159737"/>
      <w:bookmarkStart w:id="7730" w:name="_Toc456794387"/>
      <w:bookmarkStart w:id="7731" w:name="_Toc41992356"/>
      <w:bookmarkStart w:id="7732" w:name="_Toc56436889"/>
      <w:r w:rsidRPr="005773AF">
        <w:t xml:space="preserve">Physical </w:t>
      </w:r>
      <w:r w:rsidRPr="00031F81">
        <w:t>Requirements</w:t>
      </w:r>
      <w:bookmarkEnd w:id="7725"/>
      <w:bookmarkEnd w:id="7726"/>
      <w:bookmarkEnd w:id="7727"/>
      <w:bookmarkEnd w:id="7728"/>
      <w:bookmarkEnd w:id="7729"/>
      <w:bookmarkEnd w:id="7730"/>
      <w:bookmarkEnd w:id="7731"/>
      <w:bookmarkEnd w:id="7732"/>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49522F">
      <w:pPr>
        <w:pStyle w:val="rombull"/>
        <w:numPr>
          <w:ilvl w:val="0"/>
          <w:numId w:val="195"/>
        </w:numPr>
      </w:pPr>
      <w:r w:rsidRPr="005773AF">
        <w:t xml:space="preserve">a HAN Interface; </w:t>
      </w:r>
    </w:p>
    <w:p w14:paraId="30927B5F" w14:textId="77777777" w:rsidR="00C5215B" w:rsidRPr="005773AF" w:rsidRDefault="00C5215B" w:rsidP="0049522F">
      <w:pPr>
        <w:pStyle w:val="rombull"/>
      </w:pPr>
      <w:r w:rsidRPr="005773AF">
        <w:t>a Data Store</w:t>
      </w:r>
      <w:r w:rsidR="00612611">
        <w:t>;</w:t>
      </w:r>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lastRenderedPageBreak/>
        <w:t>operates within the 2400 – 2483.5 MHz harmonised frequency band</w:t>
      </w:r>
      <w:r w:rsidR="00462BB4">
        <w:t xml:space="preserve"> or Sub GHz Bands</w:t>
      </w:r>
      <w:r w:rsidRPr="005773AF">
        <w:t>; and</w:t>
      </w:r>
    </w:p>
    <w:p w14:paraId="3EAE5495"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14:paraId="40EFAA7A"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t>Security Credentials;</w:t>
      </w:r>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not exceed a transmit power of 25 mW.</w:t>
      </w:r>
    </w:p>
    <w:p w14:paraId="426E0164" w14:textId="77777777" w:rsidR="00C5215B" w:rsidRPr="005773AF" w:rsidRDefault="00C5215B" w:rsidP="00031F81">
      <w:pPr>
        <w:pStyle w:val="Heading2"/>
      </w:pPr>
      <w:bookmarkStart w:id="7733" w:name="_Toc368563443"/>
      <w:bookmarkStart w:id="7734" w:name="_Toc366245309"/>
      <w:bookmarkStart w:id="7735" w:name="_Toc371599060"/>
      <w:bookmarkStart w:id="7736" w:name="_Toc389118148"/>
      <w:bookmarkStart w:id="7737" w:name="_Toc404159738"/>
      <w:bookmarkStart w:id="7738" w:name="_Toc456794388"/>
      <w:bookmarkStart w:id="7739" w:name="_Toc41992357"/>
      <w:bookmarkStart w:id="7740" w:name="_Toc56436890"/>
      <w:r w:rsidRPr="005773AF">
        <w:t xml:space="preserve">Functional </w:t>
      </w:r>
      <w:r w:rsidRPr="00031F81">
        <w:t>Requirements</w:t>
      </w:r>
      <w:bookmarkEnd w:id="7733"/>
      <w:bookmarkEnd w:id="7734"/>
      <w:bookmarkEnd w:id="7735"/>
      <w:bookmarkEnd w:id="7736"/>
      <w:bookmarkEnd w:id="7737"/>
      <w:bookmarkEnd w:id="7738"/>
      <w:bookmarkEnd w:id="7739"/>
      <w:bookmarkEnd w:id="7740"/>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7741" w:name="_Toc365986042"/>
      <w:bookmarkStart w:id="7742" w:name="_Toc366240850"/>
      <w:bookmarkStart w:id="7743" w:name="_Toc366241019"/>
      <w:bookmarkStart w:id="7744" w:name="_Toc366241867"/>
      <w:bookmarkStart w:id="7745" w:name="_Toc366245310"/>
      <w:bookmarkStart w:id="7746" w:name="_Toc368563444"/>
      <w:bookmarkStart w:id="7747" w:name="_Toc371599061"/>
      <w:bookmarkStart w:id="7748" w:name="_Toc389118149"/>
      <w:bookmarkStart w:id="7749" w:name="_Toc404159739"/>
      <w:bookmarkEnd w:id="7741"/>
      <w:bookmarkEnd w:id="7742"/>
      <w:bookmarkEnd w:id="7743"/>
      <w:bookmarkEnd w:id="7744"/>
      <w:bookmarkEnd w:id="7745"/>
      <w:r w:rsidRPr="005773AF">
        <w:rPr>
          <w:lang w:eastAsia="en-GB"/>
        </w:rPr>
        <w:t>Timer</w:t>
      </w:r>
      <w:bookmarkEnd w:id="7746"/>
      <w:bookmarkEnd w:id="7747"/>
      <w:bookmarkEnd w:id="7748"/>
      <w:bookmarkEnd w:id="7749"/>
    </w:p>
    <w:p w14:paraId="09E53649" w14:textId="77777777" w:rsidR="00C5215B" w:rsidRPr="005773AF" w:rsidRDefault="00C5215B" w:rsidP="00C5215B">
      <w:pPr>
        <w:spacing w:before="80" w:after="80"/>
      </w:pPr>
      <w:bookmarkStart w:id="7750"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7751" w:name="_Toc371599062"/>
      <w:bookmarkStart w:id="7752" w:name="_Toc389118150"/>
      <w:bookmarkStart w:id="7753" w:name="_Toc404159740"/>
      <w:r w:rsidRPr="005773AF">
        <w:t>Communications</w:t>
      </w:r>
      <w:bookmarkEnd w:id="7750"/>
      <w:bookmarkEnd w:id="7751"/>
      <w:bookmarkEnd w:id="7752"/>
      <w:bookmarkEnd w:id="7753"/>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6D83A99F"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commentRangeStart w:id="7754"/>
      <w:r w:rsidRPr="00BF5429">
        <w:t>Communications Links with ESME</w:t>
      </w:r>
      <w:r w:rsidR="00D80B6D">
        <w:t xml:space="preserve"> </w:t>
      </w:r>
      <w:ins w:id="7755" w:author="Author">
        <w:r w:rsidR="00D80B6D">
          <w:t>/ SAPC</w:t>
        </w:r>
        <w:r w:rsidRPr="00BF5429">
          <w:t xml:space="preserve"> </w:t>
        </w:r>
      </w:ins>
      <w:r w:rsidRPr="00BF5429">
        <w:t xml:space="preserve">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w:t>
      </w:r>
      <w:ins w:id="7756" w:author="Author">
        <w:r w:rsidR="007F1627">
          <w:t>either</w:t>
        </w:r>
        <w:r w:rsidRPr="005773AF">
          <w:t xml:space="preserve"> </w:t>
        </w:r>
      </w:ins>
      <w:r w:rsidRPr="005773AF">
        <w:t>one ESME</w:t>
      </w:r>
      <w:ins w:id="7757" w:author="Author">
        <w:r w:rsidR="00D80B6D">
          <w:t xml:space="preserve"> or one SAPC</w:t>
        </w:r>
      </w:ins>
      <w:r w:rsidRPr="005773AF">
        <w:t xml:space="preserve">. </w:t>
      </w:r>
    </w:p>
    <w:p w14:paraId="721D9B6A" w14:textId="0B561401" w:rsidR="00C5215B" w:rsidRPr="005773AF" w:rsidRDefault="00C5215B" w:rsidP="00C5215B">
      <w:r w:rsidRPr="005773AF">
        <w:t>A</w:t>
      </w:r>
      <w:r>
        <w:t>n</w:t>
      </w:r>
      <w:r w:rsidRPr="005773AF">
        <w:t xml:space="preserve"> HCALCS shall only be capable of establishing Communications Links via its HAN Interface with </w:t>
      </w:r>
      <w:ins w:id="7758" w:author="Author">
        <w:r w:rsidR="007F1627">
          <w:t xml:space="preserve">either </w:t>
        </w:r>
      </w:ins>
      <w:r w:rsidRPr="005773AF">
        <w:t>one ESME</w:t>
      </w:r>
      <w:ins w:id="7759" w:author="Author">
        <w:r w:rsidRPr="005773AF">
          <w:t xml:space="preserve"> </w:t>
        </w:r>
        <w:r w:rsidR="00D80B6D">
          <w:t>or one SAPC</w:t>
        </w:r>
      </w:ins>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ins w:id="7760" w:author="Author">
        <w:r w:rsidR="00D80B6D">
          <w:t xml:space="preserve"> / SAPC</w:t>
        </w:r>
      </w:ins>
      <w:r w:rsidRPr="005773AF">
        <w:t xml:space="preserve">. </w:t>
      </w:r>
    </w:p>
    <w:p w14:paraId="55C37D2D" w14:textId="77777777" w:rsidR="00C5215B" w:rsidRPr="005773AF" w:rsidRDefault="00C5215B" w:rsidP="00C5215B">
      <w:pPr>
        <w:spacing w:before="80" w:after="80"/>
      </w:pPr>
      <w:r w:rsidRPr="005773AF">
        <w:lastRenderedPageBreak/>
        <w:t xml:space="preserve">The HCALCS shall be capable of supporting the following types of Communications Links: </w:t>
      </w:r>
    </w:p>
    <w:p w14:paraId="47A60F46" w14:textId="3F68582E"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w:t>
      </w:r>
      <w:ins w:id="7761" w:author="Author">
        <w:r w:rsidR="00D80B6D">
          <w:t xml:space="preserve"> and SAPC</w:t>
        </w:r>
      </w:ins>
      <w:r w:rsidRPr="005773AF">
        <w:t>; and</w:t>
      </w:r>
    </w:p>
    <w:p w14:paraId="48A4C7CC" w14:textId="25809CF0"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ins w:id="7762" w:author="Author">
        <w:r w:rsidR="00D80B6D">
          <w:t xml:space="preserve"> and SAPC</w:t>
        </w:r>
      </w:ins>
      <w:r w:rsidRPr="005773AF">
        <w:rPr>
          <w:sz w:val="23"/>
          <w:szCs w:val="23"/>
        </w:rPr>
        <w:t>.</w:t>
      </w:r>
      <w:commentRangeEnd w:id="7754"/>
      <w:r w:rsidR="00EB4286">
        <w:rPr>
          <w:rStyle w:val="CommentReference"/>
        </w:rPr>
        <w:commentReference w:id="7754"/>
      </w:r>
    </w:p>
    <w:p w14:paraId="7491AF01" w14:textId="77777777" w:rsidR="00C5215B" w:rsidRPr="005773AF" w:rsidRDefault="00C5215B" w:rsidP="003115B0">
      <w:pPr>
        <w:pStyle w:val="Heading3"/>
      </w:pPr>
      <w:bookmarkStart w:id="7763" w:name="_Toc389118151"/>
      <w:bookmarkStart w:id="7764" w:name="_Toc404159741"/>
      <w:r w:rsidRPr="005773AF">
        <w:t>Data storage</w:t>
      </w:r>
      <w:bookmarkEnd w:id="7763"/>
      <w:bookmarkEnd w:id="7764"/>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573C043" w14:textId="77777777" w:rsidR="00C5215B" w:rsidRPr="005773AF" w:rsidRDefault="00C5215B" w:rsidP="003115B0">
      <w:pPr>
        <w:pStyle w:val="Heading3"/>
      </w:pPr>
      <w:bookmarkStart w:id="7765" w:name="_Toc349823795"/>
      <w:bookmarkStart w:id="7766" w:name="_Toc353181979"/>
      <w:bookmarkStart w:id="7767" w:name="_Toc349823797"/>
      <w:bookmarkStart w:id="7768" w:name="_Toc353181981"/>
      <w:bookmarkStart w:id="7769" w:name="_Toc349823799"/>
      <w:bookmarkStart w:id="7770" w:name="_Toc353181983"/>
      <w:bookmarkStart w:id="7771" w:name="_Toc349823800"/>
      <w:bookmarkStart w:id="7772" w:name="_Toc353181984"/>
      <w:bookmarkStart w:id="7773" w:name="_Toc349823809"/>
      <w:bookmarkStart w:id="7774" w:name="_Toc353181993"/>
      <w:bookmarkStart w:id="7775" w:name="_Toc349823813"/>
      <w:bookmarkStart w:id="7776" w:name="_Toc353181997"/>
      <w:bookmarkStart w:id="7777" w:name="_Toc349823814"/>
      <w:bookmarkStart w:id="7778" w:name="_Toc353181998"/>
      <w:bookmarkStart w:id="7779" w:name="_Toc349823815"/>
      <w:bookmarkStart w:id="7780" w:name="_Toc353181999"/>
      <w:bookmarkStart w:id="7781" w:name="_Toc349823817"/>
      <w:bookmarkStart w:id="7782" w:name="_Toc353182001"/>
      <w:bookmarkStart w:id="7783" w:name="_Toc349823821"/>
      <w:bookmarkStart w:id="7784" w:name="_Toc353182005"/>
      <w:bookmarkStart w:id="7785" w:name="_Toc349823837"/>
      <w:bookmarkStart w:id="7786" w:name="_Toc353182021"/>
      <w:bookmarkStart w:id="7787" w:name="_Toc349823838"/>
      <w:bookmarkStart w:id="7788" w:name="_Toc353182022"/>
      <w:bookmarkStart w:id="7789" w:name="_Toc349823840"/>
      <w:bookmarkStart w:id="7790" w:name="_Toc353182024"/>
      <w:bookmarkStart w:id="7791" w:name="_Toc349823844"/>
      <w:bookmarkStart w:id="7792" w:name="_Toc353182028"/>
      <w:bookmarkStart w:id="7793" w:name="_Toc349823846"/>
      <w:bookmarkStart w:id="7794" w:name="_Toc353182030"/>
      <w:bookmarkStart w:id="7795" w:name="_Toc368563446"/>
      <w:bookmarkStart w:id="7796" w:name="_Toc366245316"/>
      <w:bookmarkStart w:id="7797" w:name="_Toc371599063"/>
      <w:bookmarkStart w:id="7798" w:name="_Toc389118152"/>
      <w:bookmarkStart w:id="7799" w:name="_Toc404159742"/>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r w:rsidRPr="005773AF">
        <w:t>Security</w:t>
      </w:r>
      <w:bookmarkEnd w:id="7795"/>
      <w:bookmarkEnd w:id="7796"/>
      <w:bookmarkEnd w:id="7797"/>
      <w:bookmarkEnd w:id="7798"/>
      <w:bookmarkEnd w:id="7799"/>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77777777"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14:paraId="56DB8D5A"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800" w:name="_Ref366831333"/>
      <w:r w:rsidRPr="00D51B38">
        <w:t xml:space="preserve">Role Based Access Control </w:t>
      </w:r>
      <w:r w:rsidR="00952D30" w:rsidRPr="00952D30">
        <w:t>(</w:t>
      </w:r>
      <w:r w:rsidRPr="00D51B38">
        <w:t>RBAC</w:t>
      </w:r>
      <w:r w:rsidR="00952D30" w:rsidRPr="00952D30">
        <w:t>)</w:t>
      </w:r>
      <w:bookmarkEnd w:id="7800"/>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801" w:name="_Ref391285625"/>
      <w:bookmarkStart w:id="7802" w:name="_Ref389066434"/>
      <w:r w:rsidRPr="00BF5429">
        <w:t>Cryptographic Algorithms</w:t>
      </w:r>
      <w:bookmarkEnd w:id="7801"/>
      <w:bookmarkEnd w:id="7802"/>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49522F">
      <w:pPr>
        <w:pStyle w:val="rombull"/>
        <w:numPr>
          <w:ilvl w:val="0"/>
          <w:numId w:val="188"/>
        </w:numPr>
      </w:pPr>
      <w:r w:rsidRPr="005773AF">
        <w:t>Elliptic Curve DSA;</w:t>
      </w:r>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Digital Signature verification;</w:t>
      </w:r>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803" w:name="_Ref391287256"/>
      <w:bookmarkStart w:id="7804" w:name="_Ref389116846"/>
      <w:r w:rsidRPr="00BF5429">
        <w:lastRenderedPageBreak/>
        <w:t>Communications</w:t>
      </w:r>
      <w:bookmarkEnd w:id="7803"/>
      <w:bookmarkEnd w:id="7804"/>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49522F">
      <w:pPr>
        <w:pStyle w:val="rombull"/>
        <w:numPr>
          <w:ilvl w:val="0"/>
          <w:numId w:val="189"/>
        </w:numPr>
      </w:pPr>
      <w:r w:rsidRPr="005773AF">
        <w:t>Security Credentials whilst being transferred via an interface; and</w:t>
      </w:r>
    </w:p>
    <w:p w14:paraId="17D5A8DF" w14:textId="77777777" w:rsidR="00C5215B" w:rsidRPr="005773AF" w:rsidRDefault="00C5215B" w:rsidP="00D51B38">
      <w:pPr>
        <w:pStyle w:val="rombull"/>
      </w:pPr>
      <w:r w:rsidRPr="005773AF">
        <w:t xml:space="preserve">Firmware and data essential for ensuring its integrity whilst being transferred via an interface. </w:t>
      </w:r>
    </w:p>
    <w:p w14:paraId="7ABC426F" w14:textId="77777777" w:rsidR="00C5215B" w:rsidRPr="005773AF" w:rsidRDefault="00C5215B" w:rsidP="00031F81">
      <w:pPr>
        <w:pStyle w:val="Heading2"/>
        <w:rPr>
          <w:lang w:eastAsia="en-GB"/>
        </w:rPr>
      </w:pPr>
      <w:bookmarkStart w:id="7805" w:name="_Ref368407722"/>
      <w:bookmarkStart w:id="7806" w:name="_Toc368563447"/>
      <w:bookmarkStart w:id="7807" w:name="_Toc366245317"/>
      <w:bookmarkStart w:id="7808" w:name="_Toc371599064"/>
      <w:bookmarkStart w:id="7809" w:name="_Toc389118153"/>
      <w:bookmarkStart w:id="7810" w:name="_Toc404159743"/>
      <w:bookmarkStart w:id="7811" w:name="_Toc456794389"/>
      <w:bookmarkStart w:id="7812" w:name="_Toc41992358"/>
      <w:bookmarkStart w:id="7813" w:name="_Toc56436891"/>
      <w:commentRangeStart w:id="7814"/>
      <w:r w:rsidRPr="005773AF">
        <w:rPr>
          <w:lang w:eastAsia="en-GB"/>
        </w:rPr>
        <w:t xml:space="preserve">Interface </w:t>
      </w:r>
      <w:r w:rsidRPr="00031F81">
        <w:t>Requirements</w:t>
      </w:r>
      <w:bookmarkEnd w:id="7805"/>
      <w:bookmarkEnd w:id="7806"/>
      <w:bookmarkEnd w:id="7807"/>
      <w:bookmarkEnd w:id="7808"/>
      <w:bookmarkEnd w:id="7809"/>
      <w:bookmarkEnd w:id="7810"/>
      <w:bookmarkEnd w:id="7811"/>
      <w:bookmarkEnd w:id="7812"/>
      <w:bookmarkEnd w:id="7813"/>
      <w:r w:rsidRPr="005773AF">
        <w:rPr>
          <w:lang w:eastAsia="en-GB"/>
        </w:rPr>
        <w:t xml:space="preserve"> </w:t>
      </w:r>
      <w:commentRangeEnd w:id="7814"/>
      <w:r w:rsidR="00EB4286">
        <w:rPr>
          <w:rStyle w:val="CommentReference"/>
          <w:rFonts w:eastAsia="Times New Roman"/>
          <w:b w:val="0"/>
          <w:bCs w:val="0"/>
          <w:color w:val="000000"/>
          <w:lang w:eastAsia="en-GB"/>
        </w:rPr>
        <w:commentReference w:id="7814"/>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ins w:id="7815" w:author="Author">
        <w:r w:rsidR="00C26932">
          <w:t xml:space="preserve">or SAPC </w:t>
        </w:r>
      </w:ins>
      <w:r w:rsidRPr="005773AF">
        <w:t>via its HAN Interface.</w:t>
      </w:r>
    </w:p>
    <w:p w14:paraId="70D4574F" w14:textId="77777777" w:rsidR="00C5215B" w:rsidRPr="005773AF" w:rsidRDefault="00C5215B" w:rsidP="003115B0">
      <w:pPr>
        <w:pStyle w:val="Heading3"/>
        <w:rPr>
          <w:lang w:eastAsia="en-GB"/>
        </w:rPr>
      </w:pPr>
      <w:bookmarkStart w:id="7816" w:name="_Ref363551680"/>
      <w:bookmarkStart w:id="7817" w:name="_Toc368563448"/>
      <w:bookmarkStart w:id="7818" w:name="_Toc371599065"/>
      <w:bookmarkStart w:id="7819" w:name="_Toc389118154"/>
      <w:bookmarkStart w:id="7820" w:name="_Toc404159744"/>
      <w:bookmarkStart w:id="7821" w:name="_Ref353261366"/>
      <w:r w:rsidRPr="005773AF">
        <w:rPr>
          <w:lang w:eastAsia="en-GB"/>
        </w:rPr>
        <w:t>HAN Interface Commands</w:t>
      </w:r>
      <w:bookmarkEnd w:id="7816"/>
      <w:bookmarkEnd w:id="7817"/>
      <w:bookmarkEnd w:id="7818"/>
      <w:bookmarkEnd w:id="7819"/>
      <w:bookmarkEnd w:id="7820"/>
      <w:r w:rsidRPr="005773AF">
        <w:rPr>
          <w:lang w:eastAsia="en-GB"/>
        </w:rPr>
        <w:t xml:space="preserve"> </w:t>
      </w:r>
      <w:bookmarkEnd w:id="7821"/>
    </w:p>
    <w:p w14:paraId="1D265F8C" w14:textId="6D1FFF3C" w:rsidR="00C5215B" w:rsidRDefault="00C5215B" w:rsidP="00C5215B">
      <w:pPr>
        <w:spacing w:before="80" w:after="80"/>
        <w:rPr>
          <w:ins w:id="7822" w:author="Author"/>
        </w:rPr>
      </w:pPr>
      <w:commentRangeStart w:id="7823"/>
      <w:del w:id="7824" w:author="Author">
        <w:r w:rsidRPr="005773AF">
          <w:delText>A</w:delText>
        </w:r>
        <w:r>
          <w:delText>n</w:delText>
        </w:r>
        <w:r w:rsidRPr="005773AF">
          <w:delText xml:space="preserve"> </w:delText>
        </w:r>
      </w:del>
      <w:r w:rsidRPr="005773AF">
        <w:t xml:space="preserve">HCALCS shall be capable of executing </w:t>
      </w:r>
      <w:del w:id="7825" w:author="Author">
        <w:r w:rsidRPr="005773AF">
          <w:delText xml:space="preserve">immediately </w:delText>
        </w:r>
      </w:del>
      <w:r w:rsidRPr="005773AF">
        <w:t xml:space="preserve">the Commands </w:t>
      </w:r>
      <w:r w:rsidR="00384F29">
        <w:t>set out</w:t>
      </w:r>
      <w:r w:rsidRPr="005773AF">
        <w:t xml:space="preserve"> in this </w:t>
      </w:r>
      <w:r w:rsidR="005C6DD9">
        <w:t>S</w:t>
      </w:r>
      <w:r w:rsidRPr="005773AF">
        <w:t>ection</w:t>
      </w:r>
      <w:del w:id="7826" w:author="Author">
        <w:r w:rsidRPr="005773AF">
          <w:delText xml:space="preserve"> following their</w:delText>
        </w:r>
      </w:del>
      <w:ins w:id="7827" w:author="Author">
        <w:r w:rsidRPr="005773AF">
          <w:t>.</w:t>
        </w:r>
      </w:ins>
    </w:p>
    <w:p w14:paraId="642C3C6C" w14:textId="7F8F9D66" w:rsidR="00307D65" w:rsidRDefault="00307D65" w:rsidP="00C5215B">
      <w:pPr>
        <w:spacing w:before="80" w:after="80"/>
        <w:rPr>
          <w:ins w:id="7828" w:author="Author"/>
        </w:rPr>
      </w:pPr>
      <w:ins w:id="7829" w:author="Author">
        <w:r>
          <w:t>HCALCS shall be capable of executing Commands immediately on</w:t>
        </w:r>
      </w:ins>
      <w:r>
        <w:t xml:space="preserve"> receipt </w:t>
      </w:r>
      <w:del w:id="7830" w:author="Author">
        <w:r w:rsidR="00C5215B" w:rsidRPr="005773AF">
          <w:delText>via its HAN Interface</w:delText>
        </w:r>
      </w:del>
      <w:ins w:id="7831" w:author="Author">
        <w:r>
          <w:t xml:space="preserve">(‘immediate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ins>
    </w:p>
    <w:p w14:paraId="1016EEC7" w14:textId="77777777" w:rsidR="00307D65" w:rsidRPr="005773AF" w:rsidRDefault="007073D4" w:rsidP="00C5215B">
      <w:pPr>
        <w:spacing w:before="80" w:after="80"/>
      </w:pPr>
      <w:ins w:id="7832" w:author="Autho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ins>
      <w:r w:rsidRPr="007073D4">
        <w:t>.</w:t>
      </w:r>
      <w:commentRangeEnd w:id="7823"/>
      <w:r w:rsidR="00F905F2">
        <w:rPr>
          <w:rStyle w:val="CommentReference"/>
          <w:rFonts w:eastAsia="Times New Roman"/>
          <w:lang w:eastAsia="en-GB"/>
        </w:rPr>
        <w:commentReference w:id="7823"/>
      </w:r>
    </w:p>
    <w:p w14:paraId="5AD2FF37" w14:textId="77777777" w:rsidR="00C5215B" w:rsidRPr="00BF5429" w:rsidRDefault="00C5215B" w:rsidP="00384F29">
      <w:pPr>
        <w:pStyle w:val="Heading4"/>
      </w:pPr>
      <w:bookmarkStart w:id="7833" w:name="_Ref353197163"/>
      <w:bookmarkStart w:id="7834" w:name="_Ref349653046"/>
      <w:r w:rsidRPr="00BF5429">
        <w:t>Add Device Security Credentials</w:t>
      </w:r>
    </w:p>
    <w:p w14:paraId="6B95C049" w14:textId="715AB032" w:rsidR="00C5215B" w:rsidRPr="005773AF" w:rsidRDefault="00C5215B" w:rsidP="00C5215B">
      <w:r w:rsidRPr="005773AF">
        <w:t>A Command to add Security Credentials for ESME</w:t>
      </w:r>
      <w:ins w:id="7835" w:author="Author">
        <w:r w:rsidR="00C26932">
          <w:t xml:space="preserve"> or SAPC</w:t>
        </w:r>
      </w:ins>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439654F4" w:rsidR="00C5215B" w:rsidRPr="00BF5429" w:rsidRDefault="00C5215B" w:rsidP="00384F29">
      <w:pPr>
        <w:pStyle w:val="Heading4"/>
      </w:pPr>
      <w:bookmarkStart w:id="7836" w:name="_Ref362605368"/>
      <w:bookmarkStart w:id="7837" w:name="_Ref15385680"/>
      <w:r>
        <w:t>Control</w:t>
      </w:r>
      <w:r w:rsidRPr="00BF5429">
        <w:t xml:space="preserve"> </w:t>
      </w:r>
      <w:bookmarkEnd w:id="7833"/>
      <w:bookmarkEnd w:id="7836"/>
      <w:del w:id="7838" w:author="Author">
        <w:r w:rsidRPr="00BF5429">
          <w:delText>HAN Connected Auxiliary Load Control Switch</w:delText>
        </w:r>
      </w:del>
      <w:ins w:id="7839" w:author="Author">
        <w:r w:rsidR="00A57A19">
          <w:t>HCALCS</w:t>
        </w:r>
      </w:ins>
      <w:bookmarkEnd w:id="7837"/>
    </w:p>
    <w:p w14:paraId="2DE9B073" w14:textId="7945FB10" w:rsidR="00C5215B" w:rsidRPr="005773AF" w:rsidRDefault="00C5215B" w:rsidP="00C5215B">
      <w:pPr>
        <w:spacing w:before="80" w:after="80"/>
      </w:pPr>
      <w:r w:rsidRPr="005773AF">
        <w:t>A Command to control</w:t>
      </w:r>
      <w:del w:id="7840" w:author="Author">
        <w:r w:rsidRPr="005773AF">
          <w:delText xml:space="preserve"> the</w:delText>
        </w:r>
      </w:del>
      <w:r w:rsidRPr="005773AF">
        <w:t xml:space="preserve"> HCALCS, for the time period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49522F">
      <w:pPr>
        <w:pStyle w:val="rombull"/>
        <w:numPr>
          <w:ilvl w:val="0"/>
          <w:numId w:val="190"/>
        </w:numPr>
      </w:pPr>
      <w:r w:rsidRPr="005773AF">
        <w:t>performing the specified control operation for the specified time period;</w:t>
      </w:r>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61C8183A" w:rsidR="00C5215B" w:rsidRDefault="00C5215B" w:rsidP="00D51B38">
      <w:pPr>
        <w:pStyle w:val="rombull"/>
      </w:pPr>
      <w:r w:rsidRPr="005773AF">
        <w:t>at the end of the control time period, issuing a</w:t>
      </w:r>
      <w:r w:rsidR="00DA41C8">
        <w:t xml:space="preserve"> </w:t>
      </w:r>
      <w:del w:id="7841" w:author="Author">
        <w:r w:rsidRPr="005773AF">
          <w:rPr>
            <w:i/>
          </w:rPr>
          <w:fldChar w:fldCharType="begin"/>
        </w:r>
        <w:r w:rsidRPr="005773AF">
          <w:rPr>
            <w:i/>
          </w:rPr>
          <w:delInstrText xml:space="preserve"> REF _Ref368570456 \h  \* MERGEFORMAT </w:delInstrText>
        </w:r>
        <w:r w:rsidRPr="005773AF">
          <w:rPr>
            <w:i/>
          </w:rPr>
        </w:r>
        <w:r w:rsidRPr="005773AF">
          <w:rPr>
            <w:i/>
          </w:rPr>
          <w:fldChar w:fldCharType="separate"/>
        </w:r>
        <w:r w:rsidR="0020516D" w:rsidRPr="0020516D">
          <w:rPr>
            <w:i/>
          </w:rPr>
          <w:delText>Request Control of HAN Connected Auxiliary Load Control Switch</w:delText>
        </w:r>
        <w:r w:rsidRPr="005773AF">
          <w:rPr>
            <w:i/>
          </w:rPr>
          <w:fldChar w:fldCharType="end"/>
        </w:r>
      </w:del>
      <w:ins w:id="7842" w:author="Autho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ins>
      <w:r w:rsidR="00DA41C8" w:rsidRPr="000272B5">
        <w:rPr>
          <w:i/>
          <w:iCs/>
        </w:rPr>
      </w:r>
      <w:ins w:id="7843" w:author="Author">
        <w:r w:rsidR="00DA41C8" w:rsidRPr="000272B5">
          <w:rPr>
            <w:i/>
            <w:iCs/>
          </w:rPr>
          <w:fldChar w:fldCharType="separate"/>
        </w:r>
        <w:r w:rsidR="00DA41C8" w:rsidRPr="000272B5">
          <w:rPr>
            <w:i/>
            <w:iCs/>
          </w:rPr>
          <w:t>Request Control of HCALCS</w:t>
        </w:r>
        <w:r w:rsidR="00DA41C8" w:rsidRPr="000272B5">
          <w:rPr>
            <w:i/>
            <w:iCs/>
          </w:rPr>
          <w:fldChar w:fldCharType="end"/>
        </w:r>
      </w:ins>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del w:id="7844" w:author="Author">
        <w:r w:rsidRPr="005773AF">
          <w:delText>.</w:delText>
        </w:r>
      </w:del>
      <w:ins w:id="7845" w:author="Author">
        <w:r w:rsidR="00C26932">
          <w:t xml:space="preserve"> or SAPC in its </w:t>
        </w:r>
        <w:r w:rsidR="00C26932" w:rsidRPr="005773AF">
          <w:rPr>
            <w:i/>
          </w:rPr>
          <w:fldChar w:fldCharType="begin"/>
        </w:r>
        <w:r w:rsidR="00C26932" w:rsidRPr="005773AF">
          <w:rPr>
            <w:i/>
          </w:rPr>
          <w:instrText xml:space="preserve"> REF _Ref391285892 \h  \* MERGEFORMAT </w:instrText>
        </w:r>
      </w:ins>
      <w:r w:rsidR="00C26932" w:rsidRPr="005773AF">
        <w:rPr>
          <w:i/>
        </w:rPr>
      </w:r>
      <w:ins w:id="7846" w:author="Author">
        <w:r w:rsidR="00C26932" w:rsidRPr="005773AF">
          <w:rPr>
            <w:i/>
          </w:rPr>
          <w:fldChar w:fldCharType="separate"/>
        </w:r>
        <w:r w:rsidR="00C26932" w:rsidRPr="0020516D">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ins>
      <w:r w:rsidR="00C26932" w:rsidRPr="005773AF">
        <w:rPr>
          <w:i/>
        </w:rPr>
      </w:r>
      <w:ins w:id="7847" w:author="Author">
        <w:r w:rsidR="00C26932" w:rsidRPr="005773AF">
          <w:rPr>
            <w:i/>
          </w:rPr>
          <w:fldChar w:fldCharType="separate"/>
        </w:r>
        <w:r w:rsidR="00C26932">
          <w:rPr>
            <w:i/>
          </w:rPr>
          <w:t>8.6.2.1</w:t>
        </w:r>
        <w:r w:rsidR="00C26932" w:rsidRPr="005773AF">
          <w:rPr>
            <w:i/>
          </w:rPr>
          <w:fldChar w:fldCharType="end"/>
        </w:r>
        <w:r w:rsidR="00C26932" w:rsidRPr="00952D30">
          <w:rPr>
            <w:i/>
          </w:rPr>
          <w:t>)</w:t>
        </w:r>
        <w:r w:rsidRPr="005773AF">
          <w:t>.</w:t>
        </w:r>
      </w:ins>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848" w:name="_Ref366831958"/>
      <w:bookmarkEnd w:id="7834"/>
      <w:r w:rsidRPr="00BF5429">
        <w:t>Read Configuration Data</w:t>
      </w:r>
    </w:p>
    <w:p w14:paraId="3FC40CA8"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t>Remove Device Security Credentials</w:t>
      </w:r>
    </w:p>
    <w:p w14:paraId="7F139593" w14:textId="37F6EB66" w:rsidR="00C5215B" w:rsidRPr="005773AF" w:rsidRDefault="00C5215B" w:rsidP="00C5215B">
      <w:pPr>
        <w:spacing w:before="80" w:after="80"/>
      </w:pPr>
      <w:r w:rsidRPr="005773AF">
        <w:t>A Command to remove Security Credentials for an ESME</w:t>
      </w:r>
      <w:ins w:id="7849" w:author="Author">
        <w:r w:rsidRPr="005773AF">
          <w:t xml:space="preserve"> </w:t>
        </w:r>
        <w:r w:rsidR="00C26932">
          <w:t>or an SAPC</w:t>
        </w:r>
      </w:ins>
      <w:r w:rsidR="00C26932">
        <w:t xml:space="preserve">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lastRenderedPageBreak/>
        <w:t>Replace HCALCS Security Credentials</w:t>
      </w:r>
      <w:bookmarkEnd w:id="7848"/>
    </w:p>
    <w:p w14:paraId="11B88381"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t xml:space="preserve">In executing the Command the HCALCS shall be capable of maintaining the Command’s Transactional Atomicity. </w:t>
      </w:r>
    </w:p>
    <w:p w14:paraId="18ECA27A" w14:textId="77777777" w:rsidR="00C5215B" w:rsidRPr="00BF5429" w:rsidRDefault="00C5215B" w:rsidP="00384F29">
      <w:pPr>
        <w:pStyle w:val="Heading4"/>
      </w:pPr>
      <w:bookmarkStart w:id="7850" w:name="_Toc366245320"/>
      <w:bookmarkStart w:id="7851" w:name="_Ref350523642"/>
      <w:bookmarkStart w:id="7852" w:name="_Toc368563449"/>
      <w:bookmarkStart w:id="7853" w:name="_Ref353176631"/>
      <w:r w:rsidRPr="00BF5429">
        <w:t>Write Configuration Data</w:t>
      </w:r>
    </w:p>
    <w:p w14:paraId="4921D1C0"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31788BC4" w14:textId="637DA47E" w:rsidR="00C5215B" w:rsidRPr="005773AF" w:rsidRDefault="00C5215B" w:rsidP="003115B0">
      <w:pPr>
        <w:pStyle w:val="Heading3"/>
        <w:rPr>
          <w:lang w:eastAsia="en-GB"/>
        </w:rPr>
      </w:pPr>
      <w:bookmarkStart w:id="7854" w:name="_Toc371599066"/>
      <w:bookmarkStart w:id="7855" w:name="_Ref391287146"/>
      <w:bookmarkStart w:id="7856" w:name="_Ref389116595"/>
      <w:bookmarkStart w:id="7857" w:name="_Toc389118155"/>
      <w:bookmarkStart w:id="7858" w:name="_Toc404159745"/>
      <w:bookmarkStart w:id="7859" w:name="_Ref456767285"/>
      <w:bookmarkStart w:id="7860" w:name="_Ref15388986"/>
      <w:r w:rsidRPr="005773AF">
        <w:rPr>
          <w:lang w:eastAsia="en-GB"/>
        </w:rPr>
        <w:t>HAN Interface Commands</w:t>
      </w:r>
      <w:bookmarkEnd w:id="7850"/>
      <w:r w:rsidRPr="005773AF">
        <w:rPr>
          <w:lang w:eastAsia="en-GB"/>
        </w:rPr>
        <w:t xml:space="preserve"> issued by an HCALCS</w:t>
      </w:r>
      <w:bookmarkEnd w:id="7851"/>
      <w:r w:rsidRPr="005773AF">
        <w:rPr>
          <w:lang w:eastAsia="en-GB"/>
        </w:rPr>
        <w:t xml:space="preserve"> to ESME</w:t>
      </w:r>
      <w:bookmarkEnd w:id="7852"/>
      <w:bookmarkEnd w:id="7854"/>
      <w:bookmarkEnd w:id="7855"/>
      <w:bookmarkEnd w:id="7856"/>
      <w:bookmarkEnd w:id="7857"/>
      <w:bookmarkEnd w:id="7858"/>
      <w:bookmarkEnd w:id="7859"/>
      <w:bookmarkEnd w:id="7860"/>
      <w:ins w:id="7861" w:author="Author">
        <w:r w:rsidR="00C26932">
          <w:rPr>
            <w:lang w:eastAsia="en-GB"/>
          </w:rPr>
          <w:t xml:space="preserve"> or SAPC</w:t>
        </w:r>
      </w:ins>
    </w:p>
    <w:p w14:paraId="7896AFF2" w14:textId="77777777" w:rsidR="00C5215B" w:rsidRPr="005773AF" w:rsidRDefault="00C5215B" w:rsidP="00C5215B">
      <w:pPr>
        <w:spacing w:before="80" w:after="80"/>
      </w:pPr>
      <w:bookmarkStart w:id="7862" w:name="_Toc349823850"/>
      <w:bookmarkStart w:id="7863" w:name="_Toc353182035"/>
      <w:bookmarkStart w:id="7864" w:name="_Toc349823855"/>
      <w:bookmarkStart w:id="7865" w:name="_Toc353182039"/>
      <w:bookmarkStart w:id="7866" w:name="_Toc349823857"/>
      <w:bookmarkStart w:id="7867" w:name="_Toc353182041"/>
      <w:bookmarkStart w:id="7868" w:name="_Toc349823859"/>
      <w:bookmarkStart w:id="7869" w:name="_Toc353182043"/>
      <w:bookmarkStart w:id="7870" w:name="_Toc349823861"/>
      <w:bookmarkStart w:id="7871" w:name="_Toc353182045"/>
      <w:bookmarkStart w:id="7872" w:name="_Toc349823864"/>
      <w:bookmarkStart w:id="7873" w:name="_Toc353182048"/>
      <w:bookmarkStart w:id="7874" w:name="_Toc349823866"/>
      <w:bookmarkStart w:id="7875" w:name="_Toc353182050"/>
      <w:bookmarkStart w:id="7876" w:name="_Toc349823868"/>
      <w:bookmarkStart w:id="7877" w:name="_Toc353182052"/>
      <w:bookmarkEnd w:id="7853"/>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54565DCF" w:rsidR="00C5215B" w:rsidRPr="00BF5429" w:rsidRDefault="00C5215B" w:rsidP="00384F29">
      <w:pPr>
        <w:pStyle w:val="Heading4"/>
      </w:pPr>
      <w:bookmarkStart w:id="7878" w:name="_Ref353176351"/>
      <w:bookmarkStart w:id="7879" w:name="_Ref362523172"/>
      <w:bookmarkStart w:id="7880" w:name="_Ref368570456"/>
      <w:bookmarkStart w:id="7881" w:name="_Ref15385579"/>
      <w:r w:rsidRPr="00BF5429">
        <w:t>Request C</w:t>
      </w:r>
      <w:r>
        <w:t>ontrol of</w:t>
      </w:r>
      <w:r w:rsidRPr="00BF5429">
        <w:t xml:space="preserve"> </w:t>
      </w:r>
      <w:bookmarkEnd w:id="7878"/>
      <w:bookmarkEnd w:id="7879"/>
      <w:bookmarkEnd w:id="7880"/>
      <w:del w:id="7882" w:author="Author">
        <w:r w:rsidRPr="00BF5429">
          <w:delText>HAN Connected Auxiliary Load Control Switch</w:delText>
        </w:r>
      </w:del>
      <w:ins w:id="7883" w:author="Author">
        <w:r w:rsidR="000903D3">
          <w:t>HCALCS</w:t>
        </w:r>
      </w:ins>
      <w:bookmarkEnd w:id="7881"/>
    </w:p>
    <w:p w14:paraId="4B8B8078" w14:textId="1059A7E4" w:rsidR="00C5215B" w:rsidRPr="005773AF" w:rsidRDefault="00C5215B" w:rsidP="00C5215B">
      <w:pPr>
        <w:spacing w:before="80" w:after="80"/>
      </w:pPr>
      <w:r w:rsidRPr="005773AF">
        <w:t>A Command requesting that the ESME issues an updated</w:t>
      </w:r>
      <w:r w:rsidR="00F87F2C">
        <w:t xml:space="preserve"> </w:t>
      </w:r>
      <w:del w:id="7884" w:author="Author">
        <w:r w:rsidRPr="00F97732">
          <w:rPr>
            <w:i/>
          </w:rPr>
          <w:fldChar w:fldCharType="begin"/>
        </w:r>
        <w:r w:rsidRPr="00F97732">
          <w:rPr>
            <w:i/>
          </w:rPr>
          <w:delInstrText xml:space="preserve"> REF _Ref400445363 \h  \* MERGEFORMAT </w:delInstrText>
        </w:r>
        <w:r w:rsidRPr="00F97732">
          <w:rPr>
            <w:i/>
          </w:rPr>
        </w:r>
        <w:r w:rsidRPr="00F97732">
          <w:rPr>
            <w:i/>
          </w:rPr>
          <w:fldChar w:fldCharType="separate"/>
        </w:r>
        <w:r w:rsidR="0020516D" w:rsidRPr="0020516D">
          <w:rPr>
            <w:i/>
          </w:rPr>
          <w:delText>Control HAN Connected Auxiliary Load Control Switch</w:delText>
        </w:r>
        <w:r w:rsidRPr="00F97732">
          <w:rPr>
            <w:i/>
          </w:rPr>
          <w:fldChar w:fldCharType="end"/>
        </w:r>
        <w:r w:rsidR="00952D30" w:rsidRPr="00952D30">
          <w:rPr>
            <w:i/>
          </w:rPr>
          <w:delText>(</w:delText>
        </w:r>
      </w:del>
      <w:ins w:id="7885" w:author="Autho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ins>
      <w:r w:rsidR="00F87F2C" w:rsidRPr="000272B5">
        <w:rPr>
          <w:i/>
          <w:iCs/>
        </w:rPr>
      </w:r>
      <w:ins w:id="7886" w:author="Author">
        <w:r w:rsidR="00F87F2C" w:rsidRPr="000272B5">
          <w:rPr>
            <w:i/>
            <w:iCs/>
          </w:rPr>
          <w:fldChar w:fldCharType="separate"/>
        </w:r>
        <w:r w:rsidR="00F87F2C" w:rsidRPr="000272B5">
          <w:rPr>
            <w:i/>
            <w:iCs/>
          </w:rPr>
          <w:t>Control HCALCS [n]</w:t>
        </w:r>
        <w:r w:rsidR="00F87F2C" w:rsidRPr="000272B5">
          <w:rPr>
            <w:i/>
            <w:iCs/>
          </w:rPr>
          <w:fldChar w:fldCharType="end"/>
        </w:r>
        <w:r w:rsidR="00952D30" w:rsidRPr="00952D30">
          <w:rPr>
            <w:i/>
          </w:rPr>
          <w:t>(</w:t>
        </w:r>
      </w:ins>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14:paraId="41CC55A8" w14:textId="591E1F9B"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AB5BC3" w:rsidRPr="000272B5">
        <w:rPr>
          <w:i/>
          <w:iCs/>
        </w:rPr>
        <w:t xml:space="preserve">Control </w:t>
      </w:r>
      <w:del w:id="7887" w:author="Author">
        <w:r w:rsidR="0020516D" w:rsidRPr="0020516D">
          <w:rPr>
            <w:i/>
          </w:rPr>
          <w:delText>HAN Connected Auxiliary Load Control Switch</w:delText>
        </w:r>
      </w:del>
      <w:ins w:id="7888" w:author="Author">
        <w:r w:rsidR="00AB5BC3" w:rsidRPr="000272B5">
          <w:rPr>
            <w:i/>
            <w:iCs/>
          </w:rPr>
          <w:t>HCALCS</w:t>
        </w:r>
      </w:ins>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14:paraId="56FEF49B" w14:textId="77777777" w:rsidR="00C5215B" w:rsidRPr="005773AF" w:rsidRDefault="00C5215B" w:rsidP="00031F81">
      <w:pPr>
        <w:pStyle w:val="Heading2"/>
        <w:rPr>
          <w:lang w:eastAsia="en-GB"/>
        </w:rPr>
      </w:pPr>
      <w:bookmarkStart w:id="7889" w:name="_Toc368563450"/>
      <w:bookmarkStart w:id="7890" w:name="_Toc366245323"/>
      <w:bookmarkStart w:id="7891" w:name="_Toc371599067"/>
      <w:bookmarkStart w:id="7892" w:name="_Toc389118156"/>
      <w:bookmarkStart w:id="7893" w:name="_Toc404159746"/>
      <w:bookmarkStart w:id="7894" w:name="_Toc456794390"/>
      <w:bookmarkStart w:id="7895" w:name="_Toc41992359"/>
      <w:bookmarkStart w:id="7896" w:name="_Toc56436892"/>
      <w:r w:rsidRPr="005773AF">
        <w:rPr>
          <w:lang w:eastAsia="en-GB"/>
        </w:rPr>
        <w:t xml:space="preserve">Data </w:t>
      </w:r>
      <w:r w:rsidRPr="00031F81">
        <w:t>Requirements</w:t>
      </w:r>
      <w:bookmarkEnd w:id="7889"/>
      <w:bookmarkEnd w:id="7890"/>
      <w:bookmarkEnd w:id="7891"/>
      <w:bookmarkEnd w:id="7892"/>
      <w:bookmarkEnd w:id="7893"/>
      <w:bookmarkEnd w:id="7894"/>
      <w:bookmarkEnd w:id="7895"/>
      <w:bookmarkEnd w:id="7896"/>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897" w:name="_Toc366245324"/>
      <w:bookmarkStart w:id="7898" w:name="_Toc368563451"/>
      <w:bookmarkStart w:id="7899" w:name="_Toc371599068"/>
      <w:bookmarkStart w:id="7900" w:name="_Toc389118157"/>
      <w:bookmarkStart w:id="7901" w:name="_Toc404159747"/>
      <w:r w:rsidRPr="005773AF">
        <w:t xml:space="preserve">Constant </w:t>
      </w:r>
      <w:bookmarkEnd w:id="7897"/>
      <w:r w:rsidRPr="005773AF">
        <w:t>Data</w:t>
      </w:r>
      <w:bookmarkEnd w:id="7898"/>
      <w:bookmarkEnd w:id="7899"/>
      <w:bookmarkEnd w:id="7900"/>
      <w:bookmarkEnd w:id="7901"/>
    </w:p>
    <w:p w14:paraId="6FC83D6C" w14:textId="77777777" w:rsidR="00C5215B" w:rsidRPr="005773AF" w:rsidRDefault="00C5215B" w:rsidP="00C5215B">
      <w:pPr>
        <w:spacing w:before="80" w:after="80"/>
      </w:pPr>
      <w:r w:rsidRPr="005773AF">
        <w:t>Describes data that remains constant and unchangeable at all times.</w:t>
      </w:r>
    </w:p>
    <w:p w14:paraId="6FE9597C" w14:textId="77777777" w:rsidR="00C5215B" w:rsidRPr="00BF5429" w:rsidRDefault="00C5215B" w:rsidP="00384F29">
      <w:pPr>
        <w:pStyle w:val="Heading4"/>
      </w:pPr>
      <w:bookmarkStart w:id="7902" w:name="_Ref375220143"/>
      <w:r w:rsidRPr="00BF5429">
        <w:t xml:space="preserve">HCALCS </w:t>
      </w:r>
      <w:r w:rsidRPr="00031F81">
        <w:t>Identifier</w:t>
      </w:r>
      <w:bookmarkEnd w:id="7902"/>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903" w:name="_Toc349823873"/>
      <w:bookmarkStart w:id="7904" w:name="_Toc353182057"/>
      <w:bookmarkStart w:id="7905" w:name="_Toc349823874"/>
      <w:bookmarkStart w:id="7906" w:name="_Toc353182058"/>
      <w:bookmarkStart w:id="7907" w:name="_Toc366245326"/>
      <w:bookmarkStart w:id="7908" w:name="_Toc368563452"/>
      <w:bookmarkStart w:id="7909" w:name="_Ref369092516"/>
      <w:bookmarkStart w:id="7910" w:name="_Ref369097132"/>
      <w:bookmarkStart w:id="7911" w:name="_Toc371599069"/>
      <w:bookmarkStart w:id="7912" w:name="_Ref375143327"/>
      <w:bookmarkStart w:id="7913" w:name="_Toc389118158"/>
      <w:bookmarkStart w:id="7914" w:name="_Toc404159748"/>
      <w:bookmarkEnd w:id="7903"/>
      <w:bookmarkEnd w:id="7904"/>
      <w:bookmarkEnd w:id="7905"/>
      <w:bookmarkEnd w:id="7906"/>
      <w:r w:rsidRPr="005773AF">
        <w:t xml:space="preserve">Configuration </w:t>
      </w:r>
      <w:bookmarkEnd w:id="7907"/>
      <w:r w:rsidRPr="005773AF">
        <w:t>Data</w:t>
      </w:r>
      <w:bookmarkEnd w:id="7908"/>
      <w:bookmarkEnd w:id="7909"/>
      <w:bookmarkEnd w:id="7910"/>
      <w:bookmarkEnd w:id="7911"/>
      <w:bookmarkEnd w:id="7912"/>
      <w:bookmarkEnd w:id="7913"/>
      <w:bookmarkEnd w:id="7914"/>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915" w:name="_Ref391285892"/>
      <w:bookmarkStart w:id="7916" w:name="_Ref389116939"/>
      <w:r w:rsidRPr="00BF5429">
        <w:t>Device Log</w:t>
      </w:r>
      <w:bookmarkEnd w:id="7915"/>
      <w:bookmarkEnd w:id="7916"/>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ins w:id="7917" w:author="Author">
        <w:r w:rsidR="00C26932">
          <w:t xml:space="preserve">or </w:t>
        </w:r>
        <w:r w:rsidR="007F1627">
          <w:t xml:space="preserve">the </w:t>
        </w:r>
        <w:r w:rsidR="00C26932">
          <w:t xml:space="preserve">SAPC </w:t>
        </w:r>
      </w:ins>
      <w:r w:rsidRPr="005773AF">
        <w:t>with which HCALCS can communicate.</w:t>
      </w:r>
    </w:p>
    <w:p w14:paraId="6DD147C5" w14:textId="77777777" w:rsidR="00C5215B" w:rsidRPr="00BF5429" w:rsidRDefault="00C5215B" w:rsidP="00384F29">
      <w:pPr>
        <w:pStyle w:val="Heading4"/>
      </w:pPr>
      <w:bookmarkStart w:id="7918" w:name="_Toc349823877"/>
      <w:bookmarkStart w:id="7919" w:name="_Toc353182061"/>
      <w:bookmarkStart w:id="7920" w:name="_Ref391285746"/>
      <w:bookmarkStart w:id="7921" w:name="_Ref389117107"/>
      <w:bookmarkEnd w:id="7918"/>
      <w:bookmarkEnd w:id="7919"/>
      <w:r w:rsidRPr="00BF5429">
        <w:t>HCALCS Security Credentials</w:t>
      </w:r>
      <w:bookmarkEnd w:id="7920"/>
      <w:bookmarkEnd w:id="7921"/>
    </w:p>
    <w:p w14:paraId="10BB3652" w14:textId="24DAB364" w:rsidR="00B811F5" w:rsidRDefault="00C5215B" w:rsidP="00AB23C6">
      <w:r w:rsidRPr="005773AF">
        <w:t>The Security Credentials for the HCALCS and parties Authorised to interact with it.</w:t>
      </w:r>
      <w:del w:id="7922" w:author="Author">
        <w:r w:rsidRPr="005773AF">
          <w:delText xml:space="preserve"> </w:delText>
        </w:r>
      </w:del>
      <w:ins w:id="7923" w:author="Author">
        <w:r w:rsidR="00B811F5">
          <w:br w:type="page"/>
        </w:r>
      </w:ins>
    </w:p>
    <w:p w14:paraId="791FB509" w14:textId="795B497F" w:rsidR="00C5215B" w:rsidRDefault="00B811F5" w:rsidP="00B811F5">
      <w:pPr>
        <w:pStyle w:val="Heading1"/>
        <w:rPr>
          <w:ins w:id="7924" w:author="Author"/>
        </w:rPr>
      </w:pPr>
      <w:bookmarkStart w:id="7925" w:name="_Ref15373856"/>
      <w:bookmarkStart w:id="7926" w:name="_Ref15385756"/>
      <w:bookmarkStart w:id="7927" w:name="_Ref15385774"/>
      <w:bookmarkStart w:id="7928" w:name="_Ref15385784"/>
      <w:bookmarkStart w:id="7929" w:name="_Ref15385788"/>
      <w:bookmarkStart w:id="7930" w:name="_Ref15385795"/>
      <w:bookmarkStart w:id="7931" w:name="_Ref15386120"/>
      <w:bookmarkStart w:id="7932" w:name="_Ref15386301"/>
      <w:bookmarkStart w:id="7933" w:name="_Toc56436893"/>
      <w:commentRangeStart w:id="7934"/>
      <w:ins w:id="7935" w:author="Author">
        <w:r>
          <w:lastRenderedPageBreak/>
          <w:t>Standalone Auxiliary Proportional Controller Technical Specification</w:t>
        </w:r>
        <w:bookmarkEnd w:id="7925"/>
        <w:bookmarkEnd w:id="7926"/>
        <w:bookmarkEnd w:id="7927"/>
        <w:bookmarkEnd w:id="7928"/>
        <w:bookmarkEnd w:id="7929"/>
        <w:bookmarkEnd w:id="7930"/>
        <w:bookmarkEnd w:id="7931"/>
        <w:bookmarkEnd w:id="7932"/>
        <w:r w:rsidR="002B4D9B">
          <w:t xml:space="preserve"> Version 5.0</w:t>
        </w:r>
      </w:ins>
      <w:bookmarkEnd w:id="7933"/>
      <w:commentRangeEnd w:id="7934"/>
      <w:r w:rsidR="006E358C">
        <w:rPr>
          <w:rStyle w:val="CommentReference"/>
          <w:rFonts w:ascii="Arial" w:eastAsia="Times New Roman" w:hAnsi="Arial"/>
          <w:b w:val="0"/>
          <w:bCs w:val="0"/>
          <w:color w:val="000000"/>
          <w:lang w:eastAsia="en-GB"/>
        </w:rPr>
        <w:commentReference w:id="7934"/>
      </w:r>
    </w:p>
    <w:p w14:paraId="507124E3" w14:textId="77777777" w:rsidR="00645CDF" w:rsidRDefault="00645CDF" w:rsidP="00645CDF">
      <w:pPr>
        <w:pStyle w:val="Heading2"/>
        <w:rPr>
          <w:ins w:id="7936" w:author="Author"/>
        </w:rPr>
      </w:pPr>
      <w:bookmarkStart w:id="7937" w:name="_Toc56436894"/>
      <w:ins w:id="7938" w:author="Author">
        <w:r>
          <w:t>Introduction</w:t>
        </w:r>
        <w:bookmarkEnd w:id="7937"/>
      </w:ins>
    </w:p>
    <w:p w14:paraId="1FA0F3CE" w14:textId="6DC78401" w:rsidR="00645CDF" w:rsidRDefault="00645CDF" w:rsidP="00645CDF">
      <w:pPr>
        <w:rPr>
          <w:ins w:id="7939" w:author="Author"/>
        </w:rPr>
      </w:pPr>
    </w:p>
    <w:p w14:paraId="7CB5E96B" w14:textId="5E72029E" w:rsidR="00645CDF" w:rsidRDefault="00645CDF" w:rsidP="00645CDF">
      <w:pPr>
        <w:rPr>
          <w:ins w:id="7940" w:author="Author"/>
        </w:rPr>
      </w:pPr>
      <w:ins w:id="7941" w:author="Author">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ins>
      <w:r w:rsidR="0023223F" w:rsidRPr="000272B5">
        <w:rPr>
          <w:i/>
          <w:iCs/>
        </w:rPr>
      </w:r>
      <w:ins w:id="7942" w:author="Author">
        <w:r w:rsidR="0023223F" w:rsidRPr="000272B5">
          <w:rPr>
            <w:i/>
            <w:iCs/>
          </w:rPr>
          <w:fldChar w:fldCharType="separate"/>
        </w: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ins>
      <w:r w:rsidR="00772A19">
        <w:rPr>
          <w:i/>
          <w:iCs/>
        </w:rPr>
      </w:r>
      <w:ins w:id="7943" w:author="Author">
        <w:r w:rsidR="00772A19">
          <w:rPr>
            <w:i/>
            <w:iCs/>
          </w:rPr>
          <w:fldChar w:fldCharType="separate"/>
        </w:r>
        <w:r w:rsidR="00772A19">
          <w:rPr>
            <w:i/>
            <w:iCs/>
          </w:rPr>
          <w:t>5</w:t>
        </w:r>
        <w:r w:rsidR="00772A19">
          <w:rPr>
            <w:i/>
            <w:iCs/>
          </w:rPr>
          <w:fldChar w:fldCharType="end"/>
        </w:r>
        <w:r w:rsidR="00C26932">
          <w:rPr>
            <w:i/>
            <w:iCs/>
          </w:rPr>
          <w:t xml:space="preserve"> Part A</w:t>
        </w:r>
        <w:r>
          <w:t>, and must be met by SAPC as if it were ESME.</w:t>
        </w:r>
      </w:ins>
    </w:p>
    <w:p w14:paraId="69C8A7ED" w14:textId="34C40961" w:rsidR="00645CDF" w:rsidRDefault="00645CDF" w:rsidP="00645CDF">
      <w:pPr>
        <w:rPr>
          <w:ins w:id="7944" w:author="Author"/>
        </w:rPr>
      </w:pPr>
      <w:ins w:id="7945" w:author="Author">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ins>
      <w:r w:rsidR="0023223F" w:rsidRPr="000272B5">
        <w:rPr>
          <w:i/>
          <w:iCs/>
        </w:rPr>
      </w:r>
      <w:ins w:id="7946" w:author="Author">
        <w:r w:rsidR="0023223F" w:rsidRPr="000272B5">
          <w:rPr>
            <w:i/>
            <w:iCs/>
          </w:rPr>
          <w:fldChar w:fldCharType="separate"/>
        </w:r>
        <w:r w:rsidR="0023223F" w:rsidRPr="000272B5">
          <w:rPr>
            <w:i/>
            <w:iCs/>
          </w:rPr>
          <w:t>9</w:t>
        </w:r>
        <w:r w:rsidR="0023223F" w:rsidRPr="000272B5">
          <w:rPr>
            <w:i/>
            <w:iCs/>
          </w:rPr>
          <w:fldChar w:fldCharType="end"/>
        </w:r>
        <w:r>
          <w:t xml:space="preserve"> applies to Standalone Auxiliary Proportional Controllers (SAPC).</w:t>
        </w:r>
      </w:ins>
    </w:p>
    <w:p w14:paraId="51DF2B41" w14:textId="2177B03D" w:rsidR="00645CDF" w:rsidRDefault="00645CDF" w:rsidP="00645CDF">
      <w:pPr>
        <w:rPr>
          <w:ins w:id="7947" w:author="Author"/>
        </w:rPr>
      </w:pPr>
      <w:ins w:id="7948" w:author="Author">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ins>
      <w:r w:rsidR="0023223F" w:rsidRPr="000272B5">
        <w:rPr>
          <w:i/>
          <w:iCs/>
        </w:rPr>
      </w:r>
      <w:ins w:id="7949" w:author="Author">
        <w:r w:rsidR="0023223F" w:rsidRPr="000272B5">
          <w:rPr>
            <w:i/>
            <w:iCs/>
          </w:rPr>
          <w:fldChar w:fldCharType="separate"/>
        </w:r>
        <w:r w:rsidR="0023223F" w:rsidRPr="000272B5">
          <w:rPr>
            <w:i/>
            <w:iCs/>
          </w:rPr>
          <w:t>9</w:t>
        </w:r>
        <w:r w:rsidR="0023223F" w:rsidRPr="000272B5">
          <w:rPr>
            <w:i/>
            <w:iCs/>
          </w:rPr>
          <w:fldChar w:fldCharType="end"/>
        </w:r>
        <w:r>
          <w:t>.</w:t>
        </w:r>
      </w:ins>
    </w:p>
    <w:p w14:paraId="22B4E82A" w14:textId="77777777" w:rsidR="0092779A" w:rsidRDefault="00645CDF" w:rsidP="00C23D57">
      <w:pPr>
        <w:rPr>
          <w:ins w:id="7950" w:author="Author"/>
        </w:rPr>
      </w:pPr>
      <w:ins w:id="7951" w:author="Author">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ins>
      <w:r w:rsidR="0023223F" w:rsidRPr="000272B5">
        <w:rPr>
          <w:i/>
          <w:iCs/>
        </w:rPr>
      </w:r>
      <w:ins w:id="7952" w:author="Author">
        <w:r w:rsidR="0023223F" w:rsidRPr="000272B5">
          <w:rPr>
            <w:i/>
            <w:iCs/>
          </w:rPr>
          <w:fldChar w:fldCharType="separate"/>
        </w:r>
        <w:r w:rsidR="0023223F" w:rsidRPr="000272B5">
          <w:rPr>
            <w:i/>
            <w:iCs/>
          </w:rPr>
          <w:t>9</w:t>
        </w:r>
        <w:r w:rsidR="0023223F" w:rsidRPr="000272B5">
          <w:rPr>
            <w:i/>
            <w:iCs/>
          </w:rPr>
          <w:fldChar w:fldCharType="end"/>
        </w:r>
        <w:r>
          <w:t>.</w:t>
        </w:r>
      </w:ins>
    </w:p>
    <w:p w14:paraId="64150087" w14:textId="37330BB8" w:rsidR="009D7F55" w:rsidRDefault="0092779A" w:rsidP="00C23D57">
      <w:pPr>
        <w:rPr>
          <w:ins w:id="7953" w:author="Author"/>
        </w:rPr>
      </w:pPr>
      <w:ins w:id="7954" w:author="Author">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ins>
      <w:r w:rsidRPr="000272B5">
        <w:rPr>
          <w:i/>
          <w:iCs/>
        </w:rPr>
      </w:r>
      <w:ins w:id="7955" w:author="Author">
        <w:r w:rsidRPr="000272B5">
          <w:rPr>
            <w:i/>
            <w:iCs/>
          </w:rPr>
          <w:fldChar w:fldCharType="separate"/>
        </w:r>
        <w:r w:rsidRPr="000272B5">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ins>
      <w:r w:rsidR="00772A19">
        <w:rPr>
          <w:i/>
          <w:iCs/>
        </w:rPr>
      </w:r>
      <w:ins w:id="7956" w:author="Author">
        <w:r w:rsidR="00772A19">
          <w:rPr>
            <w:i/>
            <w:iCs/>
          </w:rPr>
          <w:fldChar w:fldCharType="separate"/>
        </w:r>
        <w:r w:rsidR="00772A1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ins>
    </w:p>
    <w:p w14:paraId="627471EE" w14:textId="3C555AC0" w:rsidR="00A35627" w:rsidRDefault="00A35627" w:rsidP="00C23D57">
      <w:pPr>
        <w:rPr>
          <w:ins w:id="7957" w:author="Author"/>
        </w:rPr>
      </w:pPr>
      <w:ins w:id="7958" w:author="Author">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ins>
      <w:r w:rsidR="00772A19">
        <w:rPr>
          <w:i/>
          <w:iCs/>
        </w:rPr>
      </w:r>
      <w:ins w:id="7959" w:author="Author">
        <w:r w:rsidR="00772A19">
          <w:rPr>
            <w:i/>
            <w:iCs/>
          </w:rPr>
          <w:fldChar w:fldCharType="separate"/>
        </w:r>
        <w:r w:rsidR="00772A1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ins>
      <w:r w:rsidR="00772A19">
        <w:rPr>
          <w:i/>
          <w:iCs/>
        </w:rPr>
      </w:r>
      <w:ins w:id="7960" w:author="Author">
        <w:r w:rsidR="00772A19">
          <w:rPr>
            <w:i/>
            <w:iCs/>
          </w:rPr>
          <w:fldChar w:fldCharType="separate"/>
        </w:r>
        <w:r w:rsidR="00772A19">
          <w:rPr>
            <w:i/>
            <w:iCs/>
          </w:rPr>
          <w:t>5</w:t>
        </w:r>
        <w:r w:rsidR="00772A19">
          <w:rPr>
            <w:i/>
            <w:iCs/>
          </w:rPr>
          <w:fldChar w:fldCharType="end"/>
        </w:r>
        <w:r>
          <w:t>:</w:t>
        </w:r>
      </w:ins>
    </w:p>
    <w:p w14:paraId="15F66A31" w14:textId="1343BE6B" w:rsidR="004350B3" w:rsidRDefault="00A35627" w:rsidP="00055D43">
      <w:pPr>
        <w:pStyle w:val="nonstdbull"/>
        <w:rPr>
          <w:ins w:id="7961" w:author="Author"/>
        </w:rPr>
      </w:pPr>
      <w:ins w:id="7962" w:author="Autho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ins>
      <w:r w:rsidRPr="000272B5">
        <w:rPr>
          <w:i/>
          <w:iCs/>
        </w:rPr>
      </w:r>
      <w:ins w:id="7963" w:author="Author">
        <w:r w:rsidRPr="000272B5">
          <w:rPr>
            <w:i/>
            <w:iCs/>
          </w:rPr>
          <w:fldChar w:fldCharType="separate"/>
        </w:r>
        <w:r w:rsidRPr="000272B5">
          <w:rPr>
            <w:i/>
            <w:iCs/>
          </w:rPr>
          <w:t>9</w:t>
        </w:r>
        <w:r w:rsidRPr="000272B5">
          <w:rPr>
            <w:i/>
            <w:iCs/>
          </w:rPr>
          <w:fldChar w:fldCharType="end"/>
        </w:r>
        <w:r>
          <w:t xml:space="preserve"> of the same name, where such a </w:t>
        </w:r>
        <w:r w:rsidR="00CA2C06">
          <w:t>S</w:t>
        </w:r>
        <w:r>
          <w:t>ection exists;</w:t>
        </w:r>
      </w:ins>
    </w:p>
    <w:p w14:paraId="0B730942" w14:textId="173782DD" w:rsidR="00A35627" w:rsidRDefault="00A35627" w:rsidP="00055D43">
      <w:pPr>
        <w:pStyle w:val="nonstdbull"/>
        <w:rPr>
          <w:ins w:id="7964" w:author="Author"/>
          <w:iCs/>
        </w:rPr>
      </w:pPr>
      <w:ins w:id="7965" w:author="Autho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ins>
      <w:r w:rsidRPr="00615583">
        <w:rPr>
          <w:rStyle w:val="smetsxrefChar"/>
          <w:rFonts w:eastAsia="Calibri"/>
          <w:szCs w:val="24"/>
        </w:rPr>
      </w:r>
      <w:ins w:id="7966" w:author="Author">
        <w:r w:rsidRPr="00615583">
          <w:rPr>
            <w:rStyle w:val="smetsxrefChar"/>
            <w:rFonts w:eastAsia="Calibri"/>
            <w:szCs w:val="24"/>
          </w:rPr>
          <w:fldChar w:fldCharType="separate"/>
        </w:r>
        <w:r w:rsidRPr="0020516D">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ins>
      <w:r w:rsidRPr="00615583">
        <w:rPr>
          <w:rStyle w:val="smetsxrefChar"/>
          <w:rFonts w:eastAsia="Calibri"/>
          <w:szCs w:val="24"/>
        </w:rPr>
      </w:r>
      <w:ins w:id="7967" w:author="Author">
        <w:r w:rsidRPr="00615583">
          <w:rPr>
            <w:rStyle w:val="smetsxrefChar"/>
            <w:rFonts w:eastAsia="Calibri"/>
            <w:szCs w:val="24"/>
          </w:rPr>
          <w:fldChar w:fldCharType="separate"/>
        </w:r>
        <w:r>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ins>
      <w:r w:rsidRPr="00055D43">
        <w:rPr>
          <w:i/>
        </w:rPr>
      </w:r>
      <w:ins w:id="7968" w:author="Author">
        <w:r w:rsidRPr="00055D43">
          <w:rPr>
            <w:i/>
          </w:rPr>
          <w:fldChar w:fldCharType="separate"/>
        </w:r>
        <w:r w:rsidRPr="00055D43">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ins>
      <w:r w:rsidRPr="00055D43">
        <w:rPr>
          <w:i/>
        </w:rPr>
      </w:r>
      <w:ins w:id="7969" w:author="Author">
        <w:r w:rsidRPr="00055D43">
          <w:rPr>
            <w:i/>
          </w:rPr>
          <w:fldChar w:fldCharType="separate"/>
        </w:r>
        <w:r w:rsidRPr="00055D43">
          <w:rPr>
            <w:i/>
          </w:rPr>
          <w:t>9.6.1.1</w:t>
        </w:r>
        <w:r w:rsidRPr="00055D43">
          <w:rPr>
            <w:i/>
          </w:rPr>
          <w:fldChar w:fldCharType="end"/>
        </w:r>
        <w:r w:rsidRPr="00055D43">
          <w:rPr>
            <w:i/>
          </w:rPr>
          <w:t>);</w:t>
        </w:r>
      </w:ins>
    </w:p>
    <w:p w14:paraId="25BA6F43" w14:textId="1FA1A0CD" w:rsidR="00A35627" w:rsidRPr="00444EE0" w:rsidRDefault="00A35627" w:rsidP="00055D43">
      <w:pPr>
        <w:pStyle w:val="nonstdbull"/>
        <w:rPr>
          <w:ins w:id="7970" w:author="Author"/>
          <w:iCs/>
        </w:rPr>
      </w:pPr>
      <w:ins w:id="7971" w:author="Author">
        <w:r>
          <w:t xml:space="preserve">shall, if the reference is to </w:t>
        </w:r>
        <w:r w:rsidR="00444EE0" w:rsidRPr="005773AF">
          <w:rPr>
            <w:i/>
          </w:rPr>
          <w:fldChar w:fldCharType="begin"/>
        </w:r>
        <w:r w:rsidR="00444EE0" w:rsidRPr="005773AF">
          <w:rPr>
            <w:i/>
          </w:rPr>
          <w:instrText xml:space="preserve"> REF _Ref365019527 \h  \* MERGEFORMAT </w:instrText>
        </w:r>
      </w:ins>
      <w:r w:rsidR="00444EE0" w:rsidRPr="005773AF">
        <w:rPr>
          <w:i/>
        </w:rPr>
      </w:r>
      <w:ins w:id="7972" w:author="Author">
        <w:r w:rsidR="00444EE0" w:rsidRPr="005773AF">
          <w:rPr>
            <w:i/>
          </w:rPr>
          <w:fldChar w:fldCharType="separate"/>
        </w:r>
        <w:r w:rsidR="00444EE0" w:rsidRPr="0020516D">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ins>
      <w:r w:rsidR="00444EE0" w:rsidRPr="005773AF">
        <w:rPr>
          <w:i/>
        </w:rPr>
      </w:r>
      <w:ins w:id="7973" w:author="Author">
        <w:r w:rsidR="00444EE0" w:rsidRPr="005773AF">
          <w:rPr>
            <w:i/>
          </w:rPr>
          <w:fldChar w:fldCharType="separate"/>
        </w:r>
        <w:r w:rsidR="00444EE0">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ins>
      <w:r w:rsidRPr="00055D43">
        <w:rPr>
          <w:i/>
        </w:rPr>
      </w:r>
      <w:ins w:id="7974" w:author="Author">
        <w:r w:rsidRPr="00055D43">
          <w:rPr>
            <w:i/>
          </w:rPr>
          <w:fldChar w:fldCharType="separate"/>
        </w:r>
        <w:r w:rsidRPr="00055D43">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ins>
      <w:r w:rsidRPr="00055D43">
        <w:rPr>
          <w:i/>
        </w:rPr>
      </w:r>
      <w:ins w:id="7975" w:author="Author">
        <w:r w:rsidRPr="00055D43">
          <w:rPr>
            <w:i/>
          </w:rPr>
          <w:fldChar w:fldCharType="separate"/>
        </w:r>
        <w:r w:rsidRPr="00055D43">
          <w:rPr>
            <w:i/>
          </w:rPr>
          <w:t>9.6.2.4</w:t>
        </w:r>
        <w:r w:rsidRPr="00055D43">
          <w:rPr>
            <w:i/>
          </w:rPr>
          <w:fldChar w:fldCharType="end"/>
        </w:r>
        <w:r w:rsidRPr="00055D43">
          <w:rPr>
            <w:i/>
          </w:rPr>
          <w:t>);</w:t>
        </w:r>
        <w:r w:rsidR="00444EE0">
          <w:rPr>
            <w:iCs/>
          </w:rPr>
          <w:t xml:space="preserve"> and</w:t>
        </w:r>
      </w:ins>
    </w:p>
    <w:p w14:paraId="4C7CAEA0" w14:textId="28ECD84D" w:rsidR="00A35627" w:rsidRPr="00A35627" w:rsidRDefault="00A35627" w:rsidP="00055D43">
      <w:pPr>
        <w:pStyle w:val="nonstdbull"/>
        <w:rPr>
          <w:ins w:id="7976" w:author="Author"/>
          <w:iCs/>
        </w:rPr>
      </w:pPr>
      <w:ins w:id="7977" w:author="Autho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ins>
      <w:r w:rsidR="00772A19">
        <w:rPr>
          <w:i/>
          <w:iCs/>
        </w:rPr>
      </w:r>
      <w:ins w:id="7978" w:author="Author">
        <w:r w:rsidR="00772A19">
          <w:rPr>
            <w:i/>
            <w:iCs/>
          </w:rPr>
          <w:fldChar w:fldCharType="separate"/>
        </w:r>
        <w:r w:rsidR="00772A19">
          <w:rPr>
            <w:i/>
            <w:iCs/>
          </w:rPr>
          <w:t>5</w:t>
        </w:r>
        <w:r w:rsidR="00772A19">
          <w:rPr>
            <w:i/>
            <w:iCs/>
          </w:rPr>
          <w:fldChar w:fldCharType="end"/>
        </w:r>
        <w:r>
          <w:t>.</w:t>
        </w:r>
      </w:ins>
    </w:p>
    <w:p w14:paraId="6C95333C" w14:textId="23C50B71" w:rsidR="00296506" w:rsidRDefault="00296506" w:rsidP="00296506">
      <w:pPr>
        <w:pStyle w:val="PartTitle"/>
        <w:rPr>
          <w:ins w:id="7979" w:author="Author"/>
        </w:rPr>
      </w:pPr>
      <w:bookmarkStart w:id="7980" w:name="_Toc56436895"/>
      <w:ins w:id="7981" w:author="Author">
        <w:r>
          <w:lastRenderedPageBreak/>
          <w:t xml:space="preserve">Part </w:t>
        </w:r>
        <w:r w:rsidR="002340EB">
          <w:t xml:space="preserve">G1 </w:t>
        </w:r>
        <w:r>
          <w:t>– Standalone Auxiliary Proportional Controller</w:t>
        </w:r>
        <w:bookmarkEnd w:id="7980"/>
      </w:ins>
    </w:p>
    <w:p w14:paraId="32DB653B" w14:textId="77777777" w:rsidR="003F257A" w:rsidRDefault="004F05BC" w:rsidP="004F05BC">
      <w:pPr>
        <w:pStyle w:val="Heading2"/>
        <w:rPr>
          <w:ins w:id="7982" w:author="Author"/>
        </w:rPr>
      </w:pPr>
      <w:bookmarkStart w:id="7983" w:name="_Toc56436896"/>
      <w:ins w:id="7984" w:author="Author">
        <w:r>
          <w:t>Testing and Certification Requirements</w:t>
        </w:r>
        <w:bookmarkEnd w:id="7983"/>
      </w:ins>
    </w:p>
    <w:p w14:paraId="25C75995" w14:textId="77777777" w:rsidR="004F05BC" w:rsidRDefault="004F05BC" w:rsidP="004F05BC">
      <w:pPr>
        <w:pStyle w:val="Heading3"/>
        <w:rPr>
          <w:ins w:id="7985" w:author="Author"/>
        </w:rPr>
      </w:pPr>
      <w:ins w:id="7986" w:author="Author">
        <w:r>
          <w:t>Conformance with the SMETS</w:t>
        </w:r>
      </w:ins>
    </w:p>
    <w:p w14:paraId="6BC4781A" w14:textId="77777777" w:rsidR="004F05BC" w:rsidRDefault="004F05BC" w:rsidP="004F05BC">
      <w:pPr>
        <w:rPr>
          <w:ins w:id="7987" w:author="Author"/>
        </w:rPr>
      </w:pPr>
      <w:ins w:id="7988" w:author="Author">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ins>
      <w:r w:rsidRPr="000272B5">
        <w:rPr>
          <w:i/>
          <w:iCs/>
        </w:rPr>
      </w:r>
      <w:ins w:id="7989" w:author="Author">
        <w:r w:rsidRPr="000272B5">
          <w:rPr>
            <w:i/>
            <w:iCs/>
          </w:rPr>
          <w:fldChar w:fldCharType="separate"/>
        </w:r>
        <w:r w:rsidRPr="000272B5">
          <w:rPr>
            <w:i/>
            <w:iCs/>
          </w:rPr>
          <w:t>9</w:t>
        </w:r>
        <w:r w:rsidRPr="000272B5">
          <w:rPr>
            <w:i/>
            <w:iCs/>
          </w:rPr>
          <w:fldChar w:fldCharType="end"/>
        </w:r>
        <w:r w:rsidRPr="004F05BC">
          <w:t>, and evidence must be available to confirm such testing and conformance.</w:t>
        </w:r>
      </w:ins>
    </w:p>
    <w:p w14:paraId="6B406884" w14:textId="77777777" w:rsidR="004F05BC" w:rsidRDefault="00141036" w:rsidP="00141036">
      <w:pPr>
        <w:pStyle w:val="Heading3"/>
        <w:rPr>
          <w:ins w:id="7990" w:author="Author"/>
        </w:rPr>
      </w:pPr>
      <w:ins w:id="7991" w:author="Author">
        <w:r>
          <w:t>Conformance with the Great Britain Companion Specification</w:t>
        </w:r>
      </w:ins>
    </w:p>
    <w:p w14:paraId="20F67F86" w14:textId="77777777" w:rsidR="00141036" w:rsidRDefault="00141036" w:rsidP="00141036">
      <w:pPr>
        <w:rPr>
          <w:ins w:id="7992" w:author="Author"/>
        </w:rPr>
      </w:pPr>
      <w:ins w:id="7993" w:author="Author">
        <w:r>
          <w:t>SAPC shall meet</w:t>
        </w:r>
        <w:r w:rsidRPr="00141036">
          <w:t xml:space="preserve"> the requirements described in the Great Britain Companion Specification.</w:t>
        </w:r>
      </w:ins>
    </w:p>
    <w:p w14:paraId="2B86FCFD" w14:textId="77777777" w:rsidR="00141036" w:rsidRDefault="00141036" w:rsidP="00141036">
      <w:pPr>
        <w:rPr>
          <w:ins w:id="7994" w:author="Author"/>
        </w:rPr>
      </w:pPr>
      <w:ins w:id="7995" w:author="Author">
        <w:r>
          <w:t>SAPC shall have been certified:</w:t>
        </w:r>
      </w:ins>
    </w:p>
    <w:p w14:paraId="74A4506C" w14:textId="77777777" w:rsidR="00141036" w:rsidRDefault="00141036" w:rsidP="000272B5">
      <w:pPr>
        <w:pStyle w:val="rombull"/>
        <w:numPr>
          <w:ilvl w:val="0"/>
          <w:numId w:val="250"/>
        </w:numPr>
        <w:rPr>
          <w:ins w:id="7996" w:author="Author"/>
        </w:rPr>
      </w:pPr>
      <w:ins w:id="7997" w:author="Author">
        <w:r>
          <w:t>by the ZigBee Alliance as being compliant with those ZigBee SEP requirements that are identified as being required in the Great Britain Companion Specification and that were certifiable under the ZigBee SEP certification scheme on 31 August 2017; and</w:t>
        </w:r>
      </w:ins>
    </w:p>
    <w:p w14:paraId="5EAE2942" w14:textId="77777777" w:rsidR="00141036" w:rsidRDefault="00141036" w:rsidP="00141036">
      <w:pPr>
        <w:pStyle w:val="rombull"/>
        <w:rPr>
          <w:ins w:id="7998" w:author="Author"/>
        </w:rPr>
      </w:pPr>
      <w:ins w:id="7999" w:author="Author">
        <w:r>
          <w:t>by the DLMS User Association as being compliant with those DLMS COSEM requirements that are identified as being required described in the Great Britain Companion Specification and that were certifiable under the DLMS COSEM certification scheme on 31 August 2017.</w:t>
        </w:r>
      </w:ins>
    </w:p>
    <w:p w14:paraId="5A71A3B7" w14:textId="77777777" w:rsidR="00985FA9" w:rsidRDefault="005A3F9E" w:rsidP="005A3F9E">
      <w:pPr>
        <w:pStyle w:val="Heading3"/>
        <w:rPr>
          <w:ins w:id="8000" w:author="Author"/>
        </w:rPr>
      </w:pPr>
      <w:ins w:id="8001" w:author="Author">
        <w:r>
          <w:t>Conformance with the Commercial Product Assurance Security Characteristics for GB Smart Metering</w:t>
        </w:r>
      </w:ins>
    </w:p>
    <w:p w14:paraId="54A27C0B" w14:textId="77777777" w:rsidR="005A3F9E" w:rsidRDefault="005A3F9E" w:rsidP="005A3F9E">
      <w:pPr>
        <w:rPr>
          <w:ins w:id="8002" w:author="Author"/>
        </w:rPr>
      </w:pPr>
      <w:ins w:id="8003" w:author="Author">
        <w:r>
          <w:t>SAPC shall meet the requirements described in the Commercial Product Assurance Security Characteristic Standalone Auxiliary Proportional Controller.</w:t>
        </w:r>
      </w:ins>
    </w:p>
    <w:p w14:paraId="787DA6A8" w14:textId="77777777" w:rsidR="005A3F9E" w:rsidRDefault="005A3F9E" w:rsidP="005A3F9E">
      <w:pPr>
        <w:rPr>
          <w:ins w:id="8004" w:author="Author"/>
        </w:rPr>
      </w:pPr>
      <w:ins w:id="8005" w:author="Author">
        <w:r>
          <w:t>SAPC shall be certified by NCSC as compliant with the Commercial Product Assurance Security Characteristic Standalone Auxiliary Proportional Controller.</w:t>
        </w:r>
      </w:ins>
    </w:p>
    <w:p w14:paraId="076F741F" w14:textId="77777777" w:rsidR="005A3F9E" w:rsidRDefault="001B16DF" w:rsidP="001B16DF">
      <w:pPr>
        <w:pStyle w:val="Heading2"/>
        <w:rPr>
          <w:ins w:id="8006" w:author="Author"/>
        </w:rPr>
      </w:pPr>
      <w:bookmarkStart w:id="8007" w:name="_Ref15393157"/>
      <w:bookmarkStart w:id="8008" w:name="_Toc56436897"/>
      <w:ins w:id="8009" w:author="Author">
        <w:r>
          <w:t>Physical Requirements</w:t>
        </w:r>
        <w:bookmarkEnd w:id="8007"/>
        <w:bookmarkEnd w:id="8008"/>
      </w:ins>
    </w:p>
    <w:p w14:paraId="59C66AC1" w14:textId="77777777" w:rsidR="001B16DF" w:rsidRDefault="001B16DF" w:rsidP="001B16DF">
      <w:pPr>
        <w:rPr>
          <w:ins w:id="8010" w:author="Author"/>
        </w:rPr>
      </w:pPr>
      <w:ins w:id="8011" w:author="Author">
        <w:r>
          <w:t xml:space="preserve">SAPC shall as a minimum include the following components: </w:t>
        </w:r>
      </w:ins>
    </w:p>
    <w:p w14:paraId="2BFA4F5F" w14:textId="77777777" w:rsidR="001B16DF" w:rsidRDefault="001B16DF" w:rsidP="000272B5">
      <w:pPr>
        <w:pStyle w:val="rombull"/>
        <w:numPr>
          <w:ilvl w:val="0"/>
          <w:numId w:val="251"/>
        </w:numPr>
        <w:rPr>
          <w:ins w:id="8012" w:author="Author"/>
        </w:rPr>
      </w:pPr>
      <w:ins w:id="8013" w:author="Author">
        <w:r>
          <w:t>a Clock;</w:t>
        </w:r>
      </w:ins>
    </w:p>
    <w:p w14:paraId="3CC3C082" w14:textId="77777777" w:rsidR="001B16DF" w:rsidRDefault="001B16DF" w:rsidP="000272B5">
      <w:pPr>
        <w:pStyle w:val="rombull"/>
        <w:rPr>
          <w:ins w:id="8014" w:author="Author"/>
        </w:rPr>
      </w:pPr>
      <w:ins w:id="8015" w:author="Author">
        <w:r>
          <w:t>a Data Store;</w:t>
        </w:r>
      </w:ins>
    </w:p>
    <w:p w14:paraId="3CBD22A1" w14:textId="77777777" w:rsidR="001B16DF" w:rsidRDefault="001B16DF" w:rsidP="000272B5">
      <w:pPr>
        <w:pStyle w:val="rombull"/>
        <w:rPr>
          <w:ins w:id="8016" w:author="Author"/>
        </w:rPr>
      </w:pPr>
      <w:ins w:id="8017" w:author="Author">
        <w:r>
          <w:t xml:space="preserve">at least one Auxiliary Proportional Controller; </w:t>
        </w:r>
      </w:ins>
    </w:p>
    <w:p w14:paraId="3EE64771" w14:textId="77777777" w:rsidR="001B16DF" w:rsidRDefault="001B16DF" w:rsidP="000272B5">
      <w:pPr>
        <w:pStyle w:val="rombull"/>
        <w:rPr>
          <w:ins w:id="8018" w:author="Author"/>
        </w:rPr>
      </w:pPr>
      <w:ins w:id="8019" w:author="Author">
        <w:r>
          <w:t>a HAN Interface; and</w:t>
        </w:r>
      </w:ins>
    </w:p>
    <w:p w14:paraId="234F826F" w14:textId="77777777" w:rsidR="001B16DF" w:rsidRDefault="001B16DF" w:rsidP="000272B5">
      <w:pPr>
        <w:pStyle w:val="rombull"/>
        <w:rPr>
          <w:ins w:id="8020" w:author="Author"/>
        </w:rPr>
      </w:pPr>
      <w:ins w:id="8021" w:author="Author">
        <w:r>
          <w:t>a Random Number Generator.</w:t>
        </w:r>
      </w:ins>
    </w:p>
    <w:p w14:paraId="3C4BA1A2" w14:textId="54556433" w:rsidR="006C20B3" w:rsidRDefault="006C20B3" w:rsidP="006C20B3">
      <w:pPr>
        <w:rPr>
          <w:ins w:id="8022" w:author="Author"/>
        </w:rPr>
      </w:pPr>
      <w:ins w:id="8023" w:author="Author">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ins>
      <w:r w:rsidR="003F2C94" w:rsidRPr="000272B5">
        <w:rPr>
          <w:i/>
          <w:iCs/>
        </w:rPr>
      </w:r>
      <w:ins w:id="8024" w:author="Author">
        <w:r w:rsidR="003F2C94" w:rsidRPr="000272B5">
          <w:rPr>
            <w:i/>
            <w:iCs/>
          </w:rPr>
          <w:fldChar w:fldCharType="separate"/>
        </w:r>
        <w:r w:rsidR="003F2C94" w:rsidRPr="000272B5">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ins>
    </w:p>
    <w:p w14:paraId="3C849E5E" w14:textId="77777777" w:rsidR="001B16DF" w:rsidRDefault="006C20B3" w:rsidP="006C20B3">
      <w:pPr>
        <w:rPr>
          <w:ins w:id="8025" w:author="Author"/>
        </w:rPr>
      </w:pPr>
      <w:ins w:id="8026" w:author="Author">
        <w:r>
          <w:t>SAPC shall be capable of automatically resuming operation after a power failure in its operating state prior to such failure.</w:t>
        </w:r>
      </w:ins>
    </w:p>
    <w:p w14:paraId="46BC3FCF" w14:textId="77777777" w:rsidR="006C20B3" w:rsidRDefault="006C20B3" w:rsidP="006C20B3">
      <w:pPr>
        <w:rPr>
          <w:ins w:id="8027" w:author="Author"/>
        </w:rPr>
      </w:pPr>
      <w:ins w:id="8028" w:author="Author">
        <w:r>
          <w:t>SAPC shall:</w:t>
        </w:r>
      </w:ins>
    </w:p>
    <w:p w14:paraId="3EE8C2DD" w14:textId="77777777" w:rsidR="006C20B3" w:rsidRDefault="00813561" w:rsidP="00583A58">
      <w:pPr>
        <w:pStyle w:val="rombull"/>
        <w:rPr>
          <w:ins w:id="8029" w:author="Author"/>
        </w:rPr>
      </w:pPr>
      <w:ins w:id="8030" w:author="Author">
        <w:r>
          <w:t xml:space="preserve">permanently display the </w:t>
        </w:r>
        <w:r w:rsidR="004F2E64" w:rsidRPr="008821E3">
          <w:rPr>
            <w:i/>
            <w:iCs/>
          </w:rPr>
          <w:fldChar w:fldCharType="begin"/>
        </w:r>
        <w:r w:rsidR="004F2E64" w:rsidRPr="008821E3">
          <w:rPr>
            <w:i/>
            <w:iCs/>
          </w:rPr>
          <w:instrText xml:space="preserve"> REF _Ref15388294 \h  \* MERGEFORMAT </w:instrText>
        </w:r>
      </w:ins>
      <w:r w:rsidR="004F2E64" w:rsidRPr="008821E3">
        <w:rPr>
          <w:i/>
          <w:iCs/>
        </w:rPr>
      </w:r>
      <w:ins w:id="8031" w:author="Author">
        <w:r w:rsidR="004F2E64" w:rsidRPr="008821E3">
          <w:rPr>
            <w:i/>
            <w:iCs/>
          </w:rPr>
          <w:fldChar w:fldCharType="separate"/>
        </w:r>
        <w:r w:rsidR="004F2E64" w:rsidRPr="008821E3">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ins>
      <w:r w:rsidR="004F2E64" w:rsidRPr="008821E3">
        <w:rPr>
          <w:i/>
          <w:iCs/>
        </w:rPr>
      </w:r>
      <w:ins w:id="8032" w:author="Author">
        <w:r w:rsidR="004F2E64" w:rsidRPr="008821E3">
          <w:rPr>
            <w:i/>
            <w:iCs/>
          </w:rPr>
          <w:fldChar w:fldCharType="separate"/>
        </w:r>
        <w:r w:rsidR="004F2E64" w:rsidRPr="008821E3">
          <w:rPr>
            <w:i/>
            <w:iCs/>
          </w:rPr>
          <w:t>9.6.1.1</w:t>
        </w:r>
        <w:r w:rsidR="004F2E64" w:rsidRPr="008821E3">
          <w:rPr>
            <w:i/>
            <w:iCs/>
          </w:rPr>
          <w:fldChar w:fldCharType="end"/>
        </w:r>
        <w:r w:rsidR="004F2E64" w:rsidRPr="008821E3">
          <w:rPr>
            <w:i/>
            <w:iCs/>
          </w:rPr>
          <w:t>)</w:t>
        </w:r>
        <w:r w:rsidR="004F2E64">
          <w:t xml:space="preserve"> on the SAPC; and</w:t>
        </w:r>
      </w:ins>
    </w:p>
    <w:p w14:paraId="028869E3" w14:textId="77777777" w:rsidR="004F2E64" w:rsidRDefault="003873F7" w:rsidP="00813561">
      <w:pPr>
        <w:pStyle w:val="rombull"/>
        <w:rPr>
          <w:ins w:id="8033" w:author="Author"/>
        </w:rPr>
      </w:pPr>
      <w:ins w:id="8034" w:author="Author">
        <w:r>
          <w:t>have a Secure Perimeter.</w:t>
        </w:r>
      </w:ins>
    </w:p>
    <w:p w14:paraId="4652D586" w14:textId="77777777" w:rsidR="003873F7" w:rsidRDefault="003873F7" w:rsidP="003873F7">
      <w:pPr>
        <w:rPr>
          <w:ins w:id="8035" w:author="Author"/>
        </w:rPr>
      </w:pPr>
      <w:ins w:id="8036" w:author="Author">
        <w:r>
          <w:lastRenderedPageBreak/>
          <w:t>The HAN Interface of SAPC shall be capable of joining a ZigBee SEP Smart Metering Home Area Network which:</w:t>
        </w:r>
      </w:ins>
    </w:p>
    <w:p w14:paraId="72D64807" w14:textId="77777777" w:rsidR="00083036" w:rsidRDefault="00083036" w:rsidP="00583A58">
      <w:pPr>
        <w:pStyle w:val="rombull"/>
        <w:rPr>
          <w:ins w:id="8037" w:author="Author"/>
        </w:rPr>
      </w:pPr>
      <w:ins w:id="8038" w:author="Author">
        <w:r>
          <w:t xml:space="preserve">operates within the </w:t>
        </w:r>
        <w:r w:rsidR="0065540F">
          <w:t>2400 – 2483.5 MHz harmonised frequency band</w:t>
        </w:r>
        <w:r w:rsidR="003D562F">
          <w:t xml:space="preserve"> or Sub GHz Bands</w:t>
        </w:r>
        <w:r w:rsidR="0065540F">
          <w:t>; and</w:t>
        </w:r>
      </w:ins>
    </w:p>
    <w:p w14:paraId="219616ED" w14:textId="77777777" w:rsidR="0065540F" w:rsidRDefault="0065540F" w:rsidP="00583A58">
      <w:pPr>
        <w:pStyle w:val="rombull"/>
        <w:rPr>
          <w:ins w:id="8039" w:author="Author"/>
        </w:rPr>
      </w:pPr>
      <w:ins w:id="8040" w:author="Autho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ins>
      <w:r w:rsidRPr="000272B5">
        <w:rPr>
          <w:i/>
          <w:iCs/>
        </w:rPr>
      </w:r>
      <w:ins w:id="8041" w:author="Author">
        <w:r w:rsidRPr="000272B5">
          <w:rPr>
            <w:i/>
            <w:iCs/>
          </w:rPr>
          <w:fldChar w:fldCharType="separate"/>
        </w: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ins>
      <w:r w:rsidRPr="000272B5">
        <w:rPr>
          <w:i/>
          <w:iCs/>
        </w:rPr>
      </w:r>
      <w:ins w:id="8042" w:author="Author">
        <w:r w:rsidRPr="000272B5">
          <w:rPr>
            <w:i/>
            <w:iCs/>
          </w:rPr>
          <w:fldChar w:fldCharType="separate"/>
        </w: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ins>
      <w:r w:rsidRPr="000272B5">
        <w:rPr>
          <w:i/>
          <w:iCs/>
        </w:rPr>
      </w:r>
      <w:ins w:id="8043" w:author="Author">
        <w:r w:rsidRPr="000272B5">
          <w:rPr>
            <w:i/>
            <w:iCs/>
          </w:rPr>
          <w:fldChar w:fldCharType="separate"/>
        </w:r>
        <w:r w:rsidRPr="000272B5">
          <w:rPr>
            <w:i/>
            <w:iCs/>
          </w:rPr>
          <w:t>9.5.3</w:t>
        </w:r>
        <w:r w:rsidRPr="000272B5">
          <w:rPr>
            <w:i/>
            <w:iCs/>
          </w:rPr>
          <w:fldChar w:fldCharType="end"/>
        </w:r>
        <w:r>
          <w:t>.</w:t>
        </w:r>
      </w:ins>
    </w:p>
    <w:p w14:paraId="15FA489C" w14:textId="77777777" w:rsidR="0065540F" w:rsidRDefault="0065540F" w:rsidP="0065540F">
      <w:pPr>
        <w:rPr>
          <w:ins w:id="8044" w:author="Author"/>
        </w:rPr>
      </w:pPr>
      <w:ins w:id="8045" w:author="Author">
        <w:r>
          <w:t xml:space="preserve">On joining a ZigBee SEP Smart Metering Home Area Network SAPC shall be capable of generating and sending an Alert </w:t>
        </w:r>
        <w:r w:rsidR="00160C5B">
          <w:t xml:space="preserve">to that effect </w:t>
        </w:r>
        <w:r>
          <w:t>via its HAN Interface.</w:t>
        </w:r>
      </w:ins>
    </w:p>
    <w:p w14:paraId="3DC0393A" w14:textId="77777777" w:rsidR="003511AB" w:rsidRDefault="003511AB" w:rsidP="003511AB">
      <w:pPr>
        <w:rPr>
          <w:ins w:id="8046" w:author="Author"/>
        </w:rPr>
      </w:pPr>
      <w:ins w:id="8047" w:author="Author">
        <w:r>
          <w:t>SAPC shall be designed taking all reasonable steps so as to prevent Unauthorised Physical Access and Unauthorised communications through its Secure Perimeter that could compromise the Confidentiality and / or Data Integrity of:</w:t>
        </w:r>
      </w:ins>
    </w:p>
    <w:p w14:paraId="12603486" w14:textId="77777777" w:rsidR="003511AB" w:rsidRDefault="003511AB" w:rsidP="00583A58">
      <w:pPr>
        <w:pStyle w:val="rombull"/>
        <w:rPr>
          <w:ins w:id="8048" w:author="Author"/>
        </w:rPr>
      </w:pPr>
      <w:ins w:id="8049" w:author="Author">
        <w:r>
          <w:t>Personal Data;</w:t>
        </w:r>
      </w:ins>
    </w:p>
    <w:p w14:paraId="0FCBB2FA" w14:textId="77777777" w:rsidR="003511AB" w:rsidRDefault="003511AB" w:rsidP="000272B5">
      <w:pPr>
        <w:pStyle w:val="rombull"/>
        <w:rPr>
          <w:ins w:id="8050" w:author="Author"/>
        </w:rPr>
      </w:pPr>
      <w:ins w:id="8051" w:author="Author">
        <w:r>
          <w:t xml:space="preserve">Security Credentials; </w:t>
        </w:r>
      </w:ins>
    </w:p>
    <w:p w14:paraId="149DE070" w14:textId="77777777" w:rsidR="003511AB" w:rsidRDefault="003511AB" w:rsidP="000272B5">
      <w:pPr>
        <w:pStyle w:val="rombull"/>
        <w:rPr>
          <w:ins w:id="8052" w:author="Author"/>
        </w:rPr>
      </w:pPr>
      <w:ins w:id="8053" w:author="Author">
        <w:r>
          <w:t>Random Number Generator;</w:t>
        </w:r>
      </w:ins>
    </w:p>
    <w:p w14:paraId="07B7E456" w14:textId="77777777" w:rsidR="003511AB" w:rsidRDefault="003511AB" w:rsidP="000272B5">
      <w:pPr>
        <w:pStyle w:val="rombull"/>
        <w:rPr>
          <w:ins w:id="8054" w:author="Author"/>
        </w:rPr>
      </w:pPr>
      <w:ins w:id="8055" w:author="Author">
        <w:r>
          <w:t>Cryptographic Algorithms; and</w:t>
        </w:r>
      </w:ins>
    </w:p>
    <w:p w14:paraId="34BF5AD6" w14:textId="77777777" w:rsidR="003511AB" w:rsidRDefault="003511AB" w:rsidP="000272B5">
      <w:pPr>
        <w:pStyle w:val="rombull"/>
        <w:rPr>
          <w:ins w:id="8056" w:author="Author"/>
        </w:rPr>
      </w:pPr>
      <w:ins w:id="8057" w:author="Author">
        <w:r>
          <w:t>Firmware and data essential for ensuring its integrity,</w:t>
        </w:r>
      </w:ins>
    </w:p>
    <w:p w14:paraId="2C0C81EF" w14:textId="77777777" w:rsidR="003511AB" w:rsidRDefault="003511AB" w:rsidP="003511AB">
      <w:pPr>
        <w:rPr>
          <w:ins w:id="8058" w:author="Author"/>
        </w:rPr>
      </w:pPr>
      <w:ins w:id="8059" w:author="Author">
        <w:r>
          <w:t xml:space="preserve">stored or executing on SAPC. </w:t>
        </w:r>
      </w:ins>
    </w:p>
    <w:p w14:paraId="76E17E85" w14:textId="77777777" w:rsidR="003511AB" w:rsidRDefault="003511AB" w:rsidP="003511AB">
      <w:pPr>
        <w:rPr>
          <w:ins w:id="8060" w:author="Author"/>
        </w:rPr>
      </w:pPr>
      <w:ins w:id="8061" w:author="Author">
        <w:r>
          <w:t>SAPC shall be capable of detecting any attempt at Unauthorised Physical Access through its Secure Perimeter that could compromise such Confidentiality and / or Data Integrity and on such detection shall be capable of:</w:t>
        </w:r>
      </w:ins>
    </w:p>
    <w:p w14:paraId="43BFA635" w14:textId="77777777" w:rsidR="003511AB" w:rsidRDefault="003511AB" w:rsidP="00583A58">
      <w:pPr>
        <w:pStyle w:val="rombull"/>
        <w:rPr>
          <w:ins w:id="8062" w:author="Author"/>
        </w:rPr>
      </w:pPr>
      <w:ins w:id="8063" w:author="Author">
        <w:r>
          <w:t>providing evidence of such an attempt through the use of tamper evident coatings or seals,</w:t>
        </w:r>
      </w:ins>
    </w:p>
    <w:p w14:paraId="2A581CB1" w14:textId="77777777" w:rsidR="003511AB" w:rsidRDefault="003511AB" w:rsidP="003511AB">
      <w:pPr>
        <w:rPr>
          <w:ins w:id="8064" w:author="Author"/>
        </w:rPr>
      </w:pPr>
      <w:ins w:id="8065" w:author="Author">
        <w:r>
          <w:t>and where reasonably practicable:</w:t>
        </w:r>
      </w:ins>
    </w:p>
    <w:p w14:paraId="11517930" w14:textId="77777777" w:rsidR="003511AB" w:rsidRDefault="003511AB" w:rsidP="000272B5">
      <w:pPr>
        <w:pStyle w:val="rombull"/>
        <w:rPr>
          <w:ins w:id="8066" w:author="Author"/>
        </w:rPr>
      </w:pPr>
      <w:ins w:id="8067" w:author="Author">
        <w:r>
          <w:t xml:space="preserve">generating an entry to that effect in the </w:t>
        </w:r>
        <w:r w:rsidRPr="000272B5">
          <w:rPr>
            <w:i/>
            <w:iCs/>
          </w:rPr>
          <w:fldChar w:fldCharType="begin"/>
        </w:r>
        <w:r w:rsidRPr="000272B5">
          <w:rPr>
            <w:i/>
            <w:iCs/>
          </w:rPr>
          <w:instrText xml:space="preserve"> REF _Ref15388598 \h  \* MERGEFORMAT </w:instrText>
        </w:r>
      </w:ins>
      <w:r w:rsidRPr="000272B5">
        <w:rPr>
          <w:i/>
          <w:iCs/>
        </w:rPr>
      </w:r>
      <w:ins w:id="8068" w:author="Author">
        <w:r w:rsidRPr="000272B5">
          <w:rPr>
            <w:i/>
            <w:iCs/>
          </w:rPr>
          <w:fldChar w:fldCharType="separate"/>
        </w: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ins>
      <w:r w:rsidRPr="000272B5">
        <w:rPr>
          <w:i/>
          <w:iCs/>
        </w:rPr>
      </w:r>
      <w:ins w:id="8069" w:author="Author">
        <w:r w:rsidRPr="000272B5">
          <w:rPr>
            <w:i/>
            <w:iCs/>
          </w:rPr>
          <w:fldChar w:fldCharType="separate"/>
        </w:r>
        <w:r w:rsidRPr="000272B5">
          <w:rPr>
            <w:i/>
            <w:iCs/>
          </w:rPr>
          <w:t>9.6.3.5</w:t>
        </w:r>
        <w:r w:rsidRPr="000272B5">
          <w:rPr>
            <w:i/>
            <w:iCs/>
          </w:rPr>
          <w:fldChar w:fldCharType="end"/>
        </w:r>
        <w:r w:rsidRPr="000272B5">
          <w:rPr>
            <w:i/>
            <w:iCs/>
          </w:rPr>
          <w:t>)</w:t>
        </w:r>
        <w:r>
          <w:t>; and</w:t>
        </w:r>
      </w:ins>
    </w:p>
    <w:p w14:paraId="7DA2D377" w14:textId="77777777" w:rsidR="003511AB" w:rsidRDefault="003511AB" w:rsidP="000272B5">
      <w:pPr>
        <w:pStyle w:val="rombull"/>
        <w:rPr>
          <w:ins w:id="8070" w:author="Author"/>
        </w:rPr>
      </w:pPr>
      <w:ins w:id="8071" w:author="Author">
        <w:r>
          <w:t>generating and sending an Alert to that effect via its HAN Interface.</w:t>
        </w:r>
      </w:ins>
    </w:p>
    <w:p w14:paraId="6A9782CD" w14:textId="77777777" w:rsidR="00E74A68" w:rsidRDefault="00E74A68" w:rsidP="00933C4E">
      <w:pPr>
        <w:pStyle w:val="Heading2"/>
        <w:rPr>
          <w:ins w:id="8072" w:author="Author"/>
        </w:rPr>
      </w:pPr>
      <w:bookmarkStart w:id="8073" w:name="_Toc56436898"/>
      <w:ins w:id="8074" w:author="Author">
        <w:r>
          <w:t>Functional Requirements</w:t>
        </w:r>
        <w:bookmarkEnd w:id="8073"/>
      </w:ins>
    </w:p>
    <w:p w14:paraId="5181D501" w14:textId="77777777" w:rsidR="00754799" w:rsidRPr="00754799" w:rsidRDefault="00865139" w:rsidP="000272B5">
      <w:pPr>
        <w:rPr>
          <w:ins w:id="8075" w:author="Author"/>
        </w:rPr>
      </w:pPr>
      <w:ins w:id="8076" w:author="Author">
        <w:r w:rsidRPr="00865139">
          <w:t>This Section describes the minimum functions that SAPC shall be capable of performing.</w:t>
        </w:r>
      </w:ins>
    </w:p>
    <w:p w14:paraId="7CD55BBB" w14:textId="77777777" w:rsidR="00E74A68" w:rsidRDefault="00E74A68" w:rsidP="00933C4E">
      <w:pPr>
        <w:pStyle w:val="Heading3"/>
        <w:rPr>
          <w:ins w:id="8077" w:author="Author"/>
        </w:rPr>
      </w:pPr>
      <w:ins w:id="8078" w:author="Author">
        <w:r>
          <w:t>Clock</w:t>
        </w:r>
      </w:ins>
    </w:p>
    <w:p w14:paraId="202D0301" w14:textId="77777777" w:rsidR="00865139" w:rsidRPr="00865139" w:rsidRDefault="00865139" w:rsidP="000272B5">
      <w:pPr>
        <w:rPr>
          <w:ins w:id="8079" w:author="Author"/>
        </w:rPr>
      </w:pPr>
      <w:ins w:id="8080" w:author="Author">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ins>
      <w:r w:rsidRPr="000272B5">
        <w:rPr>
          <w:i/>
          <w:iCs/>
        </w:rPr>
      </w:r>
      <w:ins w:id="8081" w:author="Author">
        <w:r w:rsidRPr="000272B5">
          <w:rPr>
            <w:i/>
            <w:iCs/>
          </w:rPr>
          <w:fldChar w:fldCharType="separate"/>
        </w:r>
        <w:r w:rsidRPr="000272B5">
          <w:rPr>
            <w:i/>
            <w:iCs/>
          </w:rPr>
          <w:t>5.5.1</w:t>
        </w:r>
        <w:r w:rsidRPr="000272B5">
          <w:rPr>
            <w:i/>
            <w:iCs/>
          </w:rPr>
          <w:fldChar w:fldCharType="end"/>
        </w:r>
        <w:r w:rsidRPr="00865139">
          <w:t xml:space="preserve"> as if it were ESME.</w:t>
        </w:r>
      </w:ins>
    </w:p>
    <w:p w14:paraId="79D910C1" w14:textId="77777777" w:rsidR="00E74A68" w:rsidRDefault="00E74A68" w:rsidP="00933C4E">
      <w:pPr>
        <w:pStyle w:val="Heading3"/>
        <w:rPr>
          <w:ins w:id="8082" w:author="Author"/>
        </w:rPr>
      </w:pPr>
      <w:ins w:id="8083" w:author="Author">
        <w:r>
          <w:t>Communications</w:t>
        </w:r>
      </w:ins>
    </w:p>
    <w:p w14:paraId="1764C2B0" w14:textId="77777777" w:rsidR="00E54F7E" w:rsidRPr="00E54F7E" w:rsidRDefault="00E54F7E" w:rsidP="000272B5">
      <w:pPr>
        <w:rPr>
          <w:ins w:id="8084" w:author="Author"/>
        </w:rPr>
      </w:pPr>
      <w:ins w:id="8085" w:author="Author">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ins>
      <w:r w:rsidRPr="000272B5">
        <w:rPr>
          <w:i/>
          <w:iCs/>
        </w:rPr>
      </w:r>
      <w:ins w:id="8086" w:author="Author">
        <w:r w:rsidRPr="000272B5">
          <w:rPr>
            <w:i/>
            <w:iCs/>
          </w:rPr>
          <w:fldChar w:fldCharType="separate"/>
        </w:r>
        <w:r w:rsidRPr="000272B5">
          <w:rPr>
            <w:i/>
            <w:iCs/>
          </w:rPr>
          <w:t>5.5.2</w:t>
        </w:r>
        <w:r w:rsidRPr="000272B5">
          <w:rPr>
            <w:i/>
            <w:iCs/>
          </w:rPr>
          <w:fldChar w:fldCharType="end"/>
        </w:r>
        <w:r>
          <w:t xml:space="preserve"> </w:t>
        </w:r>
        <w:r w:rsidRPr="00E54F7E">
          <w:t>as if it were ESME.</w:t>
        </w:r>
      </w:ins>
    </w:p>
    <w:p w14:paraId="0F8D961C" w14:textId="77777777" w:rsidR="00E74A68" w:rsidRDefault="00E74A68" w:rsidP="00E74A68">
      <w:pPr>
        <w:pStyle w:val="Heading4"/>
        <w:rPr>
          <w:ins w:id="8087" w:author="Author"/>
        </w:rPr>
      </w:pPr>
      <w:ins w:id="8088" w:author="Author">
        <w:r w:rsidRPr="00E74A68">
          <w:t>Communications Links with a Communications Hub Function via its HAN Interface</w:t>
        </w:r>
      </w:ins>
    </w:p>
    <w:p w14:paraId="45C45E2E" w14:textId="77777777" w:rsidR="00B65A9B" w:rsidRPr="00B65A9B" w:rsidRDefault="00B65A9B" w:rsidP="000272B5">
      <w:pPr>
        <w:rPr>
          <w:ins w:id="8089" w:author="Author"/>
        </w:rPr>
      </w:pPr>
      <w:ins w:id="8090" w:author="Author">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ins>
      <w:r w:rsidRPr="000272B5">
        <w:rPr>
          <w:i/>
          <w:iCs/>
        </w:rPr>
      </w:r>
      <w:ins w:id="8091" w:author="Author">
        <w:r w:rsidRPr="000272B5">
          <w:rPr>
            <w:i/>
            <w:iCs/>
          </w:rPr>
          <w:fldChar w:fldCharType="separate"/>
        </w:r>
        <w:r w:rsidRPr="000272B5">
          <w:rPr>
            <w:i/>
            <w:iCs/>
          </w:rPr>
          <w:t>5.5.2.1</w:t>
        </w:r>
        <w:r w:rsidRPr="000272B5">
          <w:rPr>
            <w:i/>
            <w:iCs/>
          </w:rPr>
          <w:fldChar w:fldCharType="end"/>
        </w:r>
        <w:r>
          <w:t xml:space="preserve"> </w:t>
        </w:r>
        <w:r w:rsidRPr="00B65A9B">
          <w:t>as if it were ESME.</w:t>
        </w:r>
      </w:ins>
    </w:p>
    <w:p w14:paraId="195DD26C" w14:textId="77777777" w:rsidR="00E74A68" w:rsidRDefault="00E74A68" w:rsidP="00E74A68">
      <w:pPr>
        <w:pStyle w:val="Heading4"/>
        <w:rPr>
          <w:ins w:id="8092" w:author="Author"/>
        </w:rPr>
      </w:pPr>
      <w:bookmarkStart w:id="8093" w:name="_Ref15389601"/>
      <w:ins w:id="8094" w:author="Author">
        <w:r w:rsidRPr="00E74A68">
          <w:t>Communications Links with Type 1 Devices via its HAN Interface</w:t>
        </w:r>
        <w:bookmarkEnd w:id="8093"/>
      </w:ins>
    </w:p>
    <w:p w14:paraId="3F5E2631" w14:textId="77777777" w:rsidR="00A21CB7" w:rsidRDefault="00A21CB7" w:rsidP="00A21CB7">
      <w:pPr>
        <w:rPr>
          <w:ins w:id="8095" w:author="Author"/>
        </w:rPr>
      </w:pPr>
      <w:ins w:id="8096" w:author="Author">
        <w:r>
          <w:t xml:space="preserve">SAPC shall be capable of establishing and maintaining Communications Links via its HAN Interface with a minimum of four HCALCS. </w:t>
        </w:r>
      </w:ins>
    </w:p>
    <w:p w14:paraId="19EBFF0B" w14:textId="77777777" w:rsidR="00A21CB7" w:rsidRDefault="00A21CB7" w:rsidP="00A21CB7">
      <w:pPr>
        <w:rPr>
          <w:ins w:id="8097" w:author="Author"/>
        </w:rPr>
      </w:pPr>
      <w:ins w:id="8098" w:author="Author">
        <w:r>
          <w:t>SAPC shall be capable of supporting the following types of Communications Links:</w:t>
        </w:r>
      </w:ins>
    </w:p>
    <w:p w14:paraId="0DA4094A" w14:textId="77777777" w:rsidR="00A21CB7" w:rsidRDefault="00A21CB7" w:rsidP="000272B5">
      <w:pPr>
        <w:pStyle w:val="rombull"/>
        <w:numPr>
          <w:ilvl w:val="0"/>
          <w:numId w:val="256"/>
        </w:numPr>
        <w:rPr>
          <w:ins w:id="8099" w:author="Author"/>
        </w:rPr>
      </w:pPr>
      <w:ins w:id="8100" w:author="Autho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ins>
      <w:r w:rsidR="0086087F" w:rsidRPr="000272B5">
        <w:rPr>
          <w:i/>
          <w:iCs/>
        </w:rPr>
      </w:r>
      <w:ins w:id="8101" w:author="Author">
        <w:r w:rsidR="0086087F" w:rsidRPr="000272B5">
          <w:rPr>
            <w:i/>
            <w:iCs/>
          </w:rPr>
          <w:fldChar w:fldCharType="separate"/>
        </w:r>
        <w:r w:rsidR="0086087F" w:rsidRPr="000272B5">
          <w:rPr>
            <w:i/>
            <w:iCs/>
          </w:rPr>
          <w:t>8.5.2</w:t>
        </w:r>
        <w:r w:rsidR="0086087F" w:rsidRPr="000272B5">
          <w:rPr>
            <w:i/>
            <w:iCs/>
          </w:rPr>
          <w:fldChar w:fldCharType="end"/>
        </w:r>
        <w:r>
          <w:t>) that may be sent from HCALCS;</w:t>
        </w:r>
      </w:ins>
    </w:p>
    <w:p w14:paraId="69050983" w14:textId="77777777" w:rsidR="00A21CB7" w:rsidRDefault="00A21CB7" w:rsidP="000272B5">
      <w:pPr>
        <w:pStyle w:val="rombull"/>
        <w:rPr>
          <w:ins w:id="8102" w:author="Author"/>
        </w:rPr>
      </w:pPr>
      <w:ins w:id="8103" w:author="Autho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ins>
      <w:r w:rsidR="0086087F" w:rsidRPr="000272B5">
        <w:rPr>
          <w:i/>
          <w:iCs/>
        </w:rPr>
      </w:r>
      <w:ins w:id="8104" w:author="Author">
        <w:r w:rsidR="0086087F" w:rsidRPr="000272B5">
          <w:rPr>
            <w:i/>
            <w:iCs/>
          </w:rPr>
          <w:fldChar w:fldCharType="separate"/>
        </w:r>
        <w:r w:rsidR="0086087F" w:rsidRPr="000272B5">
          <w:rPr>
            <w:i/>
            <w:iCs/>
          </w:rPr>
          <w:t>9.5.3</w:t>
        </w:r>
        <w:r w:rsidR="0086087F" w:rsidRPr="000272B5">
          <w:rPr>
            <w:i/>
            <w:iCs/>
          </w:rPr>
          <w:fldChar w:fldCharType="end"/>
        </w:r>
        <w:r>
          <w:t>) to HCALCS and acting on the corresponding Responses;</w:t>
        </w:r>
        <w:r w:rsidR="0016127C">
          <w:t xml:space="preserve"> and</w:t>
        </w:r>
      </w:ins>
    </w:p>
    <w:p w14:paraId="014AD82F" w14:textId="6AF1CBC5" w:rsidR="00A21CB7" w:rsidRPr="00A21CB7" w:rsidRDefault="00A21CB7" w:rsidP="000272B5">
      <w:pPr>
        <w:pStyle w:val="rombull"/>
        <w:rPr>
          <w:ins w:id="8105" w:author="Author"/>
        </w:rPr>
      </w:pPr>
      <w:ins w:id="8106" w:author="Autho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ins>
      <w:r w:rsidR="0086087F" w:rsidRPr="000272B5">
        <w:rPr>
          <w:i/>
          <w:iCs/>
        </w:rPr>
      </w:r>
      <w:ins w:id="8107" w:author="Author">
        <w:r w:rsidR="0086087F" w:rsidRPr="000272B5">
          <w:rPr>
            <w:i/>
            <w:iCs/>
          </w:rPr>
          <w:fldChar w:fldCharType="separate"/>
        </w:r>
        <w:r w:rsidR="0086087F" w:rsidRPr="000272B5">
          <w:rPr>
            <w:i/>
            <w:iCs/>
          </w:rPr>
          <w:t>9.5.1</w:t>
        </w:r>
        <w:r w:rsidR="0086087F" w:rsidRPr="000272B5">
          <w:rPr>
            <w:i/>
            <w:iCs/>
          </w:rPr>
          <w:fldChar w:fldCharType="end"/>
        </w:r>
        <w:r>
          <w:t xml:space="preserve">) to </w:t>
        </w:r>
        <w:r w:rsidR="005920C0">
          <w:t>Type 1 Devices</w:t>
        </w:r>
        <w:r>
          <w:t>.</w:t>
        </w:r>
      </w:ins>
    </w:p>
    <w:p w14:paraId="2F5444A3" w14:textId="77777777" w:rsidR="00E74A68" w:rsidRDefault="00E74A68" w:rsidP="00E74A68">
      <w:pPr>
        <w:pStyle w:val="Heading4"/>
        <w:rPr>
          <w:ins w:id="8108" w:author="Author"/>
        </w:rPr>
      </w:pPr>
      <w:bookmarkStart w:id="8109" w:name="_Ref15389611"/>
      <w:ins w:id="8110" w:author="Author">
        <w:r w:rsidRPr="00E74A68">
          <w:lastRenderedPageBreak/>
          <w:t>Communications Links with Type 2 Devices via its HAN Interface</w:t>
        </w:r>
        <w:bookmarkEnd w:id="8109"/>
      </w:ins>
    </w:p>
    <w:p w14:paraId="4ED9F895" w14:textId="77777777" w:rsidR="00215508" w:rsidRDefault="00215508" w:rsidP="00215508">
      <w:pPr>
        <w:rPr>
          <w:ins w:id="8111" w:author="Author"/>
        </w:rPr>
      </w:pPr>
      <w:ins w:id="8112" w:author="Author">
        <w:r>
          <w:t>SAPC shall be capable of establishing and maintaining Communications Links via its HAN Interface with a minimum of four Type 2 Devices.</w:t>
        </w:r>
      </w:ins>
    </w:p>
    <w:p w14:paraId="1B224988" w14:textId="77777777" w:rsidR="00215508" w:rsidRPr="00215508" w:rsidRDefault="00215508" w:rsidP="000272B5">
      <w:pPr>
        <w:rPr>
          <w:ins w:id="8113" w:author="Author"/>
        </w:rPr>
      </w:pPr>
      <w:ins w:id="8114" w:author="Author">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ins>
      <w:r w:rsidRPr="000272B5">
        <w:rPr>
          <w:i/>
          <w:iCs/>
        </w:rPr>
      </w:r>
      <w:ins w:id="8115" w:author="Author">
        <w:r w:rsidRPr="000272B5">
          <w:rPr>
            <w:i/>
            <w:iCs/>
          </w:rPr>
          <w:fldChar w:fldCharType="separate"/>
        </w:r>
        <w:r w:rsidRPr="000272B5">
          <w:rPr>
            <w:i/>
            <w:iCs/>
          </w:rPr>
          <w:t>9.5.1</w:t>
        </w:r>
        <w:r w:rsidRPr="000272B5">
          <w:rPr>
            <w:i/>
            <w:iCs/>
          </w:rPr>
          <w:fldChar w:fldCharType="end"/>
        </w:r>
        <w:r>
          <w:t>) to a Type 2 Device.</w:t>
        </w:r>
      </w:ins>
    </w:p>
    <w:p w14:paraId="0D6B96AA" w14:textId="77777777" w:rsidR="00E74A68" w:rsidRDefault="00E74A68" w:rsidP="00933C4E">
      <w:pPr>
        <w:pStyle w:val="Heading3"/>
        <w:rPr>
          <w:ins w:id="8116" w:author="Author"/>
        </w:rPr>
      </w:pPr>
      <w:ins w:id="8117" w:author="Author">
        <w:r>
          <w:t>Data storage</w:t>
        </w:r>
      </w:ins>
    </w:p>
    <w:p w14:paraId="737FAA55" w14:textId="77777777" w:rsidR="005D0B57" w:rsidRPr="005D0B57" w:rsidRDefault="005D0B57" w:rsidP="000272B5">
      <w:pPr>
        <w:rPr>
          <w:ins w:id="8118" w:author="Author"/>
        </w:rPr>
      </w:pPr>
      <w:ins w:id="8119" w:author="Author">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ins>
      <w:r w:rsidRPr="000272B5">
        <w:rPr>
          <w:i/>
          <w:iCs/>
        </w:rPr>
      </w:r>
      <w:ins w:id="8120" w:author="Author">
        <w:r w:rsidRPr="000272B5">
          <w:rPr>
            <w:i/>
            <w:iCs/>
          </w:rPr>
          <w:fldChar w:fldCharType="separate"/>
        </w:r>
        <w:r w:rsidRPr="000272B5">
          <w:rPr>
            <w:i/>
            <w:iCs/>
          </w:rPr>
          <w:t>5.5.3</w:t>
        </w:r>
        <w:r w:rsidRPr="000272B5">
          <w:rPr>
            <w:i/>
            <w:iCs/>
          </w:rPr>
          <w:fldChar w:fldCharType="end"/>
        </w:r>
        <w:r w:rsidRPr="005D0B57">
          <w:t xml:space="preserve"> as if it were ESME.</w:t>
        </w:r>
      </w:ins>
    </w:p>
    <w:p w14:paraId="03B67006" w14:textId="77777777" w:rsidR="00E74A68" w:rsidRDefault="00E74A68" w:rsidP="00933C4E">
      <w:pPr>
        <w:pStyle w:val="Heading3"/>
        <w:rPr>
          <w:ins w:id="8121" w:author="Author"/>
        </w:rPr>
      </w:pPr>
      <w:ins w:id="8122" w:author="Author">
        <w:r>
          <w:t>Security</w:t>
        </w:r>
      </w:ins>
    </w:p>
    <w:p w14:paraId="08F45473" w14:textId="77777777" w:rsidR="00E74A68" w:rsidRDefault="00E74A68" w:rsidP="00933C4E">
      <w:pPr>
        <w:pStyle w:val="Heading4"/>
        <w:rPr>
          <w:ins w:id="8123" w:author="Author"/>
        </w:rPr>
      </w:pPr>
      <w:ins w:id="8124" w:author="Author">
        <w:r>
          <w:t>General</w:t>
        </w:r>
      </w:ins>
    </w:p>
    <w:p w14:paraId="20587115" w14:textId="77777777" w:rsidR="00FD5A07" w:rsidRPr="00FD5A07" w:rsidRDefault="00FD5A07" w:rsidP="000272B5">
      <w:pPr>
        <w:rPr>
          <w:ins w:id="8125" w:author="Author"/>
        </w:rPr>
      </w:pPr>
      <w:ins w:id="8126" w:author="Author">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ins>
      <w:r w:rsidRPr="000272B5">
        <w:rPr>
          <w:i/>
          <w:iCs/>
        </w:rPr>
      </w:r>
      <w:ins w:id="8127" w:author="Author">
        <w:r w:rsidRPr="000272B5">
          <w:rPr>
            <w:i/>
            <w:iCs/>
          </w:rPr>
          <w:fldChar w:fldCharType="separate"/>
        </w:r>
        <w:r w:rsidRPr="000272B5">
          <w:rPr>
            <w:i/>
            <w:iCs/>
          </w:rPr>
          <w:t>5.5.10.1</w:t>
        </w:r>
        <w:r w:rsidRPr="000272B5">
          <w:rPr>
            <w:i/>
            <w:iCs/>
          </w:rPr>
          <w:fldChar w:fldCharType="end"/>
        </w:r>
        <w:r>
          <w:t xml:space="preserve"> </w:t>
        </w:r>
        <w:r w:rsidRPr="00FD5A07">
          <w:t>as if it were ESME.</w:t>
        </w:r>
      </w:ins>
    </w:p>
    <w:p w14:paraId="7BF6FA08" w14:textId="77777777" w:rsidR="00E74A68" w:rsidRDefault="00E74A68" w:rsidP="00933C4E">
      <w:pPr>
        <w:pStyle w:val="Heading4"/>
        <w:rPr>
          <w:ins w:id="8128" w:author="Author"/>
        </w:rPr>
      </w:pPr>
      <w:ins w:id="8129" w:author="Author">
        <w:r>
          <w:t>Security Credentials</w:t>
        </w:r>
      </w:ins>
    </w:p>
    <w:p w14:paraId="4CE30914" w14:textId="77777777" w:rsidR="00DF74C2" w:rsidRPr="00DF74C2" w:rsidRDefault="00DF74C2" w:rsidP="000272B5">
      <w:pPr>
        <w:rPr>
          <w:ins w:id="8130" w:author="Author"/>
        </w:rPr>
      </w:pPr>
      <w:ins w:id="8131" w:author="Author">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ins>
      <w:r w:rsidRPr="000272B5">
        <w:rPr>
          <w:i/>
          <w:iCs/>
        </w:rPr>
      </w:r>
      <w:ins w:id="8132" w:author="Author">
        <w:r w:rsidRPr="000272B5">
          <w:rPr>
            <w:i/>
            <w:iCs/>
          </w:rPr>
          <w:fldChar w:fldCharType="separate"/>
        </w:r>
        <w:r w:rsidRPr="000272B5">
          <w:rPr>
            <w:i/>
            <w:iCs/>
          </w:rPr>
          <w:t>5.5.10.2</w:t>
        </w:r>
        <w:r w:rsidRPr="000272B5">
          <w:rPr>
            <w:i/>
            <w:iCs/>
          </w:rPr>
          <w:fldChar w:fldCharType="end"/>
        </w:r>
        <w:r>
          <w:t xml:space="preserve"> </w:t>
        </w:r>
        <w:r w:rsidRPr="00DF74C2">
          <w:t>as if it were ESME.</w:t>
        </w:r>
      </w:ins>
    </w:p>
    <w:p w14:paraId="3CE02DFD" w14:textId="77777777" w:rsidR="00E74A68" w:rsidRDefault="00E74A68" w:rsidP="00933C4E">
      <w:pPr>
        <w:pStyle w:val="Heading4"/>
        <w:rPr>
          <w:ins w:id="8133" w:author="Author"/>
        </w:rPr>
      </w:pPr>
      <w:ins w:id="8134" w:author="Author">
        <w:r>
          <w:t>Cryptographic Algorithms</w:t>
        </w:r>
      </w:ins>
    </w:p>
    <w:p w14:paraId="7F51280F" w14:textId="77777777" w:rsidR="00CE32E1" w:rsidRPr="00CE32E1" w:rsidRDefault="00CE32E1" w:rsidP="000272B5">
      <w:pPr>
        <w:rPr>
          <w:ins w:id="8135" w:author="Author"/>
        </w:rPr>
      </w:pPr>
      <w:ins w:id="8136" w:author="Author">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ins>
      <w:r w:rsidRPr="000272B5">
        <w:rPr>
          <w:i/>
          <w:iCs/>
        </w:rPr>
      </w:r>
      <w:ins w:id="8137" w:author="Author">
        <w:r w:rsidRPr="000272B5">
          <w:rPr>
            <w:i/>
            <w:iCs/>
          </w:rPr>
          <w:fldChar w:fldCharType="separate"/>
        </w:r>
        <w:r w:rsidRPr="000272B5">
          <w:rPr>
            <w:i/>
            <w:iCs/>
          </w:rPr>
          <w:t>5.5.10.3</w:t>
        </w:r>
        <w:r w:rsidRPr="000272B5">
          <w:rPr>
            <w:i/>
            <w:iCs/>
          </w:rPr>
          <w:fldChar w:fldCharType="end"/>
        </w:r>
        <w:r>
          <w:t xml:space="preserve"> </w:t>
        </w:r>
        <w:r w:rsidRPr="00CE32E1">
          <w:t>as if it were ESME.</w:t>
        </w:r>
      </w:ins>
    </w:p>
    <w:p w14:paraId="677ACFE4" w14:textId="77777777" w:rsidR="00E74A68" w:rsidRDefault="00E74A68" w:rsidP="00933C4E">
      <w:pPr>
        <w:pStyle w:val="Heading4"/>
        <w:rPr>
          <w:ins w:id="8138" w:author="Author"/>
        </w:rPr>
      </w:pPr>
      <w:ins w:id="8139" w:author="Author">
        <w:r>
          <w:t>Firmware</w:t>
        </w:r>
      </w:ins>
    </w:p>
    <w:p w14:paraId="6D865530" w14:textId="77777777" w:rsidR="00317753" w:rsidRPr="00317753" w:rsidRDefault="00317753" w:rsidP="000272B5">
      <w:pPr>
        <w:rPr>
          <w:ins w:id="8140" w:author="Author"/>
        </w:rPr>
      </w:pPr>
      <w:ins w:id="8141" w:author="Author">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ins>
      <w:r w:rsidRPr="000272B5">
        <w:rPr>
          <w:i/>
          <w:iCs/>
        </w:rPr>
      </w:r>
      <w:ins w:id="8142" w:author="Author">
        <w:r w:rsidRPr="000272B5">
          <w:rPr>
            <w:i/>
            <w:iCs/>
          </w:rPr>
          <w:fldChar w:fldCharType="separate"/>
        </w:r>
        <w:r w:rsidRPr="000272B5">
          <w:rPr>
            <w:i/>
            <w:iCs/>
          </w:rPr>
          <w:t>5.5.10.4</w:t>
        </w:r>
        <w:r w:rsidRPr="000272B5">
          <w:rPr>
            <w:i/>
            <w:iCs/>
          </w:rPr>
          <w:fldChar w:fldCharType="end"/>
        </w:r>
        <w:r>
          <w:t xml:space="preserve"> </w:t>
        </w:r>
        <w:r w:rsidRPr="00317753">
          <w:t>as if it were ESME.</w:t>
        </w:r>
      </w:ins>
    </w:p>
    <w:p w14:paraId="557EF9D6" w14:textId="77777777" w:rsidR="00E74A68" w:rsidRDefault="00E74A68" w:rsidP="00933C4E">
      <w:pPr>
        <w:pStyle w:val="Heading4"/>
        <w:rPr>
          <w:ins w:id="8143" w:author="Author"/>
        </w:rPr>
      </w:pPr>
      <w:ins w:id="8144" w:author="Author">
        <w:r>
          <w:t>Communications</w:t>
        </w:r>
      </w:ins>
    </w:p>
    <w:p w14:paraId="03437A10" w14:textId="77777777" w:rsidR="00D37E64" w:rsidRPr="00D37E64" w:rsidRDefault="00D37E64" w:rsidP="000272B5">
      <w:pPr>
        <w:rPr>
          <w:ins w:id="8145" w:author="Author"/>
        </w:rPr>
      </w:pPr>
      <w:ins w:id="8146" w:author="Author">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ins>
      <w:r w:rsidRPr="000272B5">
        <w:rPr>
          <w:i/>
          <w:iCs/>
        </w:rPr>
      </w:r>
      <w:ins w:id="8147" w:author="Author">
        <w:r w:rsidRPr="000272B5">
          <w:rPr>
            <w:i/>
            <w:iCs/>
          </w:rPr>
          <w:fldChar w:fldCharType="separate"/>
        </w:r>
        <w:r w:rsidRPr="000272B5">
          <w:rPr>
            <w:i/>
            <w:iCs/>
          </w:rPr>
          <w:t>5.5.10.5</w:t>
        </w:r>
        <w:r w:rsidRPr="000272B5">
          <w:rPr>
            <w:i/>
            <w:iCs/>
          </w:rPr>
          <w:fldChar w:fldCharType="end"/>
        </w:r>
        <w:r>
          <w:t xml:space="preserve"> </w:t>
        </w:r>
        <w:r w:rsidRPr="00D37E64">
          <w:t>as if it were ESME.</w:t>
        </w:r>
      </w:ins>
    </w:p>
    <w:p w14:paraId="4EAE59D4" w14:textId="77777777" w:rsidR="00E74A68" w:rsidRDefault="00E74A68" w:rsidP="00933C4E">
      <w:pPr>
        <w:pStyle w:val="Heading3"/>
        <w:rPr>
          <w:ins w:id="8148" w:author="Author"/>
        </w:rPr>
      </w:pPr>
      <w:ins w:id="8149" w:author="Author">
        <w:r>
          <w:t>Controlling Auxiliary Loads</w:t>
        </w:r>
      </w:ins>
    </w:p>
    <w:p w14:paraId="11B905B1" w14:textId="77777777" w:rsidR="00B41B8B" w:rsidRPr="00B41B8B" w:rsidRDefault="00B41B8B" w:rsidP="000272B5">
      <w:pPr>
        <w:rPr>
          <w:ins w:id="8150" w:author="Author"/>
        </w:rPr>
      </w:pPr>
      <w:ins w:id="8151" w:author="Author">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ins>
      <w:r w:rsidRPr="000272B5">
        <w:rPr>
          <w:i/>
          <w:iCs/>
        </w:rPr>
      </w:r>
      <w:ins w:id="8152" w:author="Author">
        <w:r w:rsidRPr="000272B5">
          <w:rPr>
            <w:i/>
            <w:iCs/>
          </w:rPr>
          <w:fldChar w:fldCharType="separate"/>
        </w:r>
        <w:r w:rsidRPr="000272B5">
          <w:rPr>
            <w:i/>
            <w:iCs/>
          </w:rPr>
          <w:t>5.5.11</w:t>
        </w:r>
        <w:r w:rsidRPr="000272B5">
          <w:rPr>
            <w:i/>
            <w:iCs/>
          </w:rPr>
          <w:fldChar w:fldCharType="end"/>
        </w:r>
        <w:r>
          <w:t xml:space="preserve"> </w:t>
        </w:r>
        <w:r w:rsidRPr="00B41B8B">
          <w:t>as if it were ESME.</w:t>
        </w:r>
      </w:ins>
    </w:p>
    <w:p w14:paraId="021C2275" w14:textId="77777777" w:rsidR="00E74A68" w:rsidRDefault="00E74A68" w:rsidP="00933C4E">
      <w:pPr>
        <w:pStyle w:val="Heading3"/>
        <w:rPr>
          <w:ins w:id="8153" w:author="Author"/>
        </w:rPr>
      </w:pPr>
      <w:ins w:id="8154" w:author="Author">
        <w:r>
          <w:t>Setting Auxiliary Proportional Controllers</w:t>
        </w:r>
      </w:ins>
    </w:p>
    <w:p w14:paraId="0C629D1A" w14:textId="77777777" w:rsidR="0073295F" w:rsidRPr="0073295F" w:rsidRDefault="0073295F" w:rsidP="000272B5">
      <w:pPr>
        <w:rPr>
          <w:ins w:id="8155" w:author="Author"/>
        </w:rPr>
      </w:pPr>
      <w:ins w:id="8156" w:author="Author">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ins>
      <w:r w:rsidRPr="000272B5">
        <w:rPr>
          <w:i/>
          <w:iCs/>
        </w:rPr>
      </w:r>
      <w:ins w:id="8157" w:author="Author">
        <w:r w:rsidRPr="000272B5">
          <w:rPr>
            <w:i/>
            <w:iCs/>
          </w:rPr>
          <w:fldChar w:fldCharType="separate"/>
        </w:r>
        <w:r w:rsidRPr="000272B5">
          <w:rPr>
            <w:i/>
            <w:iCs/>
          </w:rPr>
          <w:t>5.28.1</w:t>
        </w:r>
        <w:r w:rsidRPr="000272B5">
          <w:rPr>
            <w:i/>
            <w:iCs/>
          </w:rPr>
          <w:fldChar w:fldCharType="end"/>
        </w:r>
        <w:r w:rsidRPr="0073295F">
          <w:t xml:space="preserve"> as if it were ESME.</w:t>
        </w:r>
      </w:ins>
    </w:p>
    <w:p w14:paraId="3E31A392" w14:textId="77777777" w:rsidR="00E74A68" w:rsidRDefault="00E74A68" w:rsidP="00933C4E">
      <w:pPr>
        <w:pStyle w:val="Heading2"/>
        <w:rPr>
          <w:ins w:id="8158" w:author="Author"/>
        </w:rPr>
      </w:pPr>
      <w:bookmarkStart w:id="8159" w:name="_Toc56436899"/>
      <w:ins w:id="8160" w:author="Author">
        <w:r>
          <w:t>Interface Requirements</w:t>
        </w:r>
        <w:bookmarkEnd w:id="8159"/>
      </w:ins>
    </w:p>
    <w:p w14:paraId="115D008F" w14:textId="77777777" w:rsidR="00D64EEC" w:rsidRPr="00D64EEC" w:rsidRDefault="00D64EEC" w:rsidP="000272B5">
      <w:pPr>
        <w:rPr>
          <w:ins w:id="8161" w:author="Author"/>
        </w:rPr>
      </w:pPr>
      <w:ins w:id="8162" w:author="Author">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ins>
      <w:r w:rsidRPr="000272B5">
        <w:rPr>
          <w:i/>
          <w:iCs/>
        </w:rPr>
      </w:r>
      <w:ins w:id="8163" w:author="Author">
        <w:r w:rsidRPr="000272B5">
          <w:rPr>
            <w:i/>
            <w:iCs/>
          </w:rPr>
          <w:fldChar w:fldCharType="separate"/>
        </w: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ins>
      <w:r w:rsidRPr="000272B5">
        <w:rPr>
          <w:i/>
          <w:iCs/>
        </w:rPr>
      </w:r>
      <w:ins w:id="8164" w:author="Author">
        <w:r w:rsidRPr="000272B5">
          <w:rPr>
            <w:i/>
            <w:iCs/>
          </w:rPr>
          <w:fldChar w:fldCharType="separate"/>
        </w:r>
        <w:r w:rsidRPr="000272B5">
          <w:rPr>
            <w:i/>
            <w:iCs/>
          </w:rPr>
          <w:t>9.4.2.3</w:t>
        </w:r>
        <w:r w:rsidRPr="000272B5">
          <w:rPr>
            <w:i/>
            <w:iCs/>
          </w:rPr>
          <w:fldChar w:fldCharType="end"/>
        </w:r>
        <w:r w:rsidRPr="00D64EEC">
          <w:t>).</w:t>
        </w:r>
      </w:ins>
    </w:p>
    <w:p w14:paraId="37EB210D" w14:textId="77777777" w:rsidR="00E74A68" w:rsidRDefault="00E74A68" w:rsidP="00933C4E">
      <w:pPr>
        <w:pStyle w:val="Heading3"/>
        <w:rPr>
          <w:ins w:id="8165" w:author="Author"/>
        </w:rPr>
      </w:pPr>
      <w:bookmarkStart w:id="8166" w:name="_Ref15388504"/>
      <w:ins w:id="8167" w:author="Author">
        <w:r>
          <w:t>Type 1 Devices and Type 2 Device information provision</w:t>
        </w:r>
        <w:bookmarkEnd w:id="8166"/>
      </w:ins>
    </w:p>
    <w:p w14:paraId="525FC4EA" w14:textId="77777777" w:rsidR="00864E51" w:rsidRPr="00864E51" w:rsidRDefault="00864E51" w:rsidP="000272B5">
      <w:pPr>
        <w:rPr>
          <w:ins w:id="8168" w:author="Author"/>
        </w:rPr>
      </w:pPr>
      <w:ins w:id="8169" w:author="Author">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ins>
      <w:r w:rsidRPr="000272B5">
        <w:rPr>
          <w:i/>
          <w:iCs/>
        </w:rPr>
      </w:r>
      <w:ins w:id="8170" w:author="Author">
        <w:r w:rsidRPr="000272B5">
          <w:rPr>
            <w:i/>
            <w:iCs/>
          </w:rPr>
          <w:fldChar w:fldCharType="separate"/>
        </w: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ins>
      <w:r w:rsidR="00D2707A" w:rsidRPr="000272B5">
        <w:rPr>
          <w:i/>
          <w:iCs/>
        </w:rPr>
      </w:r>
      <w:ins w:id="8171" w:author="Author">
        <w:r w:rsidR="00D2707A" w:rsidRPr="000272B5">
          <w:rPr>
            <w:i/>
            <w:iCs/>
          </w:rPr>
          <w:fldChar w:fldCharType="separate"/>
        </w: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ins>
      <w:r w:rsidR="00DF7440" w:rsidRPr="000272B5">
        <w:rPr>
          <w:i/>
          <w:iCs/>
        </w:rPr>
      </w:r>
      <w:ins w:id="8172" w:author="Author">
        <w:r w:rsidR="00DF7440" w:rsidRPr="000272B5">
          <w:rPr>
            <w:i/>
            <w:iCs/>
          </w:rPr>
          <w:fldChar w:fldCharType="separate"/>
        </w: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ins>
      <w:r w:rsidR="00DF7440" w:rsidRPr="000272B5">
        <w:rPr>
          <w:i/>
          <w:iCs/>
        </w:rPr>
      </w:r>
      <w:ins w:id="8173" w:author="Author">
        <w:r w:rsidR="00DF7440" w:rsidRPr="000272B5">
          <w:rPr>
            <w:i/>
            <w:iCs/>
          </w:rPr>
          <w:fldChar w:fldCharType="separate"/>
        </w: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ins>
      <w:r w:rsidR="00DF7440" w:rsidRPr="000272B5">
        <w:rPr>
          <w:i/>
          <w:iCs/>
        </w:rPr>
      </w:r>
      <w:ins w:id="8174" w:author="Author">
        <w:r w:rsidR="00DF7440" w:rsidRPr="000272B5">
          <w:rPr>
            <w:i/>
            <w:iCs/>
          </w:rPr>
          <w:fldChar w:fldCharType="separate"/>
        </w: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ins>
    </w:p>
    <w:p w14:paraId="3F123301" w14:textId="77777777" w:rsidR="00E74A68" w:rsidRDefault="00E74A68" w:rsidP="00933C4E">
      <w:pPr>
        <w:pStyle w:val="Heading3"/>
        <w:rPr>
          <w:ins w:id="8175" w:author="Author"/>
        </w:rPr>
      </w:pPr>
      <w:bookmarkStart w:id="8176" w:name="_Ref15388506"/>
      <w:ins w:id="8177" w:author="Author">
        <w:r>
          <w:t>HAN Interface Commands</w:t>
        </w:r>
        <w:bookmarkEnd w:id="8176"/>
      </w:ins>
    </w:p>
    <w:p w14:paraId="383B79B7" w14:textId="77777777" w:rsidR="00D521EF" w:rsidRPr="00D521EF" w:rsidRDefault="00D521EF" w:rsidP="000272B5">
      <w:pPr>
        <w:rPr>
          <w:ins w:id="8178" w:author="Author"/>
        </w:rPr>
      </w:pPr>
      <w:ins w:id="8179" w:author="Author">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ins>
      <w:r w:rsidRPr="000272B5">
        <w:rPr>
          <w:i/>
          <w:iCs/>
        </w:rPr>
      </w:r>
      <w:ins w:id="8180" w:author="Author">
        <w:r w:rsidRPr="000272B5">
          <w:rPr>
            <w:i/>
            <w:iCs/>
          </w:rPr>
          <w:fldChar w:fldCharType="separate"/>
        </w:r>
        <w:r w:rsidRPr="000272B5">
          <w:rPr>
            <w:i/>
            <w:iCs/>
          </w:rPr>
          <w:t>5.6.3</w:t>
        </w:r>
        <w:r w:rsidRPr="000272B5">
          <w:rPr>
            <w:i/>
            <w:iCs/>
          </w:rPr>
          <w:fldChar w:fldCharType="end"/>
        </w:r>
        <w:r>
          <w:t xml:space="preserve"> </w:t>
        </w:r>
        <w:r w:rsidRPr="00D521EF">
          <w:t>as if it were ESME.</w:t>
        </w:r>
      </w:ins>
    </w:p>
    <w:p w14:paraId="5CB93ED7" w14:textId="77777777" w:rsidR="00E74A68" w:rsidRDefault="00E74A68" w:rsidP="00933C4E">
      <w:pPr>
        <w:pStyle w:val="Heading4"/>
        <w:rPr>
          <w:ins w:id="8181" w:author="Author"/>
        </w:rPr>
      </w:pPr>
      <w:ins w:id="8182" w:author="Author">
        <w:r>
          <w:t>Activate Firmware</w:t>
        </w:r>
      </w:ins>
    </w:p>
    <w:p w14:paraId="49ACA462" w14:textId="77777777" w:rsidR="008721D7" w:rsidRPr="008721D7" w:rsidRDefault="008721D7" w:rsidP="000272B5">
      <w:pPr>
        <w:rPr>
          <w:ins w:id="8183" w:author="Author"/>
        </w:rPr>
      </w:pPr>
      <w:ins w:id="8184" w:author="Author">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ins>
      <w:r w:rsidRPr="000272B5">
        <w:rPr>
          <w:i/>
          <w:iCs/>
        </w:rPr>
      </w:r>
      <w:ins w:id="8185" w:author="Author">
        <w:r w:rsidRPr="000272B5">
          <w:rPr>
            <w:i/>
            <w:iCs/>
          </w:rPr>
          <w:fldChar w:fldCharType="separate"/>
        </w:r>
        <w:r w:rsidRPr="000272B5">
          <w:rPr>
            <w:i/>
            <w:iCs/>
          </w:rPr>
          <w:t>5.6.3.2</w:t>
        </w:r>
        <w:r w:rsidRPr="000272B5">
          <w:rPr>
            <w:i/>
            <w:iCs/>
          </w:rPr>
          <w:fldChar w:fldCharType="end"/>
        </w:r>
        <w:r>
          <w:t xml:space="preserve"> </w:t>
        </w:r>
        <w:r w:rsidRPr="008721D7">
          <w:t>as if it were ESME.</w:t>
        </w:r>
      </w:ins>
    </w:p>
    <w:p w14:paraId="7F2B1B1D" w14:textId="77777777" w:rsidR="00E74A68" w:rsidRDefault="00E74A68" w:rsidP="00933C4E">
      <w:pPr>
        <w:pStyle w:val="Heading4"/>
        <w:rPr>
          <w:ins w:id="8186" w:author="Author"/>
        </w:rPr>
      </w:pPr>
      <w:ins w:id="8187" w:author="Author">
        <w:r>
          <w:lastRenderedPageBreak/>
          <w:t>Add Device Security Credentials</w:t>
        </w:r>
      </w:ins>
    </w:p>
    <w:p w14:paraId="33BC2DBC" w14:textId="77777777" w:rsidR="00447E0E" w:rsidRPr="00447E0E" w:rsidRDefault="00447E0E" w:rsidP="000272B5">
      <w:pPr>
        <w:rPr>
          <w:ins w:id="8188" w:author="Author"/>
        </w:rPr>
      </w:pPr>
      <w:ins w:id="8189" w:author="Author">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ins>
      <w:r w:rsidRPr="000272B5">
        <w:rPr>
          <w:i/>
          <w:iCs/>
        </w:rPr>
      </w:r>
      <w:ins w:id="8190" w:author="Author">
        <w:r w:rsidRPr="000272B5">
          <w:rPr>
            <w:i/>
            <w:iCs/>
          </w:rPr>
          <w:fldChar w:fldCharType="separate"/>
        </w:r>
        <w:r w:rsidRPr="000272B5">
          <w:rPr>
            <w:i/>
            <w:iCs/>
          </w:rPr>
          <w:t>5.6.3.4</w:t>
        </w:r>
        <w:r w:rsidRPr="000272B5">
          <w:rPr>
            <w:i/>
            <w:iCs/>
          </w:rPr>
          <w:fldChar w:fldCharType="end"/>
        </w:r>
        <w:r>
          <w:t xml:space="preserve"> </w:t>
        </w:r>
        <w:r w:rsidRPr="00447E0E">
          <w:t>as if it were ESME.</w:t>
        </w:r>
      </w:ins>
    </w:p>
    <w:p w14:paraId="5533450F" w14:textId="77777777" w:rsidR="00E74A68" w:rsidRDefault="00E74A68" w:rsidP="00933C4E">
      <w:pPr>
        <w:pStyle w:val="Heading4"/>
        <w:rPr>
          <w:ins w:id="8191" w:author="Author"/>
        </w:rPr>
      </w:pPr>
      <w:ins w:id="8192" w:author="Author">
        <w:r>
          <w:t>Clear Auxiliary Controller Event Log</w:t>
        </w:r>
      </w:ins>
    </w:p>
    <w:p w14:paraId="2AED4065" w14:textId="77777777" w:rsidR="00534548" w:rsidRPr="00534548" w:rsidRDefault="00534548" w:rsidP="000272B5">
      <w:pPr>
        <w:rPr>
          <w:ins w:id="8193" w:author="Author"/>
        </w:rPr>
      </w:pPr>
      <w:ins w:id="8194" w:author="Author">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ins>
      <w:r w:rsidRPr="000272B5">
        <w:rPr>
          <w:i/>
          <w:iCs/>
        </w:rPr>
      </w:r>
      <w:ins w:id="8195" w:author="Author">
        <w:r w:rsidRPr="000272B5">
          <w:rPr>
            <w:i/>
            <w:iCs/>
          </w:rPr>
          <w:fldChar w:fldCharType="separate"/>
        </w:r>
        <w:r w:rsidRPr="000272B5">
          <w:rPr>
            <w:i/>
            <w:iCs/>
          </w:rPr>
          <w:t>5.6.3.8</w:t>
        </w:r>
        <w:r w:rsidRPr="000272B5">
          <w:rPr>
            <w:i/>
            <w:iCs/>
          </w:rPr>
          <w:fldChar w:fldCharType="end"/>
        </w:r>
        <w:r>
          <w:t xml:space="preserve"> </w:t>
        </w:r>
        <w:r w:rsidRPr="00534548">
          <w:t>as if it were ESME.</w:t>
        </w:r>
      </w:ins>
    </w:p>
    <w:p w14:paraId="6ACC2467" w14:textId="77777777" w:rsidR="00E74A68" w:rsidRDefault="00E74A68" w:rsidP="00933C4E">
      <w:pPr>
        <w:pStyle w:val="Heading4"/>
        <w:rPr>
          <w:ins w:id="8196" w:author="Author"/>
        </w:rPr>
      </w:pPr>
      <w:ins w:id="8197" w:author="Author">
        <w:r>
          <w:t>Clear Event Log</w:t>
        </w:r>
      </w:ins>
    </w:p>
    <w:p w14:paraId="349D68B9" w14:textId="77777777" w:rsidR="005E1A22" w:rsidRPr="005E1A22" w:rsidRDefault="005E1A22" w:rsidP="000272B5">
      <w:pPr>
        <w:rPr>
          <w:ins w:id="8198" w:author="Author"/>
        </w:rPr>
      </w:pPr>
      <w:ins w:id="8199" w:author="Author">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ins>
      <w:r w:rsidRPr="000272B5">
        <w:rPr>
          <w:i/>
          <w:iCs/>
        </w:rPr>
      </w:r>
      <w:ins w:id="8200" w:author="Author">
        <w:r w:rsidRPr="000272B5">
          <w:rPr>
            <w:i/>
            <w:iCs/>
          </w:rPr>
          <w:fldChar w:fldCharType="separate"/>
        </w:r>
        <w:r w:rsidRPr="000272B5">
          <w:rPr>
            <w:i/>
            <w:iCs/>
          </w:rPr>
          <w:t>5.6.3.9</w:t>
        </w:r>
        <w:r w:rsidRPr="000272B5">
          <w:rPr>
            <w:i/>
            <w:iCs/>
          </w:rPr>
          <w:fldChar w:fldCharType="end"/>
        </w:r>
        <w:r>
          <w:t xml:space="preserve"> </w:t>
        </w:r>
        <w:r w:rsidRPr="005E1A22">
          <w:t>as if it were ESME.</w:t>
        </w:r>
      </w:ins>
    </w:p>
    <w:p w14:paraId="15C74ADD" w14:textId="77777777" w:rsidR="00E74A68" w:rsidRDefault="00E74A68" w:rsidP="00933C4E">
      <w:pPr>
        <w:pStyle w:val="Heading4"/>
        <w:rPr>
          <w:ins w:id="8201" w:author="Author"/>
        </w:rPr>
      </w:pPr>
      <w:ins w:id="8202" w:author="Author">
        <w:r>
          <w:t>Issue SAPC Security Credentials</w:t>
        </w:r>
      </w:ins>
    </w:p>
    <w:p w14:paraId="198FC8F8" w14:textId="77777777" w:rsidR="00B85BB1" w:rsidRPr="00B85BB1" w:rsidRDefault="00B85BB1" w:rsidP="000272B5">
      <w:pPr>
        <w:rPr>
          <w:ins w:id="8203" w:author="Author"/>
        </w:rPr>
      </w:pPr>
      <w:ins w:id="8204" w:author="Author">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ins>
      <w:r w:rsidRPr="000272B5">
        <w:rPr>
          <w:i/>
          <w:iCs/>
        </w:rPr>
      </w:r>
      <w:ins w:id="8205" w:author="Author">
        <w:r w:rsidRPr="000272B5">
          <w:rPr>
            <w:i/>
            <w:iCs/>
          </w:rPr>
          <w:fldChar w:fldCharType="separate"/>
        </w:r>
        <w:r w:rsidRPr="000272B5">
          <w:rPr>
            <w:i/>
            <w:iCs/>
          </w:rPr>
          <w:t>5.6.3.13</w:t>
        </w:r>
        <w:r w:rsidRPr="000272B5">
          <w:rPr>
            <w:i/>
            <w:iCs/>
          </w:rPr>
          <w:fldChar w:fldCharType="end"/>
        </w:r>
        <w:r>
          <w:t xml:space="preserve"> </w:t>
        </w:r>
        <w:r w:rsidRPr="00B85BB1">
          <w:t>as if it were ESME.</w:t>
        </w:r>
      </w:ins>
    </w:p>
    <w:p w14:paraId="3C1D8CEA" w14:textId="77777777" w:rsidR="00E74A68" w:rsidRDefault="00E74A68" w:rsidP="00933C4E">
      <w:pPr>
        <w:pStyle w:val="Heading4"/>
        <w:rPr>
          <w:ins w:id="8206" w:author="Author"/>
        </w:rPr>
      </w:pPr>
      <w:ins w:id="8207" w:author="Author">
        <w:r>
          <w:t>Read Configuration Data</w:t>
        </w:r>
      </w:ins>
    </w:p>
    <w:p w14:paraId="54B3B709" w14:textId="77777777" w:rsidR="004F1F24" w:rsidRPr="004F1F24" w:rsidRDefault="004F1F24" w:rsidP="000272B5">
      <w:pPr>
        <w:rPr>
          <w:ins w:id="8208" w:author="Author"/>
        </w:rPr>
      </w:pPr>
      <w:ins w:id="8209" w:author="Author">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ins>
      <w:r w:rsidRPr="000272B5">
        <w:rPr>
          <w:i/>
          <w:iCs/>
        </w:rPr>
      </w:r>
      <w:ins w:id="8210" w:author="Author">
        <w:r w:rsidRPr="000272B5">
          <w:rPr>
            <w:i/>
            <w:iCs/>
          </w:rPr>
          <w:fldChar w:fldCharType="separate"/>
        </w:r>
        <w:r w:rsidRPr="000272B5">
          <w:rPr>
            <w:i/>
            <w:iCs/>
          </w:rPr>
          <w:t>5.6.3.15</w:t>
        </w:r>
        <w:r w:rsidRPr="000272B5">
          <w:rPr>
            <w:i/>
            <w:iCs/>
          </w:rPr>
          <w:fldChar w:fldCharType="end"/>
        </w:r>
        <w:r>
          <w:t xml:space="preserve"> </w:t>
        </w:r>
        <w:r w:rsidRPr="004F1F24">
          <w:t>as if it were ESME.</w:t>
        </w:r>
      </w:ins>
    </w:p>
    <w:p w14:paraId="0D81BFCC" w14:textId="77777777" w:rsidR="00E74A68" w:rsidRDefault="00933C4E" w:rsidP="00933C4E">
      <w:pPr>
        <w:pStyle w:val="Heading4"/>
        <w:rPr>
          <w:ins w:id="8211" w:author="Author"/>
        </w:rPr>
      </w:pPr>
      <w:ins w:id="8212" w:author="Author">
        <w:r>
          <w:t>Read Constant Data</w:t>
        </w:r>
      </w:ins>
    </w:p>
    <w:p w14:paraId="45A79B53" w14:textId="77777777" w:rsidR="00403A2D" w:rsidRPr="00403A2D" w:rsidRDefault="00403A2D" w:rsidP="000272B5">
      <w:pPr>
        <w:rPr>
          <w:ins w:id="8213" w:author="Author"/>
        </w:rPr>
      </w:pPr>
      <w:ins w:id="8214" w:author="Author">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ins>
      <w:r w:rsidRPr="000272B5">
        <w:rPr>
          <w:i/>
          <w:iCs/>
        </w:rPr>
      </w:r>
      <w:ins w:id="8215" w:author="Author">
        <w:r w:rsidRPr="000272B5">
          <w:rPr>
            <w:i/>
            <w:iCs/>
          </w:rPr>
          <w:fldChar w:fldCharType="separate"/>
        </w:r>
        <w:r w:rsidRPr="000272B5">
          <w:rPr>
            <w:i/>
            <w:iCs/>
          </w:rPr>
          <w:t>5.6.3.16</w:t>
        </w:r>
        <w:r w:rsidRPr="000272B5">
          <w:rPr>
            <w:i/>
            <w:iCs/>
          </w:rPr>
          <w:fldChar w:fldCharType="end"/>
        </w:r>
        <w:r>
          <w:t xml:space="preserve"> </w:t>
        </w:r>
        <w:r w:rsidRPr="00403A2D">
          <w:t>as if it were ESME.</w:t>
        </w:r>
      </w:ins>
    </w:p>
    <w:p w14:paraId="49FE8B0E" w14:textId="77777777" w:rsidR="00933C4E" w:rsidRDefault="00933C4E" w:rsidP="00933C4E">
      <w:pPr>
        <w:pStyle w:val="Heading4"/>
        <w:rPr>
          <w:ins w:id="8216" w:author="Author"/>
        </w:rPr>
      </w:pPr>
      <w:ins w:id="8217" w:author="Author">
        <w:r>
          <w:t>Read Operational Data</w:t>
        </w:r>
      </w:ins>
    </w:p>
    <w:p w14:paraId="45297200" w14:textId="77777777" w:rsidR="00860A76" w:rsidRPr="00860A76" w:rsidRDefault="00860A76" w:rsidP="000272B5">
      <w:pPr>
        <w:rPr>
          <w:ins w:id="8218" w:author="Author"/>
        </w:rPr>
      </w:pPr>
      <w:ins w:id="8219" w:author="Author">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ins>
      <w:r w:rsidRPr="000272B5">
        <w:rPr>
          <w:i/>
          <w:iCs/>
        </w:rPr>
      </w:r>
      <w:ins w:id="8220" w:author="Author">
        <w:r w:rsidRPr="000272B5">
          <w:rPr>
            <w:i/>
            <w:iCs/>
          </w:rPr>
          <w:fldChar w:fldCharType="separate"/>
        </w:r>
        <w:r w:rsidRPr="000272B5">
          <w:rPr>
            <w:i/>
            <w:iCs/>
          </w:rPr>
          <w:t>5.6.3.17</w:t>
        </w:r>
        <w:r w:rsidRPr="000272B5">
          <w:rPr>
            <w:i/>
            <w:iCs/>
          </w:rPr>
          <w:fldChar w:fldCharType="end"/>
        </w:r>
        <w:r>
          <w:t xml:space="preserve"> </w:t>
        </w:r>
        <w:r w:rsidRPr="00860A76">
          <w:t>as if it were ESME.</w:t>
        </w:r>
      </w:ins>
    </w:p>
    <w:p w14:paraId="620742A3" w14:textId="77777777" w:rsidR="00933C4E" w:rsidRDefault="00933C4E" w:rsidP="00933C4E">
      <w:pPr>
        <w:pStyle w:val="Heading4"/>
        <w:rPr>
          <w:ins w:id="8221" w:author="Author"/>
        </w:rPr>
      </w:pPr>
      <w:ins w:id="8222" w:author="Author">
        <w:r>
          <w:t>Receive Firmware</w:t>
        </w:r>
      </w:ins>
    </w:p>
    <w:p w14:paraId="4B9462D9" w14:textId="77777777" w:rsidR="005574C2" w:rsidRPr="005574C2" w:rsidRDefault="005574C2" w:rsidP="000272B5">
      <w:pPr>
        <w:rPr>
          <w:ins w:id="8223" w:author="Author"/>
        </w:rPr>
      </w:pPr>
      <w:ins w:id="8224" w:author="Author">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ins>
      <w:r w:rsidRPr="000272B5">
        <w:rPr>
          <w:i/>
          <w:iCs/>
        </w:rPr>
      </w:r>
      <w:ins w:id="8225" w:author="Author">
        <w:r w:rsidRPr="000272B5">
          <w:rPr>
            <w:i/>
            <w:iCs/>
          </w:rPr>
          <w:fldChar w:fldCharType="separate"/>
        </w:r>
        <w:r w:rsidRPr="000272B5">
          <w:rPr>
            <w:i/>
            <w:iCs/>
          </w:rPr>
          <w:t>5.6.3.18</w:t>
        </w:r>
        <w:r w:rsidRPr="000272B5">
          <w:rPr>
            <w:i/>
            <w:iCs/>
          </w:rPr>
          <w:fldChar w:fldCharType="end"/>
        </w:r>
        <w:r>
          <w:t xml:space="preserve"> </w:t>
        </w:r>
        <w:r w:rsidRPr="005574C2">
          <w:t>as if it were ESME.</w:t>
        </w:r>
      </w:ins>
    </w:p>
    <w:p w14:paraId="16A0ED6F" w14:textId="77777777" w:rsidR="00933C4E" w:rsidRDefault="00933C4E" w:rsidP="00933C4E">
      <w:pPr>
        <w:pStyle w:val="Heading4"/>
        <w:rPr>
          <w:ins w:id="8226" w:author="Author"/>
        </w:rPr>
      </w:pPr>
      <w:ins w:id="8227" w:author="Author">
        <w:r>
          <w:t>Remove Device Security Credentials</w:t>
        </w:r>
      </w:ins>
    </w:p>
    <w:p w14:paraId="36C1838E" w14:textId="77777777" w:rsidR="00A11E7E" w:rsidRPr="00A11E7E" w:rsidRDefault="00A11E7E" w:rsidP="000272B5">
      <w:pPr>
        <w:rPr>
          <w:ins w:id="8228" w:author="Author"/>
        </w:rPr>
      </w:pPr>
      <w:ins w:id="8229" w:author="Author">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ins>
      <w:r w:rsidRPr="000272B5">
        <w:rPr>
          <w:i/>
          <w:iCs/>
        </w:rPr>
      </w:r>
      <w:ins w:id="8230" w:author="Author">
        <w:r w:rsidRPr="000272B5">
          <w:rPr>
            <w:i/>
            <w:iCs/>
          </w:rPr>
          <w:fldChar w:fldCharType="separate"/>
        </w:r>
        <w:r w:rsidRPr="000272B5">
          <w:rPr>
            <w:i/>
            <w:iCs/>
          </w:rPr>
          <w:t>5.6.3.19</w:t>
        </w:r>
        <w:r w:rsidRPr="000272B5">
          <w:rPr>
            <w:i/>
            <w:iCs/>
          </w:rPr>
          <w:fldChar w:fldCharType="end"/>
        </w:r>
        <w:r>
          <w:t xml:space="preserve"> </w:t>
        </w:r>
        <w:r w:rsidRPr="00A11E7E">
          <w:t>as if it were ESME.</w:t>
        </w:r>
      </w:ins>
    </w:p>
    <w:p w14:paraId="38E0BC52" w14:textId="77777777" w:rsidR="00933C4E" w:rsidRDefault="00933C4E" w:rsidP="00933C4E">
      <w:pPr>
        <w:pStyle w:val="Heading4"/>
        <w:rPr>
          <w:ins w:id="8231" w:author="Author"/>
        </w:rPr>
      </w:pPr>
      <w:ins w:id="8232" w:author="Author">
        <w:r>
          <w:t>Replace SAPC Security Credentials</w:t>
        </w:r>
      </w:ins>
    </w:p>
    <w:p w14:paraId="20A5788C" w14:textId="77777777" w:rsidR="00975A9A" w:rsidRPr="00975A9A" w:rsidRDefault="00975A9A" w:rsidP="000272B5">
      <w:pPr>
        <w:rPr>
          <w:ins w:id="8233" w:author="Author"/>
        </w:rPr>
      </w:pPr>
      <w:ins w:id="8234" w:author="Author">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ins>
      <w:r w:rsidRPr="000272B5">
        <w:rPr>
          <w:i/>
          <w:iCs/>
        </w:rPr>
      </w:r>
      <w:ins w:id="8235" w:author="Author">
        <w:r w:rsidRPr="000272B5">
          <w:rPr>
            <w:i/>
            <w:iCs/>
          </w:rPr>
          <w:fldChar w:fldCharType="separate"/>
        </w:r>
        <w:r w:rsidRPr="000272B5">
          <w:rPr>
            <w:i/>
            <w:iCs/>
          </w:rPr>
          <w:t>5.6.3.20</w:t>
        </w:r>
        <w:r w:rsidRPr="000272B5">
          <w:rPr>
            <w:i/>
            <w:iCs/>
          </w:rPr>
          <w:fldChar w:fldCharType="end"/>
        </w:r>
        <w:r>
          <w:t xml:space="preserve"> </w:t>
        </w:r>
        <w:r w:rsidRPr="00975A9A">
          <w:t>as if it were ESME.</w:t>
        </w:r>
      </w:ins>
    </w:p>
    <w:p w14:paraId="070E55C6" w14:textId="77777777" w:rsidR="00933C4E" w:rsidRDefault="00AA6FF9" w:rsidP="00AA6FF9">
      <w:pPr>
        <w:pStyle w:val="Heading4"/>
        <w:rPr>
          <w:ins w:id="8236" w:author="Author"/>
        </w:rPr>
      </w:pPr>
      <w:ins w:id="8237" w:author="Author">
        <w:r>
          <w:t>Request Control of HCALCS</w:t>
        </w:r>
      </w:ins>
    </w:p>
    <w:p w14:paraId="4BFD4846" w14:textId="77777777" w:rsidR="008B075D" w:rsidRPr="008B075D" w:rsidRDefault="008B075D" w:rsidP="000272B5">
      <w:pPr>
        <w:rPr>
          <w:ins w:id="8238" w:author="Author"/>
        </w:rPr>
      </w:pPr>
      <w:ins w:id="8239" w:author="Author">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ins>
      <w:r w:rsidRPr="000272B5">
        <w:rPr>
          <w:i/>
          <w:iCs/>
        </w:rPr>
      </w:r>
      <w:ins w:id="8240" w:author="Author">
        <w:r w:rsidRPr="000272B5">
          <w:rPr>
            <w:i/>
            <w:iCs/>
          </w:rPr>
          <w:fldChar w:fldCharType="separate"/>
        </w:r>
        <w:r w:rsidRPr="000272B5">
          <w:rPr>
            <w:i/>
            <w:iCs/>
          </w:rPr>
          <w:t>5.6.3.21</w:t>
        </w:r>
        <w:r w:rsidRPr="000272B5">
          <w:rPr>
            <w:i/>
            <w:iCs/>
          </w:rPr>
          <w:fldChar w:fldCharType="end"/>
        </w:r>
        <w:r>
          <w:t xml:space="preserve"> </w:t>
        </w:r>
        <w:r w:rsidRPr="008B075D">
          <w:t>as if it were ESME.</w:t>
        </w:r>
      </w:ins>
    </w:p>
    <w:p w14:paraId="4ECA79E0" w14:textId="77777777" w:rsidR="00AA6FF9" w:rsidRDefault="00AA6FF9" w:rsidP="00AA6FF9">
      <w:pPr>
        <w:pStyle w:val="Heading4"/>
        <w:rPr>
          <w:ins w:id="8241" w:author="Author"/>
        </w:rPr>
      </w:pPr>
      <w:ins w:id="8242" w:author="Author">
        <w:r>
          <w:t>Set Clock</w:t>
        </w:r>
      </w:ins>
    </w:p>
    <w:p w14:paraId="48B2550D" w14:textId="77777777" w:rsidR="00553B36" w:rsidRPr="00553B36" w:rsidRDefault="00553B36" w:rsidP="000272B5">
      <w:pPr>
        <w:rPr>
          <w:ins w:id="8243" w:author="Author"/>
        </w:rPr>
      </w:pPr>
      <w:ins w:id="8244" w:author="Author">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ins>
      <w:r w:rsidRPr="000272B5">
        <w:rPr>
          <w:i/>
          <w:iCs/>
        </w:rPr>
      </w:r>
      <w:ins w:id="8245" w:author="Author">
        <w:r w:rsidRPr="000272B5">
          <w:rPr>
            <w:i/>
            <w:iCs/>
          </w:rPr>
          <w:fldChar w:fldCharType="separate"/>
        </w:r>
        <w:r w:rsidRPr="000272B5">
          <w:rPr>
            <w:i/>
            <w:iCs/>
          </w:rPr>
          <w:t>5.6.3.32</w:t>
        </w:r>
        <w:r w:rsidRPr="000272B5">
          <w:rPr>
            <w:i/>
            <w:iCs/>
          </w:rPr>
          <w:fldChar w:fldCharType="end"/>
        </w:r>
        <w:r>
          <w:t xml:space="preserve"> </w:t>
        </w:r>
        <w:r w:rsidRPr="00553B36">
          <w:t>as if it were ESME.</w:t>
        </w:r>
      </w:ins>
    </w:p>
    <w:p w14:paraId="7C75A2EB" w14:textId="77777777" w:rsidR="00AA6FF9" w:rsidRDefault="00AA6FF9" w:rsidP="00AA6FF9">
      <w:pPr>
        <w:pStyle w:val="Heading4"/>
        <w:rPr>
          <w:ins w:id="8246" w:author="Author"/>
        </w:rPr>
      </w:pPr>
      <w:ins w:id="8247" w:author="Author">
        <w:r>
          <w:t>Set HCALCS [n] State</w:t>
        </w:r>
      </w:ins>
    </w:p>
    <w:p w14:paraId="47F81159" w14:textId="77777777" w:rsidR="00D67DC1" w:rsidRPr="00D67DC1" w:rsidRDefault="00D67DC1" w:rsidP="000272B5">
      <w:pPr>
        <w:rPr>
          <w:ins w:id="8248" w:author="Author"/>
        </w:rPr>
      </w:pPr>
      <w:ins w:id="8249" w:author="Author">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ins>
      <w:r w:rsidRPr="000272B5">
        <w:rPr>
          <w:i/>
          <w:iCs/>
        </w:rPr>
      </w:r>
      <w:ins w:id="8250" w:author="Author">
        <w:r w:rsidRPr="000272B5">
          <w:rPr>
            <w:i/>
            <w:iCs/>
          </w:rPr>
          <w:fldChar w:fldCharType="separate"/>
        </w:r>
        <w:r w:rsidRPr="000272B5">
          <w:rPr>
            <w:i/>
            <w:iCs/>
          </w:rPr>
          <w:t>5.6.3.33</w:t>
        </w:r>
        <w:r w:rsidRPr="000272B5">
          <w:rPr>
            <w:i/>
            <w:iCs/>
          </w:rPr>
          <w:fldChar w:fldCharType="end"/>
        </w:r>
        <w:r>
          <w:t xml:space="preserve"> </w:t>
        </w:r>
        <w:r w:rsidRPr="00D67DC1">
          <w:t>as if it were ESME.</w:t>
        </w:r>
      </w:ins>
    </w:p>
    <w:p w14:paraId="12BE6677" w14:textId="77777777" w:rsidR="00AA6FF9" w:rsidRDefault="00AA6FF9" w:rsidP="00AA6FF9">
      <w:pPr>
        <w:pStyle w:val="Heading4"/>
        <w:rPr>
          <w:ins w:id="8251" w:author="Author"/>
        </w:rPr>
      </w:pPr>
      <w:ins w:id="8252" w:author="Author">
        <w:r>
          <w:t>Write Configuration Data</w:t>
        </w:r>
      </w:ins>
    </w:p>
    <w:p w14:paraId="2D6DA29F" w14:textId="77777777" w:rsidR="007F4801" w:rsidRPr="007F4801" w:rsidRDefault="007F4801" w:rsidP="000272B5">
      <w:pPr>
        <w:rPr>
          <w:ins w:id="8253" w:author="Author"/>
        </w:rPr>
      </w:pPr>
      <w:ins w:id="8254" w:author="Author">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ins>
      <w:r w:rsidRPr="000272B5">
        <w:rPr>
          <w:i/>
          <w:iCs/>
        </w:rPr>
      </w:r>
      <w:ins w:id="8255" w:author="Author">
        <w:r w:rsidRPr="000272B5">
          <w:rPr>
            <w:i/>
            <w:iCs/>
          </w:rPr>
          <w:fldChar w:fldCharType="separate"/>
        </w:r>
        <w:r w:rsidRPr="000272B5">
          <w:rPr>
            <w:i/>
            <w:iCs/>
          </w:rPr>
          <w:t>5.6.3.36</w:t>
        </w:r>
        <w:r w:rsidRPr="000272B5">
          <w:rPr>
            <w:i/>
            <w:iCs/>
          </w:rPr>
          <w:fldChar w:fldCharType="end"/>
        </w:r>
        <w:r>
          <w:t xml:space="preserve"> </w:t>
        </w:r>
        <w:r w:rsidRPr="007F4801">
          <w:t>as if it were ESME.</w:t>
        </w:r>
      </w:ins>
    </w:p>
    <w:p w14:paraId="62047ADC" w14:textId="77777777" w:rsidR="00AA6FF9" w:rsidRDefault="00AA6FF9" w:rsidP="00AA6FF9">
      <w:pPr>
        <w:pStyle w:val="Heading4"/>
        <w:rPr>
          <w:ins w:id="8256" w:author="Author"/>
        </w:rPr>
      </w:pPr>
      <w:ins w:id="8257" w:author="Author">
        <w:r>
          <w:t>Limit the APC [n] Level</w:t>
        </w:r>
      </w:ins>
    </w:p>
    <w:p w14:paraId="60EA469A" w14:textId="77777777" w:rsidR="00F02FB7" w:rsidRPr="00F02FB7" w:rsidRDefault="00F02FB7" w:rsidP="000272B5">
      <w:pPr>
        <w:rPr>
          <w:ins w:id="8258" w:author="Author"/>
        </w:rPr>
      </w:pPr>
      <w:ins w:id="8259" w:author="Author">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ins>
      <w:r w:rsidRPr="000272B5">
        <w:rPr>
          <w:i/>
          <w:iCs/>
        </w:rPr>
      </w:r>
      <w:ins w:id="8260" w:author="Author">
        <w:r w:rsidRPr="000272B5">
          <w:rPr>
            <w:i/>
            <w:iCs/>
          </w:rPr>
          <w:fldChar w:fldCharType="separate"/>
        </w:r>
        <w:r w:rsidRPr="000272B5">
          <w:rPr>
            <w:i/>
            <w:iCs/>
          </w:rPr>
          <w:t>5.29.1.1</w:t>
        </w:r>
        <w:r w:rsidRPr="000272B5">
          <w:rPr>
            <w:i/>
            <w:iCs/>
          </w:rPr>
          <w:fldChar w:fldCharType="end"/>
        </w:r>
        <w:r>
          <w:t xml:space="preserve"> </w:t>
        </w:r>
        <w:r w:rsidRPr="00F02FB7">
          <w:t>as if it were ESME.</w:t>
        </w:r>
      </w:ins>
    </w:p>
    <w:p w14:paraId="16A36561" w14:textId="77777777" w:rsidR="00AA6FF9" w:rsidRDefault="00AA6FF9" w:rsidP="00AA6FF9">
      <w:pPr>
        <w:pStyle w:val="Heading4"/>
        <w:rPr>
          <w:ins w:id="8261" w:author="Author"/>
        </w:rPr>
      </w:pPr>
      <w:ins w:id="8262" w:author="Author">
        <w:r>
          <w:t>Set the APC [n] Level</w:t>
        </w:r>
      </w:ins>
    </w:p>
    <w:p w14:paraId="1574EF24" w14:textId="77777777" w:rsidR="00EB6A2D" w:rsidRPr="00EB6A2D" w:rsidRDefault="00EB6A2D" w:rsidP="000272B5">
      <w:pPr>
        <w:rPr>
          <w:ins w:id="8263" w:author="Author"/>
        </w:rPr>
      </w:pPr>
      <w:ins w:id="8264" w:author="Author">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ins>
      <w:r w:rsidRPr="000272B5">
        <w:rPr>
          <w:i/>
          <w:iCs/>
        </w:rPr>
      </w:r>
      <w:ins w:id="8265" w:author="Author">
        <w:r w:rsidRPr="000272B5">
          <w:rPr>
            <w:i/>
            <w:iCs/>
          </w:rPr>
          <w:fldChar w:fldCharType="separate"/>
        </w:r>
        <w:r w:rsidRPr="000272B5">
          <w:rPr>
            <w:i/>
            <w:iCs/>
          </w:rPr>
          <w:t>5.29.1.2</w:t>
        </w:r>
        <w:r w:rsidRPr="000272B5">
          <w:rPr>
            <w:i/>
            <w:iCs/>
          </w:rPr>
          <w:fldChar w:fldCharType="end"/>
        </w:r>
        <w:r>
          <w:t xml:space="preserve"> </w:t>
        </w:r>
        <w:r w:rsidRPr="00EB6A2D">
          <w:t>as if it were ESME.</w:t>
        </w:r>
      </w:ins>
    </w:p>
    <w:p w14:paraId="4206F4B2" w14:textId="77777777" w:rsidR="00AA6FF9" w:rsidRDefault="00AA6FF9" w:rsidP="00AA6FF9">
      <w:pPr>
        <w:pStyle w:val="Heading3"/>
        <w:rPr>
          <w:ins w:id="8266" w:author="Author"/>
        </w:rPr>
      </w:pPr>
      <w:bookmarkStart w:id="8267" w:name="_Ref15388510"/>
      <w:ins w:id="8268" w:author="Author">
        <w:r>
          <w:t>HAN Interface Commands issued by SAPC</w:t>
        </w:r>
        <w:bookmarkEnd w:id="8267"/>
      </w:ins>
    </w:p>
    <w:p w14:paraId="1FE6287B" w14:textId="77777777" w:rsidR="009F333E" w:rsidRPr="009F333E" w:rsidRDefault="009F333E" w:rsidP="000272B5">
      <w:pPr>
        <w:rPr>
          <w:ins w:id="8269" w:author="Author"/>
        </w:rPr>
      </w:pPr>
      <w:ins w:id="8270" w:author="Author">
        <w:r w:rsidRPr="009F333E">
          <w:t>SAPC shall be capable of issuing the Commands set out in this Section, receiving corresponding Responses and, where required by a Response, taking the required actions.</w:t>
        </w:r>
      </w:ins>
    </w:p>
    <w:p w14:paraId="5BABCC07" w14:textId="77777777" w:rsidR="00AA6FF9" w:rsidRDefault="00AA6FF9" w:rsidP="00AA6FF9">
      <w:pPr>
        <w:pStyle w:val="Heading4"/>
        <w:rPr>
          <w:ins w:id="8271" w:author="Author"/>
        </w:rPr>
      </w:pPr>
      <w:ins w:id="8272" w:author="Author">
        <w:r>
          <w:lastRenderedPageBreak/>
          <w:t>Control HCALCS</w:t>
        </w:r>
      </w:ins>
    </w:p>
    <w:p w14:paraId="68BEFE1C" w14:textId="77777777" w:rsidR="009F333E" w:rsidRPr="009F333E" w:rsidRDefault="009F333E" w:rsidP="000272B5">
      <w:pPr>
        <w:rPr>
          <w:ins w:id="8273" w:author="Author"/>
        </w:rPr>
      </w:pPr>
      <w:ins w:id="8274" w:author="Author">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ins>
      <w:r w:rsidRPr="000272B5">
        <w:rPr>
          <w:i/>
          <w:iCs/>
        </w:rPr>
      </w:r>
      <w:ins w:id="8275" w:author="Author">
        <w:r w:rsidRPr="000272B5">
          <w:rPr>
            <w:i/>
            <w:iCs/>
          </w:rPr>
          <w:fldChar w:fldCharType="separate"/>
        </w:r>
        <w:r w:rsidRPr="000272B5">
          <w:rPr>
            <w:i/>
            <w:iCs/>
          </w:rPr>
          <w:t>5.6.4.1</w:t>
        </w:r>
        <w:r w:rsidRPr="000272B5">
          <w:rPr>
            <w:i/>
            <w:iCs/>
          </w:rPr>
          <w:fldChar w:fldCharType="end"/>
        </w:r>
        <w:r>
          <w:t xml:space="preserve"> </w:t>
        </w:r>
        <w:r w:rsidRPr="009F333E">
          <w:t>as if it were ESME.</w:t>
        </w:r>
      </w:ins>
    </w:p>
    <w:p w14:paraId="022762A6" w14:textId="77777777" w:rsidR="00AA6FF9" w:rsidRDefault="00AA6FF9" w:rsidP="00AA6FF9">
      <w:pPr>
        <w:pStyle w:val="Heading2"/>
        <w:rPr>
          <w:ins w:id="8276" w:author="Author"/>
        </w:rPr>
      </w:pPr>
      <w:bookmarkStart w:id="8277" w:name="_Toc56436900"/>
      <w:ins w:id="8278" w:author="Author">
        <w:r>
          <w:t>Data Requirements</w:t>
        </w:r>
        <w:bookmarkEnd w:id="8277"/>
      </w:ins>
    </w:p>
    <w:p w14:paraId="3C00320D" w14:textId="59233D33" w:rsidR="007D7FE6" w:rsidRPr="00686890" w:rsidRDefault="007D7FE6" w:rsidP="000272B5">
      <w:pPr>
        <w:rPr>
          <w:ins w:id="8279" w:author="Author"/>
        </w:rPr>
      </w:pPr>
      <w:ins w:id="8280" w:author="Author">
        <w:r w:rsidRPr="007D7FE6">
          <w:t xml:space="preserve">This Section describes the minimum information which </w:t>
        </w:r>
        <w:r w:rsidR="009A393E">
          <w:t>SAPC</w:t>
        </w:r>
        <w:r w:rsidR="009A393E" w:rsidRPr="007D7FE6">
          <w:t xml:space="preserve"> </w:t>
        </w:r>
        <w:r w:rsidRPr="007D7FE6">
          <w:t>shall be capable of holding in its Data Store.</w:t>
        </w:r>
      </w:ins>
    </w:p>
    <w:p w14:paraId="6E8CFBF5" w14:textId="77777777" w:rsidR="00AA6FF9" w:rsidRDefault="00D11640" w:rsidP="00D11640">
      <w:pPr>
        <w:pStyle w:val="Heading3"/>
        <w:rPr>
          <w:ins w:id="8281" w:author="Author"/>
        </w:rPr>
      </w:pPr>
      <w:bookmarkStart w:id="8282" w:name="_Ref15389789"/>
      <w:ins w:id="8283" w:author="Author">
        <w:r>
          <w:t>Constant data</w:t>
        </w:r>
        <w:bookmarkEnd w:id="8282"/>
      </w:ins>
    </w:p>
    <w:p w14:paraId="31AAD1AD" w14:textId="77777777" w:rsidR="000B3148" w:rsidRPr="00F240FD" w:rsidRDefault="000B3148" w:rsidP="000272B5">
      <w:pPr>
        <w:rPr>
          <w:ins w:id="8284" w:author="Author"/>
        </w:rPr>
      </w:pPr>
      <w:ins w:id="8285" w:author="Author">
        <w:r w:rsidRPr="000B3148">
          <w:t>Describes data that remains constant and unchangeable at all times.</w:t>
        </w:r>
      </w:ins>
    </w:p>
    <w:p w14:paraId="013AB471" w14:textId="77777777" w:rsidR="00D11640" w:rsidRDefault="00D11640" w:rsidP="00D11640">
      <w:pPr>
        <w:pStyle w:val="Heading4"/>
        <w:rPr>
          <w:ins w:id="8286" w:author="Author"/>
        </w:rPr>
      </w:pPr>
      <w:bookmarkStart w:id="8287" w:name="_Ref15388294"/>
      <w:ins w:id="8288" w:author="Author">
        <w:r>
          <w:t>SAPC Identifier</w:t>
        </w:r>
        <w:bookmarkEnd w:id="8287"/>
      </w:ins>
    </w:p>
    <w:p w14:paraId="4428F751" w14:textId="77777777" w:rsidR="00F240FD" w:rsidRPr="00F240FD" w:rsidRDefault="00F240FD" w:rsidP="000272B5">
      <w:pPr>
        <w:rPr>
          <w:ins w:id="8289" w:author="Author"/>
        </w:rPr>
      </w:pPr>
      <w:ins w:id="8290" w:author="Author">
        <w:r w:rsidRPr="00F240FD">
          <w:t>A globally unique identifier used to identify SAPC based on the EUI-64 Institute of Electrical and Electronic Engineers standard.</w:t>
        </w:r>
      </w:ins>
    </w:p>
    <w:p w14:paraId="72A4B4F7" w14:textId="77777777" w:rsidR="00D11640" w:rsidRDefault="00D11640" w:rsidP="00D11640">
      <w:pPr>
        <w:pStyle w:val="Heading4"/>
        <w:rPr>
          <w:ins w:id="8291" w:author="Author"/>
        </w:rPr>
      </w:pPr>
      <w:ins w:id="8292" w:author="Author">
        <w:r>
          <w:t>Manufacturer Identifier</w:t>
        </w:r>
      </w:ins>
    </w:p>
    <w:p w14:paraId="33BF6B88" w14:textId="77777777" w:rsidR="00F240FD" w:rsidRPr="00F240FD" w:rsidRDefault="00F240FD" w:rsidP="000272B5">
      <w:pPr>
        <w:rPr>
          <w:ins w:id="8293" w:author="Author"/>
        </w:rPr>
      </w:pPr>
      <w:ins w:id="8294" w:author="Author">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ins>
      <w:r w:rsidRPr="000272B5">
        <w:rPr>
          <w:i/>
          <w:iCs/>
        </w:rPr>
      </w:r>
      <w:ins w:id="8295" w:author="Author">
        <w:r w:rsidRPr="000272B5">
          <w:rPr>
            <w:i/>
            <w:iCs/>
          </w:rPr>
          <w:fldChar w:fldCharType="separate"/>
        </w:r>
        <w:r w:rsidRPr="000272B5">
          <w:rPr>
            <w:i/>
            <w:iCs/>
          </w:rPr>
          <w:t>5.7.1.2</w:t>
        </w:r>
        <w:r w:rsidRPr="000272B5">
          <w:rPr>
            <w:i/>
            <w:iCs/>
          </w:rPr>
          <w:fldChar w:fldCharType="end"/>
        </w:r>
        <w:r>
          <w:t xml:space="preserve"> </w:t>
        </w:r>
        <w:r w:rsidRPr="00F240FD">
          <w:t>as if it were ESME.</w:t>
        </w:r>
      </w:ins>
    </w:p>
    <w:p w14:paraId="518D075D" w14:textId="77777777" w:rsidR="00D11640" w:rsidRDefault="00D11640" w:rsidP="00D11640">
      <w:pPr>
        <w:pStyle w:val="Heading4"/>
        <w:rPr>
          <w:ins w:id="8296" w:author="Author"/>
        </w:rPr>
      </w:pPr>
      <w:ins w:id="8297" w:author="Author">
        <w:r>
          <w:t>Model Type</w:t>
        </w:r>
      </w:ins>
    </w:p>
    <w:p w14:paraId="2A605526" w14:textId="77777777" w:rsidR="00F240FD" w:rsidRPr="00F240FD" w:rsidRDefault="007D251C" w:rsidP="000272B5">
      <w:pPr>
        <w:rPr>
          <w:ins w:id="8298" w:author="Author"/>
        </w:rPr>
      </w:pPr>
      <w:ins w:id="8299" w:author="Author">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ins>
      <w:r w:rsidRPr="000272B5">
        <w:rPr>
          <w:i/>
          <w:iCs/>
        </w:rPr>
      </w:r>
      <w:ins w:id="8300" w:author="Author">
        <w:r w:rsidRPr="000272B5">
          <w:rPr>
            <w:i/>
            <w:iCs/>
          </w:rPr>
          <w:fldChar w:fldCharType="separate"/>
        </w:r>
        <w:r w:rsidRPr="000272B5">
          <w:rPr>
            <w:i/>
            <w:iCs/>
          </w:rPr>
          <w:t>5.7.1.3</w:t>
        </w:r>
        <w:r w:rsidRPr="000272B5">
          <w:rPr>
            <w:i/>
            <w:iCs/>
          </w:rPr>
          <w:fldChar w:fldCharType="end"/>
        </w:r>
        <w:r>
          <w:t xml:space="preserve"> </w:t>
        </w:r>
        <w:r w:rsidRPr="007D251C">
          <w:t>as if it were ESME.</w:t>
        </w:r>
      </w:ins>
    </w:p>
    <w:p w14:paraId="4CAF6EE4" w14:textId="77777777" w:rsidR="00D11640" w:rsidRDefault="00D11640" w:rsidP="00D11640">
      <w:pPr>
        <w:pStyle w:val="Heading4"/>
        <w:rPr>
          <w:ins w:id="8301" w:author="Author"/>
        </w:rPr>
      </w:pPr>
      <w:ins w:id="8302" w:author="Author">
        <w:r>
          <w:t>Randomised Offset Number</w:t>
        </w:r>
      </w:ins>
    </w:p>
    <w:p w14:paraId="013E03BD" w14:textId="77777777" w:rsidR="007D251C" w:rsidRPr="00553495" w:rsidRDefault="00553495" w:rsidP="000272B5">
      <w:pPr>
        <w:rPr>
          <w:ins w:id="8303" w:author="Author"/>
        </w:rPr>
      </w:pPr>
      <w:ins w:id="8304" w:author="Author">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ins>
      <w:r w:rsidRPr="000272B5">
        <w:rPr>
          <w:i/>
          <w:iCs/>
        </w:rPr>
      </w:r>
      <w:ins w:id="8305" w:author="Author">
        <w:r w:rsidRPr="000272B5">
          <w:rPr>
            <w:i/>
            <w:iCs/>
          </w:rPr>
          <w:fldChar w:fldCharType="separate"/>
        </w:r>
        <w:r w:rsidRPr="000272B5">
          <w:rPr>
            <w:i/>
            <w:iCs/>
          </w:rPr>
          <w:t>5.7.1.5</w:t>
        </w:r>
        <w:r w:rsidRPr="000272B5">
          <w:rPr>
            <w:i/>
            <w:iCs/>
          </w:rPr>
          <w:fldChar w:fldCharType="end"/>
        </w:r>
        <w:r>
          <w:t xml:space="preserve"> </w:t>
        </w:r>
        <w:r w:rsidRPr="00553495">
          <w:t>as if it were ESME.</w:t>
        </w:r>
      </w:ins>
    </w:p>
    <w:p w14:paraId="43221425" w14:textId="77777777" w:rsidR="00D11640" w:rsidRDefault="00D11640" w:rsidP="00D11640">
      <w:pPr>
        <w:pStyle w:val="Heading3"/>
        <w:rPr>
          <w:ins w:id="8306" w:author="Author"/>
        </w:rPr>
      </w:pPr>
      <w:bookmarkStart w:id="8307" w:name="_Ref15389804"/>
      <w:ins w:id="8308" w:author="Author">
        <w:r>
          <w:t>Configuration data</w:t>
        </w:r>
        <w:bookmarkEnd w:id="8307"/>
      </w:ins>
    </w:p>
    <w:p w14:paraId="0D6BA8E9" w14:textId="77777777" w:rsidR="007868A9" w:rsidRPr="007868A9" w:rsidRDefault="007868A9" w:rsidP="000272B5">
      <w:pPr>
        <w:rPr>
          <w:ins w:id="8309" w:author="Author"/>
        </w:rPr>
      </w:pPr>
      <w:ins w:id="8310" w:author="Author">
        <w:r w:rsidRPr="007868A9">
          <w:t>Describes data that configures the operation of various functions of SAPC which cannot be changed by SAPC except where it is set by a HAN Interface Command.</w:t>
        </w:r>
      </w:ins>
    </w:p>
    <w:p w14:paraId="763BACF0" w14:textId="4F10B4D9" w:rsidR="00D11640" w:rsidRDefault="00D11640" w:rsidP="00D11640">
      <w:pPr>
        <w:pStyle w:val="Heading4"/>
        <w:rPr>
          <w:ins w:id="8311" w:author="Author"/>
        </w:rPr>
      </w:pPr>
      <w:ins w:id="8312" w:author="Author">
        <w:r>
          <w:t>Auxiliary Controller Calendar</w:t>
        </w:r>
        <w:r w:rsidR="00C75074">
          <w:t xml:space="preserve"> [INFO]</w:t>
        </w:r>
      </w:ins>
    </w:p>
    <w:p w14:paraId="6A66592A" w14:textId="77777777" w:rsidR="007868A9" w:rsidRPr="007868A9" w:rsidRDefault="007868A9" w:rsidP="000272B5">
      <w:pPr>
        <w:rPr>
          <w:ins w:id="8313" w:author="Author"/>
        </w:rPr>
      </w:pPr>
      <w:ins w:id="8314" w:author="Author">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ins>
      <w:r w:rsidRPr="000272B5">
        <w:rPr>
          <w:i/>
          <w:iCs/>
        </w:rPr>
      </w:r>
      <w:ins w:id="8315" w:author="Author">
        <w:r w:rsidRPr="000272B5">
          <w:rPr>
            <w:i/>
            <w:iCs/>
          </w:rPr>
          <w:fldChar w:fldCharType="separate"/>
        </w:r>
        <w:r w:rsidRPr="000272B5">
          <w:rPr>
            <w:i/>
            <w:iCs/>
          </w:rPr>
          <w:t>5.7.4.2</w:t>
        </w:r>
        <w:r w:rsidRPr="000272B5">
          <w:rPr>
            <w:i/>
            <w:iCs/>
          </w:rPr>
          <w:fldChar w:fldCharType="end"/>
        </w:r>
        <w:r>
          <w:t xml:space="preserve"> </w:t>
        </w:r>
        <w:r w:rsidRPr="007868A9">
          <w:t>as if it were ESME.</w:t>
        </w:r>
      </w:ins>
    </w:p>
    <w:p w14:paraId="73778256" w14:textId="77777777" w:rsidR="00D11640" w:rsidRDefault="00D11640" w:rsidP="00D11640">
      <w:pPr>
        <w:pStyle w:val="Heading4"/>
        <w:rPr>
          <w:ins w:id="8316" w:author="Author"/>
        </w:rPr>
      </w:pPr>
      <w:ins w:id="8317" w:author="Author">
        <w:r>
          <w:t>Auxiliary Controller [n] Description [INFO]</w:t>
        </w:r>
      </w:ins>
    </w:p>
    <w:p w14:paraId="4AD01487" w14:textId="77777777" w:rsidR="00DA769A" w:rsidRPr="00DA769A" w:rsidRDefault="00DA769A" w:rsidP="000272B5">
      <w:pPr>
        <w:rPr>
          <w:ins w:id="8318" w:author="Author"/>
        </w:rPr>
      </w:pPr>
      <w:ins w:id="8319" w:author="Author">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ins>
      <w:r w:rsidRPr="000272B5">
        <w:rPr>
          <w:i/>
          <w:iCs/>
        </w:rPr>
      </w:r>
      <w:ins w:id="8320" w:author="Author">
        <w:r w:rsidRPr="000272B5">
          <w:rPr>
            <w:i/>
            <w:iCs/>
          </w:rPr>
          <w:fldChar w:fldCharType="separate"/>
        </w:r>
        <w:r w:rsidRPr="000272B5">
          <w:rPr>
            <w:i/>
            <w:iCs/>
          </w:rPr>
          <w:t>5.7.4.3</w:t>
        </w:r>
        <w:r w:rsidRPr="000272B5">
          <w:rPr>
            <w:i/>
            <w:iCs/>
          </w:rPr>
          <w:fldChar w:fldCharType="end"/>
        </w:r>
        <w:r>
          <w:t xml:space="preserve"> </w:t>
        </w:r>
        <w:r w:rsidRPr="00DA769A">
          <w:t>as if it were ESME.</w:t>
        </w:r>
      </w:ins>
    </w:p>
    <w:p w14:paraId="2BB05F7A" w14:textId="77777777" w:rsidR="00D11640" w:rsidRDefault="00D11640" w:rsidP="00D11640">
      <w:pPr>
        <w:pStyle w:val="Heading4"/>
        <w:rPr>
          <w:ins w:id="8321" w:author="Author"/>
        </w:rPr>
      </w:pPr>
      <w:ins w:id="8322" w:author="Author">
        <w:r>
          <w:t>Device Log</w:t>
        </w:r>
      </w:ins>
    </w:p>
    <w:p w14:paraId="284B9C65" w14:textId="77777777" w:rsidR="00CB0B6F" w:rsidRPr="00CB0B6F" w:rsidRDefault="00CB0B6F" w:rsidP="000272B5">
      <w:pPr>
        <w:rPr>
          <w:ins w:id="8323" w:author="Author"/>
        </w:rPr>
      </w:pPr>
      <w:ins w:id="8324" w:author="Author">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ins>
      <w:r w:rsidRPr="000272B5">
        <w:rPr>
          <w:i/>
          <w:iCs/>
        </w:rPr>
      </w:r>
      <w:ins w:id="8325" w:author="Author">
        <w:r w:rsidRPr="000272B5">
          <w:rPr>
            <w:i/>
            <w:iCs/>
          </w:rPr>
          <w:fldChar w:fldCharType="separate"/>
        </w:r>
        <w:r w:rsidRPr="000272B5">
          <w:rPr>
            <w:i/>
            <w:iCs/>
          </w:rPr>
          <w:t>5.7.4.14</w:t>
        </w:r>
        <w:r w:rsidRPr="000272B5">
          <w:rPr>
            <w:i/>
            <w:iCs/>
          </w:rPr>
          <w:fldChar w:fldCharType="end"/>
        </w:r>
        <w:r>
          <w:t xml:space="preserve"> </w:t>
        </w:r>
        <w:r w:rsidRPr="00CB0B6F">
          <w:t>as if it were ESME.</w:t>
        </w:r>
      </w:ins>
    </w:p>
    <w:p w14:paraId="77BB96B2" w14:textId="77777777" w:rsidR="00D11640" w:rsidRDefault="00D11640" w:rsidP="00D11640">
      <w:pPr>
        <w:pStyle w:val="Heading4"/>
        <w:rPr>
          <w:ins w:id="8326" w:author="Author"/>
        </w:rPr>
      </w:pPr>
      <w:bookmarkStart w:id="8327" w:name="_Ref26452638"/>
      <w:ins w:id="8328" w:author="Author">
        <w:r>
          <w:t>SAPC Security Credentials</w:t>
        </w:r>
        <w:bookmarkEnd w:id="8327"/>
      </w:ins>
    </w:p>
    <w:p w14:paraId="729119DB" w14:textId="77777777" w:rsidR="00CB0B6F" w:rsidRPr="00F45F74" w:rsidRDefault="00F45F74" w:rsidP="000272B5">
      <w:pPr>
        <w:rPr>
          <w:ins w:id="8329" w:author="Author"/>
        </w:rPr>
      </w:pPr>
      <w:ins w:id="8330" w:author="Author">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ins>
      <w:r w:rsidRPr="000272B5">
        <w:rPr>
          <w:i/>
          <w:iCs/>
        </w:rPr>
      </w:r>
      <w:ins w:id="8331" w:author="Author">
        <w:r w:rsidRPr="000272B5">
          <w:rPr>
            <w:i/>
            <w:iCs/>
          </w:rPr>
          <w:fldChar w:fldCharType="separate"/>
        </w:r>
        <w:r w:rsidRPr="000272B5">
          <w:rPr>
            <w:i/>
            <w:iCs/>
          </w:rPr>
          <w:t>5.7.4.18</w:t>
        </w:r>
        <w:r w:rsidRPr="000272B5">
          <w:rPr>
            <w:i/>
            <w:iCs/>
          </w:rPr>
          <w:fldChar w:fldCharType="end"/>
        </w:r>
        <w:r>
          <w:t xml:space="preserve"> </w:t>
        </w:r>
        <w:r w:rsidRPr="00F45F74">
          <w:t>as if it were ESME.</w:t>
        </w:r>
      </w:ins>
    </w:p>
    <w:p w14:paraId="4399D5AD" w14:textId="77777777" w:rsidR="00D11640" w:rsidRDefault="00D11640" w:rsidP="00D11640">
      <w:pPr>
        <w:pStyle w:val="Heading4"/>
        <w:rPr>
          <w:ins w:id="8332" w:author="Author"/>
        </w:rPr>
      </w:pPr>
      <w:ins w:id="8333" w:author="Author">
        <w:r>
          <w:t>Public Key Security Credentials Store</w:t>
        </w:r>
      </w:ins>
    </w:p>
    <w:p w14:paraId="7FA73612" w14:textId="77777777" w:rsidR="00F45F74" w:rsidRPr="004A6F1F" w:rsidRDefault="004A6F1F" w:rsidP="000272B5">
      <w:pPr>
        <w:rPr>
          <w:ins w:id="8334" w:author="Author"/>
        </w:rPr>
      </w:pPr>
      <w:ins w:id="8335" w:author="Author">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ins>
      <w:r w:rsidRPr="000272B5">
        <w:rPr>
          <w:i/>
          <w:iCs/>
        </w:rPr>
      </w:r>
      <w:ins w:id="8336" w:author="Author">
        <w:r w:rsidRPr="000272B5">
          <w:rPr>
            <w:i/>
            <w:iCs/>
          </w:rPr>
          <w:fldChar w:fldCharType="separate"/>
        </w:r>
        <w:r w:rsidRPr="000272B5">
          <w:rPr>
            <w:i/>
            <w:iCs/>
          </w:rPr>
          <w:t>5.7.4.32</w:t>
        </w:r>
        <w:r w:rsidRPr="000272B5">
          <w:rPr>
            <w:i/>
            <w:iCs/>
          </w:rPr>
          <w:fldChar w:fldCharType="end"/>
        </w:r>
        <w:r>
          <w:t xml:space="preserve"> </w:t>
        </w:r>
        <w:r w:rsidRPr="004A6F1F">
          <w:t>as if it were ESME.</w:t>
        </w:r>
      </w:ins>
    </w:p>
    <w:p w14:paraId="4CD243C7" w14:textId="77777777" w:rsidR="00D11640" w:rsidRDefault="00D11640" w:rsidP="00D11640">
      <w:pPr>
        <w:pStyle w:val="Heading4"/>
        <w:rPr>
          <w:ins w:id="8337" w:author="Author"/>
        </w:rPr>
      </w:pPr>
      <w:ins w:id="8338" w:author="Author">
        <w:r>
          <w:t>Randomised Offset Limit</w:t>
        </w:r>
      </w:ins>
    </w:p>
    <w:p w14:paraId="397F1138" w14:textId="77777777" w:rsidR="009B01EF" w:rsidRPr="009B01EF" w:rsidRDefault="009B01EF" w:rsidP="000272B5">
      <w:pPr>
        <w:rPr>
          <w:ins w:id="8339" w:author="Author"/>
        </w:rPr>
      </w:pPr>
      <w:ins w:id="8340" w:author="Author">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ins>
      <w:r w:rsidRPr="000272B5">
        <w:rPr>
          <w:i/>
          <w:iCs/>
        </w:rPr>
      </w:r>
      <w:ins w:id="8341" w:author="Author">
        <w:r w:rsidRPr="000272B5">
          <w:rPr>
            <w:i/>
            <w:iCs/>
          </w:rPr>
          <w:fldChar w:fldCharType="separate"/>
        </w:r>
        <w:r w:rsidRPr="000272B5">
          <w:rPr>
            <w:i/>
            <w:iCs/>
          </w:rPr>
          <w:t>5.7.4.33</w:t>
        </w:r>
        <w:r w:rsidRPr="000272B5">
          <w:rPr>
            <w:i/>
            <w:iCs/>
          </w:rPr>
          <w:fldChar w:fldCharType="end"/>
        </w:r>
        <w:r>
          <w:t xml:space="preserve"> </w:t>
        </w:r>
        <w:r w:rsidRPr="009B01EF">
          <w:t>as if it were ESME.</w:t>
        </w:r>
      </w:ins>
    </w:p>
    <w:p w14:paraId="5AC468B5" w14:textId="77777777" w:rsidR="00D573F8" w:rsidRDefault="00D573F8" w:rsidP="00D573F8">
      <w:pPr>
        <w:pStyle w:val="Heading3"/>
        <w:rPr>
          <w:ins w:id="8342" w:author="Author"/>
        </w:rPr>
      </w:pPr>
      <w:bookmarkStart w:id="8343" w:name="_Ref15389823"/>
      <w:ins w:id="8344" w:author="Author">
        <w:r>
          <w:t>Operational data</w:t>
        </w:r>
        <w:bookmarkEnd w:id="8343"/>
      </w:ins>
    </w:p>
    <w:p w14:paraId="3BF1E004" w14:textId="77777777" w:rsidR="00C978A8" w:rsidRPr="00C978A8" w:rsidRDefault="00C978A8" w:rsidP="000272B5">
      <w:pPr>
        <w:rPr>
          <w:ins w:id="8345" w:author="Author"/>
        </w:rPr>
      </w:pPr>
      <w:ins w:id="8346" w:author="Author">
        <w:r w:rsidRPr="00C978A8">
          <w:t>Describes data used by the functions of SAPC for output of information which can only be modified by SAPC as required by this document.</w:t>
        </w:r>
      </w:ins>
    </w:p>
    <w:p w14:paraId="492BC162" w14:textId="77777777" w:rsidR="00D573F8" w:rsidRDefault="00B50EE7" w:rsidP="00B50EE7">
      <w:pPr>
        <w:pStyle w:val="Heading4"/>
        <w:rPr>
          <w:ins w:id="8347" w:author="Author"/>
        </w:rPr>
      </w:pPr>
      <w:ins w:id="8348" w:author="Author">
        <w:r>
          <w:t>Auxiliary Controller Event Log</w:t>
        </w:r>
      </w:ins>
    </w:p>
    <w:p w14:paraId="2EA6B4D4" w14:textId="77777777" w:rsidR="00527C03" w:rsidRPr="00527C03" w:rsidRDefault="00527C03" w:rsidP="000272B5">
      <w:pPr>
        <w:rPr>
          <w:ins w:id="8349" w:author="Author"/>
        </w:rPr>
      </w:pPr>
      <w:ins w:id="8350" w:author="Author">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ins>
      <w:r w:rsidRPr="000272B5">
        <w:rPr>
          <w:i/>
          <w:iCs/>
        </w:rPr>
      </w:r>
      <w:ins w:id="8351" w:author="Author">
        <w:r w:rsidRPr="000272B5">
          <w:rPr>
            <w:i/>
            <w:iCs/>
          </w:rPr>
          <w:fldChar w:fldCharType="separate"/>
        </w:r>
        <w:r w:rsidRPr="000272B5">
          <w:rPr>
            <w:i/>
            <w:iCs/>
          </w:rPr>
          <w:t>5.7.5.6</w:t>
        </w:r>
        <w:r w:rsidRPr="000272B5">
          <w:rPr>
            <w:i/>
            <w:iCs/>
          </w:rPr>
          <w:fldChar w:fldCharType="end"/>
        </w:r>
        <w:r>
          <w:t xml:space="preserve"> </w:t>
        </w:r>
        <w:r w:rsidRPr="00527C03">
          <w:t>as if it were ESME.</w:t>
        </w:r>
      </w:ins>
    </w:p>
    <w:p w14:paraId="4C73F5E4" w14:textId="77777777" w:rsidR="00B50EE7" w:rsidRDefault="00B50EE7" w:rsidP="00B50EE7">
      <w:pPr>
        <w:pStyle w:val="Heading4"/>
        <w:rPr>
          <w:ins w:id="8352" w:author="Author"/>
        </w:rPr>
      </w:pPr>
      <w:ins w:id="8353" w:author="Author">
        <w:r>
          <w:lastRenderedPageBreak/>
          <w:t>Event Log</w:t>
        </w:r>
      </w:ins>
    </w:p>
    <w:p w14:paraId="17AD139B" w14:textId="77777777" w:rsidR="0010052B" w:rsidRPr="0010052B" w:rsidRDefault="0010052B" w:rsidP="000272B5">
      <w:pPr>
        <w:rPr>
          <w:ins w:id="8354" w:author="Author"/>
        </w:rPr>
      </w:pPr>
      <w:ins w:id="8355" w:author="Author">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ins>
      <w:r w:rsidRPr="000272B5">
        <w:rPr>
          <w:i/>
          <w:iCs/>
        </w:rPr>
      </w:r>
      <w:ins w:id="8356" w:author="Author">
        <w:r w:rsidRPr="000272B5">
          <w:rPr>
            <w:i/>
            <w:iCs/>
          </w:rPr>
          <w:fldChar w:fldCharType="separate"/>
        </w:r>
        <w:r w:rsidRPr="000272B5">
          <w:rPr>
            <w:i/>
            <w:iCs/>
          </w:rPr>
          <w:t>5.7.5.16</w:t>
        </w:r>
        <w:r w:rsidRPr="000272B5">
          <w:rPr>
            <w:i/>
            <w:iCs/>
          </w:rPr>
          <w:fldChar w:fldCharType="end"/>
        </w:r>
        <w:r>
          <w:t xml:space="preserve"> </w:t>
        </w:r>
        <w:r w:rsidRPr="0010052B">
          <w:t>as if it were ESME.</w:t>
        </w:r>
      </w:ins>
    </w:p>
    <w:p w14:paraId="65D5EABD" w14:textId="77777777" w:rsidR="00B50EE7" w:rsidRDefault="00B50EE7" w:rsidP="00B50EE7">
      <w:pPr>
        <w:pStyle w:val="Heading4"/>
        <w:rPr>
          <w:ins w:id="8357" w:author="Author"/>
        </w:rPr>
      </w:pPr>
      <w:ins w:id="8358" w:author="Author">
        <w:r>
          <w:t>Firmware Version</w:t>
        </w:r>
      </w:ins>
    </w:p>
    <w:p w14:paraId="5A9B2ECC" w14:textId="77777777" w:rsidR="00A837B8" w:rsidRPr="00A837B8" w:rsidRDefault="00A837B8" w:rsidP="000272B5">
      <w:pPr>
        <w:rPr>
          <w:ins w:id="8359" w:author="Author"/>
        </w:rPr>
      </w:pPr>
      <w:ins w:id="8360" w:author="Author">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ins>
      <w:r w:rsidRPr="000272B5">
        <w:rPr>
          <w:i/>
          <w:iCs/>
        </w:rPr>
      </w:r>
      <w:ins w:id="8361" w:author="Author">
        <w:r w:rsidRPr="000272B5">
          <w:rPr>
            <w:i/>
            <w:iCs/>
          </w:rPr>
          <w:fldChar w:fldCharType="separate"/>
        </w:r>
        <w:r w:rsidRPr="000272B5">
          <w:rPr>
            <w:i/>
            <w:iCs/>
          </w:rPr>
          <w:t>5.7.5.17</w:t>
        </w:r>
        <w:r w:rsidRPr="000272B5">
          <w:rPr>
            <w:i/>
            <w:iCs/>
          </w:rPr>
          <w:fldChar w:fldCharType="end"/>
        </w:r>
        <w:r>
          <w:t xml:space="preserve"> </w:t>
        </w:r>
        <w:r w:rsidRPr="00A837B8">
          <w:t>as if it were ESME.</w:t>
        </w:r>
      </w:ins>
    </w:p>
    <w:p w14:paraId="0E5F35A8" w14:textId="77777777" w:rsidR="00B50EE7" w:rsidRDefault="00B50EE7" w:rsidP="00B50EE7">
      <w:pPr>
        <w:pStyle w:val="Heading4"/>
        <w:rPr>
          <w:ins w:id="8362" w:author="Author"/>
        </w:rPr>
      </w:pPr>
      <w:ins w:id="8363" w:author="Author">
        <w:r>
          <w:t>Randomised Offset</w:t>
        </w:r>
      </w:ins>
    </w:p>
    <w:p w14:paraId="759A36EF" w14:textId="77777777" w:rsidR="00BA1868" w:rsidRPr="00BA1868" w:rsidRDefault="00BA1868" w:rsidP="000272B5">
      <w:pPr>
        <w:rPr>
          <w:ins w:id="8364" w:author="Author"/>
        </w:rPr>
      </w:pPr>
      <w:ins w:id="8365" w:author="Author">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ins>
      <w:r w:rsidRPr="000272B5">
        <w:rPr>
          <w:i/>
          <w:iCs/>
        </w:rPr>
      </w:r>
      <w:ins w:id="8366" w:author="Author">
        <w:r w:rsidRPr="000272B5">
          <w:rPr>
            <w:i/>
            <w:iCs/>
          </w:rPr>
          <w:fldChar w:fldCharType="separate"/>
        </w:r>
        <w:r w:rsidRPr="000272B5">
          <w:rPr>
            <w:i/>
            <w:iCs/>
          </w:rPr>
          <w:t>5.7.5.28</w:t>
        </w:r>
        <w:r w:rsidRPr="000272B5">
          <w:rPr>
            <w:i/>
            <w:iCs/>
          </w:rPr>
          <w:fldChar w:fldCharType="end"/>
        </w:r>
        <w:r>
          <w:t xml:space="preserve"> </w:t>
        </w:r>
        <w:r w:rsidRPr="00BA1868">
          <w:t>as if it were ESME.</w:t>
        </w:r>
      </w:ins>
    </w:p>
    <w:p w14:paraId="383A64E9" w14:textId="77777777" w:rsidR="00B50EE7" w:rsidRDefault="00B50EE7" w:rsidP="00B50EE7">
      <w:pPr>
        <w:pStyle w:val="Heading4"/>
        <w:rPr>
          <w:ins w:id="8367" w:author="Author"/>
        </w:rPr>
      </w:pPr>
      <w:bookmarkStart w:id="8368" w:name="_Ref15388598"/>
      <w:ins w:id="8369" w:author="Author">
        <w:r>
          <w:t>Security Log</w:t>
        </w:r>
        <w:bookmarkEnd w:id="8368"/>
      </w:ins>
    </w:p>
    <w:p w14:paraId="333E22AD" w14:textId="77777777" w:rsidR="00BA1868" w:rsidRPr="00BA1868" w:rsidRDefault="00D10E69" w:rsidP="000272B5">
      <w:pPr>
        <w:rPr>
          <w:ins w:id="8370" w:author="Author"/>
        </w:rPr>
      </w:pPr>
      <w:ins w:id="8371" w:author="Author">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ins>
      <w:r w:rsidRPr="000272B5">
        <w:rPr>
          <w:i/>
          <w:iCs/>
        </w:rPr>
      </w:r>
      <w:ins w:id="8372" w:author="Author">
        <w:r w:rsidRPr="000272B5">
          <w:rPr>
            <w:i/>
            <w:iCs/>
          </w:rPr>
          <w:fldChar w:fldCharType="separate"/>
        </w:r>
        <w:r w:rsidRPr="000272B5">
          <w:rPr>
            <w:i/>
            <w:iCs/>
          </w:rPr>
          <w:t>5.7.5.31</w:t>
        </w:r>
        <w:r w:rsidRPr="000272B5">
          <w:rPr>
            <w:i/>
            <w:iCs/>
          </w:rPr>
          <w:fldChar w:fldCharType="end"/>
        </w:r>
        <w:r>
          <w:t xml:space="preserve"> </w:t>
        </w:r>
        <w:r w:rsidRPr="00D10E69">
          <w:t>as if it were ESME.</w:t>
        </w:r>
      </w:ins>
    </w:p>
    <w:p w14:paraId="71C50D21" w14:textId="77777777" w:rsidR="00B50EE7" w:rsidRDefault="00B50EE7" w:rsidP="00B50EE7">
      <w:pPr>
        <w:pStyle w:val="Heading4"/>
        <w:rPr>
          <w:ins w:id="8373" w:author="Author"/>
        </w:rPr>
      </w:pPr>
      <w:ins w:id="8374" w:author="Author">
        <w:r>
          <w:t>Auxiliary Controller [n] State</w:t>
        </w:r>
      </w:ins>
    </w:p>
    <w:p w14:paraId="2F95935D" w14:textId="77777777" w:rsidR="00D10E69" w:rsidRPr="00D10E69" w:rsidRDefault="00FE51EC" w:rsidP="000272B5">
      <w:pPr>
        <w:rPr>
          <w:ins w:id="8375" w:author="Author"/>
        </w:rPr>
      </w:pPr>
      <w:ins w:id="8376" w:author="Author">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ins>
      <w:r w:rsidRPr="000272B5">
        <w:rPr>
          <w:i/>
          <w:iCs/>
        </w:rPr>
      </w:r>
      <w:ins w:id="8377" w:author="Author">
        <w:r w:rsidRPr="000272B5">
          <w:rPr>
            <w:i/>
            <w:iCs/>
          </w:rPr>
          <w:fldChar w:fldCharType="separate"/>
        </w:r>
        <w:r w:rsidRPr="000272B5">
          <w:rPr>
            <w:i/>
            <w:iCs/>
          </w:rPr>
          <w:t>5.7.5.37</w:t>
        </w:r>
        <w:r w:rsidRPr="000272B5">
          <w:rPr>
            <w:i/>
            <w:iCs/>
          </w:rPr>
          <w:fldChar w:fldCharType="end"/>
        </w:r>
        <w:r>
          <w:t xml:space="preserve"> </w:t>
        </w:r>
        <w:r w:rsidRPr="00FE51EC">
          <w:t>as if it were ESME.</w:t>
        </w:r>
      </w:ins>
    </w:p>
    <w:p w14:paraId="184331AD" w14:textId="77777777" w:rsidR="00CD2769" w:rsidRDefault="00B50EE7" w:rsidP="00B50EE7">
      <w:pPr>
        <w:pStyle w:val="Heading4"/>
        <w:rPr>
          <w:ins w:id="8378" w:author="Author"/>
        </w:rPr>
      </w:pPr>
      <w:ins w:id="8379" w:author="Author">
        <w:r>
          <w:t>Auxiliary Controller [n] Type</w:t>
        </w:r>
      </w:ins>
    </w:p>
    <w:p w14:paraId="64D579FC" w14:textId="77777777" w:rsidR="00CD2769" w:rsidRDefault="008C2457">
      <w:pPr>
        <w:spacing w:before="0" w:after="200" w:line="276" w:lineRule="auto"/>
        <w:rPr>
          <w:ins w:id="8380" w:author="Author"/>
          <w:rFonts w:ascii="Arial Bold" w:eastAsiaTheme="majorEastAsia" w:hAnsi="Arial Bold"/>
          <w:b/>
          <w:bCs/>
          <w:i/>
          <w:iCs/>
          <w:noProof/>
          <w:color w:val="009EE3"/>
        </w:rPr>
      </w:pPr>
      <w:ins w:id="8381" w:author="Autho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ins>
      <w:r w:rsidRPr="000272B5">
        <w:rPr>
          <w:i/>
          <w:iCs/>
        </w:rPr>
      </w:r>
      <w:ins w:id="8382" w:author="Author">
        <w:r w:rsidRPr="000272B5">
          <w:rPr>
            <w:i/>
            <w:iCs/>
          </w:rPr>
          <w:fldChar w:fldCharType="separate"/>
        </w:r>
        <w:r w:rsidRPr="000272B5">
          <w:rPr>
            <w:i/>
            <w:iCs/>
          </w:rPr>
          <w:t>5.7.5.38</w:t>
        </w:r>
        <w:r w:rsidRPr="000272B5">
          <w:rPr>
            <w:i/>
            <w:iCs/>
          </w:rPr>
          <w:fldChar w:fldCharType="end"/>
        </w:r>
        <w:r>
          <w:t xml:space="preserve"> </w:t>
        </w:r>
        <w:r w:rsidRPr="008C2457">
          <w:t>as if it were ESME.</w:t>
        </w:r>
        <w:r w:rsidR="00CD2769">
          <w:br w:type="page"/>
        </w:r>
      </w:ins>
    </w:p>
    <w:p w14:paraId="6CB5A4F7" w14:textId="37EFB873" w:rsidR="00B50EE7" w:rsidRDefault="00CD2769" w:rsidP="00CD2769">
      <w:pPr>
        <w:pStyle w:val="PartTitle"/>
        <w:rPr>
          <w:ins w:id="8383" w:author="Author"/>
        </w:rPr>
      </w:pPr>
      <w:bookmarkStart w:id="8384" w:name="_Toc56436901"/>
      <w:ins w:id="8385" w:author="Author">
        <w:r>
          <w:lastRenderedPageBreak/>
          <w:t xml:space="preserve">Part </w:t>
        </w:r>
        <w:r w:rsidR="002340EB">
          <w:t xml:space="preserve">G2 </w:t>
        </w:r>
        <w:r>
          <w:t>– Auxiliary Load Control Switch</w:t>
        </w:r>
        <w:bookmarkEnd w:id="8384"/>
      </w:ins>
    </w:p>
    <w:p w14:paraId="0F869191" w14:textId="77777777" w:rsidR="00CD2769" w:rsidRDefault="00336942" w:rsidP="00336942">
      <w:pPr>
        <w:pStyle w:val="Heading2"/>
        <w:rPr>
          <w:ins w:id="8386" w:author="Author"/>
        </w:rPr>
      </w:pPr>
      <w:bookmarkStart w:id="8387" w:name="_Toc56436902"/>
      <w:ins w:id="8388" w:author="Author">
        <w:r>
          <w:t>Overview</w:t>
        </w:r>
        <w:bookmarkEnd w:id="8387"/>
      </w:ins>
    </w:p>
    <w:p w14:paraId="388B28A4" w14:textId="01B20286" w:rsidR="00BB1EAB" w:rsidRPr="004A4765" w:rsidRDefault="00BB1EAB" w:rsidP="000272B5">
      <w:pPr>
        <w:rPr>
          <w:ins w:id="8389" w:author="Author"/>
        </w:rPr>
      </w:pPr>
      <w:ins w:id="8390" w:author="Author">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ins>
    </w:p>
    <w:p w14:paraId="4DA2E190" w14:textId="77777777" w:rsidR="00336942" w:rsidRDefault="00336942" w:rsidP="00336942">
      <w:pPr>
        <w:pStyle w:val="Heading2"/>
        <w:rPr>
          <w:ins w:id="8391" w:author="Author"/>
        </w:rPr>
      </w:pPr>
      <w:bookmarkStart w:id="8392" w:name="_Toc56436903"/>
      <w:ins w:id="8393" w:author="Author">
        <w:r>
          <w:t>Physical Requirements</w:t>
        </w:r>
        <w:bookmarkEnd w:id="8392"/>
      </w:ins>
    </w:p>
    <w:p w14:paraId="7CB41DD0" w14:textId="77777777" w:rsidR="004A4765" w:rsidRPr="004A4765" w:rsidRDefault="004A4765" w:rsidP="000272B5">
      <w:pPr>
        <w:rPr>
          <w:ins w:id="8394" w:author="Author"/>
        </w:rPr>
      </w:pPr>
      <w:ins w:id="8395" w:author="Author">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ins>
      <w:r w:rsidRPr="000272B5">
        <w:rPr>
          <w:i/>
          <w:iCs/>
        </w:rPr>
      </w:r>
      <w:ins w:id="8396" w:author="Author">
        <w:r w:rsidRPr="000272B5">
          <w:rPr>
            <w:i/>
            <w:iCs/>
          </w:rPr>
          <w:fldChar w:fldCharType="separate"/>
        </w:r>
        <w:r w:rsidRPr="000272B5">
          <w:rPr>
            <w:i/>
            <w:iCs/>
          </w:rPr>
          <w:t>9.3</w:t>
        </w:r>
        <w:r w:rsidRPr="000272B5">
          <w:rPr>
            <w:i/>
            <w:iCs/>
          </w:rPr>
          <w:fldChar w:fldCharType="end"/>
        </w:r>
        <w:r>
          <w:t xml:space="preserve"> </w:t>
        </w:r>
        <w:r w:rsidRPr="004A4765">
          <w:t>and shall additionally include a User Interface.</w:t>
        </w:r>
      </w:ins>
    </w:p>
    <w:p w14:paraId="24E89FDD" w14:textId="77777777" w:rsidR="00336942" w:rsidRDefault="00336942" w:rsidP="00336942">
      <w:pPr>
        <w:pStyle w:val="Heading2"/>
        <w:rPr>
          <w:ins w:id="8397" w:author="Author"/>
        </w:rPr>
      </w:pPr>
      <w:bookmarkStart w:id="8398" w:name="_Toc56436904"/>
      <w:ins w:id="8399" w:author="Author">
        <w:r>
          <w:t>Functional Requirements</w:t>
        </w:r>
        <w:bookmarkEnd w:id="8398"/>
      </w:ins>
    </w:p>
    <w:p w14:paraId="0B4998F6" w14:textId="77777777" w:rsidR="00336942" w:rsidRDefault="00336942" w:rsidP="00336942">
      <w:pPr>
        <w:pStyle w:val="Heading3"/>
        <w:rPr>
          <w:ins w:id="8400" w:author="Author"/>
        </w:rPr>
      </w:pPr>
      <w:ins w:id="8401" w:author="Author">
        <w:r>
          <w:t>Switching Auxiliary Loads</w:t>
        </w:r>
      </w:ins>
    </w:p>
    <w:p w14:paraId="217DC746" w14:textId="77777777" w:rsidR="005D79D0" w:rsidRPr="005D79D0" w:rsidRDefault="005D79D0" w:rsidP="000272B5">
      <w:pPr>
        <w:rPr>
          <w:ins w:id="8402" w:author="Author"/>
        </w:rPr>
      </w:pPr>
      <w:ins w:id="8403" w:author="Author">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ins>
      <w:r w:rsidRPr="000272B5">
        <w:rPr>
          <w:i/>
          <w:iCs/>
        </w:rPr>
      </w:r>
      <w:ins w:id="8404" w:author="Author">
        <w:r w:rsidRPr="000272B5">
          <w:rPr>
            <w:i/>
            <w:iCs/>
          </w:rPr>
          <w:fldChar w:fldCharType="separate"/>
        </w:r>
        <w:r w:rsidRPr="000272B5">
          <w:rPr>
            <w:i/>
            <w:iCs/>
          </w:rPr>
          <w:t>5.21.1</w:t>
        </w:r>
        <w:r w:rsidRPr="000272B5">
          <w:rPr>
            <w:i/>
            <w:iCs/>
          </w:rPr>
          <w:fldChar w:fldCharType="end"/>
        </w:r>
        <w:r>
          <w:t xml:space="preserve"> </w:t>
        </w:r>
        <w:r w:rsidRPr="005D79D0">
          <w:t>as if it were ESME.</w:t>
        </w:r>
      </w:ins>
    </w:p>
    <w:p w14:paraId="71527ADB" w14:textId="77777777" w:rsidR="00336942" w:rsidRDefault="00336942" w:rsidP="00336942">
      <w:pPr>
        <w:pStyle w:val="Heading2"/>
        <w:rPr>
          <w:ins w:id="8405" w:author="Author"/>
        </w:rPr>
      </w:pPr>
      <w:bookmarkStart w:id="8406" w:name="_Toc56436905"/>
      <w:ins w:id="8407" w:author="Author">
        <w:r>
          <w:t>Interface Requirements</w:t>
        </w:r>
        <w:bookmarkEnd w:id="8406"/>
      </w:ins>
    </w:p>
    <w:p w14:paraId="044006C5" w14:textId="77777777" w:rsidR="00336942" w:rsidRDefault="00336942" w:rsidP="00336942">
      <w:pPr>
        <w:pStyle w:val="Heading3"/>
        <w:rPr>
          <w:ins w:id="8408" w:author="Author"/>
        </w:rPr>
      </w:pPr>
      <w:ins w:id="8409" w:author="Author">
        <w:r>
          <w:t>User Interface Commands</w:t>
        </w:r>
      </w:ins>
    </w:p>
    <w:p w14:paraId="27505390" w14:textId="77777777" w:rsidR="00336942" w:rsidRDefault="00336942" w:rsidP="00336942">
      <w:pPr>
        <w:pStyle w:val="Heading4"/>
        <w:rPr>
          <w:ins w:id="8410" w:author="Author"/>
        </w:rPr>
      </w:pPr>
      <w:ins w:id="8411" w:author="Author">
        <w:r>
          <w:t>Test ALCS [n]</w:t>
        </w:r>
      </w:ins>
    </w:p>
    <w:p w14:paraId="4FA2844B" w14:textId="77777777" w:rsidR="003A7CEE" w:rsidRPr="003A7CEE" w:rsidRDefault="003A7CEE" w:rsidP="000272B5">
      <w:pPr>
        <w:rPr>
          <w:ins w:id="8412" w:author="Author"/>
        </w:rPr>
      </w:pPr>
      <w:ins w:id="8413" w:author="Author">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ins>
      <w:r w:rsidRPr="000272B5">
        <w:rPr>
          <w:i/>
          <w:iCs/>
        </w:rPr>
      </w:r>
      <w:ins w:id="8414" w:author="Author">
        <w:r w:rsidRPr="000272B5">
          <w:rPr>
            <w:i/>
            <w:iCs/>
          </w:rPr>
          <w:fldChar w:fldCharType="separate"/>
        </w:r>
        <w:r w:rsidRPr="000272B5">
          <w:rPr>
            <w:i/>
            <w:iCs/>
          </w:rPr>
          <w:t>5.22.1.1</w:t>
        </w:r>
        <w:r w:rsidRPr="000272B5">
          <w:rPr>
            <w:i/>
            <w:iCs/>
          </w:rPr>
          <w:fldChar w:fldCharType="end"/>
        </w:r>
        <w:r>
          <w:t xml:space="preserve"> </w:t>
        </w:r>
        <w:r w:rsidRPr="003A7CEE">
          <w:t>as if it were ESME.</w:t>
        </w:r>
      </w:ins>
    </w:p>
    <w:p w14:paraId="28BA07F1" w14:textId="77777777" w:rsidR="00336942" w:rsidRDefault="00336942" w:rsidP="00336942">
      <w:pPr>
        <w:pStyle w:val="Heading3"/>
        <w:rPr>
          <w:ins w:id="8415" w:author="Author"/>
        </w:rPr>
      </w:pPr>
      <w:ins w:id="8416" w:author="Author">
        <w:r>
          <w:t>HAN Interface Commands</w:t>
        </w:r>
      </w:ins>
    </w:p>
    <w:p w14:paraId="03CF621A" w14:textId="77777777" w:rsidR="008500F2" w:rsidRDefault="00336942" w:rsidP="00336942">
      <w:pPr>
        <w:pStyle w:val="Heading4"/>
        <w:rPr>
          <w:ins w:id="8417" w:author="Author"/>
        </w:rPr>
      </w:pPr>
      <w:ins w:id="8418" w:author="Author">
        <w:r>
          <w:t>Set ALCS [n] State</w:t>
        </w:r>
      </w:ins>
    </w:p>
    <w:p w14:paraId="45F31FBD" w14:textId="77777777" w:rsidR="008500F2" w:rsidRDefault="007D5F6E">
      <w:pPr>
        <w:spacing w:before="0" w:after="200" w:line="276" w:lineRule="auto"/>
        <w:rPr>
          <w:ins w:id="8419" w:author="Author"/>
          <w:rFonts w:ascii="Arial Bold" w:eastAsiaTheme="majorEastAsia" w:hAnsi="Arial Bold"/>
          <w:b/>
          <w:bCs/>
          <w:i/>
          <w:iCs/>
          <w:noProof/>
          <w:color w:val="009EE3"/>
        </w:rPr>
      </w:pPr>
      <w:ins w:id="8420" w:author="Autho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ins>
      <w:r w:rsidRPr="000272B5">
        <w:rPr>
          <w:i/>
          <w:iCs/>
        </w:rPr>
      </w:r>
      <w:ins w:id="8421" w:author="Author">
        <w:r w:rsidRPr="000272B5">
          <w:rPr>
            <w:i/>
            <w:iCs/>
          </w:rPr>
          <w:fldChar w:fldCharType="separate"/>
        </w:r>
        <w:r w:rsidRPr="000272B5">
          <w:rPr>
            <w:i/>
            <w:iCs/>
          </w:rPr>
          <w:t>5.22.2.4</w:t>
        </w:r>
        <w:r w:rsidRPr="000272B5">
          <w:rPr>
            <w:i/>
            <w:iCs/>
          </w:rPr>
          <w:fldChar w:fldCharType="end"/>
        </w:r>
        <w:r>
          <w:t xml:space="preserve"> </w:t>
        </w:r>
        <w:r w:rsidRPr="007D5F6E">
          <w:t>as if it were ESME.</w:t>
        </w:r>
        <w:r w:rsidR="008500F2">
          <w:br w:type="page"/>
        </w:r>
      </w:ins>
    </w:p>
    <w:p w14:paraId="1B157A84" w14:textId="251783F5" w:rsidR="00336942" w:rsidRDefault="008500F2" w:rsidP="008500F2">
      <w:pPr>
        <w:pStyle w:val="PartTitle"/>
        <w:rPr>
          <w:ins w:id="8422" w:author="Author"/>
        </w:rPr>
      </w:pPr>
      <w:bookmarkStart w:id="8423" w:name="_Toc56436906"/>
      <w:ins w:id="8424" w:author="Author">
        <w:r>
          <w:lastRenderedPageBreak/>
          <w:t xml:space="preserve">Part </w:t>
        </w:r>
        <w:r w:rsidR="002340EB">
          <w:t xml:space="preserve">G3 </w:t>
        </w:r>
        <w:r>
          <w:t>– Boost Function</w:t>
        </w:r>
        <w:bookmarkEnd w:id="8423"/>
      </w:ins>
    </w:p>
    <w:p w14:paraId="2209E02A" w14:textId="77777777" w:rsidR="008500F2" w:rsidRDefault="008500F2" w:rsidP="008500F2">
      <w:pPr>
        <w:pStyle w:val="Heading2"/>
      </w:pPr>
      <w:bookmarkStart w:id="8425" w:name="_Toc56436907"/>
      <w:r>
        <w:t>Overview</w:t>
      </w:r>
      <w:bookmarkEnd w:id="8425"/>
    </w:p>
    <w:p w14:paraId="6FE9664C" w14:textId="72FD7745" w:rsidR="004C5596" w:rsidRPr="00D462C6" w:rsidRDefault="004C5596" w:rsidP="000272B5">
      <w:pPr>
        <w:rPr>
          <w:ins w:id="8426" w:author="Author"/>
        </w:rPr>
      </w:pPr>
      <w:ins w:id="8427" w:author="Author">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ins>
    </w:p>
    <w:p w14:paraId="680676E8" w14:textId="77777777" w:rsidR="008500F2" w:rsidRDefault="00BA5B26" w:rsidP="00BA5B26">
      <w:pPr>
        <w:pStyle w:val="Heading2"/>
        <w:rPr>
          <w:ins w:id="8428" w:author="Author"/>
        </w:rPr>
      </w:pPr>
      <w:bookmarkStart w:id="8429" w:name="_Toc56436908"/>
      <w:ins w:id="8430" w:author="Author">
        <w:r>
          <w:t>Physical Requirements</w:t>
        </w:r>
        <w:bookmarkEnd w:id="8429"/>
      </w:ins>
    </w:p>
    <w:p w14:paraId="5B0C8184" w14:textId="77777777" w:rsidR="00D462C6" w:rsidRPr="00D462C6" w:rsidRDefault="00D462C6" w:rsidP="000272B5">
      <w:pPr>
        <w:rPr>
          <w:ins w:id="8431" w:author="Author"/>
        </w:rPr>
      </w:pPr>
      <w:ins w:id="8432" w:author="Author">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ins>
      <w:r w:rsidRPr="000272B5">
        <w:rPr>
          <w:i/>
          <w:iCs/>
        </w:rPr>
      </w:r>
      <w:ins w:id="8433" w:author="Author">
        <w:r w:rsidRPr="000272B5">
          <w:rPr>
            <w:i/>
            <w:iCs/>
          </w:rPr>
          <w:fldChar w:fldCharType="separate"/>
        </w:r>
        <w:r w:rsidRPr="000272B5">
          <w:rPr>
            <w:i/>
            <w:iCs/>
          </w:rPr>
          <w:t>9.3</w:t>
        </w:r>
        <w:r w:rsidRPr="000272B5">
          <w:rPr>
            <w:i/>
            <w:iCs/>
          </w:rPr>
          <w:fldChar w:fldCharType="end"/>
        </w:r>
        <w:r w:rsidRPr="00D462C6">
          <w:t xml:space="preserve"> and shall additionally include a User Interface.</w:t>
        </w:r>
      </w:ins>
    </w:p>
    <w:p w14:paraId="09D179A0" w14:textId="77777777" w:rsidR="00BA5B26" w:rsidRDefault="00BA5B26" w:rsidP="00BA5B26">
      <w:pPr>
        <w:pStyle w:val="Heading2"/>
        <w:rPr>
          <w:ins w:id="8434" w:author="Author"/>
        </w:rPr>
      </w:pPr>
      <w:bookmarkStart w:id="8435" w:name="_Toc56436909"/>
      <w:ins w:id="8436" w:author="Author">
        <w:r>
          <w:t>Functional Requirements</w:t>
        </w:r>
        <w:bookmarkEnd w:id="8435"/>
      </w:ins>
    </w:p>
    <w:p w14:paraId="4433AC57" w14:textId="77777777" w:rsidR="00BA5B26" w:rsidRDefault="00BA5B26" w:rsidP="00BA5B26">
      <w:pPr>
        <w:pStyle w:val="Heading3"/>
        <w:rPr>
          <w:ins w:id="8437" w:author="Author"/>
        </w:rPr>
      </w:pPr>
      <w:ins w:id="8438" w:author="Author">
        <w:r>
          <w:t>User Interface Commands</w:t>
        </w:r>
      </w:ins>
    </w:p>
    <w:p w14:paraId="0D676ECF" w14:textId="77777777" w:rsidR="00EC619B" w:rsidRPr="00EC619B" w:rsidRDefault="00EC619B" w:rsidP="000272B5">
      <w:pPr>
        <w:rPr>
          <w:ins w:id="8439" w:author="Author"/>
        </w:rPr>
      </w:pPr>
      <w:ins w:id="8440" w:author="Author">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ins>
      <w:r w:rsidRPr="000272B5">
        <w:rPr>
          <w:i/>
          <w:iCs/>
        </w:rPr>
      </w:r>
      <w:ins w:id="8441" w:author="Author">
        <w:r w:rsidRPr="000272B5">
          <w:rPr>
            <w:i/>
            <w:iCs/>
          </w:rPr>
          <w:fldChar w:fldCharType="separate"/>
        </w:r>
        <w:r w:rsidRPr="000272B5">
          <w:rPr>
            <w:i/>
            <w:iCs/>
          </w:rPr>
          <w:t>5.25.1</w:t>
        </w:r>
        <w:r w:rsidRPr="000272B5">
          <w:rPr>
            <w:i/>
            <w:iCs/>
          </w:rPr>
          <w:fldChar w:fldCharType="end"/>
        </w:r>
        <w:r>
          <w:t xml:space="preserve"> </w:t>
        </w:r>
        <w:r w:rsidRPr="00EC619B">
          <w:t>as if it were ESME.</w:t>
        </w:r>
      </w:ins>
    </w:p>
    <w:p w14:paraId="5412AF93" w14:textId="77777777" w:rsidR="00BA5B26" w:rsidRDefault="00BA5B26" w:rsidP="00BA5B26">
      <w:pPr>
        <w:pStyle w:val="Heading4"/>
        <w:rPr>
          <w:ins w:id="8442" w:author="Author"/>
        </w:rPr>
      </w:pPr>
      <w:ins w:id="8443" w:author="Author">
        <w:r>
          <w:t>Activate Boost Period</w:t>
        </w:r>
      </w:ins>
    </w:p>
    <w:p w14:paraId="6BE672F7" w14:textId="77777777" w:rsidR="00EC619B" w:rsidRPr="00510B88" w:rsidRDefault="00510B88" w:rsidP="000272B5">
      <w:pPr>
        <w:rPr>
          <w:ins w:id="8444" w:author="Author"/>
        </w:rPr>
      </w:pPr>
      <w:ins w:id="8445" w:author="Author">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ins>
      <w:r w:rsidRPr="000272B5">
        <w:rPr>
          <w:i/>
          <w:iCs/>
        </w:rPr>
      </w:r>
      <w:ins w:id="8446" w:author="Author">
        <w:r w:rsidRPr="000272B5">
          <w:rPr>
            <w:i/>
            <w:iCs/>
          </w:rPr>
          <w:fldChar w:fldCharType="separate"/>
        </w:r>
        <w:r w:rsidRPr="000272B5">
          <w:rPr>
            <w:i/>
            <w:iCs/>
          </w:rPr>
          <w:t>5.25.1.1</w:t>
        </w:r>
        <w:r w:rsidRPr="000272B5">
          <w:rPr>
            <w:i/>
            <w:iCs/>
          </w:rPr>
          <w:fldChar w:fldCharType="end"/>
        </w:r>
        <w:r>
          <w:t xml:space="preserve"> </w:t>
        </w:r>
        <w:r w:rsidRPr="00510B88">
          <w:t>as if it were ESME.</w:t>
        </w:r>
      </w:ins>
    </w:p>
    <w:p w14:paraId="02D56266" w14:textId="77777777" w:rsidR="00BA5B26" w:rsidRDefault="00BA5B26" w:rsidP="00BA5B26">
      <w:pPr>
        <w:pStyle w:val="Heading4"/>
        <w:rPr>
          <w:ins w:id="8447" w:author="Author"/>
        </w:rPr>
      </w:pPr>
      <w:ins w:id="8448" w:author="Author">
        <w:r>
          <w:t>Cancel Boost Period</w:t>
        </w:r>
      </w:ins>
    </w:p>
    <w:p w14:paraId="4F2C8F7D" w14:textId="77777777" w:rsidR="00510B88" w:rsidRPr="001170C0" w:rsidRDefault="001170C0" w:rsidP="000272B5">
      <w:pPr>
        <w:rPr>
          <w:ins w:id="8449" w:author="Author"/>
        </w:rPr>
      </w:pPr>
      <w:ins w:id="8450" w:author="Author">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ins>
      <w:r w:rsidRPr="000272B5">
        <w:rPr>
          <w:i/>
          <w:iCs/>
        </w:rPr>
      </w:r>
      <w:ins w:id="8451" w:author="Author">
        <w:r w:rsidRPr="000272B5">
          <w:rPr>
            <w:i/>
            <w:iCs/>
          </w:rPr>
          <w:fldChar w:fldCharType="separate"/>
        </w:r>
        <w:r w:rsidRPr="000272B5">
          <w:rPr>
            <w:i/>
            <w:iCs/>
          </w:rPr>
          <w:t>5.25.1.2</w:t>
        </w:r>
        <w:r w:rsidRPr="000272B5">
          <w:rPr>
            <w:i/>
            <w:iCs/>
          </w:rPr>
          <w:fldChar w:fldCharType="end"/>
        </w:r>
        <w:r>
          <w:t xml:space="preserve"> </w:t>
        </w:r>
        <w:r w:rsidRPr="001170C0">
          <w:t>as if it were ESME.</w:t>
        </w:r>
      </w:ins>
    </w:p>
    <w:p w14:paraId="7B897D3C" w14:textId="77777777" w:rsidR="00BA5B26" w:rsidRDefault="00BA5B26" w:rsidP="00BA5B26">
      <w:pPr>
        <w:pStyle w:val="Heading4"/>
        <w:rPr>
          <w:ins w:id="8452" w:author="Author"/>
        </w:rPr>
      </w:pPr>
      <w:ins w:id="8453" w:author="Author">
        <w:r>
          <w:t>Extend Boost Period</w:t>
        </w:r>
      </w:ins>
    </w:p>
    <w:p w14:paraId="64965AEF" w14:textId="77777777" w:rsidR="001170C0" w:rsidRPr="00756960" w:rsidRDefault="00756960" w:rsidP="000272B5">
      <w:pPr>
        <w:rPr>
          <w:ins w:id="8454" w:author="Author"/>
        </w:rPr>
      </w:pPr>
      <w:ins w:id="8455" w:author="Author">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ins>
      <w:r w:rsidRPr="000272B5">
        <w:rPr>
          <w:i/>
          <w:iCs/>
        </w:rPr>
      </w:r>
      <w:ins w:id="8456" w:author="Author">
        <w:r w:rsidRPr="000272B5">
          <w:rPr>
            <w:i/>
            <w:iCs/>
          </w:rPr>
          <w:fldChar w:fldCharType="separate"/>
        </w:r>
        <w:r w:rsidRPr="000272B5">
          <w:rPr>
            <w:i/>
            <w:iCs/>
          </w:rPr>
          <w:t>5.25.1.3</w:t>
        </w:r>
        <w:r w:rsidRPr="000272B5">
          <w:rPr>
            <w:i/>
            <w:iCs/>
          </w:rPr>
          <w:fldChar w:fldCharType="end"/>
        </w:r>
        <w:r>
          <w:t xml:space="preserve"> </w:t>
        </w:r>
        <w:r w:rsidRPr="00756960">
          <w:t>as if it were ESME.</w:t>
        </w:r>
      </w:ins>
    </w:p>
    <w:p w14:paraId="772B71A4" w14:textId="77777777" w:rsidR="00BA5B26" w:rsidRDefault="00BA5B26" w:rsidP="00BA5B26">
      <w:pPr>
        <w:pStyle w:val="Heading2"/>
        <w:rPr>
          <w:ins w:id="8457" w:author="Author"/>
        </w:rPr>
      </w:pPr>
      <w:bookmarkStart w:id="8458" w:name="_Toc56436910"/>
      <w:ins w:id="8459" w:author="Author">
        <w:r>
          <w:t>Data Requirements</w:t>
        </w:r>
        <w:bookmarkEnd w:id="8458"/>
      </w:ins>
    </w:p>
    <w:p w14:paraId="58B39338" w14:textId="77777777" w:rsidR="00BA5B26" w:rsidRDefault="00BA5B26" w:rsidP="00BA5B26">
      <w:pPr>
        <w:pStyle w:val="Heading3"/>
        <w:rPr>
          <w:ins w:id="8460" w:author="Author"/>
        </w:rPr>
      </w:pPr>
      <w:ins w:id="8461" w:author="Author">
        <w:r>
          <w:t>Constant Data</w:t>
        </w:r>
      </w:ins>
    </w:p>
    <w:p w14:paraId="7C23A1E2" w14:textId="77777777" w:rsidR="00BA5B26" w:rsidRDefault="00BA5B26" w:rsidP="00BA5B26">
      <w:pPr>
        <w:pStyle w:val="Heading4"/>
        <w:rPr>
          <w:ins w:id="8462" w:author="Author"/>
        </w:rPr>
      </w:pPr>
      <w:ins w:id="8463" w:author="Author">
        <w:r>
          <w:t>Boost Function Availability</w:t>
        </w:r>
      </w:ins>
    </w:p>
    <w:p w14:paraId="7E06536F" w14:textId="77777777" w:rsidR="003B7C67" w:rsidRPr="003B7C67" w:rsidRDefault="003B7C67" w:rsidP="000272B5">
      <w:pPr>
        <w:rPr>
          <w:ins w:id="8464" w:author="Author"/>
        </w:rPr>
      </w:pPr>
      <w:ins w:id="8465" w:author="Author">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ins>
      <w:r w:rsidRPr="000272B5">
        <w:rPr>
          <w:i/>
          <w:iCs/>
        </w:rPr>
      </w:r>
      <w:ins w:id="8466" w:author="Author">
        <w:r w:rsidRPr="000272B5">
          <w:rPr>
            <w:i/>
            <w:iCs/>
          </w:rPr>
          <w:fldChar w:fldCharType="separate"/>
        </w:r>
        <w:r w:rsidRPr="000272B5">
          <w:rPr>
            <w:i/>
            <w:iCs/>
          </w:rPr>
          <w:t>5.26.1.1</w:t>
        </w:r>
        <w:r w:rsidRPr="000272B5">
          <w:rPr>
            <w:i/>
            <w:iCs/>
          </w:rPr>
          <w:fldChar w:fldCharType="end"/>
        </w:r>
        <w:r w:rsidRPr="003B7C67">
          <w:t xml:space="preserve"> as if it were ESME.</w:t>
        </w:r>
      </w:ins>
    </w:p>
    <w:p w14:paraId="53BBBEBC" w14:textId="77777777" w:rsidR="00BA5B26" w:rsidRDefault="00BA5B26" w:rsidP="00BA5B26">
      <w:pPr>
        <w:pStyle w:val="Heading3"/>
        <w:rPr>
          <w:ins w:id="8467" w:author="Author"/>
        </w:rPr>
      </w:pPr>
      <w:ins w:id="8468" w:author="Author">
        <w:r>
          <w:t>Configuration Data</w:t>
        </w:r>
      </w:ins>
    </w:p>
    <w:p w14:paraId="64912469" w14:textId="77777777" w:rsidR="00BA5B26" w:rsidRDefault="00BA5B26" w:rsidP="00BA5B26">
      <w:pPr>
        <w:pStyle w:val="Heading4"/>
        <w:rPr>
          <w:ins w:id="8469" w:author="Author"/>
        </w:rPr>
      </w:pPr>
      <w:ins w:id="8470" w:author="Author">
        <w:r>
          <w:t>Boost Function Control [n]</w:t>
        </w:r>
      </w:ins>
    </w:p>
    <w:p w14:paraId="2F2EC27D" w14:textId="77777777" w:rsidR="007F4ACF" w:rsidRPr="007F4ACF" w:rsidRDefault="007F4ACF" w:rsidP="000272B5">
      <w:pPr>
        <w:rPr>
          <w:ins w:id="8471" w:author="Author"/>
        </w:rPr>
      </w:pPr>
      <w:ins w:id="8472" w:author="Author">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ins>
      <w:r w:rsidRPr="000272B5">
        <w:rPr>
          <w:i/>
          <w:iCs/>
        </w:rPr>
      </w:r>
      <w:ins w:id="8473" w:author="Author">
        <w:r w:rsidRPr="000272B5">
          <w:rPr>
            <w:i/>
            <w:iCs/>
          </w:rPr>
          <w:fldChar w:fldCharType="separate"/>
        </w:r>
        <w:r w:rsidRPr="000272B5">
          <w:rPr>
            <w:i/>
            <w:iCs/>
          </w:rPr>
          <w:t>5.26.2.1</w:t>
        </w:r>
        <w:r w:rsidRPr="000272B5">
          <w:rPr>
            <w:i/>
            <w:iCs/>
          </w:rPr>
          <w:fldChar w:fldCharType="end"/>
        </w:r>
        <w:r>
          <w:t xml:space="preserve"> </w:t>
        </w:r>
        <w:r w:rsidRPr="007F4ACF">
          <w:t>as if it were ESME.</w:t>
        </w:r>
      </w:ins>
    </w:p>
    <w:p w14:paraId="2FE7EFEE" w14:textId="77777777" w:rsidR="00BA5B26" w:rsidRDefault="00BA5B26" w:rsidP="00BA5B26">
      <w:pPr>
        <w:pStyle w:val="Heading3"/>
        <w:rPr>
          <w:ins w:id="8474" w:author="Author"/>
        </w:rPr>
      </w:pPr>
      <w:ins w:id="8475" w:author="Author">
        <w:r>
          <w:t>Operational Data</w:t>
        </w:r>
      </w:ins>
    </w:p>
    <w:p w14:paraId="6FEC51FA" w14:textId="77777777" w:rsidR="00BA5B26" w:rsidRDefault="00BA5B26" w:rsidP="00BA5B26">
      <w:pPr>
        <w:pStyle w:val="Heading4"/>
        <w:rPr>
          <w:ins w:id="8476" w:author="Author"/>
        </w:rPr>
      </w:pPr>
      <w:ins w:id="8477" w:author="Author">
        <w:r>
          <w:t>Boost Function Event Log</w:t>
        </w:r>
      </w:ins>
    </w:p>
    <w:p w14:paraId="5811DFD3" w14:textId="77777777" w:rsidR="007F4ACF" w:rsidRPr="00C943D1" w:rsidRDefault="00C943D1" w:rsidP="00C943D1">
      <w:pPr>
        <w:rPr>
          <w:ins w:id="8478" w:author="Author"/>
        </w:rPr>
      </w:pPr>
      <w:ins w:id="8479" w:author="Author">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ins>
      <w:r w:rsidRPr="000272B5">
        <w:rPr>
          <w:i/>
          <w:iCs/>
        </w:rPr>
      </w:r>
      <w:ins w:id="8480" w:author="Author">
        <w:r w:rsidRPr="000272B5">
          <w:rPr>
            <w:i/>
            <w:iCs/>
          </w:rPr>
          <w:fldChar w:fldCharType="separate"/>
        </w:r>
        <w:r w:rsidRPr="000272B5">
          <w:rPr>
            <w:i/>
            <w:iCs/>
          </w:rPr>
          <w:t>5.26.3.1</w:t>
        </w:r>
        <w:r w:rsidRPr="000272B5">
          <w:rPr>
            <w:i/>
            <w:iCs/>
          </w:rPr>
          <w:fldChar w:fldCharType="end"/>
        </w:r>
        <w:r w:rsidRPr="00C943D1">
          <w:t xml:space="preserve"> as if it were ESME.</w:t>
        </w:r>
      </w:ins>
    </w:p>
    <w:p w14:paraId="40C4932B" w14:textId="7520D61F" w:rsidR="00C5215B" w:rsidRPr="005773AF" w:rsidRDefault="00C5215B" w:rsidP="00F905F2">
      <w:pPr>
        <w:pStyle w:val="Heading1"/>
        <w:numPr>
          <w:ilvl w:val="0"/>
          <w:numId w:val="0"/>
        </w:numPr>
        <w:ind w:left="432" w:hanging="432"/>
      </w:pPr>
      <w:bookmarkStart w:id="8481" w:name="_Toc386559445"/>
      <w:bookmarkStart w:id="8482" w:name="_Toc391463029"/>
      <w:bookmarkStart w:id="8483" w:name="_Toc391464796"/>
      <w:bookmarkStart w:id="8484" w:name="_Toc386559444"/>
      <w:bookmarkStart w:id="8485" w:name="_Toc389067604"/>
      <w:bookmarkStart w:id="8486" w:name="_Toc389118159"/>
      <w:bookmarkStart w:id="8487" w:name="_Toc389067605"/>
      <w:bookmarkStart w:id="8488" w:name="_Toc389118160"/>
      <w:bookmarkStart w:id="8489" w:name="_Toc320027832"/>
      <w:bookmarkStart w:id="8490" w:name="_Toc343775380"/>
      <w:bookmarkStart w:id="8491" w:name="_Toc366852768"/>
      <w:bookmarkStart w:id="8492" w:name="_Toc389118161"/>
      <w:bookmarkStart w:id="8493" w:name="_Toc404159749"/>
      <w:bookmarkStart w:id="8494" w:name="_Toc456794391"/>
      <w:bookmarkStart w:id="8495" w:name="_Toc41992360"/>
      <w:bookmarkStart w:id="8496" w:name="_Toc56436911"/>
      <w:bookmarkEnd w:id="8481"/>
      <w:bookmarkEnd w:id="8482"/>
      <w:bookmarkEnd w:id="8483"/>
      <w:bookmarkEnd w:id="8484"/>
      <w:bookmarkEnd w:id="8485"/>
      <w:bookmarkEnd w:id="8486"/>
      <w:bookmarkEnd w:id="8487"/>
      <w:bookmarkEnd w:id="8488"/>
      <w:commentRangeStart w:id="8497"/>
      <w:r w:rsidRPr="00031F81">
        <w:lastRenderedPageBreak/>
        <w:t>Glossary</w:t>
      </w:r>
      <w:bookmarkEnd w:id="8489"/>
      <w:bookmarkEnd w:id="8490"/>
      <w:bookmarkEnd w:id="8491"/>
      <w:bookmarkEnd w:id="8492"/>
      <w:bookmarkEnd w:id="8493"/>
      <w:bookmarkEnd w:id="8494"/>
      <w:r w:rsidR="002B4D9B">
        <w:t xml:space="preserve"> Version </w:t>
      </w:r>
      <w:del w:id="8498" w:author="Author">
        <w:r w:rsidR="00FB7FC4">
          <w:delText>4.2</w:delText>
        </w:r>
      </w:del>
      <w:bookmarkEnd w:id="8495"/>
      <w:ins w:id="8499" w:author="Author">
        <w:r w:rsidR="002B4D9B">
          <w:t>5.0</w:t>
        </w:r>
      </w:ins>
      <w:bookmarkEnd w:id="8496"/>
      <w:commentRangeEnd w:id="8497"/>
      <w:r w:rsidR="006E358C">
        <w:rPr>
          <w:rStyle w:val="CommentReference"/>
          <w:rFonts w:ascii="Arial" w:eastAsia="Times New Roman" w:hAnsi="Arial"/>
          <w:b w:val="0"/>
          <w:bCs w:val="0"/>
          <w:color w:val="000000"/>
          <w:lang w:eastAsia="en-GB"/>
        </w:rPr>
        <w:commentReference w:id="8497"/>
      </w:r>
    </w:p>
    <w:p w14:paraId="504EB994" w14:textId="77777777" w:rsidR="00C5215B" w:rsidRPr="00051D9B" w:rsidRDefault="00C5215B" w:rsidP="000105EA">
      <w:pPr>
        <w:pStyle w:val="GlHead"/>
      </w:pPr>
      <w:bookmarkStart w:id="8500"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0105EA">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0105EA">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0105EA">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0105EA">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0105EA">
      <w:pPr>
        <w:pStyle w:val="GlHead"/>
        <w:rPr>
          <w:ins w:id="8501" w:author="Author"/>
        </w:rPr>
      </w:pPr>
      <w:ins w:id="8502" w:author="Author">
        <w:r>
          <w:t>ALCS [n] Setting Period</w:t>
        </w:r>
      </w:ins>
    </w:p>
    <w:p w14:paraId="1736ED8C" w14:textId="14A19C7A" w:rsidR="0085106A" w:rsidRPr="00051D9B" w:rsidRDefault="0085106A" w:rsidP="0085106A">
      <w:pPr>
        <w:rPr>
          <w:ins w:id="8503" w:author="Author"/>
        </w:rPr>
      </w:pPr>
      <w:ins w:id="8504" w:author="Author">
        <w:r>
          <w:t>A period during which the commanded level of  ALCS</w:t>
        </w:r>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ins>
      <w:r w:rsidR="000F496A" w:rsidRPr="000272B5">
        <w:rPr>
          <w:i/>
          <w:iCs/>
        </w:rPr>
      </w:r>
      <w:ins w:id="8505" w:author="Author">
        <w:r w:rsidR="000F496A" w:rsidRPr="000272B5">
          <w:rPr>
            <w:i/>
            <w:iCs/>
          </w:rPr>
          <w:fldChar w:fldCharType="separate"/>
        </w: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ins>
      <w:r w:rsidR="000F496A" w:rsidRPr="000272B5">
        <w:rPr>
          <w:i/>
          <w:iCs/>
        </w:rPr>
      </w:r>
      <w:ins w:id="8506" w:author="Author">
        <w:r w:rsidR="000F496A" w:rsidRPr="000272B5">
          <w:rPr>
            <w:i/>
            <w:iCs/>
          </w:rPr>
          <w:fldChar w:fldCharType="separate"/>
        </w:r>
        <w:r w:rsidR="000F496A" w:rsidRPr="000272B5">
          <w:rPr>
            <w:i/>
            <w:iCs/>
          </w:rPr>
          <w:t>5.22.2.4</w:t>
        </w:r>
        <w:r w:rsidR="000F496A" w:rsidRPr="000272B5">
          <w:rPr>
            <w:i/>
            <w:iCs/>
          </w:rPr>
          <w:fldChar w:fldCharType="end"/>
        </w:r>
        <w:r w:rsidRPr="000272B5">
          <w:rPr>
            <w:i/>
            <w:iCs/>
          </w:rPr>
          <w:t>)</w:t>
        </w:r>
        <w:r>
          <w:t xml:space="preserve"> Command.</w:t>
        </w:r>
      </w:ins>
    </w:p>
    <w:p w14:paraId="3143E3BC" w14:textId="77777777" w:rsidR="00C5215B" w:rsidRPr="00051D9B" w:rsidRDefault="00C5215B" w:rsidP="000105EA">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8507" w:name="_Toc312157614"/>
    </w:p>
    <w:p w14:paraId="379F51F6" w14:textId="77777777" w:rsidR="00C5215B" w:rsidRPr="00051D9B" w:rsidRDefault="00C5215B" w:rsidP="000105EA">
      <w:pPr>
        <w:pStyle w:val="GlHead"/>
      </w:pPr>
      <w:r w:rsidRPr="00051D9B">
        <w:t>Ambient</w:t>
      </w:r>
    </w:p>
    <w:p w14:paraId="76180D20" w14:textId="77777777" w:rsidR="00C5215B" w:rsidRDefault="00C5215B" w:rsidP="00C5215B">
      <w:bookmarkStart w:id="8508" w:name="_Cryptographic_Algorithm"/>
      <w:bookmarkEnd w:id="8508"/>
      <w:r w:rsidRPr="00051D9B">
        <w:t>The representation of information in a form that can be understood at a glance.</w:t>
      </w:r>
    </w:p>
    <w:p w14:paraId="13BC7EC3" w14:textId="77777777" w:rsidR="00F04078" w:rsidRDefault="00F04078" w:rsidP="000105EA">
      <w:pPr>
        <w:pStyle w:val="GlHead"/>
        <w:rPr>
          <w:ins w:id="8509" w:author="Author"/>
        </w:rPr>
      </w:pPr>
      <w:ins w:id="8510" w:author="Author">
        <w:r>
          <w:t>APC [n] Limit Period</w:t>
        </w:r>
      </w:ins>
    </w:p>
    <w:p w14:paraId="4157B550" w14:textId="0204FE6F" w:rsidR="00F04078" w:rsidRDefault="00F04078" w:rsidP="00F04078">
      <w:pPr>
        <w:rPr>
          <w:ins w:id="8511" w:author="Author"/>
        </w:rPr>
      </w:pPr>
      <w:ins w:id="8512" w:author="Author">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ins>
      <w:r w:rsidR="00163A1A" w:rsidRPr="000272B5">
        <w:rPr>
          <w:i/>
          <w:iCs/>
        </w:rPr>
      </w:r>
      <w:ins w:id="8513" w:author="Author">
        <w:r w:rsidR="00163A1A" w:rsidRPr="000272B5">
          <w:rPr>
            <w:i/>
            <w:iCs/>
          </w:rPr>
          <w:fldChar w:fldCharType="separate"/>
        </w: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ins>
      <w:r w:rsidR="00163A1A" w:rsidRPr="000272B5">
        <w:rPr>
          <w:i/>
          <w:iCs/>
        </w:rPr>
      </w:r>
      <w:ins w:id="8514" w:author="Author">
        <w:r w:rsidR="00163A1A" w:rsidRPr="000272B5">
          <w:rPr>
            <w:i/>
            <w:iCs/>
          </w:rPr>
          <w:fldChar w:fldCharType="separate"/>
        </w:r>
        <w:r w:rsidR="00163A1A" w:rsidRPr="000272B5">
          <w:rPr>
            <w:i/>
            <w:iCs/>
          </w:rPr>
          <w:t>5.29.1.1</w:t>
        </w:r>
        <w:r w:rsidR="00163A1A" w:rsidRPr="000272B5">
          <w:rPr>
            <w:i/>
            <w:iCs/>
          </w:rPr>
          <w:fldChar w:fldCharType="end"/>
        </w:r>
        <w:r w:rsidRPr="000272B5">
          <w:rPr>
            <w:i/>
            <w:iCs/>
          </w:rPr>
          <w:t>)</w:t>
        </w:r>
        <w:r>
          <w:t xml:space="preserve"> Command.</w:t>
        </w:r>
      </w:ins>
    </w:p>
    <w:p w14:paraId="5CD399EC" w14:textId="77777777" w:rsidR="00F04078" w:rsidRDefault="00F04078" w:rsidP="000105EA">
      <w:pPr>
        <w:pStyle w:val="GlHead"/>
        <w:rPr>
          <w:ins w:id="8515" w:author="Author"/>
        </w:rPr>
      </w:pPr>
      <w:ins w:id="8516" w:author="Author">
        <w:r>
          <w:t>APC [n] Setting Period</w:t>
        </w:r>
      </w:ins>
    </w:p>
    <w:p w14:paraId="3CC4E719" w14:textId="5C3716CD" w:rsidR="00F04078" w:rsidRPr="00051D9B" w:rsidRDefault="00F04078" w:rsidP="00F04078">
      <w:pPr>
        <w:rPr>
          <w:ins w:id="8517" w:author="Author"/>
        </w:rPr>
      </w:pPr>
      <w:ins w:id="8518" w:author="Author">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ins>
      <w:r w:rsidR="004F1290" w:rsidRPr="000272B5">
        <w:rPr>
          <w:i/>
          <w:iCs/>
        </w:rPr>
      </w:r>
      <w:ins w:id="8519" w:author="Author">
        <w:r w:rsidR="004F1290" w:rsidRPr="000272B5">
          <w:rPr>
            <w:i/>
            <w:iCs/>
          </w:rPr>
          <w:fldChar w:fldCharType="separate"/>
        </w: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ins>
      <w:r w:rsidR="004F1290" w:rsidRPr="000272B5">
        <w:rPr>
          <w:i/>
          <w:iCs/>
        </w:rPr>
      </w:r>
      <w:ins w:id="8520" w:author="Author">
        <w:r w:rsidR="004F1290" w:rsidRPr="000272B5">
          <w:rPr>
            <w:i/>
            <w:iCs/>
          </w:rPr>
          <w:fldChar w:fldCharType="separate"/>
        </w:r>
        <w:r w:rsidR="004F1290" w:rsidRPr="000272B5">
          <w:rPr>
            <w:i/>
            <w:iCs/>
          </w:rPr>
          <w:t>5.29.1.2</w:t>
        </w:r>
        <w:r w:rsidR="004F1290" w:rsidRPr="000272B5">
          <w:rPr>
            <w:i/>
            <w:iCs/>
          </w:rPr>
          <w:fldChar w:fldCharType="end"/>
        </w:r>
        <w:r w:rsidRPr="000272B5">
          <w:rPr>
            <w:i/>
            <w:iCs/>
          </w:rPr>
          <w:t>)</w:t>
        </w:r>
        <w:r>
          <w:t xml:space="preserve"> Command.</w:t>
        </w:r>
      </w:ins>
    </w:p>
    <w:p w14:paraId="68E2874A" w14:textId="77777777" w:rsidR="00C5215B" w:rsidRPr="00051D9B" w:rsidRDefault="00C5215B" w:rsidP="000105EA">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0105EA">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0105EA">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0105EA">
      <w:pPr>
        <w:pStyle w:val="GlHead"/>
        <w:rPr>
          <w:ins w:id="8521" w:author="Author"/>
        </w:rPr>
      </w:pPr>
      <w:ins w:id="8522" w:author="Author">
        <w:r>
          <w:lastRenderedPageBreak/>
          <w:t>Auxiliary Controller</w:t>
        </w:r>
      </w:ins>
    </w:p>
    <w:p w14:paraId="4EFC394E" w14:textId="77777777" w:rsidR="00304A34" w:rsidRPr="0049022C" w:rsidRDefault="00304A34" w:rsidP="000272B5">
      <w:pPr>
        <w:rPr>
          <w:ins w:id="8523" w:author="Author"/>
        </w:rPr>
      </w:pPr>
      <w:ins w:id="8524" w:author="Author">
        <w:r w:rsidRPr="0049022C">
          <w:t>An ALCS, an APC or an HCALCS.</w:t>
        </w:r>
      </w:ins>
    </w:p>
    <w:p w14:paraId="3D2F40C0" w14:textId="77777777" w:rsidR="00C5215B" w:rsidRPr="00051D9B" w:rsidRDefault="00C5215B" w:rsidP="000105EA">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0105EA">
      <w:pPr>
        <w:pStyle w:val="GlHead"/>
        <w:rPr>
          <w:ins w:id="8525" w:author="Author"/>
        </w:rPr>
      </w:pPr>
      <w:ins w:id="8526" w:author="Author">
        <w:r>
          <w:t>Auxiliary Proportional Controller (APC)</w:t>
        </w:r>
      </w:ins>
    </w:p>
    <w:p w14:paraId="64CE33BC" w14:textId="77777777" w:rsidR="00304A34" w:rsidRPr="000A4193" w:rsidRDefault="00304A34" w:rsidP="000272B5">
      <w:pPr>
        <w:rPr>
          <w:ins w:id="8527" w:author="Author"/>
        </w:rPr>
      </w:pPr>
      <w:ins w:id="8528" w:author="Author">
        <w:r w:rsidRPr="000A4193">
          <w:t>A mechanism for proportionally controlling a load on the Supply.</w:t>
        </w:r>
      </w:ins>
    </w:p>
    <w:p w14:paraId="55A3A82F" w14:textId="77777777" w:rsidR="00C5215B" w:rsidRPr="00051D9B" w:rsidRDefault="00C5215B" w:rsidP="000105EA">
      <w:pPr>
        <w:pStyle w:val="GlHead"/>
      </w:pPr>
      <w:r w:rsidRPr="00051D9B">
        <w:t>Battery</w:t>
      </w:r>
    </w:p>
    <w:p w14:paraId="0277FAB4" w14:textId="77777777" w:rsidR="00C5215B" w:rsidRPr="00051D9B" w:rsidRDefault="00C5215B" w:rsidP="00C5215B">
      <w:r w:rsidRPr="00051D9B">
        <w:t>A component that produces electricity</w:t>
      </w:r>
      <w:bookmarkEnd w:id="8507"/>
      <w:r w:rsidRPr="00051D9B">
        <w:t xml:space="preserve"> from a chemical reaction.</w:t>
      </w:r>
    </w:p>
    <w:bookmarkEnd w:id="8500"/>
    <w:p w14:paraId="4FD986E2" w14:textId="77777777" w:rsidR="00C5215B" w:rsidRPr="00051D9B" w:rsidRDefault="00C5215B" w:rsidP="000105EA">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0105EA">
      <w:pPr>
        <w:pStyle w:val="GlHead"/>
      </w:pPr>
      <w:r w:rsidRPr="00051D9B">
        <w:t>Block Pricing</w:t>
      </w:r>
    </w:p>
    <w:p w14:paraId="2DDC23EE" w14:textId="77777777" w:rsidR="00C5215B" w:rsidRPr="00051D9B" w:rsidRDefault="00C5215B" w:rsidP="00C5215B">
      <w:r w:rsidRPr="00051D9B">
        <w:t>A pricing scheme used in conjunction with Time-of-use Pricing where Price varies based on Consumption over a given time period.</w:t>
      </w:r>
    </w:p>
    <w:p w14:paraId="715B34DA" w14:textId="77777777" w:rsidR="00C5215B" w:rsidRPr="00051D9B" w:rsidRDefault="00C5215B" w:rsidP="000105EA">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0105EA">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0105EA">
      <w:pPr>
        <w:pStyle w:val="GlHead"/>
        <w:rPr>
          <w:ins w:id="8529" w:author="Author"/>
        </w:rPr>
      </w:pPr>
      <w:ins w:id="8530" w:author="Author">
        <w:r>
          <w:t>Boost Period</w:t>
        </w:r>
      </w:ins>
    </w:p>
    <w:p w14:paraId="5759ED56" w14:textId="77777777" w:rsidR="000A4193" w:rsidRPr="00051D9B" w:rsidRDefault="000A4193" w:rsidP="000A4193">
      <w:pPr>
        <w:rPr>
          <w:ins w:id="8531" w:author="Author"/>
        </w:rPr>
      </w:pPr>
      <w:ins w:id="8532" w:author="Author">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ins>
      <w:r w:rsidR="00942CF8" w:rsidRPr="000272B5">
        <w:rPr>
          <w:i/>
          <w:iCs/>
        </w:rPr>
      </w:r>
      <w:ins w:id="8533" w:author="Author">
        <w:r w:rsidR="00942CF8" w:rsidRPr="000272B5">
          <w:rPr>
            <w:i/>
            <w:iCs/>
          </w:rPr>
          <w:fldChar w:fldCharType="separate"/>
        </w: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ins>
      <w:r w:rsidR="00942CF8" w:rsidRPr="000272B5">
        <w:rPr>
          <w:i/>
          <w:iCs/>
        </w:rPr>
      </w:r>
      <w:ins w:id="8534" w:author="Author">
        <w:r w:rsidR="00942CF8" w:rsidRPr="000272B5">
          <w:rPr>
            <w:i/>
            <w:iCs/>
          </w:rPr>
          <w:fldChar w:fldCharType="separate"/>
        </w: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ins>
      <w:r w:rsidR="006B4511" w:rsidRPr="000272B5">
        <w:rPr>
          <w:i/>
          <w:iCs/>
        </w:rPr>
      </w:r>
      <w:ins w:id="8535" w:author="Author">
        <w:r w:rsidR="006B4511" w:rsidRPr="000272B5">
          <w:rPr>
            <w:i/>
            <w:iCs/>
          </w:rPr>
          <w:fldChar w:fldCharType="separate"/>
        </w: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ins>
      <w:r w:rsidR="006B4511" w:rsidRPr="000272B5">
        <w:rPr>
          <w:i/>
          <w:iCs/>
        </w:rPr>
      </w:r>
      <w:ins w:id="8536" w:author="Author">
        <w:r w:rsidR="006B4511" w:rsidRPr="000272B5">
          <w:rPr>
            <w:i/>
            <w:iCs/>
          </w:rPr>
          <w:fldChar w:fldCharType="separate"/>
        </w:r>
        <w:r w:rsidR="006B4511" w:rsidRPr="000272B5">
          <w:rPr>
            <w:i/>
            <w:iCs/>
          </w:rPr>
          <w:t>5.25.1.3</w:t>
        </w:r>
        <w:r w:rsidR="006B4511" w:rsidRPr="000272B5">
          <w:rPr>
            <w:i/>
            <w:iCs/>
          </w:rPr>
          <w:fldChar w:fldCharType="end"/>
        </w:r>
        <w:r w:rsidRPr="000272B5">
          <w:rPr>
            <w:i/>
            <w:iCs/>
          </w:rPr>
          <w:t>)</w:t>
        </w:r>
        <w:r>
          <w:t xml:space="preserve"> Commands.</w:t>
        </w:r>
      </w:ins>
    </w:p>
    <w:p w14:paraId="2FF2D57C" w14:textId="77777777" w:rsidR="00C5215B" w:rsidRPr="00051D9B" w:rsidRDefault="00C5215B" w:rsidP="000105EA">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0105EA">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0105EA">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0105EA">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0105EA">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0105EA">
      <w:pPr>
        <w:pStyle w:val="GlHead"/>
      </w:pPr>
      <w:r w:rsidRPr="00051D9B">
        <w:lastRenderedPageBreak/>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0105EA">
      <w:pPr>
        <w:pStyle w:val="GlHead"/>
      </w:pPr>
      <w:r w:rsidRPr="00051D9B">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0105EA">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0105EA">
      <w:pPr>
        <w:pStyle w:val="GlHead"/>
        <w:rPr>
          <w:ins w:id="8537" w:author="Author"/>
        </w:rPr>
      </w:pPr>
      <w:ins w:id="8538" w:author="Author">
        <w:r>
          <w:t>Commercial Product Assurance Security Characteristic Standalone Auxiliary Proportional Controller</w:t>
        </w:r>
      </w:ins>
    </w:p>
    <w:p w14:paraId="79FAADDD" w14:textId="77777777" w:rsidR="00D54012" w:rsidRDefault="00D54012" w:rsidP="000272B5">
      <w:pPr>
        <w:rPr>
          <w:ins w:id="8539" w:author="Author"/>
          <w:lang w:eastAsia="en-GB"/>
        </w:rPr>
      </w:pPr>
      <w:ins w:id="8540" w:author="Author">
        <w:r>
          <w:rPr>
            <w:lang w:eastAsia="en-GB"/>
          </w:rPr>
          <w:t>A version of the document entitled ‘Commercial Product Assurance Security Characteristic Standalone Auxiliary Proportional Controller’ that is identified in the Smart Energy Code as being relevant to the GBCS.</w:t>
        </w:r>
      </w:ins>
    </w:p>
    <w:p w14:paraId="20ECEB2A" w14:textId="77777777" w:rsidR="00C5215B" w:rsidRPr="00051D9B" w:rsidRDefault="00C5215B" w:rsidP="000105EA">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0105EA">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0105EA">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0105EA">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0105EA">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0105EA">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0105EA">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0105EA">
      <w:pPr>
        <w:pStyle w:val="GlHead"/>
      </w:pPr>
      <w:r w:rsidRPr="00051D9B">
        <w:lastRenderedPageBreak/>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0105EA">
      <w:pPr>
        <w:pStyle w:val="GlHead"/>
      </w:pPr>
      <w:r w:rsidRPr="00051D9B">
        <w:t>Credit Mode</w:t>
      </w:r>
    </w:p>
    <w:p w14:paraId="24C8D0D6" w14:textId="77777777" w:rsidR="00C5215B" w:rsidRPr="00051D9B" w:rsidRDefault="00C5215B" w:rsidP="00C5215B">
      <w:pPr>
        <w:spacing w:after="0"/>
      </w:pPr>
      <w:r w:rsidRPr="00051D9B">
        <w:t>A mode of operation of GSME or ESME whereby Consumers are billed for some or all of their Consumption retrospectively.</w:t>
      </w:r>
    </w:p>
    <w:p w14:paraId="47005DD6" w14:textId="77777777" w:rsidR="00C5215B" w:rsidRPr="00051D9B" w:rsidRDefault="00C5215B" w:rsidP="000105EA">
      <w:pPr>
        <w:pStyle w:val="GlHead"/>
      </w:pPr>
      <w:r w:rsidRPr="00051D9B">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0105EA">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0105EA">
      <w:pPr>
        <w:pStyle w:val="GlHead"/>
        <w:rPr>
          <w:ins w:id="8541" w:author="Author"/>
        </w:rPr>
      </w:pPr>
      <w:ins w:id="8542" w:author="Author">
        <w:r>
          <w:t>Critical Functionality</w:t>
        </w:r>
      </w:ins>
    </w:p>
    <w:p w14:paraId="01400818" w14:textId="77777777" w:rsidR="00B718C6" w:rsidRPr="00D5091A" w:rsidRDefault="00B718C6" w:rsidP="00B718C6">
      <w:pPr>
        <w:rPr>
          <w:ins w:id="8543" w:author="Author"/>
        </w:rPr>
      </w:pPr>
      <w:ins w:id="8544" w:author="Author">
        <w:r>
          <w:t>That functionality which relate to Supply being affected, financial fraud or the compromise of the security of Devices in Consumer Premises.</w:t>
        </w:r>
      </w:ins>
    </w:p>
    <w:p w14:paraId="10832C7B" w14:textId="77777777" w:rsidR="00C5215B" w:rsidRPr="00051D9B" w:rsidRDefault="00C5215B" w:rsidP="000105EA">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0105EA">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0105EA">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0105EA">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0105EA">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0105EA">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0105EA">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6C2510E9" w:rsidR="00C5215B" w:rsidRPr="00051D9B" w:rsidRDefault="00C5215B" w:rsidP="00C5215B">
      <w:r w:rsidRPr="00051D9B">
        <w:t xml:space="preserve">For the purposes of setting the commanded state of Auxiliary </w:t>
      </w:r>
      <w:del w:id="8545" w:author="Author">
        <w:r w:rsidRPr="00051D9B">
          <w:delText>Load Control Switches or HAN Connected Auxiliary Load Control Switches</w:delText>
        </w:r>
      </w:del>
      <w:ins w:id="8546" w:author="Author">
        <w:r w:rsidR="009B5624">
          <w:t>Controllers</w:t>
        </w:r>
      </w:ins>
      <w:r w:rsidRPr="00051D9B">
        <w:t>, the rules</w:t>
      </w:r>
      <w:r w:rsidRPr="00051D9B">
        <w:rPr>
          <w:lang w:eastAsia="en-GB"/>
        </w:rPr>
        <w:t xml:space="preserve"> defined in a Switching Table</w:t>
      </w:r>
      <w:r w:rsidRPr="00051D9B">
        <w:t xml:space="preserve"> specifying the commanded state of each Auxiliary </w:t>
      </w:r>
      <w:del w:id="8547" w:author="Author">
        <w:r w:rsidRPr="00051D9B">
          <w:delText>Load Control Switch or HAN Connected Auxiliary Load Control Switch, for all</w:delText>
        </w:r>
      </w:del>
      <w:ins w:id="8548" w:author="Author">
        <w:r w:rsidR="000F0094">
          <w:t>Controller</w:t>
        </w:r>
        <w:r w:rsidRPr="00051D9B">
          <w:t xml:space="preserve">, </w:t>
        </w:r>
        <w:r w:rsidR="000F0094">
          <w:t>at specified</w:t>
        </w:r>
      </w:ins>
      <w:r w:rsidRPr="00051D9B">
        <w:t xml:space="preserve"> times within the day.</w:t>
      </w:r>
    </w:p>
    <w:p w14:paraId="0D8B459B" w14:textId="77777777" w:rsidR="00C5215B" w:rsidRPr="00051D9B" w:rsidRDefault="00C5215B" w:rsidP="00C5215B">
      <w:r w:rsidRPr="00051D9B">
        <w:lastRenderedPageBreak/>
        <w:t>For the purposes of Non-Disablement Periods the rules defined in a Switching Table specifying the times during the day when a Non-Disablement Period is active.</w:t>
      </w:r>
    </w:p>
    <w:p w14:paraId="32F9FCC3" w14:textId="77777777" w:rsidR="00873524" w:rsidRPr="00051D9B" w:rsidRDefault="00873524" w:rsidP="000105EA">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0105EA">
      <w:pPr>
        <w:pStyle w:val="GlHead"/>
      </w:pPr>
      <w:r w:rsidRPr="00051D9B">
        <w:t>Debt to Clear</w:t>
      </w:r>
    </w:p>
    <w:p w14:paraId="36BAC80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369978D5" w14:textId="77777777" w:rsidR="00481675" w:rsidRPr="00051D9B" w:rsidRDefault="00481675" w:rsidP="000105EA">
      <w:pPr>
        <w:pStyle w:val="GlHead"/>
      </w:pPr>
      <w:r w:rsidRPr="00051D9B">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0105EA">
      <w:pPr>
        <w:pStyle w:val="GlHead"/>
      </w:pPr>
      <w:r w:rsidRPr="00051D9B">
        <w:t>Device</w:t>
      </w:r>
    </w:p>
    <w:p w14:paraId="58EADDF8" w14:textId="77777777" w:rsidR="00C5215B" w:rsidRPr="00051D9B" w:rsidRDefault="00C5215B" w:rsidP="00C5215B">
      <w:r w:rsidRPr="00051D9B">
        <w:t>GSME, ESME, a GPF, a CHF, a Type 1 Device or a Type 2 Device.</w:t>
      </w:r>
    </w:p>
    <w:p w14:paraId="45525C4B" w14:textId="77777777" w:rsidR="00C5215B" w:rsidRPr="00051D9B" w:rsidRDefault="00C5215B" w:rsidP="000105EA">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0105EA">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0105EA">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0105EA">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0105EA">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0105EA">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0105EA">
      <w:pPr>
        <w:pStyle w:val="GlHead"/>
      </w:pPr>
      <w:r w:rsidRPr="00051D9B">
        <w:t>Electricity Meter</w:t>
      </w:r>
    </w:p>
    <w:p w14:paraId="3F876893" w14:textId="77777777" w:rsidR="00C5215B" w:rsidRPr="00051D9B" w:rsidRDefault="00C5215B" w:rsidP="00C5215B">
      <w:r w:rsidRPr="00051D9B">
        <w:t>An instrument used to measure, store and display the amount of electrical energy passing through an electrical circuit or circuits.</w:t>
      </w:r>
    </w:p>
    <w:p w14:paraId="48C3AD36" w14:textId="77777777" w:rsidR="00C5215B" w:rsidRPr="00051D9B" w:rsidRDefault="00C5215B" w:rsidP="000105EA">
      <w:pPr>
        <w:pStyle w:val="GlHead"/>
      </w:pPr>
      <w:r w:rsidRPr="00051D9B">
        <w:t>Elliptic Curve DH</w:t>
      </w:r>
    </w:p>
    <w:p w14:paraId="15D8DA58"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9"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0105EA">
      <w:pPr>
        <w:pStyle w:val="GlHead"/>
      </w:pPr>
      <w:r w:rsidRPr="00BF5429">
        <w:lastRenderedPageBreak/>
        <w:t>Elliptic Curve DSA</w:t>
      </w:r>
    </w:p>
    <w:p w14:paraId="331E948F"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20"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0105EA">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0105EA">
      <w:pPr>
        <w:pStyle w:val="GlHead"/>
      </w:pPr>
      <w:r w:rsidRPr="00051D9B">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0105EA">
      <w:pPr>
        <w:pStyle w:val="GlHead"/>
      </w:pPr>
      <w:r w:rsidRPr="00051D9B">
        <w:t>Encryption</w:t>
      </w:r>
    </w:p>
    <w:p w14:paraId="50D01D25"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5AFAFC97" w14:textId="77777777" w:rsidR="00C5215B" w:rsidRPr="00051D9B" w:rsidRDefault="00C5215B" w:rsidP="000105EA">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0105EA">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0105EA">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0105EA">
      <w:pPr>
        <w:pStyle w:val="GlHead"/>
      </w:pPr>
      <w:r w:rsidRPr="00051D9B">
        <w:t>Firmware</w:t>
      </w:r>
    </w:p>
    <w:p w14:paraId="70120591"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7E6C7E3D" w14:textId="77777777" w:rsidR="000D0385" w:rsidRDefault="000D0385" w:rsidP="000105EA">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0105EA">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0105EA">
      <w:pPr>
        <w:pStyle w:val="GlHead"/>
      </w:pPr>
      <w:r w:rsidRPr="00051D9B">
        <w:t>Gas Meter</w:t>
      </w:r>
    </w:p>
    <w:p w14:paraId="63BA46E7"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0105EA">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0105EA">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0105EA">
      <w:pPr>
        <w:pStyle w:val="GlHead"/>
      </w:pPr>
      <w:r w:rsidRPr="00051D9B">
        <w:t>GSME</w:t>
      </w:r>
    </w:p>
    <w:p w14:paraId="38CA839C" w14:textId="77777777" w:rsidR="00C5215B" w:rsidRDefault="00C5215B" w:rsidP="00C5215B">
      <w:r w:rsidRPr="00051D9B">
        <w:t>Gas Smart Metering Equipment.</w:t>
      </w:r>
      <w:bookmarkStart w:id="8549" w:name="_Toc312157611"/>
    </w:p>
    <w:p w14:paraId="4C27CD04" w14:textId="77777777" w:rsidR="0049022C" w:rsidRDefault="0049022C" w:rsidP="000105EA">
      <w:pPr>
        <w:pStyle w:val="GlHead"/>
        <w:rPr>
          <w:ins w:id="8550" w:author="Author"/>
        </w:rPr>
      </w:pPr>
      <w:ins w:id="8551" w:author="Author">
        <w:r>
          <w:lastRenderedPageBreak/>
          <w:t>HAN Connected Auxiliary Load Control Switch (HCALCS)</w:t>
        </w:r>
      </w:ins>
    </w:p>
    <w:p w14:paraId="2DF0FF07" w14:textId="77777777" w:rsidR="0049022C" w:rsidRPr="00051D9B" w:rsidRDefault="0049022C" w:rsidP="0049022C">
      <w:pPr>
        <w:rPr>
          <w:ins w:id="8552" w:author="Author"/>
        </w:rPr>
      </w:pPr>
      <w:ins w:id="8553" w:author="Author">
        <w:r>
          <w:t>A Type 1 Device, incorporating a switch or other means of controlling a load on the Supply, which can communicate with ESME and SAPC via a HAN.</w:t>
        </w:r>
      </w:ins>
    </w:p>
    <w:p w14:paraId="11746A97" w14:textId="77777777" w:rsidR="00C5215B" w:rsidRPr="00051D9B" w:rsidRDefault="00C5215B" w:rsidP="000105EA">
      <w:pPr>
        <w:pStyle w:val="GlHead"/>
      </w:pPr>
      <w:r w:rsidRPr="00051D9B">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0105EA">
      <w:pPr>
        <w:pStyle w:val="GlHead"/>
      </w:pPr>
      <w:r w:rsidRPr="00051D9B">
        <w:t>HCALCS</w:t>
      </w:r>
      <w:ins w:id="8554" w:author="Author">
        <w:r w:rsidR="00CB1B7E">
          <w:t xml:space="preserve"> [n] Setting Period</w:t>
        </w:r>
      </w:ins>
    </w:p>
    <w:p w14:paraId="6506B261" w14:textId="77777777" w:rsidR="00C5215B" w:rsidRPr="00051D9B" w:rsidRDefault="00C5215B" w:rsidP="00C5215B">
      <w:pPr>
        <w:rPr>
          <w:del w:id="8555" w:author="Author"/>
        </w:rPr>
      </w:pPr>
      <w:del w:id="8556" w:author="Author">
        <w:r w:rsidRPr="00051D9B">
          <w:delText>HAN Connected ALCS, which is a Type 1 Device.</w:delText>
        </w:r>
      </w:del>
    </w:p>
    <w:p w14:paraId="4CF61744" w14:textId="77777777" w:rsidR="00C5215B" w:rsidRPr="00051D9B" w:rsidRDefault="00C5215B" w:rsidP="0057364E">
      <w:pPr>
        <w:pStyle w:val="GlHead"/>
        <w:rPr>
          <w:del w:id="8557" w:author="Author"/>
        </w:rPr>
      </w:pPr>
      <w:del w:id="8558" w:author="Author">
        <w:r w:rsidRPr="00051D9B">
          <w:delText>HCALCS Technical Specifications</w:delText>
        </w:r>
      </w:del>
    </w:p>
    <w:p w14:paraId="17E7785A" w14:textId="77777777" w:rsidR="00C5215B" w:rsidRPr="00051D9B" w:rsidRDefault="000F5135" w:rsidP="00C5215B">
      <w:pPr>
        <w:rPr>
          <w:del w:id="8559" w:author="Author"/>
          <w:lang w:eastAsia="en-GB"/>
        </w:rPr>
      </w:pPr>
      <w:del w:id="8560" w:author="Author">
        <w:r>
          <w:delText>HCALCS Technical Specifications as described in SMETS</w:delText>
        </w:r>
        <w:r w:rsidR="00C5215B" w:rsidRPr="00051D9B">
          <w:delText>.</w:delText>
        </w:r>
      </w:del>
    </w:p>
    <w:p w14:paraId="4109B72D" w14:textId="619D2D2F" w:rsidR="003F7F82" w:rsidRDefault="00CB1B7E" w:rsidP="000272B5">
      <w:pPr>
        <w:rPr>
          <w:ins w:id="8561" w:author="Author"/>
        </w:rPr>
      </w:pPr>
      <w:ins w:id="8562" w:author="Author">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ins>
      <w:r w:rsidRPr="000272B5">
        <w:rPr>
          <w:i/>
          <w:iCs/>
        </w:rPr>
      </w:r>
      <w:ins w:id="8563" w:author="Author">
        <w:r w:rsidRPr="000272B5">
          <w:rPr>
            <w:i/>
            <w:iCs/>
          </w:rPr>
          <w:fldChar w:fldCharType="separate"/>
        </w: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ins>
      <w:r w:rsidRPr="000272B5">
        <w:rPr>
          <w:i/>
          <w:iCs/>
        </w:rPr>
      </w:r>
      <w:ins w:id="8564" w:author="Author">
        <w:r w:rsidRPr="000272B5">
          <w:rPr>
            <w:i/>
            <w:iCs/>
          </w:rPr>
          <w:fldChar w:fldCharType="separate"/>
        </w:r>
        <w:r w:rsidRPr="000272B5">
          <w:rPr>
            <w:i/>
            <w:iCs/>
          </w:rPr>
          <w:t>5.6.3.33</w:t>
        </w:r>
        <w:r w:rsidRPr="000272B5">
          <w:rPr>
            <w:i/>
            <w:iCs/>
          </w:rPr>
          <w:fldChar w:fldCharType="end"/>
        </w:r>
        <w:r w:rsidRPr="000272B5">
          <w:rPr>
            <w:i/>
            <w:iCs/>
          </w:rPr>
          <w:t>)</w:t>
        </w:r>
        <w:r w:rsidRPr="00CB1B7E">
          <w:t xml:space="preserve"> Command.</w:t>
        </w:r>
      </w:ins>
    </w:p>
    <w:p w14:paraId="5BB3FD39" w14:textId="77777777" w:rsidR="004D3EB3" w:rsidRDefault="004D3EB3" w:rsidP="000105EA">
      <w:pPr>
        <w:pStyle w:val="GlHead"/>
        <w:rPr>
          <w:ins w:id="8565" w:author="Author"/>
        </w:rPr>
      </w:pPr>
      <w:ins w:id="8566" w:author="Author">
        <w:r>
          <w:t>Home Area Network (HAN)</w:t>
        </w:r>
      </w:ins>
    </w:p>
    <w:p w14:paraId="23066141" w14:textId="77777777" w:rsidR="004D3EB3" w:rsidRPr="00051D9B" w:rsidRDefault="004D3EB3" w:rsidP="004D3EB3">
      <w:pPr>
        <w:rPr>
          <w:ins w:id="8567" w:author="Author"/>
          <w:lang w:eastAsia="en-GB"/>
        </w:rPr>
      </w:pPr>
      <w:ins w:id="8568" w:author="Author">
        <w:r>
          <w:rPr>
            <w:lang w:eastAsia="en-GB"/>
          </w:rPr>
          <w:t>A means by which a Device can send and receive information to and from other Devices.</w:t>
        </w:r>
      </w:ins>
    </w:p>
    <w:p w14:paraId="46CDC385" w14:textId="77777777" w:rsidR="00C5215B" w:rsidRPr="00051D9B" w:rsidRDefault="00C5215B" w:rsidP="000105EA">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A component of GSME, ESME, IHD or other Device that is capable of sending and receiving information to and from other Devices.</w:t>
      </w:r>
    </w:p>
    <w:p w14:paraId="4FAC84A9" w14:textId="77777777" w:rsidR="00C5215B" w:rsidRPr="00051D9B" w:rsidRDefault="00C5215B" w:rsidP="000105EA">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0105EA">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0105EA">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0105EA">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2600D6B6" w14:textId="77777777" w:rsidR="00C5215B" w:rsidRPr="00051D9B" w:rsidRDefault="00C5215B" w:rsidP="0057364E">
      <w:pPr>
        <w:pStyle w:val="GlHead"/>
        <w:rPr>
          <w:del w:id="8569" w:author="Author"/>
        </w:rPr>
      </w:pPr>
      <w:del w:id="8570" w:author="Author">
        <w:r w:rsidRPr="00051D9B">
          <w:delText>IHD Technical Specifications</w:delText>
        </w:r>
      </w:del>
    </w:p>
    <w:p w14:paraId="0939B892" w14:textId="77777777" w:rsidR="00C5215B" w:rsidRPr="00051D9B" w:rsidRDefault="00AC2EE0" w:rsidP="00C5215B">
      <w:pPr>
        <w:rPr>
          <w:del w:id="8571" w:author="Author"/>
        </w:rPr>
      </w:pPr>
      <w:del w:id="8572" w:author="Author">
        <w:r>
          <w:delText>IHD Technical Specifications as described in SMETS</w:delText>
        </w:r>
        <w:r w:rsidR="00C5215B" w:rsidRPr="00051D9B">
          <w:delText>.</w:delText>
        </w:r>
      </w:del>
    </w:p>
    <w:p w14:paraId="4644C7F4" w14:textId="77777777" w:rsidR="00C5215B" w:rsidRPr="00051D9B" w:rsidRDefault="00C5215B" w:rsidP="000105EA">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7"/>
      </w:r>
      <w:r>
        <w:t>.</w:t>
      </w:r>
    </w:p>
    <w:p w14:paraId="71108029" w14:textId="77777777" w:rsidR="00C5215B" w:rsidRPr="00051D9B" w:rsidRDefault="00C5215B" w:rsidP="000105EA">
      <w:pPr>
        <w:pStyle w:val="GlHead"/>
      </w:pPr>
      <w:bookmarkStart w:id="8573" w:name="_Toc312157618"/>
      <w:bookmarkStart w:id="8574" w:name="_Toc313731188"/>
      <w:bookmarkStart w:id="8575"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0105EA">
      <w:pPr>
        <w:pStyle w:val="GlHead"/>
      </w:pPr>
      <w:r w:rsidRPr="00051D9B">
        <w:lastRenderedPageBreak/>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0105EA">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0105EA">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0105EA">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0105EA">
      <w:pPr>
        <w:pStyle w:val="GlHead"/>
      </w:pPr>
      <w:r w:rsidRPr="00051D9B">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0105EA">
      <w:pPr>
        <w:pStyle w:val="GlHead"/>
      </w:pPr>
      <w:r>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0105EA">
      <w:pPr>
        <w:pStyle w:val="GlHead"/>
      </w:pPr>
      <w:r w:rsidRPr="00051D9B">
        <w:t>Non-Disablement Period</w:t>
      </w:r>
    </w:p>
    <w:p w14:paraId="44A5CE5A"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8573"/>
    <w:bookmarkEnd w:id="8574"/>
    <w:bookmarkEnd w:id="8575"/>
    <w:p w14:paraId="27EA2B7D" w14:textId="77777777" w:rsidR="00C5215B" w:rsidRPr="00051D9B" w:rsidRDefault="00C5215B" w:rsidP="000105EA">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0105EA">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0105EA">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0105EA">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066A7237" w14:textId="77777777" w:rsidR="00C5215B" w:rsidRPr="00051D9B" w:rsidRDefault="00C5215B" w:rsidP="0057364E">
      <w:pPr>
        <w:pStyle w:val="GlHead"/>
        <w:rPr>
          <w:del w:id="8576" w:author="Author"/>
        </w:rPr>
      </w:pPr>
      <w:del w:id="8577" w:author="Author">
        <w:r w:rsidRPr="00051D9B">
          <w:delText>PPMID Technical Specifications</w:delText>
        </w:r>
      </w:del>
    </w:p>
    <w:p w14:paraId="3CAC4BCC" w14:textId="77777777" w:rsidR="00C5215B" w:rsidRPr="00051D9B" w:rsidRDefault="00AC2EE0" w:rsidP="00C5215B">
      <w:pPr>
        <w:rPr>
          <w:del w:id="8578" w:author="Author"/>
          <w:lang w:eastAsia="en-GB"/>
        </w:rPr>
      </w:pPr>
      <w:del w:id="8579" w:author="Author">
        <w:r>
          <w:delText>PPMID Technical Specifications as described in SMETS.</w:delText>
        </w:r>
      </w:del>
    </w:p>
    <w:p w14:paraId="288A8289" w14:textId="77777777" w:rsidR="00C5215B" w:rsidRPr="00051D9B" w:rsidRDefault="00C5215B" w:rsidP="000105EA">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8549"/>
    <w:p w14:paraId="7B87ADD4" w14:textId="77777777" w:rsidR="00C5215B" w:rsidRPr="00051D9B" w:rsidRDefault="00C5215B" w:rsidP="000105EA">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0105EA">
      <w:pPr>
        <w:pStyle w:val="GlHead"/>
      </w:pPr>
      <w:r w:rsidRPr="00051D9B">
        <w:lastRenderedPageBreak/>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0105EA">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0105EA">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0105EA">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0105EA">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0105EA">
      <w:pPr>
        <w:pStyle w:val="GlHead"/>
      </w:pPr>
      <w:r w:rsidRPr="00051D9B">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0105EA">
      <w:pPr>
        <w:pStyle w:val="GlHead"/>
      </w:pPr>
      <w:r w:rsidRPr="00051D9B">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0105EA">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63F7D87B" w14:textId="77777777" w:rsidR="00C5215B" w:rsidRPr="00051D9B" w:rsidRDefault="00C5215B" w:rsidP="000105EA">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3F3DCCCD" w14:textId="77777777" w:rsidR="00C5215B" w:rsidRPr="00051D9B" w:rsidRDefault="00C5215B" w:rsidP="000105EA">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0105EA">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0105EA">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0105EA">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0105EA">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0105EA">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0105EA">
      <w:pPr>
        <w:pStyle w:val="GlHead"/>
      </w:pPr>
      <w:r w:rsidRPr="00051D9B">
        <w:lastRenderedPageBreak/>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0105EA">
      <w:pPr>
        <w:pStyle w:val="GlHead"/>
      </w:pPr>
      <w:r w:rsidRPr="00051D9B">
        <w:t>Security Credentials</w:t>
      </w:r>
    </w:p>
    <w:p w14:paraId="0CDFB0DF" w14:textId="77777777" w:rsidR="00C5215B" w:rsidRPr="00051D9B" w:rsidRDefault="00C5215B" w:rsidP="00C5215B">
      <w:r w:rsidRPr="00051D9B">
        <w:t>Information used to Authenticate a Device, party or system.</w:t>
      </w:r>
    </w:p>
    <w:p w14:paraId="7C910AAA" w14:textId="77777777" w:rsidR="00C5215B" w:rsidRPr="00051D9B" w:rsidRDefault="00C5215B" w:rsidP="000105EA">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a failed Authentication or Authorisation;</w:t>
      </w:r>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0105EA">
      <w:pPr>
        <w:pStyle w:val="GlHead"/>
      </w:pPr>
      <w:r w:rsidRPr="00051D9B">
        <w:t>SHA-256</w:t>
      </w:r>
    </w:p>
    <w:p w14:paraId="563291F1"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21"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0105EA">
      <w:pPr>
        <w:pStyle w:val="GlHead"/>
      </w:pPr>
      <w:r w:rsidRPr="00051D9B">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0105EA">
      <w:pPr>
        <w:pStyle w:val="GlHead"/>
      </w:pPr>
      <w:r>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0105EA">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38E4A435" w:rsidR="00C5215B" w:rsidRPr="00051D9B" w:rsidRDefault="00760513" w:rsidP="00C5215B">
      <w:del w:id="8580" w:author="Author">
        <w:r>
          <w:delText>These</w:delText>
        </w:r>
      </w:del>
      <w:ins w:id="8581" w:author="Author">
        <w:r>
          <w:t>The</w:t>
        </w:r>
      </w:ins>
      <w:r>
        <w:t xml:space="preserv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0105EA">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0105EA">
      <w:pPr>
        <w:pStyle w:val="GlHead"/>
      </w:pPr>
      <w:r w:rsidRPr="002C343C">
        <w:t>Smart Meter Operational Integrity</w:t>
      </w:r>
    </w:p>
    <w:p w14:paraId="37B3ECDC" w14:textId="367C4997" w:rsidR="002C343C" w:rsidRPr="002C343C" w:rsidRDefault="002C343C" w:rsidP="00715B1E">
      <w:r w:rsidRPr="002C343C">
        <w:t>The state of</w:t>
      </w:r>
      <w:del w:id="8582" w:author="Author">
        <w:r w:rsidRPr="002C343C">
          <w:delText xml:space="preserve"> an</w:delText>
        </w:r>
      </w:del>
      <w:r w:rsidRPr="002C343C">
        <w:t xml:space="preserve"> ESME or GSME where its functionality is working as intended</w:t>
      </w:r>
      <w:r w:rsidR="00715B1E">
        <w:t>.</w:t>
      </w:r>
    </w:p>
    <w:p w14:paraId="0C9297E2" w14:textId="77777777" w:rsidR="00C5215B" w:rsidRPr="00051D9B" w:rsidRDefault="00C5215B" w:rsidP="000105EA">
      <w:pPr>
        <w:pStyle w:val="GlHead"/>
      </w:pPr>
      <w:r w:rsidRPr="00051D9B">
        <w:t>Special Day</w:t>
      </w:r>
    </w:p>
    <w:p w14:paraId="6ED9690E" w14:textId="591FF282" w:rsidR="00C5215B" w:rsidRDefault="00C5215B" w:rsidP="00C5215B">
      <w:r w:rsidRPr="00051D9B">
        <w:t xml:space="preserve">A day defined in a Switching Table where allocation to Tariff Registers, setting the commanded state of Auxiliary </w:t>
      </w:r>
      <w:del w:id="8583" w:author="Author">
        <w:r w:rsidRPr="00051D9B">
          <w:delText>Load Control Switches or HAN Connected Auxiliary Load Control Switches</w:delText>
        </w:r>
      </w:del>
      <w:ins w:id="8584" w:author="Author">
        <w:r w:rsidR="002852B6">
          <w:t>Controllers</w:t>
        </w:r>
      </w:ins>
      <w:r w:rsidRPr="00051D9B">
        <w:t>, or specifying Non-Disablement Periods is based on a specified Day Profile.</w:t>
      </w:r>
    </w:p>
    <w:p w14:paraId="25A02185" w14:textId="77777777" w:rsidR="00D41F63" w:rsidRDefault="00D41F63" w:rsidP="000105EA">
      <w:pPr>
        <w:pStyle w:val="GlHead"/>
        <w:rPr>
          <w:ins w:id="8585" w:author="Author"/>
        </w:rPr>
      </w:pPr>
      <w:ins w:id="8586" w:author="Author">
        <w:r>
          <w:t>Standalone Auxiliary Proportional Controller (SAPC)</w:t>
        </w:r>
      </w:ins>
    </w:p>
    <w:p w14:paraId="0B32A04B" w14:textId="77777777" w:rsidR="00D41F63" w:rsidRPr="00051D9B" w:rsidRDefault="00D41F63" w:rsidP="00D41F63">
      <w:pPr>
        <w:rPr>
          <w:ins w:id="8587" w:author="Author"/>
          <w:lang w:eastAsia="en-GB"/>
        </w:rPr>
      </w:pPr>
      <w:ins w:id="8588" w:author="Author">
        <w:r>
          <w:rPr>
            <w:lang w:eastAsia="en-GB"/>
          </w:rPr>
          <w:t>Equipment complying with the Standalone Auxiliary Proportional Controller Technical Specifications.</w:t>
        </w:r>
      </w:ins>
    </w:p>
    <w:p w14:paraId="303C20D5" w14:textId="77777777" w:rsidR="000D0385" w:rsidRPr="00F60DF6" w:rsidRDefault="000D0385" w:rsidP="000105EA">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0105EA">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0105EA">
      <w:pPr>
        <w:pStyle w:val="GlHead"/>
      </w:pPr>
      <w:r w:rsidRPr="00051D9B">
        <w:lastRenderedPageBreak/>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0105EA">
      <w:pPr>
        <w:pStyle w:val="GlHead"/>
      </w:pPr>
      <w:r w:rsidRPr="00051D9B">
        <w:t xml:space="preserve">Switching Table </w:t>
      </w:r>
    </w:p>
    <w:p w14:paraId="3C3DB1D5" w14:textId="39A73819" w:rsidR="00C5215B" w:rsidRPr="00051D9B" w:rsidRDefault="00C5215B" w:rsidP="00C5215B">
      <w:pPr>
        <w:rPr>
          <w:lang w:eastAsia="en-GB"/>
        </w:rPr>
      </w:pPr>
      <w:del w:id="8589" w:author="Author">
        <w:r w:rsidRPr="00051D9B">
          <w:rPr>
            <w:lang w:eastAsia="en-GB"/>
          </w:rPr>
          <w:delText>Separate</w:delText>
        </w:r>
      </w:del>
      <w:ins w:id="8590" w:author="Author">
        <w:r w:rsidR="006C43C6">
          <w:rPr>
            <w:lang w:eastAsia="en-GB"/>
          </w:rPr>
          <w:t>A set of</w:t>
        </w:r>
      </w:ins>
      <w:r w:rsidR="006C43C6" w:rsidRPr="00051D9B">
        <w:rPr>
          <w:lang w:eastAsia="en-GB"/>
        </w:rPr>
        <w:t xml:space="preserve"> </w:t>
      </w:r>
      <w:r w:rsidRPr="00051D9B">
        <w:rPr>
          <w:lang w:eastAsia="en-GB"/>
        </w:rPr>
        <w:t>rules for</w:t>
      </w:r>
      <w:ins w:id="8591" w:author="Author">
        <w:r w:rsidR="006C43C6">
          <w:rPr>
            <w:lang w:eastAsia="en-GB"/>
          </w:rPr>
          <w:t xml:space="preserve"> either</w:t>
        </w:r>
      </w:ins>
      <w:r w:rsidRPr="00051D9B">
        <w:rPr>
          <w:lang w:eastAsia="en-GB"/>
        </w:rPr>
        <w:t>:</w:t>
      </w:r>
    </w:p>
    <w:p w14:paraId="25DBFFB6" w14:textId="77777777" w:rsidR="00C5215B" w:rsidRPr="00051D9B" w:rsidRDefault="00C5215B" w:rsidP="00051D9B">
      <w:pPr>
        <w:pStyle w:val="ListBullet"/>
      </w:pPr>
      <w:r w:rsidRPr="00051D9B">
        <w:t>allocating Consumption to Tariff Registers for the purposes of Time-of-use Pricing;</w:t>
      </w:r>
    </w:p>
    <w:p w14:paraId="03EDBFF7" w14:textId="66CF2663" w:rsidR="00C5215B" w:rsidRPr="00051D9B" w:rsidRDefault="00C5215B" w:rsidP="00051D9B">
      <w:pPr>
        <w:pStyle w:val="ListBullet"/>
      </w:pPr>
      <w:r w:rsidRPr="00051D9B">
        <w:t xml:space="preserve">setting the commanded state of Auxiliary </w:t>
      </w:r>
      <w:del w:id="8592" w:author="Author">
        <w:r w:rsidRPr="00051D9B">
          <w:delText>Load Control Switches</w:delText>
        </w:r>
      </w:del>
      <w:ins w:id="8593" w:author="Author">
        <w:r w:rsidR="00DE5573">
          <w:t>Controllers</w:t>
        </w:r>
        <w:r w:rsidR="007F0E4E">
          <w:t>;</w:t>
        </w:r>
      </w:ins>
      <w:r w:rsidRPr="00051D9B">
        <w:t xml:space="preserve"> or</w:t>
      </w:r>
      <w:del w:id="8594" w:author="Author">
        <w:r w:rsidRPr="00051D9B">
          <w:delText xml:space="preserve"> HAN Connected Auxiliary Load Control Switches; and</w:delText>
        </w:r>
      </w:del>
    </w:p>
    <w:p w14:paraId="52EA07D9" w14:textId="34009C13" w:rsidR="00C5215B" w:rsidRPr="00051D9B" w:rsidRDefault="00C5215B" w:rsidP="00051D9B">
      <w:pPr>
        <w:pStyle w:val="ListBullet"/>
      </w:pPr>
      <w:del w:id="8595" w:author="Author">
        <w:r w:rsidRPr="00051D9B">
          <w:delText xml:space="preserve">the purposes of </w:delText>
        </w:r>
      </w:del>
      <w:r w:rsidRPr="00051D9B">
        <w:t>specifying Non-Disablement Periods.</w:t>
      </w:r>
    </w:p>
    <w:p w14:paraId="773BF49C" w14:textId="77777777" w:rsidR="00C5215B" w:rsidRPr="00051D9B" w:rsidRDefault="00C5215B" w:rsidP="000105EA">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0105EA">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0105EA">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0105EA">
      <w:pPr>
        <w:pStyle w:val="GlHead"/>
      </w:pPr>
      <w:r w:rsidRPr="00051D9B">
        <w:t>Time-of-use Band</w:t>
      </w:r>
    </w:p>
    <w:p w14:paraId="5359279A" w14:textId="35E203D1" w:rsidR="00C5215B" w:rsidRPr="00051D9B" w:rsidRDefault="00C5215B" w:rsidP="00C5215B">
      <w:r w:rsidRPr="00051D9B">
        <w:t>A contiguous or non-contiguous number of Days for GSME or half-hour periods for ESME over which Tariff Prices</w:t>
      </w:r>
      <w:commentRangeStart w:id="8596"/>
      <w:del w:id="8597" w:author="Author">
        <w:r w:rsidRPr="00051D9B" w:rsidDel="00F9553B">
          <w:delText xml:space="preserve"> are constant</w:delText>
        </w:r>
      </w:del>
      <w:ins w:id="8598" w:author="Author">
        <w:r w:rsidR="00F9553B" w:rsidRPr="00F9553B">
          <w:t xml:space="preserve"> do not change due to the passage of time</w:t>
        </w:r>
        <w:commentRangeEnd w:id="8596"/>
        <w:r w:rsidR="00D10995">
          <w:rPr>
            <w:rStyle w:val="CommentReference"/>
            <w:rFonts w:eastAsia="Times New Roman"/>
            <w:lang w:eastAsia="en-GB"/>
          </w:rPr>
          <w:commentReference w:id="8596"/>
        </w:r>
      </w:ins>
      <w:r w:rsidRPr="00051D9B">
        <w:t>.</w:t>
      </w:r>
    </w:p>
    <w:p w14:paraId="1E51174A" w14:textId="77777777" w:rsidR="00C5215B" w:rsidRPr="00051D9B" w:rsidRDefault="00C5215B" w:rsidP="000105EA">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0105EA">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0105EA">
      <w:pPr>
        <w:pStyle w:val="GlHead"/>
      </w:pPr>
      <w:r w:rsidRPr="00051D9B">
        <w:t>Timer</w:t>
      </w:r>
    </w:p>
    <w:p w14:paraId="364448F5" w14:textId="77777777" w:rsidR="00C5215B" w:rsidRPr="00051D9B" w:rsidRDefault="00C5215B" w:rsidP="00C5215B">
      <w:r w:rsidRPr="00051D9B">
        <w:t>A mechanism for measuring a time period.</w:t>
      </w:r>
    </w:p>
    <w:p w14:paraId="74AFC0C8" w14:textId="77777777" w:rsidR="00C5215B" w:rsidRPr="00051D9B" w:rsidRDefault="00C5215B" w:rsidP="000105EA">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0105EA">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0105EA">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0105EA">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0105EA">
      <w:pPr>
        <w:pStyle w:val="GlHead"/>
      </w:pPr>
      <w:r w:rsidRPr="00051D9B">
        <w:t>Type 1 Device</w:t>
      </w:r>
    </w:p>
    <w:p w14:paraId="16706543" w14:textId="77777777" w:rsidR="00C5215B" w:rsidRPr="00051D9B" w:rsidRDefault="00C5215B" w:rsidP="00C5215B">
      <w:pPr>
        <w:rPr>
          <w:del w:id="8599" w:author="Author"/>
        </w:rPr>
      </w:pPr>
      <w:del w:id="8600" w:author="Author">
        <w:r w:rsidRPr="00051D9B">
          <w:delText>A Device, other than GSME, ESME, Communications Hub Function or Gas Proxy Function, that stores and uses the Security Credentials of other Devices for the purposes of communicating with them via its HAN Interface.</w:delText>
        </w:r>
      </w:del>
    </w:p>
    <w:p w14:paraId="12C3065B" w14:textId="299C4F18" w:rsidR="00C5215B" w:rsidRPr="00051D9B" w:rsidRDefault="00F73A71" w:rsidP="00C5215B">
      <w:pPr>
        <w:rPr>
          <w:ins w:id="8601" w:author="Author"/>
        </w:rPr>
      </w:pPr>
      <w:ins w:id="8602" w:author="Author">
        <w:r>
          <w:t>A HAN Connected Auxiliary Load Control Switch or a Pre</w:t>
        </w:r>
        <w:r w:rsidR="00D11096">
          <w:t>p</w:t>
        </w:r>
        <w:r>
          <w:t xml:space="preserve">ayment </w:t>
        </w:r>
        <w:r w:rsidR="00CC4AF0">
          <w:t>Meter In</w:t>
        </w:r>
        <w:r w:rsidR="00D11096">
          <w:t>t</w:t>
        </w:r>
        <w:r w:rsidR="00CC4AF0">
          <w:t>erface Device</w:t>
        </w:r>
        <w:r w:rsidR="00C5215B" w:rsidRPr="00051D9B">
          <w:t>.</w:t>
        </w:r>
      </w:ins>
    </w:p>
    <w:p w14:paraId="5ED77E63" w14:textId="77777777" w:rsidR="00C5215B" w:rsidRPr="00051D9B" w:rsidRDefault="00C5215B" w:rsidP="000105EA">
      <w:pPr>
        <w:pStyle w:val="GlHead"/>
      </w:pPr>
      <w:r w:rsidRPr="00051D9B">
        <w:lastRenderedPageBreak/>
        <w:t>Type 2 Device</w:t>
      </w:r>
    </w:p>
    <w:p w14:paraId="0C18980D" w14:textId="49B1328A" w:rsidR="00C5215B" w:rsidRPr="00051D9B" w:rsidRDefault="00C5215B" w:rsidP="00C5215B">
      <w:r w:rsidRPr="00051D9B">
        <w:t xml:space="preserve">A Device that </w:t>
      </w:r>
      <w:del w:id="8603" w:author="Author">
        <w:r w:rsidRPr="00051D9B">
          <w:delText>does</w:delText>
        </w:r>
      </w:del>
      <w:ins w:id="8604" w:author="Author">
        <w:r w:rsidR="00D11096">
          <w:t>is</w:t>
        </w:r>
      </w:ins>
      <w:r w:rsidR="00D11096">
        <w:t xml:space="preserve"> not </w:t>
      </w:r>
      <w:del w:id="8605" w:author="Author">
        <w:r w:rsidRPr="00051D9B">
          <w:delText>store or use the Security Credentials of other Devices for the purposes of communicating with them via its HAN Interface</w:delText>
        </w:r>
      </w:del>
      <w:ins w:id="8606" w:author="Author">
        <w:r w:rsidR="00D11096">
          <w:t>required to have a Device Log</w:t>
        </w:r>
      </w:ins>
      <w:r w:rsidRPr="00051D9B">
        <w:t>.</w:t>
      </w:r>
    </w:p>
    <w:p w14:paraId="268DD668" w14:textId="77777777" w:rsidR="00C5215B" w:rsidRPr="00051D9B" w:rsidRDefault="00C5215B" w:rsidP="000105EA">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0105EA">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0105EA">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0105EA">
      <w:pPr>
        <w:pStyle w:val="GlHead"/>
      </w:pPr>
      <w:bookmarkStart w:id="8607"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0105EA">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77777777" w:rsidR="00C5215B" w:rsidRPr="00051D9B" w:rsidRDefault="00C5215B" w:rsidP="000105EA">
      <w:pPr>
        <w:pStyle w:val="GlHead"/>
      </w:pPr>
      <w:bookmarkStart w:id="8608" w:name="_Toc312157612"/>
      <w:bookmarkEnd w:id="8607"/>
      <w:r w:rsidRPr="00051D9B">
        <w:t>UTC</w:t>
      </w:r>
      <w:bookmarkEnd w:id="8608"/>
    </w:p>
    <w:p w14:paraId="530980BA" w14:textId="77777777" w:rsidR="00C5215B" w:rsidRPr="00051D9B" w:rsidRDefault="00C5215B" w:rsidP="00C5215B">
      <w:r w:rsidRPr="00051D9B">
        <w:t>Coordinated Universal Time.</w:t>
      </w:r>
    </w:p>
    <w:p w14:paraId="2E9C3284" w14:textId="77777777" w:rsidR="00871E6E" w:rsidRPr="00051D9B" w:rsidRDefault="00871E6E" w:rsidP="000105EA">
      <w:pPr>
        <w:pStyle w:val="GlHead"/>
      </w:pPr>
      <w:r w:rsidRPr="003F1A49">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0105EA">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0105EA">
      <w:pPr>
        <w:pStyle w:val="GlHead"/>
      </w:pPr>
      <w:r w:rsidRPr="00051D9B">
        <w:t>Week</w:t>
      </w:r>
    </w:p>
    <w:p w14:paraId="67C42BD1" w14:textId="77777777" w:rsidR="00C5215B" w:rsidRPr="00051D9B" w:rsidRDefault="00C5215B" w:rsidP="00C5215B">
      <w:r w:rsidRPr="00051D9B">
        <w:t>The seven day period commencing 00:00:00 Monday Local Time and ending at 00:00:00 on the immediately following Monday.</w:t>
      </w:r>
    </w:p>
    <w:p w14:paraId="6BD1E549" w14:textId="77777777" w:rsidR="00C5215B" w:rsidRPr="00051D9B" w:rsidRDefault="00C5215B" w:rsidP="000105EA">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0105EA">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017D62">
          <w:headerReference w:type="default" r:id="rId22"/>
          <w:footerReference w:type="default" r:id="rId23"/>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Author" w:initials="A">
    <w:p w14:paraId="6BE057F9" w14:textId="5B833695" w:rsidR="00EB4286" w:rsidRDefault="00EB4286">
      <w:pPr>
        <w:pStyle w:val="CommentText"/>
      </w:pPr>
      <w:r>
        <w:rPr>
          <w:rStyle w:val="CommentReference"/>
        </w:rPr>
        <w:annotationRef/>
      </w:r>
      <w:r>
        <w:t>C</w:t>
      </w:r>
      <w:r w:rsidRPr="00431B67">
        <w:t xml:space="preserve">hanges to this section were made by BEIS and are associated with the application of Device level versioning in </w:t>
      </w:r>
      <w:r>
        <w:t xml:space="preserve">the </w:t>
      </w:r>
      <w:r w:rsidRPr="00431B67">
        <w:t xml:space="preserve">SMETS and </w:t>
      </w:r>
      <w:r>
        <w:t xml:space="preserve">also separately, </w:t>
      </w:r>
      <w:r w:rsidRPr="00431B67">
        <w:t xml:space="preserve">the introduction of the </w:t>
      </w:r>
      <w:r>
        <w:t xml:space="preserve">new </w:t>
      </w:r>
      <w:r w:rsidRPr="00431B67">
        <w:t>SAPC Device</w:t>
      </w:r>
    </w:p>
  </w:comment>
  <w:comment w:id="68" w:author="Author" w:initials="A">
    <w:p w14:paraId="46310DB0" w14:textId="34ADE078" w:rsidR="00EB4286" w:rsidRDefault="00EB4286">
      <w:pPr>
        <w:pStyle w:val="CommentText"/>
      </w:pPr>
      <w:r>
        <w:rPr>
          <w:rStyle w:val="CommentReference"/>
        </w:rPr>
        <w:annotationRef/>
      </w:r>
      <w:r w:rsidRPr="00346B6F">
        <w:t>Change</w:t>
      </w:r>
      <w:r w:rsidR="00281180">
        <w:t>s</w:t>
      </w:r>
      <w:r w:rsidRPr="00346B6F">
        <w:t xml:space="preserve"> in this section caused by </w:t>
      </w:r>
      <w:r>
        <w:t>MP101 and MP102A</w:t>
      </w:r>
      <w:r w:rsidRPr="00346B6F">
        <w:t xml:space="preserve"> me</w:t>
      </w:r>
      <w:r w:rsidR="00281180">
        <w:t>ant a</w:t>
      </w:r>
      <w:r w:rsidRPr="00346B6F">
        <w:t xml:space="preserve"> Tech Spec version change</w:t>
      </w:r>
    </w:p>
  </w:comment>
  <w:comment w:id="74" w:author="Author" w:initials="A">
    <w:p w14:paraId="7C58BC53" w14:textId="4C380E02" w:rsidR="00EB4286" w:rsidRDefault="00EB4286">
      <w:pPr>
        <w:pStyle w:val="CommentText"/>
      </w:pPr>
      <w:r>
        <w:rPr>
          <w:rStyle w:val="CommentReference"/>
        </w:rPr>
        <w:annotationRef/>
      </w:r>
      <w:r>
        <w:t>Change made by BEIS as part of Device Level Versioning changes</w:t>
      </w:r>
    </w:p>
  </w:comment>
  <w:comment w:id="77" w:author="Author" w:initials="A">
    <w:p w14:paraId="1B89414C" w14:textId="1DD7FD06" w:rsidR="00EB4286" w:rsidRDefault="00EB4286">
      <w:pPr>
        <w:pStyle w:val="CommentText"/>
      </w:pPr>
      <w:r>
        <w:rPr>
          <w:rStyle w:val="CommentReference"/>
        </w:rPr>
        <w:annotationRef/>
      </w:r>
      <w:r w:rsidRPr="00903A0B">
        <w:t>MP101</w:t>
      </w:r>
    </w:p>
  </w:comment>
  <w:comment w:id="103" w:author="Author" w:initials="A">
    <w:p w14:paraId="374B684C" w14:textId="48A3F3B7" w:rsidR="00EB4286" w:rsidRDefault="00EB4286">
      <w:pPr>
        <w:pStyle w:val="CommentText"/>
      </w:pPr>
      <w:r>
        <w:rPr>
          <w:rStyle w:val="CommentReference"/>
        </w:rPr>
        <w:annotationRef/>
      </w:r>
      <w:r>
        <w:t>MP102A</w:t>
      </w:r>
    </w:p>
  </w:comment>
  <w:comment w:id="4709" w:author="Author" w:initials="A">
    <w:p w14:paraId="2CAE6BF6" w14:textId="0614D93D" w:rsidR="00EB4286" w:rsidRDefault="00EB4286">
      <w:pPr>
        <w:pStyle w:val="CommentText"/>
      </w:pPr>
      <w:r>
        <w:rPr>
          <w:rStyle w:val="CommentReference"/>
        </w:rPr>
        <w:annotationRef/>
      </w:r>
      <w:r>
        <w:t>MP101</w:t>
      </w:r>
    </w:p>
  </w:comment>
  <w:comment w:id="4742" w:author="Author" w:initials="A">
    <w:p w14:paraId="6BC1E082" w14:textId="352DA2AE" w:rsidR="00EB4286" w:rsidRDefault="00EB4286">
      <w:pPr>
        <w:pStyle w:val="CommentText"/>
      </w:pPr>
      <w:r>
        <w:rPr>
          <w:rStyle w:val="CommentReference"/>
        </w:rPr>
        <w:annotationRef/>
      </w:r>
      <w:r>
        <w:t>Typo corrected</w:t>
      </w:r>
    </w:p>
  </w:comment>
  <w:comment w:id="4846" w:author="Author" w:initials="A">
    <w:p w14:paraId="698E7763" w14:textId="04D40D27" w:rsidR="00EB4286" w:rsidRDefault="00EB4286">
      <w:pPr>
        <w:pStyle w:val="CommentText"/>
      </w:pPr>
      <w:r>
        <w:rPr>
          <w:rStyle w:val="CommentReference"/>
        </w:rPr>
        <w:annotationRef/>
      </w:r>
      <w:r>
        <w:t>BEIS corrected to be as per the CRP602 (from 2019)</w:t>
      </w:r>
    </w:p>
  </w:comment>
  <w:comment w:id="4951" w:author="Author" w:initials="A">
    <w:p w14:paraId="58A209B9" w14:textId="19378014" w:rsidR="00EB4286" w:rsidRDefault="00EB4286">
      <w:pPr>
        <w:pStyle w:val="CommentText"/>
      </w:pPr>
      <w:r>
        <w:rPr>
          <w:rStyle w:val="CommentReference"/>
        </w:rPr>
        <w:annotationRef/>
      </w:r>
      <w:r>
        <w:t>MP102A formatting change</w:t>
      </w:r>
    </w:p>
  </w:comment>
  <w:comment w:id="5261" w:author="Author" w:initials="A">
    <w:p w14:paraId="1139DB0B" w14:textId="6AD1C437" w:rsidR="00EB4286" w:rsidRDefault="00EB4286">
      <w:pPr>
        <w:pStyle w:val="CommentText"/>
      </w:pPr>
      <w:r>
        <w:rPr>
          <w:rStyle w:val="CommentReference"/>
        </w:rPr>
        <w:annotationRef/>
      </w:r>
      <w:r>
        <w:t>P</w:t>
      </w:r>
      <w:r w:rsidRPr="002174A2">
        <w:t>ertaining to changes made by BEIS during Device level versioning</w:t>
      </w:r>
    </w:p>
  </w:comment>
  <w:comment w:id="5271" w:author="Author" w:initials="A">
    <w:p w14:paraId="7F4C04A9" w14:textId="5FC82F41" w:rsidR="00EB4286" w:rsidRDefault="00EB4286">
      <w:pPr>
        <w:pStyle w:val="CommentText"/>
      </w:pPr>
      <w:r>
        <w:rPr>
          <w:rStyle w:val="CommentReference"/>
        </w:rPr>
        <w:annotationRef/>
      </w:r>
      <w:r w:rsidRPr="002174A2">
        <w:t>BEIS – SAPC change</w:t>
      </w:r>
    </w:p>
  </w:comment>
  <w:comment w:id="5327" w:author="Author" w:initials="A">
    <w:p w14:paraId="104CD953" w14:textId="6FEF196B" w:rsidR="00EB4286" w:rsidRDefault="00EB4286">
      <w:pPr>
        <w:pStyle w:val="CommentText"/>
      </w:pPr>
      <w:r>
        <w:rPr>
          <w:rStyle w:val="CommentReference"/>
        </w:rPr>
        <w:annotationRef/>
      </w:r>
      <w:r>
        <w:t>MP102A</w:t>
      </w:r>
    </w:p>
  </w:comment>
  <w:comment w:id="5404" w:author="Author" w:initials="A">
    <w:p w14:paraId="1FA39502" w14:textId="0503F9B6" w:rsidR="00EB4286" w:rsidRDefault="00EB4286">
      <w:pPr>
        <w:pStyle w:val="CommentText"/>
      </w:pPr>
      <w:r>
        <w:rPr>
          <w:rStyle w:val="CommentReference"/>
        </w:rPr>
        <w:annotationRef/>
      </w:r>
      <w:r w:rsidRPr="002641AF">
        <w:t>BEIS – SAPC change</w:t>
      </w:r>
    </w:p>
  </w:comment>
  <w:comment w:id="5434" w:author="Author" w:initials="A">
    <w:p w14:paraId="519AD124" w14:textId="0E1926FB" w:rsidR="00EB4286" w:rsidRDefault="00EB4286">
      <w:pPr>
        <w:pStyle w:val="CommentText"/>
      </w:pPr>
      <w:r>
        <w:rPr>
          <w:rStyle w:val="CommentReference"/>
        </w:rPr>
        <w:annotationRef/>
      </w:r>
      <w:r>
        <w:t>MP102A formatting change and typo correction</w:t>
      </w:r>
    </w:p>
  </w:comment>
  <w:comment w:id="5456" w:author="Author" w:initials="A">
    <w:p w14:paraId="02CB0A7A" w14:textId="7957B772" w:rsidR="00EB4286" w:rsidRDefault="00EB4286">
      <w:pPr>
        <w:pStyle w:val="CommentText"/>
      </w:pPr>
      <w:r>
        <w:rPr>
          <w:rStyle w:val="CommentReference"/>
        </w:rPr>
        <w:annotationRef/>
      </w:r>
      <w:r>
        <w:t>Typo corrected</w:t>
      </w:r>
    </w:p>
  </w:comment>
  <w:comment w:id="5537" w:author="Author" w:initials="A">
    <w:p w14:paraId="7F2B3E6F" w14:textId="439BA4B0" w:rsidR="00EB4286" w:rsidRDefault="00EB4286">
      <w:pPr>
        <w:pStyle w:val="CommentText"/>
      </w:pPr>
      <w:r>
        <w:rPr>
          <w:rStyle w:val="CommentReference"/>
        </w:rPr>
        <w:annotationRef/>
      </w:r>
      <w:r w:rsidRPr="002641AF">
        <w:t>BEIS – SAPC change</w:t>
      </w:r>
      <w:r>
        <w:t>s</w:t>
      </w:r>
    </w:p>
  </w:comment>
  <w:comment w:id="5770" w:author="Author" w:initials="A">
    <w:p w14:paraId="69695420" w14:textId="2C6A0DFB" w:rsidR="00EB4286" w:rsidRDefault="00EB4286">
      <w:pPr>
        <w:pStyle w:val="CommentText"/>
      </w:pPr>
      <w:r>
        <w:rPr>
          <w:rStyle w:val="CommentReference"/>
        </w:rPr>
        <w:annotationRef/>
      </w:r>
      <w:r w:rsidRPr="002641AF">
        <w:t>BEIS – SAPC change</w:t>
      </w:r>
    </w:p>
  </w:comment>
  <w:comment w:id="5790" w:author="Author" w:initials="A">
    <w:p w14:paraId="64A9B7CB" w14:textId="274310BC" w:rsidR="00EB4286" w:rsidRDefault="00EB4286">
      <w:pPr>
        <w:pStyle w:val="CommentText"/>
      </w:pPr>
      <w:r>
        <w:rPr>
          <w:rStyle w:val="CommentReference"/>
        </w:rPr>
        <w:annotationRef/>
      </w:r>
      <w:r w:rsidRPr="002641AF">
        <w:t>BEIS – SAPC change</w:t>
      </w:r>
    </w:p>
  </w:comment>
  <w:comment w:id="5801" w:author="Author" w:initials="A">
    <w:p w14:paraId="3D2F05BB" w14:textId="205E589D" w:rsidR="00EB4286" w:rsidRDefault="00EB4286">
      <w:pPr>
        <w:pStyle w:val="CommentText"/>
      </w:pPr>
      <w:r>
        <w:rPr>
          <w:rStyle w:val="CommentReference"/>
        </w:rPr>
        <w:annotationRef/>
      </w:r>
      <w:r w:rsidRPr="002641AF">
        <w:t>BEIS – SAPC change</w:t>
      </w:r>
    </w:p>
  </w:comment>
  <w:comment w:id="5821" w:author="Author" w:initials="A">
    <w:p w14:paraId="7D29E750" w14:textId="4E07425A" w:rsidR="00EB4286" w:rsidRDefault="00EB4286">
      <w:pPr>
        <w:pStyle w:val="CommentText"/>
      </w:pPr>
      <w:r>
        <w:rPr>
          <w:rStyle w:val="CommentReference"/>
        </w:rPr>
        <w:annotationRef/>
      </w:r>
      <w:r w:rsidRPr="002641AF">
        <w:t>BEIS – SAPC change</w:t>
      </w:r>
    </w:p>
  </w:comment>
  <w:comment w:id="5879" w:author="Author" w:initials="A">
    <w:p w14:paraId="4A96C44F" w14:textId="349CF661" w:rsidR="00EB4286" w:rsidRDefault="00EB4286">
      <w:pPr>
        <w:pStyle w:val="CommentText"/>
      </w:pPr>
      <w:r>
        <w:rPr>
          <w:rStyle w:val="CommentReference"/>
        </w:rPr>
        <w:annotationRef/>
      </w:r>
      <w:r w:rsidRPr="002641AF">
        <w:t>BEIS – SAPC change</w:t>
      </w:r>
    </w:p>
  </w:comment>
  <w:comment w:id="5946" w:author="Author" w:initials="A">
    <w:p w14:paraId="5EE17029" w14:textId="4A8F11AC" w:rsidR="00EB4286" w:rsidRDefault="00EB4286">
      <w:pPr>
        <w:pStyle w:val="CommentText"/>
      </w:pPr>
      <w:r>
        <w:rPr>
          <w:rStyle w:val="CommentReference"/>
        </w:rPr>
        <w:annotationRef/>
      </w:r>
      <w:r w:rsidRPr="002641AF">
        <w:t>BEIS – SAPC change</w:t>
      </w:r>
    </w:p>
  </w:comment>
  <w:comment w:id="5960" w:author="Author" w:initials="A">
    <w:p w14:paraId="0CF2CD55" w14:textId="004B61CF" w:rsidR="00EB4286" w:rsidRDefault="00EB4286">
      <w:pPr>
        <w:pStyle w:val="CommentText"/>
      </w:pPr>
      <w:r>
        <w:rPr>
          <w:rStyle w:val="CommentReference"/>
        </w:rPr>
        <w:annotationRef/>
      </w:r>
      <w:r w:rsidRPr="002641AF">
        <w:t>BEIS – SAPC change</w:t>
      </w:r>
    </w:p>
  </w:comment>
  <w:comment w:id="6101" w:author="Author" w:initials="A">
    <w:p w14:paraId="7D0F45D7" w14:textId="6624E9EF" w:rsidR="00EB4286" w:rsidRDefault="00EB4286">
      <w:pPr>
        <w:pStyle w:val="CommentText"/>
      </w:pPr>
      <w:r>
        <w:rPr>
          <w:rStyle w:val="CommentReference"/>
        </w:rPr>
        <w:annotationRef/>
      </w:r>
      <w:r w:rsidRPr="002641AF">
        <w:t>BEIS – SAPC change</w:t>
      </w:r>
    </w:p>
  </w:comment>
  <w:comment w:id="6158" w:author="Author" w:initials="A">
    <w:p w14:paraId="13173A42" w14:textId="5EF271C8" w:rsidR="00EB4286" w:rsidRDefault="00EB4286">
      <w:pPr>
        <w:pStyle w:val="CommentText"/>
      </w:pPr>
      <w:r>
        <w:rPr>
          <w:rStyle w:val="CommentReference"/>
        </w:rPr>
        <w:annotationRef/>
      </w:r>
      <w:r w:rsidRPr="002641AF">
        <w:t>BEIS – SAPC change</w:t>
      </w:r>
    </w:p>
  </w:comment>
  <w:comment w:id="6189" w:author="Author" w:initials="A">
    <w:p w14:paraId="38E5240D" w14:textId="0E2F6D43" w:rsidR="00EB4286" w:rsidRDefault="00EB4286">
      <w:pPr>
        <w:pStyle w:val="CommentText"/>
      </w:pPr>
      <w:r>
        <w:rPr>
          <w:rStyle w:val="CommentReference"/>
        </w:rPr>
        <w:annotationRef/>
      </w:r>
      <w:r w:rsidRPr="002641AF">
        <w:t>BEIS – SAPC change</w:t>
      </w:r>
    </w:p>
  </w:comment>
  <w:comment w:id="6203" w:author="Author" w:initials="A">
    <w:p w14:paraId="28A483BD" w14:textId="6CAA01EA" w:rsidR="00EB4286" w:rsidRDefault="00EB4286">
      <w:pPr>
        <w:pStyle w:val="CommentText"/>
      </w:pPr>
      <w:r>
        <w:rPr>
          <w:rStyle w:val="CommentReference"/>
        </w:rPr>
        <w:annotationRef/>
      </w:r>
      <w:r w:rsidRPr="002641AF">
        <w:t>BEIS – SAPC change</w:t>
      </w:r>
    </w:p>
  </w:comment>
  <w:comment w:id="6259" w:author="Author" w:initials="A">
    <w:p w14:paraId="64F5121E" w14:textId="2AB61B60" w:rsidR="00EB4286" w:rsidRDefault="00EB4286">
      <w:pPr>
        <w:pStyle w:val="CommentText"/>
      </w:pPr>
      <w:r>
        <w:rPr>
          <w:rStyle w:val="CommentReference"/>
        </w:rPr>
        <w:annotationRef/>
      </w:r>
      <w:r>
        <w:t>MP102A</w:t>
      </w:r>
    </w:p>
  </w:comment>
  <w:comment w:id="6426" w:author="Author" w:initials="A">
    <w:p w14:paraId="70D69699" w14:textId="58B7B4D8" w:rsidR="00EB4286" w:rsidRDefault="00EB4286">
      <w:pPr>
        <w:pStyle w:val="CommentText"/>
      </w:pPr>
      <w:r>
        <w:rPr>
          <w:rStyle w:val="CommentReference"/>
        </w:rPr>
        <w:annotationRef/>
      </w:r>
      <w:r>
        <w:t>MP102A</w:t>
      </w:r>
    </w:p>
  </w:comment>
  <w:comment w:id="6516" w:author="Author" w:initials="A">
    <w:p w14:paraId="43B5D04B" w14:textId="40FA0082" w:rsidR="00EB4286" w:rsidRDefault="00EB4286">
      <w:pPr>
        <w:pStyle w:val="CommentText"/>
      </w:pPr>
      <w:r>
        <w:rPr>
          <w:rStyle w:val="CommentReference"/>
        </w:rPr>
        <w:annotationRef/>
      </w:r>
      <w:r w:rsidRPr="00E27C8E">
        <w:t>All changes in the following sub-sections by BEIS and associated with APC</w:t>
      </w:r>
    </w:p>
  </w:comment>
  <w:comment w:id="6583" w:author="Author" w:initials="A">
    <w:p w14:paraId="68C36441" w14:textId="76F73EEA" w:rsidR="00EB4286" w:rsidRDefault="00EB4286">
      <w:pPr>
        <w:pStyle w:val="CommentText"/>
      </w:pPr>
      <w:r>
        <w:rPr>
          <w:rStyle w:val="CommentReference"/>
        </w:rPr>
        <w:annotationRef/>
      </w:r>
      <w:r w:rsidRPr="00E27C8E">
        <w:t>All changes in the following sub-sections by BEIS and associated with APC</w:t>
      </w:r>
    </w:p>
  </w:comment>
  <w:comment w:id="6694" w:author="Author" w:initials="A">
    <w:p w14:paraId="22567936" w14:textId="653319DD" w:rsidR="00EB4286" w:rsidRDefault="00EB4286">
      <w:pPr>
        <w:pStyle w:val="CommentText"/>
      </w:pPr>
      <w:r>
        <w:rPr>
          <w:rStyle w:val="CommentReference"/>
        </w:rPr>
        <w:annotationRef/>
      </w:r>
      <w:r>
        <w:t>Un</w:t>
      </w:r>
      <w:r w:rsidRPr="00E27C8E">
        <w:t>less indicated otherwise, all changes in the following Sections by BEIS and associated with APC</w:t>
      </w:r>
    </w:p>
  </w:comment>
  <w:comment w:id="6718" w:author="Author" w:initials="A">
    <w:p w14:paraId="2C2FF36A" w14:textId="4A0B5D7B" w:rsidR="00EB4286" w:rsidRDefault="00EB4286">
      <w:pPr>
        <w:pStyle w:val="CommentText"/>
      </w:pPr>
      <w:r>
        <w:rPr>
          <w:rStyle w:val="CommentReference"/>
        </w:rPr>
        <w:annotationRef/>
      </w:r>
      <w:r>
        <w:t>BEIS IPR629</w:t>
      </w:r>
    </w:p>
  </w:comment>
  <w:comment w:id="6731" w:author="Author" w:initials="A">
    <w:p w14:paraId="71059DAF" w14:textId="26ADAEF8" w:rsidR="00EB4286" w:rsidRDefault="00EB4286">
      <w:pPr>
        <w:pStyle w:val="CommentText"/>
      </w:pPr>
      <w:r>
        <w:rPr>
          <w:rStyle w:val="CommentReference"/>
        </w:rPr>
        <w:annotationRef/>
      </w:r>
      <w:r>
        <w:t>BEIS IPR629</w:t>
      </w:r>
    </w:p>
  </w:comment>
  <w:comment w:id="6747" w:author="Author" w:initials="A">
    <w:p w14:paraId="0E6F4F48" w14:textId="0D02AA16" w:rsidR="00EB4286" w:rsidRDefault="00EB4286">
      <w:pPr>
        <w:pStyle w:val="CommentText"/>
      </w:pPr>
      <w:r>
        <w:rPr>
          <w:rStyle w:val="CommentReference"/>
        </w:rPr>
        <w:annotationRef/>
      </w:r>
      <w:r>
        <w:t>BEIS IRP629</w:t>
      </w:r>
    </w:p>
  </w:comment>
  <w:comment w:id="6801" w:author="Author" w:initials="A">
    <w:p w14:paraId="27ADECC5" w14:textId="07331665" w:rsidR="00EB4286" w:rsidRDefault="00EB4286">
      <w:pPr>
        <w:pStyle w:val="CommentText"/>
      </w:pPr>
      <w:r>
        <w:rPr>
          <w:rStyle w:val="CommentReference"/>
        </w:rPr>
        <w:annotationRef/>
      </w:r>
      <w:r w:rsidRPr="00E27C8E">
        <w:t>New section added by BEIS and associated with APC</w:t>
      </w:r>
    </w:p>
  </w:comment>
  <w:comment w:id="6946" w:author="Author" w:initials="A">
    <w:p w14:paraId="318BFBA2" w14:textId="39A32C91" w:rsidR="00EB4286" w:rsidRDefault="00EB4286">
      <w:pPr>
        <w:pStyle w:val="CommentText"/>
      </w:pPr>
      <w:r>
        <w:rPr>
          <w:rStyle w:val="CommentReference"/>
        </w:rPr>
        <w:annotationRef/>
      </w:r>
      <w:r w:rsidRPr="00346B6F">
        <w:t>Change in this section caused by MP098 means Tech Spec version change</w:t>
      </w:r>
    </w:p>
  </w:comment>
  <w:comment w:id="7133" w:author="Author" w:initials="A">
    <w:p w14:paraId="4830A388" w14:textId="471E5282" w:rsidR="00EB4286" w:rsidRDefault="00EB4286">
      <w:pPr>
        <w:pStyle w:val="CommentText"/>
      </w:pPr>
      <w:r>
        <w:rPr>
          <w:rStyle w:val="CommentReference"/>
        </w:rPr>
        <w:annotationRef/>
      </w:r>
      <w:r>
        <w:t xml:space="preserve">MP098 / </w:t>
      </w:r>
      <w:r w:rsidRPr="00346B6F">
        <w:t>IRP567</w:t>
      </w:r>
    </w:p>
  </w:comment>
  <w:comment w:id="7488" w:author="Author" w:initials="A">
    <w:p w14:paraId="0091E8C9" w14:textId="6729C34D" w:rsidR="00EB4286" w:rsidRDefault="00EB4286">
      <w:pPr>
        <w:pStyle w:val="CommentText"/>
      </w:pPr>
      <w:r>
        <w:rPr>
          <w:rStyle w:val="CommentReference"/>
        </w:rPr>
        <w:annotationRef/>
      </w:r>
      <w:r>
        <w:rPr>
          <w:rStyle w:val="CommentReference"/>
        </w:rPr>
        <w:annotationRef/>
      </w:r>
      <w:r w:rsidRPr="00346B6F">
        <w:t>Change in this section caused by MP098 means Tech Spec version change</w:t>
      </w:r>
    </w:p>
  </w:comment>
  <w:comment w:id="7498" w:author="Author" w:initials="A">
    <w:p w14:paraId="206F0D54" w14:textId="08E20C4A" w:rsidR="00EB4286" w:rsidRDefault="00EB4286">
      <w:pPr>
        <w:pStyle w:val="CommentText"/>
      </w:pPr>
      <w:r>
        <w:rPr>
          <w:rStyle w:val="CommentReference"/>
        </w:rPr>
        <w:annotationRef/>
      </w:r>
      <w:r>
        <w:t xml:space="preserve">Change made by BEIS as part of Device Level Versioning changes </w:t>
      </w:r>
    </w:p>
  </w:comment>
  <w:comment w:id="7600" w:author="Author" w:initials="A">
    <w:p w14:paraId="5596A88F" w14:textId="5B65C816" w:rsidR="00EB4286" w:rsidRDefault="00EB4286">
      <w:pPr>
        <w:pStyle w:val="CommentText"/>
      </w:pPr>
      <w:r>
        <w:rPr>
          <w:rStyle w:val="CommentReference"/>
        </w:rPr>
        <w:annotationRef/>
      </w:r>
      <w:r>
        <w:t>MP098 / IRP567</w:t>
      </w:r>
    </w:p>
  </w:comment>
  <w:comment w:id="7692" w:author="Author" w:initials="A">
    <w:p w14:paraId="5BC82E42" w14:textId="64F76199" w:rsidR="00EB4286" w:rsidRDefault="00EB4286">
      <w:pPr>
        <w:pStyle w:val="CommentText"/>
      </w:pPr>
      <w:r>
        <w:rPr>
          <w:rStyle w:val="CommentReference"/>
        </w:rPr>
        <w:annotationRef/>
      </w:r>
      <w:r w:rsidRPr="006E358C">
        <w:t>All changes in the following Sections by BEIS and associated with APC</w:t>
      </w:r>
    </w:p>
  </w:comment>
  <w:comment w:id="7703" w:author="Author" w:initials="A">
    <w:p w14:paraId="67B7DC23" w14:textId="66BD5CB7" w:rsidR="00EB4286" w:rsidRDefault="00EB4286">
      <w:pPr>
        <w:pStyle w:val="CommentText"/>
      </w:pPr>
      <w:r>
        <w:rPr>
          <w:rStyle w:val="CommentReference"/>
        </w:rPr>
        <w:annotationRef/>
      </w:r>
      <w:r>
        <w:t>Change made by BEIS as part of Device Level Versioning changes</w:t>
      </w:r>
    </w:p>
  </w:comment>
  <w:comment w:id="7754" w:author="Author" w:initials="A">
    <w:p w14:paraId="50CB6EC4" w14:textId="0CBBEBB7" w:rsidR="00EB4286" w:rsidRDefault="00EB4286">
      <w:pPr>
        <w:pStyle w:val="CommentText"/>
      </w:pPr>
      <w:r>
        <w:rPr>
          <w:rStyle w:val="CommentReference"/>
        </w:rPr>
        <w:annotationRef/>
      </w:r>
      <w:r>
        <w:t>BEIS – SAPC changes</w:t>
      </w:r>
    </w:p>
  </w:comment>
  <w:comment w:id="7814" w:author="Author" w:initials="A">
    <w:p w14:paraId="74D9AB6E" w14:textId="0871E406" w:rsidR="00EB4286" w:rsidRDefault="00EB4286">
      <w:pPr>
        <w:pStyle w:val="CommentText"/>
      </w:pPr>
      <w:r>
        <w:rPr>
          <w:rStyle w:val="CommentReference"/>
        </w:rPr>
        <w:annotationRef/>
      </w:r>
      <w:r>
        <w:t xml:space="preserve">Changes in this </w:t>
      </w:r>
      <w:r w:rsidR="00224704">
        <w:t>S</w:t>
      </w:r>
      <w:r>
        <w:t>ection</w:t>
      </w:r>
      <w:r w:rsidR="00224704">
        <w:t xml:space="preserve"> (and following sub-sections)</w:t>
      </w:r>
      <w:r>
        <w:t xml:space="preserve"> arise from BEIS SAPC Changes unless otherwise </w:t>
      </w:r>
      <w:r w:rsidR="00224704">
        <w:t xml:space="preserve">indicated </w:t>
      </w:r>
    </w:p>
  </w:comment>
  <w:comment w:id="7823" w:author="Author" w:initials="A">
    <w:p w14:paraId="143C832A" w14:textId="1D7C6ADD" w:rsidR="00EB4286" w:rsidRDefault="00EB4286">
      <w:pPr>
        <w:pStyle w:val="CommentText"/>
      </w:pPr>
      <w:r>
        <w:rPr>
          <w:rStyle w:val="CommentReference"/>
        </w:rPr>
        <w:annotationRef/>
      </w:r>
      <w:r>
        <w:t>MP098 / IRP591</w:t>
      </w:r>
    </w:p>
  </w:comment>
  <w:comment w:id="7934" w:author="Author" w:initials="A">
    <w:p w14:paraId="5DB4E2D0" w14:textId="17B13285" w:rsidR="00EB4286" w:rsidRDefault="00EB4286">
      <w:pPr>
        <w:pStyle w:val="CommentText"/>
      </w:pPr>
      <w:r>
        <w:rPr>
          <w:rStyle w:val="CommentReference"/>
        </w:rPr>
        <w:annotationRef/>
      </w:r>
      <w:r w:rsidRPr="006E358C">
        <w:t xml:space="preserve">New </w:t>
      </w:r>
      <w:r w:rsidR="00224704">
        <w:t xml:space="preserve">Technical Specification and </w:t>
      </w:r>
      <w:r w:rsidRPr="006E358C">
        <w:t>Section added by BEIS for SAPC</w:t>
      </w:r>
    </w:p>
  </w:comment>
  <w:comment w:id="8497" w:author="Author" w:initials="A">
    <w:p w14:paraId="34B19D8D" w14:textId="4D7AB4B2" w:rsidR="00EB4286" w:rsidRDefault="00EB4286">
      <w:pPr>
        <w:pStyle w:val="CommentText"/>
      </w:pPr>
      <w:r>
        <w:rPr>
          <w:rStyle w:val="CommentReference"/>
        </w:rPr>
        <w:annotationRef/>
      </w:r>
      <w:r w:rsidRPr="006E358C">
        <w:t>Unless marked otherwise all changes associated with BEIS SAPC</w:t>
      </w:r>
      <w:r w:rsidR="00224704">
        <w:t xml:space="preserve"> changes</w:t>
      </w:r>
    </w:p>
  </w:comment>
  <w:comment w:id="8596" w:author="Author" w:initials="A">
    <w:p w14:paraId="390DB91C" w14:textId="1124995D" w:rsidR="00EB4286" w:rsidRDefault="00EB4286">
      <w:pPr>
        <w:pStyle w:val="CommentText"/>
      </w:pPr>
      <w:r>
        <w:rPr>
          <w:rStyle w:val="CommentReference"/>
        </w:rPr>
        <w:annotationRef/>
      </w:r>
      <w:r>
        <w:t>MP098/IRP608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E057F9" w15:done="0"/>
  <w15:commentEx w15:paraId="46310DB0" w15:done="0"/>
  <w15:commentEx w15:paraId="7C58BC53" w15:done="0"/>
  <w15:commentEx w15:paraId="1B89414C" w15:done="0"/>
  <w15:commentEx w15:paraId="374B684C" w15:done="0"/>
  <w15:commentEx w15:paraId="2CAE6BF6" w15:done="0"/>
  <w15:commentEx w15:paraId="6BC1E082" w15:done="0"/>
  <w15:commentEx w15:paraId="698E7763" w15:done="0"/>
  <w15:commentEx w15:paraId="58A209B9" w15:done="0"/>
  <w15:commentEx w15:paraId="1139DB0B" w15:done="0"/>
  <w15:commentEx w15:paraId="7F4C04A9" w15:done="0"/>
  <w15:commentEx w15:paraId="104CD953" w15:done="0"/>
  <w15:commentEx w15:paraId="1FA39502" w15:done="0"/>
  <w15:commentEx w15:paraId="519AD124" w15:done="0"/>
  <w15:commentEx w15:paraId="02CB0A7A" w15:done="0"/>
  <w15:commentEx w15:paraId="7F2B3E6F" w15:done="0"/>
  <w15:commentEx w15:paraId="69695420" w15:done="0"/>
  <w15:commentEx w15:paraId="64A9B7CB" w15:done="0"/>
  <w15:commentEx w15:paraId="3D2F05BB" w15:done="0"/>
  <w15:commentEx w15:paraId="7D29E750" w15:done="0"/>
  <w15:commentEx w15:paraId="4A96C44F" w15:done="0"/>
  <w15:commentEx w15:paraId="5EE17029" w15:done="0"/>
  <w15:commentEx w15:paraId="0CF2CD55" w15:done="0"/>
  <w15:commentEx w15:paraId="7D0F45D7" w15:done="0"/>
  <w15:commentEx w15:paraId="13173A42" w15:done="0"/>
  <w15:commentEx w15:paraId="38E5240D" w15:done="0"/>
  <w15:commentEx w15:paraId="28A483BD" w15:done="0"/>
  <w15:commentEx w15:paraId="64F5121E" w15:done="0"/>
  <w15:commentEx w15:paraId="70D69699" w15:done="0"/>
  <w15:commentEx w15:paraId="43B5D04B" w15:done="0"/>
  <w15:commentEx w15:paraId="68C36441" w15:done="0"/>
  <w15:commentEx w15:paraId="22567936" w15:done="0"/>
  <w15:commentEx w15:paraId="2C2FF36A" w15:done="0"/>
  <w15:commentEx w15:paraId="71059DAF" w15:done="0"/>
  <w15:commentEx w15:paraId="0E6F4F48" w15:done="0"/>
  <w15:commentEx w15:paraId="27ADECC5" w15:done="0"/>
  <w15:commentEx w15:paraId="318BFBA2" w15:done="0"/>
  <w15:commentEx w15:paraId="4830A388" w15:done="0"/>
  <w15:commentEx w15:paraId="0091E8C9" w15:done="0"/>
  <w15:commentEx w15:paraId="206F0D54" w15:done="0"/>
  <w15:commentEx w15:paraId="5596A88F" w15:done="0"/>
  <w15:commentEx w15:paraId="5BC82E42" w15:done="0"/>
  <w15:commentEx w15:paraId="67B7DC23" w15:done="0"/>
  <w15:commentEx w15:paraId="50CB6EC4" w15:done="0"/>
  <w15:commentEx w15:paraId="74D9AB6E" w15:done="0"/>
  <w15:commentEx w15:paraId="143C832A" w15:done="0"/>
  <w15:commentEx w15:paraId="5DB4E2D0" w15:done="0"/>
  <w15:commentEx w15:paraId="34B19D8D" w15:done="0"/>
  <w15:commentEx w15:paraId="390DB9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057F9" w16cid:durableId="237A5337"/>
  <w16cid:commentId w16cid:paraId="46310DB0" w16cid:durableId="235D5E67"/>
  <w16cid:commentId w16cid:paraId="7C58BC53" w16cid:durableId="2381F0EA"/>
  <w16cid:commentId w16cid:paraId="1B89414C" w16cid:durableId="2381F075"/>
  <w16cid:commentId w16cid:paraId="374B684C" w16cid:durableId="2357C1BF"/>
  <w16cid:commentId w16cid:paraId="2CAE6BF6" w16cid:durableId="2357C17D"/>
  <w16cid:commentId w16cid:paraId="6BC1E082" w16cid:durableId="2381F2C3"/>
  <w16cid:commentId w16cid:paraId="698E7763" w16cid:durableId="2381F25E"/>
  <w16cid:commentId w16cid:paraId="58A209B9" w16cid:durableId="235D636F"/>
  <w16cid:commentId w16cid:paraId="1139DB0B" w16cid:durableId="237A56ED"/>
  <w16cid:commentId w16cid:paraId="7F4C04A9" w16cid:durableId="237A570D"/>
  <w16cid:commentId w16cid:paraId="104CD953" w16cid:durableId="2357C203"/>
  <w16cid:commentId w16cid:paraId="1FA39502" w16cid:durableId="237A57C5"/>
  <w16cid:commentId w16cid:paraId="519AD124" w16cid:durableId="235D63D8"/>
  <w16cid:commentId w16cid:paraId="02CB0A7A" w16cid:durableId="2381F359"/>
  <w16cid:commentId w16cid:paraId="7F2B3E6F" w16cid:durableId="237A5801"/>
  <w16cid:commentId w16cid:paraId="69695420" w16cid:durableId="237A5832"/>
  <w16cid:commentId w16cid:paraId="64A9B7CB" w16cid:durableId="237A5866"/>
  <w16cid:commentId w16cid:paraId="3D2F05BB" w16cid:durableId="237A5882"/>
  <w16cid:commentId w16cid:paraId="7D29E750" w16cid:durableId="237A589A"/>
  <w16cid:commentId w16cid:paraId="4A96C44F" w16cid:durableId="237A58D9"/>
  <w16cid:commentId w16cid:paraId="5EE17029" w16cid:durableId="237A590B"/>
  <w16cid:commentId w16cid:paraId="0CF2CD55" w16cid:durableId="237A591E"/>
  <w16cid:commentId w16cid:paraId="7D0F45D7" w16cid:durableId="237A5936"/>
  <w16cid:commentId w16cid:paraId="13173A42" w16cid:durableId="237A594C"/>
  <w16cid:commentId w16cid:paraId="38E5240D" w16cid:durableId="237A5977"/>
  <w16cid:commentId w16cid:paraId="28A483BD" w16cid:durableId="237A597E"/>
  <w16cid:commentId w16cid:paraId="64F5121E" w16cid:durableId="2357C221"/>
  <w16cid:commentId w16cid:paraId="70D69699" w16cid:durableId="2357C244"/>
  <w16cid:commentId w16cid:paraId="43B5D04B" w16cid:durableId="2381F57E"/>
  <w16cid:commentId w16cid:paraId="68C36441" w16cid:durableId="237A601E"/>
  <w16cid:commentId w16cid:paraId="22567936" w16cid:durableId="237A617D"/>
  <w16cid:commentId w16cid:paraId="2C2FF36A" w16cid:durableId="235D5D93"/>
  <w16cid:commentId w16cid:paraId="71059DAF" w16cid:durableId="235D5D9D"/>
  <w16cid:commentId w16cid:paraId="0E6F4F48" w16cid:durableId="235D5DCF"/>
  <w16cid:commentId w16cid:paraId="27ADECC5" w16cid:durableId="237A61E5"/>
  <w16cid:commentId w16cid:paraId="318BFBA2" w16cid:durableId="235D5F57"/>
  <w16cid:commentId w16cid:paraId="4830A388" w16cid:durableId="2357BFAD"/>
  <w16cid:commentId w16cid:paraId="0091E8C9" w16cid:durableId="235D6006"/>
  <w16cid:commentId w16cid:paraId="206F0D54" w16cid:durableId="2381F6C3"/>
  <w16cid:commentId w16cid:paraId="5596A88F" w16cid:durableId="2357BFEB"/>
  <w16cid:commentId w16cid:paraId="5BC82E42" w16cid:durableId="237A6569"/>
  <w16cid:commentId w16cid:paraId="67B7DC23" w16cid:durableId="2381F708"/>
  <w16cid:commentId w16cid:paraId="50CB6EC4" w16cid:durableId="2381F773"/>
  <w16cid:commentId w16cid:paraId="74D9AB6E" w16cid:durableId="2381F7C0"/>
  <w16cid:commentId w16cid:paraId="143C832A" w16cid:durableId="235D65EE"/>
  <w16cid:commentId w16cid:paraId="5DB4E2D0" w16cid:durableId="237A657A"/>
  <w16cid:commentId w16cid:paraId="34B19D8D" w16cid:durableId="237A65D5"/>
  <w16cid:commentId w16cid:paraId="390DB91C" w16cid:durableId="2357C0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C1B0" w14:textId="77777777" w:rsidR="00EB4286" w:rsidRDefault="00EB4286" w:rsidP="009420F0">
      <w:pPr>
        <w:spacing w:before="0" w:after="0"/>
      </w:pPr>
      <w:r>
        <w:separator/>
      </w:r>
    </w:p>
  </w:endnote>
  <w:endnote w:type="continuationSeparator" w:id="0">
    <w:p w14:paraId="6A0136F8" w14:textId="77777777" w:rsidR="00EB4286" w:rsidRDefault="00EB4286" w:rsidP="009420F0">
      <w:pPr>
        <w:spacing w:before="0" w:after="0"/>
      </w:pPr>
      <w:r>
        <w:continuationSeparator/>
      </w:r>
    </w:p>
  </w:endnote>
  <w:endnote w:type="continuationNotice" w:id="1">
    <w:p w14:paraId="578D06B9" w14:textId="77777777" w:rsidR="00EB4286" w:rsidRDefault="00EB42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1CA7" w14:textId="77777777" w:rsidR="006C454A" w:rsidRDefault="006C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EB4286" w14:paraId="3C875DDC" w14:textId="77777777" w:rsidTr="00C04C31">
      <w:tc>
        <w:tcPr>
          <w:tcW w:w="3009" w:type="dxa"/>
        </w:tcPr>
        <w:p w14:paraId="21367529" w14:textId="44DE6DB3" w:rsidR="00EB4286" w:rsidRDefault="00EB4286" w:rsidP="00C04C31">
          <w:pPr>
            <w:pStyle w:val="Header"/>
            <w:ind w:left="-115"/>
            <w:jc w:val="left"/>
          </w:pPr>
        </w:p>
      </w:tc>
      <w:tc>
        <w:tcPr>
          <w:tcW w:w="3009" w:type="dxa"/>
        </w:tcPr>
        <w:p w14:paraId="138D0F4F" w14:textId="5A2DF773" w:rsidR="00EB4286" w:rsidRDefault="00EB4286" w:rsidP="00C04C31">
          <w:pPr>
            <w:pStyle w:val="Header"/>
            <w:jc w:val="center"/>
          </w:pPr>
        </w:p>
      </w:tc>
      <w:tc>
        <w:tcPr>
          <w:tcW w:w="3009" w:type="dxa"/>
        </w:tcPr>
        <w:p w14:paraId="60331342" w14:textId="1BA78A02" w:rsidR="00EB4286" w:rsidRDefault="00EB4286" w:rsidP="00C04C31">
          <w:pPr>
            <w:pStyle w:val="Header"/>
            <w:ind w:right="-115"/>
          </w:pPr>
        </w:p>
      </w:tc>
    </w:tr>
  </w:tbl>
  <w:p w14:paraId="67C309FF" w14:textId="75216A0C" w:rsidR="00EB4286" w:rsidRDefault="00EB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DD8D" w14:textId="77777777" w:rsidR="006C454A" w:rsidRDefault="006C45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EB4286" w14:paraId="4B5217B9" w14:textId="77777777" w:rsidTr="00733ED3">
      <w:tc>
        <w:tcPr>
          <w:tcW w:w="1666" w:type="pct"/>
        </w:tcPr>
        <w:p w14:paraId="19445C67" w14:textId="4B29E5AA" w:rsidR="00EB4286" w:rsidRPr="007A7CB6" w:rsidRDefault="00EB4286" w:rsidP="000C60DC">
          <w:pPr>
            <w:pStyle w:val="Footer"/>
            <w:rPr>
              <w:i/>
              <w:color w:val="009EE3"/>
              <w:sz w:val="20"/>
              <w:szCs w:val="20"/>
            </w:rPr>
          </w:pPr>
        </w:p>
      </w:tc>
      <w:tc>
        <w:tcPr>
          <w:tcW w:w="1667" w:type="pct"/>
        </w:tcPr>
        <w:p w14:paraId="6E99AD03" w14:textId="77777777" w:rsidR="00EB4286" w:rsidRPr="007A7CB6" w:rsidRDefault="00EB4286" w:rsidP="000F34DE">
          <w:pPr>
            <w:pStyle w:val="Footer"/>
            <w:jc w:val="center"/>
            <w:rPr>
              <w:i/>
              <w:color w:val="009EE3"/>
              <w:sz w:val="20"/>
              <w:szCs w:val="20"/>
            </w:rPr>
          </w:pPr>
        </w:p>
      </w:tc>
      <w:tc>
        <w:tcPr>
          <w:tcW w:w="1667" w:type="pct"/>
        </w:tcPr>
        <w:p w14:paraId="188F44E1" w14:textId="77777777" w:rsidR="00EB4286" w:rsidRPr="007A7CB6" w:rsidRDefault="00EB4286"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EB4286" w:rsidRDefault="00EB4286" w:rsidP="00733ED3">
    <w:pPr>
      <w:pStyle w:val="Narrow"/>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1C5A" w14:textId="77777777" w:rsidR="00EB4286" w:rsidRDefault="00EB4286">
    <w:pPr>
      <w:pStyle w:val="Footer"/>
    </w:pPr>
  </w:p>
  <w:p w14:paraId="37AF950B" w14:textId="77777777" w:rsidR="00EB4286" w:rsidRPr="00F47863" w:rsidRDefault="00EB4286"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BB09" w14:textId="77777777" w:rsidR="00EB4286" w:rsidRDefault="00EB4286" w:rsidP="009420F0">
      <w:pPr>
        <w:spacing w:before="0" w:after="0"/>
      </w:pPr>
      <w:r>
        <w:separator/>
      </w:r>
    </w:p>
  </w:footnote>
  <w:footnote w:type="continuationSeparator" w:id="0">
    <w:p w14:paraId="166A27EF" w14:textId="77777777" w:rsidR="00EB4286" w:rsidRDefault="00EB4286" w:rsidP="009420F0">
      <w:pPr>
        <w:spacing w:before="0" w:after="0"/>
      </w:pPr>
      <w:r>
        <w:continuationSeparator/>
      </w:r>
    </w:p>
  </w:footnote>
  <w:footnote w:type="continuationNotice" w:id="1">
    <w:p w14:paraId="42905655" w14:textId="77777777" w:rsidR="00EB4286" w:rsidRDefault="00EB4286">
      <w:pPr>
        <w:spacing w:before="0" w:after="0"/>
      </w:pPr>
    </w:p>
  </w:footnote>
  <w:footnote w:id="2">
    <w:p w14:paraId="4B644044" w14:textId="77777777" w:rsidR="00EB4286" w:rsidRDefault="00EB4286" w:rsidP="009A4AA0">
      <w:pPr>
        <w:pStyle w:val="FootnoteText"/>
      </w:pPr>
      <w:r>
        <w:rPr>
          <w:rStyle w:val="FootnoteReference"/>
        </w:rPr>
        <w:footnoteRef/>
      </w:r>
      <w:r>
        <w:t xml:space="preserve"> Sections 1 and 2 of this document are not used</w:t>
      </w:r>
    </w:p>
  </w:footnote>
  <w:footnote w:id="3">
    <w:p w14:paraId="20C826F9" w14:textId="77777777" w:rsidR="00EB4286" w:rsidRDefault="00EB4286">
      <w:pPr>
        <w:pStyle w:val="FootnoteText"/>
      </w:pPr>
      <w:del w:id="44" w:author="Author">
        <w:r>
          <w:rPr>
            <w:rStyle w:val="FootnoteReference"/>
          </w:rPr>
          <w:footnoteRef/>
        </w:r>
        <w:r>
          <w:delText xml:space="preserve"> </w:delText>
        </w:r>
        <w:r w:rsidRPr="000C58D8">
          <w:delText>SMETS was notified (</w:delText>
        </w:r>
        <w:r w:rsidRPr="0076584E">
          <w:delText>2017/0350/UK</w:delText>
        </w:r>
        <w:r w:rsidRPr="000C58D8">
          <w:delTex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delText>
        </w:r>
      </w:del>
    </w:p>
  </w:footnote>
  <w:footnote w:id="4">
    <w:p w14:paraId="398BE6EA" w14:textId="77777777" w:rsidR="00EB4286" w:rsidRDefault="00EB4286">
      <w:pPr>
        <w:pStyle w:val="FootnoteText"/>
      </w:pPr>
      <w:del w:id="47" w:author="Author">
        <w:r>
          <w:rPr>
            <w:rStyle w:val="FootnoteReference"/>
          </w:rPr>
          <w:footnoteRef/>
        </w:r>
        <w:r>
          <w:delText xml:space="preserve"> </w:delText>
        </w:r>
        <w:r w:rsidRPr="0017422E">
          <w:delText>These regulations transpose the Measuring Instruments Directive (2004/22/EC)</w:delText>
        </w:r>
      </w:del>
    </w:p>
  </w:footnote>
  <w:footnote w:id="5">
    <w:p w14:paraId="74387DC6" w14:textId="77777777" w:rsidR="00EB4286" w:rsidRPr="00764989" w:rsidRDefault="00EB4286"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14:paraId="363E01A7" w14:textId="77777777" w:rsidR="00EB4286" w:rsidRPr="00764989" w:rsidRDefault="00EB4286"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14:paraId="03D22CBA" w14:textId="77777777" w:rsidR="00EB4286" w:rsidRDefault="00EB4286">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3496" w14:textId="77777777" w:rsidR="006C454A" w:rsidRDefault="006C4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6C77" w14:textId="6CBEF0D2" w:rsidR="00EB4286" w:rsidRPr="00024699" w:rsidRDefault="00EB4286" w:rsidP="00024699">
    <w:pPr>
      <w:pStyle w:val="Header"/>
      <w:rPr>
        <w:rFonts w:ascii="Times New Roman" w:hAnsi="Times New Roman" w:cs="Times New Roman"/>
        <w:b/>
        <w:i w:val="0"/>
        <w:color w:val="auto"/>
        <w:sz w:val="22"/>
      </w:rPr>
    </w:pPr>
    <w:del w:id="9" w:author="Author">
      <w:r>
        <w:rPr>
          <w:rFonts w:ascii="Times New Roman" w:hAnsi="Times New Roman" w:cs="Times New Roman"/>
          <w:b/>
          <w:i w:val="0"/>
          <w:color w:val="auto"/>
          <w:sz w:val="22"/>
        </w:rPr>
        <w:delText xml:space="preserve">SEC Schedule 9 – </w:delText>
      </w:r>
    </w:del>
    <w:r>
      <w:rPr>
        <w:rFonts w:ascii="Times New Roman" w:hAnsi="Times New Roman" w:cs="Times New Roman"/>
        <w:b/>
        <w:i w:val="0"/>
        <w:color w:val="auto"/>
        <w:sz w:val="22"/>
      </w:rPr>
      <w:t xml:space="preserve">SMETS2 </w:t>
    </w:r>
    <w:del w:id="10" w:author="Author">
      <w:r>
        <w:rPr>
          <w:rFonts w:ascii="Times New Roman" w:hAnsi="Times New Roman" w:cs="Times New Roman"/>
          <w:b/>
          <w:i w:val="0"/>
          <w:color w:val="auto"/>
          <w:sz w:val="22"/>
        </w:rPr>
        <w:delText>4 July 2019</w:delText>
      </w:r>
    </w:del>
    <w:ins w:id="11" w:author="Author">
      <w:r>
        <w:rPr>
          <w:rFonts w:ascii="Times New Roman" w:hAnsi="Times New Roman" w:cs="Times New Roman"/>
          <w:b/>
          <w:i w:val="0"/>
          <w:color w:val="auto"/>
          <w:sz w:val="22"/>
        </w:rPr>
        <w:t>29 November 2020</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5B22" w14:textId="77777777" w:rsidR="006C454A" w:rsidRDefault="006C45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EB4286"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EB4286" w:rsidRDefault="00EB4286" w:rsidP="006F460E">
          <w:pPr>
            <w:pStyle w:val="Header"/>
            <w:jc w:val="left"/>
          </w:pPr>
        </w:p>
      </w:tc>
      <w:tc>
        <w:tcPr>
          <w:tcW w:w="211" w:type="pct"/>
          <w:tcBorders>
            <w:top w:val="nil"/>
            <w:left w:val="nil"/>
            <w:bottom w:val="single" w:sz="8" w:space="0" w:color="009EE3"/>
            <w:right w:val="nil"/>
          </w:tcBorders>
        </w:tcPr>
        <w:p w14:paraId="51FC4324" w14:textId="77777777" w:rsidR="00EB4286" w:rsidRDefault="00EB4286" w:rsidP="006F460E">
          <w:pPr>
            <w:pStyle w:val="Header"/>
          </w:pPr>
        </w:p>
      </w:tc>
      <w:tc>
        <w:tcPr>
          <w:tcW w:w="2895" w:type="pct"/>
          <w:tcBorders>
            <w:top w:val="nil"/>
            <w:left w:val="nil"/>
            <w:bottom w:val="single" w:sz="8" w:space="0" w:color="009EE3"/>
            <w:right w:val="nil"/>
          </w:tcBorders>
          <w:hideMark/>
        </w:tcPr>
        <w:p w14:paraId="55A89FE2" w14:textId="7D263C09" w:rsidR="00EB4286" w:rsidRPr="00024699" w:rsidRDefault="00EB4286" w:rsidP="00024699">
          <w:pPr>
            <w:pStyle w:val="Header"/>
            <w:rPr>
              <w:rFonts w:ascii="Times New Roman" w:hAnsi="Times New Roman" w:cs="Times New Roman"/>
              <w:b/>
              <w:i w:val="0"/>
              <w:color w:val="auto"/>
              <w:sz w:val="22"/>
            </w:rPr>
          </w:pPr>
          <w:del w:id="8609" w:author="Author">
            <w:r>
              <w:rPr>
                <w:rFonts w:ascii="Times New Roman" w:hAnsi="Times New Roman" w:cs="Times New Roman"/>
                <w:b/>
                <w:i w:val="0"/>
                <w:color w:val="auto"/>
                <w:sz w:val="22"/>
              </w:rPr>
              <w:delText xml:space="preserve">SEC Schedule 9 – </w:delText>
            </w:r>
          </w:del>
          <w:r>
            <w:rPr>
              <w:rFonts w:ascii="Times New Roman" w:hAnsi="Times New Roman" w:cs="Times New Roman"/>
              <w:b/>
              <w:i w:val="0"/>
              <w:color w:val="auto"/>
              <w:sz w:val="22"/>
            </w:rPr>
            <w:t xml:space="preserve">SMETS2 </w:t>
          </w:r>
          <w:del w:id="8610" w:author="Author">
            <w:r>
              <w:rPr>
                <w:rFonts w:ascii="Times New Roman" w:hAnsi="Times New Roman" w:cs="Times New Roman"/>
                <w:b/>
                <w:i w:val="0"/>
                <w:color w:val="auto"/>
                <w:sz w:val="22"/>
              </w:rPr>
              <w:delText>4 July 2019</w:delText>
            </w:r>
          </w:del>
          <w:ins w:id="8611" w:author="Author">
            <w:r>
              <w:rPr>
                <w:rFonts w:ascii="Times New Roman" w:hAnsi="Times New Roman" w:cs="Times New Roman"/>
                <w:b/>
                <w:i w:val="0"/>
                <w:color w:val="auto"/>
                <w:sz w:val="22"/>
              </w:rPr>
              <w:t>29 November 2020</w:t>
            </w:r>
          </w:ins>
        </w:p>
        <w:p w14:paraId="410A8FD9" w14:textId="77777777" w:rsidR="00EB4286" w:rsidRDefault="00EB4286" w:rsidP="006F460E">
          <w:pPr>
            <w:pStyle w:val="Header"/>
          </w:pPr>
        </w:p>
      </w:tc>
    </w:tr>
  </w:tbl>
  <w:p w14:paraId="415F6897" w14:textId="77777777" w:rsidR="00EB4286" w:rsidRDefault="00EB4286">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7B65" w14:textId="77777777" w:rsidR="00EB4286" w:rsidRDefault="00EB4286"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00ABF46"/>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lvlOverride w:ilvl="0">
      <w:startOverride w:val="1"/>
    </w:lvlOverride>
  </w:num>
  <w:num w:numId="241">
    <w:abstractNumId w:val="23"/>
    <w:lvlOverride w:ilvl="0">
      <w:startOverride w:val="1"/>
    </w:lvlOverride>
  </w:num>
  <w:num w:numId="242">
    <w:abstractNumId w:val="23"/>
    <w:lvlOverride w:ilvl="0">
      <w:startOverride w:val="1"/>
    </w:lvlOverride>
  </w:num>
  <w:num w:numId="243">
    <w:abstractNumId w:val="23"/>
    <w:lvlOverride w:ilvl="0">
      <w:startOverride w:val="1"/>
    </w:lvlOverride>
  </w:num>
  <w:num w:numId="244">
    <w:abstractNumId w:val="23"/>
    <w:lvlOverride w:ilvl="0">
      <w:startOverride w:val="1"/>
    </w:lvlOverride>
  </w:num>
  <w:num w:numId="245">
    <w:abstractNumId w:val="23"/>
    <w:lvlOverride w:ilvl="0">
      <w:startOverride w:val="1"/>
    </w:lvlOverride>
  </w:num>
  <w:num w:numId="246">
    <w:abstractNumId w:val="23"/>
    <w:lvlOverride w:ilvl="0">
      <w:startOverride w:val="1"/>
    </w:lvlOverride>
  </w:num>
  <w:num w:numId="247">
    <w:abstractNumId w:val="23"/>
    <w:lvlOverride w:ilvl="0">
      <w:startOverride w:val="1"/>
    </w:lvlOverride>
  </w:num>
  <w:num w:numId="248">
    <w:abstractNumId w:val="23"/>
    <w:lvlOverride w:ilvl="0">
      <w:startOverride w:val="1"/>
    </w:lvlOverride>
  </w:num>
  <w:num w:numId="249">
    <w:abstractNumId w:val="23"/>
    <w:lvlOverride w:ilvl="0">
      <w:startOverride w:val="1"/>
    </w:lvlOverride>
  </w:num>
  <w:num w:numId="250">
    <w:abstractNumId w:val="23"/>
    <w:lvlOverride w:ilvl="0">
      <w:startOverride w:val="1"/>
    </w:lvlOverride>
  </w:num>
  <w:num w:numId="251">
    <w:abstractNumId w:val="23"/>
    <w:lvlOverride w:ilvl="0">
      <w:startOverride w:val="1"/>
    </w:lvlOverride>
  </w:num>
  <w:num w:numId="252">
    <w:abstractNumId w:val="23"/>
    <w:lvlOverride w:ilvl="0">
      <w:startOverride w:val="1"/>
    </w:lvlOverride>
  </w:num>
  <w:num w:numId="253">
    <w:abstractNumId w:val="23"/>
    <w:lvlOverride w:ilvl="0">
      <w:startOverride w:val="1"/>
    </w:lvlOverride>
  </w:num>
  <w:num w:numId="254">
    <w:abstractNumId w:val="23"/>
    <w:lvlOverride w:ilvl="0">
      <w:startOverride w:val="1"/>
    </w:lvlOverride>
  </w:num>
  <w:num w:numId="255">
    <w:abstractNumId w:val="23"/>
    <w:lvlOverride w:ilvl="0">
      <w:startOverride w:val="1"/>
    </w:lvlOverride>
  </w:num>
  <w:num w:numId="256">
    <w:abstractNumId w:val="23"/>
    <w:lvlOverride w:ilvl="0">
      <w:startOverride w:val="1"/>
    </w:lvlOverride>
  </w:num>
  <w:num w:numId="257">
    <w:abstractNumId w:val="23"/>
  </w:num>
  <w:num w:numId="258">
    <w:abstractNumId w:val="23"/>
    <w:lvlOverride w:ilvl="0">
      <w:startOverride w:val="1"/>
    </w:lvlOverride>
  </w:num>
  <w:num w:numId="259">
    <w:abstractNumId w:val="23"/>
    <w:lvlOverride w:ilvl="0">
      <w:startOverride w:val="1"/>
    </w:lvlOverride>
  </w:num>
  <w:num w:numId="260">
    <w:abstractNumId w:val="35"/>
  </w:num>
  <w:num w:numId="261">
    <w:abstractNumId w:val="23"/>
  </w:num>
  <w:num w:numId="262">
    <w:abstractNumId w:val="23"/>
    <w:lvlOverride w:ilvl="0">
      <w:startOverride w:val="1"/>
    </w:lvlOverride>
  </w:num>
  <w:num w:numId="263">
    <w:abstractNumId w:val="35"/>
    <w:lvlOverride w:ilvl="0">
      <w:startOverride w:val="1"/>
    </w:lvlOverride>
  </w:num>
  <w:num w:numId="264">
    <w:abstractNumId w:val="23"/>
    <w:lvlOverride w:ilvl="0">
      <w:startOverride w:val="1"/>
    </w:lvlOverride>
  </w:num>
  <w:num w:numId="265">
    <w:abstractNumId w:val="23"/>
    <w:lvlOverride w:ilvl="0">
      <w:startOverride w:val="1"/>
    </w:lvlOverride>
  </w:num>
  <w:num w:numId="266">
    <w:abstractNumId w:val="23"/>
    <w:lvlOverride w:ilvl="0">
      <w:startOverride w:val="1"/>
    </w:lvlOverride>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2E9B"/>
    <w:rsid w:val="00043E17"/>
    <w:rsid w:val="00047288"/>
    <w:rsid w:val="00050BBF"/>
    <w:rsid w:val="00051D9B"/>
    <w:rsid w:val="00052BB3"/>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702"/>
    <w:rsid w:val="00071D09"/>
    <w:rsid w:val="00072D1F"/>
    <w:rsid w:val="00075251"/>
    <w:rsid w:val="00075D95"/>
    <w:rsid w:val="0007625D"/>
    <w:rsid w:val="00076D85"/>
    <w:rsid w:val="000770FA"/>
    <w:rsid w:val="00077F8A"/>
    <w:rsid w:val="00083036"/>
    <w:rsid w:val="0008599F"/>
    <w:rsid w:val="000903D3"/>
    <w:rsid w:val="00090CCA"/>
    <w:rsid w:val="00090DC2"/>
    <w:rsid w:val="00091A78"/>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37F2"/>
    <w:rsid w:val="000E38B4"/>
    <w:rsid w:val="000E4A2B"/>
    <w:rsid w:val="000E4F19"/>
    <w:rsid w:val="000E6688"/>
    <w:rsid w:val="000E6AFD"/>
    <w:rsid w:val="000E6C09"/>
    <w:rsid w:val="000E77B2"/>
    <w:rsid w:val="000F0094"/>
    <w:rsid w:val="000F057E"/>
    <w:rsid w:val="000F1350"/>
    <w:rsid w:val="000F28B7"/>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7606"/>
    <w:rsid w:val="00140E56"/>
    <w:rsid w:val="00141036"/>
    <w:rsid w:val="001427DE"/>
    <w:rsid w:val="00143BFE"/>
    <w:rsid w:val="001459A2"/>
    <w:rsid w:val="001474F2"/>
    <w:rsid w:val="00147E49"/>
    <w:rsid w:val="00147F97"/>
    <w:rsid w:val="00151EC4"/>
    <w:rsid w:val="0015407D"/>
    <w:rsid w:val="00154B71"/>
    <w:rsid w:val="0015513C"/>
    <w:rsid w:val="00160550"/>
    <w:rsid w:val="00160C5B"/>
    <w:rsid w:val="0016127C"/>
    <w:rsid w:val="001628DB"/>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71C"/>
    <w:rsid w:val="00186B48"/>
    <w:rsid w:val="00186F6C"/>
    <w:rsid w:val="00187630"/>
    <w:rsid w:val="00191AE6"/>
    <w:rsid w:val="00192D03"/>
    <w:rsid w:val="0019342A"/>
    <w:rsid w:val="00193D22"/>
    <w:rsid w:val="001940D0"/>
    <w:rsid w:val="00197FB8"/>
    <w:rsid w:val="001A0B85"/>
    <w:rsid w:val="001A12E3"/>
    <w:rsid w:val="001A1675"/>
    <w:rsid w:val="001A3900"/>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4669"/>
    <w:rsid w:val="001F59D2"/>
    <w:rsid w:val="001F5F15"/>
    <w:rsid w:val="001F7EDD"/>
    <w:rsid w:val="00200795"/>
    <w:rsid w:val="002018BD"/>
    <w:rsid w:val="0020343C"/>
    <w:rsid w:val="0020516D"/>
    <w:rsid w:val="00206512"/>
    <w:rsid w:val="00206647"/>
    <w:rsid w:val="002131BE"/>
    <w:rsid w:val="002138CD"/>
    <w:rsid w:val="00214EA6"/>
    <w:rsid w:val="00215508"/>
    <w:rsid w:val="002174A2"/>
    <w:rsid w:val="0021790C"/>
    <w:rsid w:val="00220156"/>
    <w:rsid w:val="00222F31"/>
    <w:rsid w:val="00223E03"/>
    <w:rsid w:val="00224704"/>
    <w:rsid w:val="0022700F"/>
    <w:rsid w:val="0022733E"/>
    <w:rsid w:val="00227833"/>
    <w:rsid w:val="00231A6E"/>
    <w:rsid w:val="002321A1"/>
    <w:rsid w:val="0023223F"/>
    <w:rsid w:val="002340EB"/>
    <w:rsid w:val="002373C2"/>
    <w:rsid w:val="00237428"/>
    <w:rsid w:val="00237B60"/>
    <w:rsid w:val="00240FBF"/>
    <w:rsid w:val="00241933"/>
    <w:rsid w:val="00242FAC"/>
    <w:rsid w:val="002437E3"/>
    <w:rsid w:val="00243FE8"/>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1AF"/>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F77"/>
    <w:rsid w:val="00281180"/>
    <w:rsid w:val="002815A1"/>
    <w:rsid w:val="002826D7"/>
    <w:rsid w:val="00282B6C"/>
    <w:rsid w:val="002841C9"/>
    <w:rsid w:val="002852B6"/>
    <w:rsid w:val="002853B5"/>
    <w:rsid w:val="00287C2D"/>
    <w:rsid w:val="0029071E"/>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951"/>
    <w:rsid w:val="00322D4E"/>
    <w:rsid w:val="00323169"/>
    <w:rsid w:val="0032405B"/>
    <w:rsid w:val="0033075C"/>
    <w:rsid w:val="00330CF6"/>
    <w:rsid w:val="003311E3"/>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B6F"/>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5B65"/>
    <w:rsid w:val="003966B2"/>
    <w:rsid w:val="0039736C"/>
    <w:rsid w:val="003A134F"/>
    <w:rsid w:val="003A2185"/>
    <w:rsid w:val="003A4462"/>
    <w:rsid w:val="003A4F73"/>
    <w:rsid w:val="003A6248"/>
    <w:rsid w:val="003A7CEE"/>
    <w:rsid w:val="003B0055"/>
    <w:rsid w:val="003B08ED"/>
    <w:rsid w:val="003B0BEA"/>
    <w:rsid w:val="003B1C9C"/>
    <w:rsid w:val="003B2FA1"/>
    <w:rsid w:val="003B3F58"/>
    <w:rsid w:val="003B3FED"/>
    <w:rsid w:val="003B4B23"/>
    <w:rsid w:val="003B5174"/>
    <w:rsid w:val="003B7449"/>
    <w:rsid w:val="003B7C67"/>
    <w:rsid w:val="003B7E9F"/>
    <w:rsid w:val="003C2F09"/>
    <w:rsid w:val="003C3033"/>
    <w:rsid w:val="003D1159"/>
    <w:rsid w:val="003D1165"/>
    <w:rsid w:val="003D3903"/>
    <w:rsid w:val="003D4D7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B53"/>
    <w:rsid w:val="00414D2F"/>
    <w:rsid w:val="00416DE7"/>
    <w:rsid w:val="00417C20"/>
    <w:rsid w:val="004213A5"/>
    <w:rsid w:val="00423929"/>
    <w:rsid w:val="00423AB2"/>
    <w:rsid w:val="00424B98"/>
    <w:rsid w:val="00424EAC"/>
    <w:rsid w:val="00425683"/>
    <w:rsid w:val="00426029"/>
    <w:rsid w:val="00427AB2"/>
    <w:rsid w:val="00430728"/>
    <w:rsid w:val="00431B67"/>
    <w:rsid w:val="004322D2"/>
    <w:rsid w:val="004350B3"/>
    <w:rsid w:val="00436A70"/>
    <w:rsid w:val="00436D0F"/>
    <w:rsid w:val="00443060"/>
    <w:rsid w:val="0044313D"/>
    <w:rsid w:val="00443925"/>
    <w:rsid w:val="00444EE0"/>
    <w:rsid w:val="0044603E"/>
    <w:rsid w:val="00447384"/>
    <w:rsid w:val="00447E0E"/>
    <w:rsid w:val="00450135"/>
    <w:rsid w:val="0045084D"/>
    <w:rsid w:val="0045300B"/>
    <w:rsid w:val="0045494C"/>
    <w:rsid w:val="00455786"/>
    <w:rsid w:val="00457F09"/>
    <w:rsid w:val="0046108A"/>
    <w:rsid w:val="004611BC"/>
    <w:rsid w:val="00462BB4"/>
    <w:rsid w:val="00463630"/>
    <w:rsid w:val="00465D16"/>
    <w:rsid w:val="0046738E"/>
    <w:rsid w:val="00467CE6"/>
    <w:rsid w:val="00471EE0"/>
    <w:rsid w:val="0047347F"/>
    <w:rsid w:val="0047411A"/>
    <w:rsid w:val="0047470B"/>
    <w:rsid w:val="00474EAD"/>
    <w:rsid w:val="00476835"/>
    <w:rsid w:val="00477427"/>
    <w:rsid w:val="00481675"/>
    <w:rsid w:val="00482409"/>
    <w:rsid w:val="00482969"/>
    <w:rsid w:val="00482CCF"/>
    <w:rsid w:val="004831DD"/>
    <w:rsid w:val="00483285"/>
    <w:rsid w:val="00483C96"/>
    <w:rsid w:val="00485849"/>
    <w:rsid w:val="00487454"/>
    <w:rsid w:val="0049022C"/>
    <w:rsid w:val="004911BB"/>
    <w:rsid w:val="00494631"/>
    <w:rsid w:val="0049522F"/>
    <w:rsid w:val="00496B93"/>
    <w:rsid w:val="00497249"/>
    <w:rsid w:val="004A079E"/>
    <w:rsid w:val="004A0FB6"/>
    <w:rsid w:val="004A11F2"/>
    <w:rsid w:val="004A15AC"/>
    <w:rsid w:val="004A1DF3"/>
    <w:rsid w:val="004A2EFF"/>
    <w:rsid w:val="004A4765"/>
    <w:rsid w:val="004A5171"/>
    <w:rsid w:val="004A6F1F"/>
    <w:rsid w:val="004B1048"/>
    <w:rsid w:val="004B2537"/>
    <w:rsid w:val="004B31BA"/>
    <w:rsid w:val="004B606A"/>
    <w:rsid w:val="004B7074"/>
    <w:rsid w:val="004B7F09"/>
    <w:rsid w:val="004C0AF0"/>
    <w:rsid w:val="004C2509"/>
    <w:rsid w:val="004C2E9B"/>
    <w:rsid w:val="004C4858"/>
    <w:rsid w:val="004C4FF5"/>
    <w:rsid w:val="004C5596"/>
    <w:rsid w:val="004C5725"/>
    <w:rsid w:val="004C6721"/>
    <w:rsid w:val="004D25F2"/>
    <w:rsid w:val="004D36A8"/>
    <w:rsid w:val="004D3760"/>
    <w:rsid w:val="004D3923"/>
    <w:rsid w:val="004D3B18"/>
    <w:rsid w:val="004D3EB3"/>
    <w:rsid w:val="004D50FA"/>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D8C"/>
    <w:rsid w:val="005224B1"/>
    <w:rsid w:val="00522F0F"/>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235C"/>
    <w:rsid w:val="00583A58"/>
    <w:rsid w:val="00583B67"/>
    <w:rsid w:val="005840B7"/>
    <w:rsid w:val="005871A9"/>
    <w:rsid w:val="00587435"/>
    <w:rsid w:val="005900CF"/>
    <w:rsid w:val="005901FB"/>
    <w:rsid w:val="005919AB"/>
    <w:rsid w:val="005920C0"/>
    <w:rsid w:val="00593EBB"/>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1C92"/>
    <w:rsid w:val="005B2950"/>
    <w:rsid w:val="005B3E18"/>
    <w:rsid w:val="005B4899"/>
    <w:rsid w:val="005B4E54"/>
    <w:rsid w:val="005B4E63"/>
    <w:rsid w:val="005B4FC0"/>
    <w:rsid w:val="005B5663"/>
    <w:rsid w:val="005B5AB3"/>
    <w:rsid w:val="005C013F"/>
    <w:rsid w:val="005C141C"/>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1B53"/>
    <w:rsid w:val="00612611"/>
    <w:rsid w:val="00612CE1"/>
    <w:rsid w:val="00615583"/>
    <w:rsid w:val="006157A9"/>
    <w:rsid w:val="00615850"/>
    <w:rsid w:val="00616486"/>
    <w:rsid w:val="006165BD"/>
    <w:rsid w:val="006169ED"/>
    <w:rsid w:val="00616DD0"/>
    <w:rsid w:val="0062112F"/>
    <w:rsid w:val="00621DBA"/>
    <w:rsid w:val="00622353"/>
    <w:rsid w:val="0062281F"/>
    <w:rsid w:val="006245EA"/>
    <w:rsid w:val="00624E70"/>
    <w:rsid w:val="006269D1"/>
    <w:rsid w:val="00626B8C"/>
    <w:rsid w:val="00627D81"/>
    <w:rsid w:val="00630B6E"/>
    <w:rsid w:val="00634DC0"/>
    <w:rsid w:val="006374B6"/>
    <w:rsid w:val="006374B8"/>
    <w:rsid w:val="006408C3"/>
    <w:rsid w:val="0064124D"/>
    <w:rsid w:val="00641331"/>
    <w:rsid w:val="0064183E"/>
    <w:rsid w:val="00641E0A"/>
    <w:rsid w:val="00643A2C"/>
    <w:rsid w:val="00644201"/>
    <w:rsid w:val="00644ADE"/>
    <w:rsid w:val="0064532A"/>
    <w:rsid w:val="00645CDF"/>
    <w:rsid w:val="00645CEB"/>
    <w:rsid w:val="0064728C"/>
    <w:rsid w:val="00647B34"/>
    <w:rsid w:val="0065078F"/>
    <w:rsid w:val="00652E1A"/>
    <w:rsid w:val="00653CB5"/>
    <w:rsid w:val="00653E04"/>
    <w:rsid w:val="0065540F"/>
    <w:rsid w:val="00656C6A"/>
    <w:rsid w:val="00656C8B"/>
    <w:rsid w:val="00660AA3"/>
    <w:rsid w:val="00660FF5"/>
    <w:rsid w:val="006610A7"/>
    <w:rsid w:val="00661E41"/>
    <w:rsid w:val="00662529"/>
    <w:rsid w:val="00662DC7"/>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6A15"/>
    <w:rsid w:val="006B03E0"/>
    <w:rsid w:val="006B2CF0"/>
    <w:rsid w:val="006B4511"/>
    <w:rsid w:val="006B50C4"/>
    <w:rsid w:val="006B67AA"/>
    <w:rsid w:val="006B79A9"/>
    <w:rsid w:val="006B79EE"/>
    <w:rsid w:val="006B7AA3"/>
    <w:rsid w:val="006B7DEF"/>
    <w:rsid w:val="006C20B3"/>
    <w:rsid w:val="006C2CEE"/>
    <w:rsid w:val="006C43C6"/>
    <w:rsid w:val="006C454A"/>
    <w:rsid w:val="006C48BB"/>
    <w:rsid w:val="006C5C76"/>
    <w:rsid w:val="006D0BAA"/>
    <w:rsid w:val="006D13EB"/>
    <w:rsid w:val="006D1FDB"/>
    <w:rsid w:val="006E046B"/>
    <w:rsid w:val="006E064E"/>
    <w:rsid w:val="006E09A4"/>
    <w:rsid w:val="006E0B93"/>
    <w:rsid w:val="006E28D3"/>
    <w:rsid w:val="006E358C"/>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628E"/>
    <w:rsid w:val="00717650"/>
    <w:rsid w:val="0072070A"/>
    <w:rsid w:val="007225CC"/>
    <w:rsid w:val="0072371E"/>
    <w:rsid w:val="007273C2"/>
    <w:rsid w:val="007313B5"/>
    <w:rsid w:val="0073253B"/>
    <w:rsid w:val="0073295F"/>
    <w:rsid w:val="00733761"/>
    <w:rsid w:val="00733ED3"/>
    <w:rsid w:val="007354EF"/>
    <w:rsid w:val="00736E83"/>
    <w:rsid w:val="00737984"/>
    <w:rsid w:val="00737E6B"/>
    <w:rsid w:val="00740B43"/>
    <w:rsid w:val="0074173C"/>
    <w:rsid w:val="00741BBA"/>
    <w:rsid w:val="00742270"/>
    <w:rsid w:val="007433F3"/>
    <w:rsid w:val="00744389"/>
    <w:rsid w:val="007450F5"/>
    <w:rsid w:val="007452DD"/>
    <w:rsid w:val="0074550D"/>
    <w:rsid w:val="007455D1"/>
    <w:rsid w:val="007469E8"/>
    <w:rsid w:val="0074774B"/>
    <w:rsid w:val="007509B6"/>
    <w:rsid w:val="00751C20"/>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E10"/>
    <w:rsid w:val="00764844"/>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C72FB"/>
    <w:rsid w:val="007D0985"/>
    <w:rsid w:val="007D251C"/>
    <w:rsid w:val="007D3C37"/>
    <w:rsid w:val="007D48B7"/>
    <w:rsid w:val="007D5F6E"/>
    <w:rsid w:val="007D6021"/>
    <w:rsid w:val="007D6973"/>
    <w:rsid w:val="007D75BA"/>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3561"/>
    <w:rsid w:val="008146F8"/>
    <w:rsid w:val="00814E1D"/>
    <w:rsid w:val="008159BD"/>
    <w:rsid w:val="00816526"/>
    <w:rsid w:val="00821A49"/>
    <w:rsid w:val="00821B81"/>
    <w:rsid w:val="00823CF4"/>
    <w:rsid w:val="0082508D"/>
    <w:rsid w:val="00826A5B"/>
    <w:rsid w:val="00826B0B"/>
    <w:rsid w:val="00826C7C"/>
    <w:rsid w:val="00831724"/>
    <w:rsid w:val="00831E92"/>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0A53"/>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D08BA"/>
    <w:rsid w:val="008D1557"/>
    <w:rsid w:val="008D43C2"/>
    <w:rsid w:val="008D4A50"/>
    <w:rsid w:val="008D658E"/>
    <w:rsid w:val="008D70DB"/>
    <w:rsid w:val="008D7D94"/>
    <w:rsid w:val="008D7FC4"/>
    <w:rsid w:val="008E19B2"/>
    <w:rsid w:val="008E3DEB"/>
    <w:rsid w:val="008E3F2B"/>
    <w:rsid w:val="008E45C1"/>
    <w:rsid w:val="008E5D6A"/>
    <w:rsid w:val="008E7AA6"/>
    <w:rsid w:val="008E7E7C"/>
    <w:rsid w:val="008F1463"/>
    <w:rsid w:val="008F33CD"/>
    <w:rsid w:val="008F5FB6"/>
    <w:rsid w:val="008F6BAC"/>
    <w:rsid w:val="008F7436"/>
    <w:rsid w:val="00903A0B"/>
    <w:rsid w:val="00906CDB"/>
    <w:rsid w:val="00907F53"/>
    <w:rsid w:val="00907FED"/>
    <w:rsid w:val="00915134"/>
    <w:rsid w:val="00915540"/>
    <w:rsid w:val="00916F8B"/>
    <w:rsid w:val="00920DBB"/>
    <w:rsid w:val="00922CB5"/>
    <w:rsid w:val="00923AF8"/>
    <w:rsid w:val="00923C51"/>
    <w:rsid w:val="00924657"/>
    <w:rsid w:val="00924B70"/>
    <w:rsid w:val="00924C49"/>
    <w:rsid w:val="00924D78"/>
    <w:rsid w:val="00924EB0"/>
    <w:rsid w:val="009260F6"/>
    <w:rsid w:val="009261E6"/>
    <w:rsid w:val="00926E55"/>
    <w:rsid w:val="009276EA"/>
    <w:rsid w:val="0092779A"/>
    <w:rsid w:val="00927F4D"/>
    <w:rsid w:val="00930275"/>
    <w:rsid w:val="00931670"/>
    <w:rsid w:val="00931FD1"/>
    <w:rsid w:val="00931FE5"/>
    <w:rsid w:val="00933C4E"/>
    <w:rsid w:val="00934194"/>
    <w:rsid w:val="0093554F"/>
    <w:rsid w:val="00936140"/>
    <w:rsid w:val="00941D3A"/>
    <w:rsid w:val="009420F0"/>
    <w:rsid w:val="00942CF8"/>
    <w:rsid w:val="00942EE3"/>
    <w:rsid w:val="00943686"/>
    <w:rsid w:val="00943BE3"/>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33A"/>
    <w:rsid w:val="009636F2"/>
    <w:rsid w:val="00963991"/>
    <w:rsid w:val="009653E7"/>
    <w:rsid w:val="00970965"/>
    <w:rsid w:val="009712D1"/>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AA0"/>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2E8"/>
    <w:rsid w:val="009C6341"/>
    <w:rsid w:val="009C6DBA"/>
    <w:rsid w:val="009C7B80"/>
    <w:rsid w:val="009D0EF0"/>
    <w:rsid w:val="009D2565"/>
    <w:rsid w:val="009D3F45"/>
    <w:rsid w:val="009D50AB"/>
    <w:rsid w:val="009D55CA"/>
    <w:rsid w:val="009D57D5"/>
    <w:rsid w:val="009D6D39"/>
    <w:rsid w:val="009D7F55"/>
    <w:rsid w:val="009E0BB9"/>
    <w:rsid w:val="009E0F11"/>
    <w:rsid w:val="009E1918"/>
    <w:rsid w:val="009E2D02"/>
    <w:rsid w:val="009E31BF"/>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07261"/>
    <w:rsid w:val="00A07C66"/>
    <w:rsid w:val="00A102E2"/>
    <w:rsid w:val="00A11052"/>
    <w:rsid w:val="00A11E7E"/>
    <w:rsid w:val="00A11F22"/>
    <w:rsid w:val="00A157D3"/>
    <w:rsid w:val="00A16313"/>
    <w:rsid w:val="00A16728"/>
    <w:rsid w:val="00A169C3"/>
    <w:rsid w:val="00A1782F"/>
    <w:rsid w:val="00A21CB7"/>
    <w:rsid w:val="00A22A46"/>
    <w:rsid w:val="00A2605E"/>
    <w:rsid w:val="00A2678E"/>
    <w:rsid w:val="00A26C69"/>
    <w:rsid w:val="00A277EE"/>
    <w:rsid w:val="00A30701"/>
    <w:rsid w:val="00A3373A"/>
    <w:rsid w:val="00A341C6"/>
    <w:rsid w:val="00A34B5D"/>
    <w:rsid w:val="00A35627"/>
    <w:rsid w:val="00A37F40"/>
    <w:rsid w:val="00A406DC"/>
    <w:rsid w:val="00A40ED0"/>
    <w:rsid w:val="00A4105C"/>
    <w:rsid w:val="00A42906"/>
    <w:rsid w:val="00A43FAA"/>
    <w:rsid w:val="00A44992"/>
    <w:rsid w:val="00A44EA5"/>
    <w:rsid w:val="00A44ECF"/>
    <w:rsid w:val="00A45407"/>
    <w:rsid w:val="00A466E6"/>
    <w:rsid w:val="00A46B00"/>
    <w:rsid w:val="00A47EC9"/>
    <w:rsid w:val="00A504E9"/>
    <w:rsid w:val="00A50F10"/>
    <w:rsid w:val="00A518F7"/>
    <w:rsid w:val="00A521FE"/>
    <w:rsid w:val="00A524C2"/>
    <w:rsid w:val="00A54256"/>
    <w:rsid w:val="00A54C63"/>
    <w:rsid w:val="00A57A19"/>
    <w:rsid w:val="00A61FE4"/>
    <w:rsid w:val="00A646E6"/>
    <w:rsid w:val="00A67DB2"/>
    <w:rsid w:val="00A70D8E"/>
    <w:rsid w:val="00A73DC5"/>
    <w:rsid w:val="00A75406"/>
    <w:rsid w:val="00A7547C"/>
    <w:rsid w:val="00A763CF"/>
    <w:rsid w:val="00A76D01"/>
    <w:rsid w:val="00A806A6"/>
    <w:rsid w:val="00A81057"/>
    <w:rsid w:val="00A8272E"/>
    <w:rsid w:val="00A837B8"/>
    <w:rsid w:val="00A84246"/>
    <w:rsid w:val="00A84F7D"/>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2EE0"/>
    <w:rsid w:val="00AC55A9"/>
    <w:rsid w:val="00AC55CC"/>
    <w:rsid w:val="00AC7D67"/>
    <w:rsid w:val="00AD13C8"/>
    <w:rsid w:val="00AD1C4E"/>
    <w:rsid w:val="00AD20F8"/>
    <w:rsid w:val="00AD2406"/>
    <w:rsid w:val="00AD39DE"/>
    <w:rsid w:val="00AE18E7"/>
    <w:rsid w:val="00AE1B23"/>
    <w:rsid w:val="00AE2EC8"/>
    <w:rsid w:val="00AE590B"/>
    <w:rsid w:val="00AF56CC"/>
    <w:rsid w:val="00B00661"/>
    <w:rsid w:val="00B01296"/>
    <w:rsid w:val="00B0155C"/>
    <w:rsid w:val="00B01B35"/>
    <w:rsid w:val="00B0326E"/>
    <w:rsid w:val="00B0526E"/>
    <w:rsid w:val="00B07324"/>
    <w:rsid w:val="00B07FC3"/>
    <w:rsid w:val="00B101F6"/>
    <w:rsid w:val="00B1354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EF8"/>
    <w:rsid w:val="00B37F46"/>
    <w:rsid w:val="00B401B6"/>
    <w:rsid w:val="00B40DBF"/>
    <w:rsid w:val="00B41B8B"/>
    <w:rsid w:val="00B45AC4"/>
    <w:rsid w:val="00B47E9B"/>
    <w:rsid w:val="00B501D6"/>
    <w:rsid w:val="00B50669"/>
    <w:rsid w:val="00B50DB7"/>
    <w:rsid w:val="00B50EE7"/>
    <w:rsid w:val="00B5123C"/>
    <w:rsid w:val="00B53660"/>
    <w:rsid w:val="00B54B35"/>
    <w:rsid w:val="00B55F93"/>
    <w:rsid w:val="00B60970"/>
    <w:rsid w:val="00B622EE"/>
    <w:rsid w:val="00B62EB2"/>
    <w:rsid w:val="00B63030"/>
    <w:rsid w:val="00B63617"/>
    <w:rsid w:val="00B639B6"/>
    <w:rsid w:val="00B65319"/>
    <w:rsid w:val="00B65A9B"/>
    <w:rsid w:val="00B669E9"/>
    <w:rsid w:val="00B704AD"/>
    <w:rsid w:val="00B717E5"/>
    <w:rsid w:val="00B718C6"/>
    <w:rsid w:val="00B7394B"/>
    <w:rsid w:val="00B73953"/>
    <w:rsid w:val="00B73EF5"/>
    <w:rsid w:val="00B74A6A"/>
    <w:rsid w:val="00B7771F"/>
    <w:rsid w:val="00B811F5"/>
    <w:rsid w:val="00B81244"/>
    <w:rsid w:val="00B82D0B"/>
    <w:rsid w:val="00B83DFB"/>
    <w:rsid w:val="00B84C37"/>
    <w:rsid w:val="00B85BB1"/>
    <w:rsid w:val="00B87A80"/>
    <w:rsid w:val="00B91712"/>
    <w:rsid w:val="00B9229C"/>
    <w:rsid w:val="00B94914"/>
    <w:rsid w:val="00B94ED3"/>
    <w:rsid w:val="00B953DB"/>
    <w:rsid w:val="00B95CBC"/>
    <w:rsid w:val="00B967A5"/>
    <w:rsid w:val="00B97370"/>
    <w:rsid w:val="00BA07F2"/>
    <w:rsid w:val="00BA1868"/>
    <w:rsid w:val="00BA2CF3"/>
    <w:rsid w:val="00BA4145"/>
    <w:rsid w:val="00BA5B26"/>
    <w:rsid w:val="00BA6014"/>
    <w:rsid w:val="00BB0CAE"/>
    <w:rsid w:val="00BB11A0"/>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3D57"/>
    <w:rsid w:val="00C247BF"/>
    <w:rsid w:val="00C25972"/>
    <w:rsid w:val="00C260C6"/>
    <w:rsid w:val="00C26932"/>
    <w:rsid w:val="00C30696"/>
    <w:rsid w:val="00C3078B"/>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50B29"/>
    <w:rsid w:val="00C50DA0"/>
    <w:rsid w:val="00C50F23"/>
    <w:rsid w:val="00C5215B"/>
    <w:rsid w:val="00C52F4D"/>
    <w:rsid w:val="00C552E4"/>
    <w:rsid w:val="00C5559E"/>
    <w:rsid w:val="00C55734"/>
    <w:rsid w:val="00C570C2"/>
    <w:rsid w:val="00C5758A"/>
    <w:rsid w:val="00C64635"/>
    <w:rsid w:val="00C649BC"/>
    <w:rsid w:val="00C6580D"/>
    <w:rsid w:val="00C70973"/>
    <w:rsid w:val="00C70ED3"/>
    <w:rsid w:val="00C7114A"/>
    <w:rsid w:val="00C724A8"/>
    <w:rsid w:val="00C72D4E"/>
    <w:rsid w:val="00C73076"/>
    <w:rsid w:val="00C73AE8"/>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C42"/>
    <w:rsid w:val="00CB0B6F"/>
    <w:rsid w:val="00CB19C4"/>
    <w:rsid w:val="00CB1B7E"/>
    <w:rsid w:val="00CB1C1A"/>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526C"/>
    <w:rsid w:val="00CE0E1F"/>
    <w:rsid w:val="00CE1262"/>
    <w:rsid w:val="00CE1F67"/>
    <w:rsid w:val="00CE31F8"/>
    <w:rsid w:val="00CE32E1"/>
    <w:rsid w:val="00CE3CA6"/>
    <w:rsid w:val="00CE6374"/>
    <w:rsid w:val="00CE7F48"/>
    <w:rsid w:val="00CF0277"/>
    <w:rsid w:val="00CF0A8A"/>
    <w:rsid w:val="00CF1886"/>
    <w:rsid w:val="00CF1DF0"/>
    <w:rsid w:val="00CF1F5A"/>
    <w:rsid w:val="00CF3030"/>
    <w:rsid w:val="00CF3E44"/>
    <w:rsid w:val="00CF7600"/>
    <w:rsid w:val="00D0060B"/>
    <w:rsid w:val="00D0335B"/>
    <w:rsid w:val="00D043D5"/>
    <w:rsid w:val="00D0477E"/>
    <w:rsid w:val="00D05AAD"/>
    <w:rsid w:val="00D10995"/>
    <w:rsid w:val="00D10E69"/>
    <w:rsid w:val="00D11096"/>
    <w:rsid w:val="00D115ED"/>
    <w:rsid w:val="00D11640"/>
    <w:rsid w:val="00D1172C"/>
    <w:rsid w:val="00D13780"/>
    <w:rsid w:val="00D16836"/>
    <w:rsid w:val="00D203E9"/>
    <w:rsid w:val="00D216E7"/>
    <w:rsid w:val="00D23395"/>
    <w:rsid w:val="00D233DF"/>
    <w:rsid w:val="00D2398E"/>
    <w:rsid w:val="00D2445B"/>
    <w:rsid w:val="00D24D77"/>
    <w:rsid w:val="00D267A9"/>
    <w:rsid w:val="00D26F06"/>
    <w:rsid w:val="00D2707A"/>
    <w:rsid w:val="00D27111"/>
    <w:rsid w:val="00D30AD0"/>
    <w:rsid w:val="00D3144F"/>
    <w:rsid w:val="00D31B57"/>
    <w:rsid w:val="00D31FF9"/>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4EEC"/>
    <w:rsid w:val="00D65651"/>
    <w:rsid w:val="00D67DC1"/>
    <w:rsid w:val="00D67E1E"/>
    <w:rsid w:val="00D701E1"/>
    <w:rsid w:val="00D7052E"/>
    <w:rsid w:val="00D72327"/>
    <w:rsid w:val="00D73CCD"/>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D5D5C"/>
    <w:rsid w:val="00DE0609"/>
    <w:rsid w:val="00DE0BD7"/>
    <w:rsid w:val="00DE2312"/>
    <w:rsid w:val="00DE2F03"/>
    <w:rsid w:val="00DE3886"/>
    <w:rsid w:val="00DE4225"/>
    <w:rsid w:val="00DE5573"/>
    <w:rsid w:val="00DE5942"/>
    <w:rsid w:val="00DE5B45"/>
    <w:rsid w:val="00DE6163"/>
    <w:rsid w:val="00DE6A7B"/>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3F9"/>
    <w:rsid w:val="00E11EC5"/>
    <w:rsid w:val="00E11EF5"/>
    <w:rsid w:val="00E1348B"/>
    <w:rsid w:val="00E14684"/>
    <w:rsid w:val="00E1514D"/>
    <w:rsid w:val="00E1566C"/>
    <w:rsid w:val="00E16A39"/>
    <w:rsid w:val="00E17260"/>
    <w:rsid w:val="00E17B2D"/>
    <w:rsid w:val="00E2082A"/>
    <w:rsid w:val="00E20F23"/>
    <w:rsid w:val="00E21781"/>
    <w:rsid w:val="00E22AB5"/>
    <w:rsid w:val="00E23909"/>
    <w:rsid w:val="00E239CB"/>
    <w:rsid w:val="00E24F4D"/>
    <w:rsid w:val="00E25073"/>
    <w:rsid w:val="00E2633C"/>
    <w:rsid w:val="00E27C8E"/>
    <w:rsid w:val="00E30620"/>
    <w:rsid w:val="00E321DF"/>
    <w:rsid w:val="00E357B6"/>
    <w:rsid w:val="00E37406"/>
    <w:rsid w:val="00E37F2C"/>
    <w:rsid w:val="00E41666"/>
    <w:rsid w:val="00E417FC"/>
    <w:rsid w:val="00E419DC"/>
    <w:rsid w:val="00E4248A"/>
    <w:rsid w:val="00E43B79"/>
    <w:rsid w:val="00E440DF"/>
    <w:rsid w:val="00E44287"/>
    <w:rsid w:val="00E4567D"/>
    <w:rsid w:val="00E46B2B"/>
    <w:rsid w:val="00E47BC1"/>
    <w:rsid w:val="00E47F88"/>
    <w:rsid w:val="00E50465"/>
    <w:rsid w:val="00E520F9"/>
    <w:rsid w:val="00E527F2"/>
    <w:rsid w:val="00E52FC9"/>
    <w:rsid w:val="00E54F7E"/>
    <w:rsid w:val="00E55A4A"/>
    <w:rsid w:val="00E56F57"/>
    <w:rsid w:val="00E576AE"/>
    <w:rsid w:val="00E606FD"/>
    <w:rsid w:val="00E61F4A"/>
    <w:rsid w:val="00E62298"/>
    <w:rsid w:val="00E62D17"/>
    <w:rsid w:val="00E6541B"/>
    <w:rsid w:val="00E66B97"/>
    <w:rsid w:val="00E67EF5"/>
    <w:rsid w:val="00E72328"/>
    <w:rsid w:val="00E74A68"/>
    <w:rsid w:val="00E7568B"/>
    <w:rsid w:val="00E75936"/>
    <w:rsid w:val="00E760F9"/>
    <w:rsid w:val="00E764FB"/>
    <w:rsid w:val="00E80621"/>
    <w:rsid w:val="00E80A3F"/>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286"/>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3A5"/>
    <w:rsid w:val="00EE2B12"/>
    <w:rsid w:val="00EE3BD1"/>
    <w:rsid w:val="00EE4E96"/>
    <w:rsid w:val="00EE581C"/>
    <w:rsid w:val="00EE665B"/>
    <w:rsid w:val="00EE6B0F"/>
    <w:rsid w:val="00EE6FCD"/>
    <w:rsid w:val="00EE7688"/>
    <w:rsid w:val="00EE7A9E"/>
    <w:rsid w:val="00EF1297"/>
    <w:rsid w:val="00EF2421"/>
    <w:rsid w:val="00EF2BB5"/>
    <w:rsid w:val="00EF43F5"/>
    <w:rsid w:val="00EF5E06"/>
    <w:rsid w:val="00EF6718"/>
    <w:rsid w:val="00EF7648"/>
    <w:rsid w:val="00EF7ADC"/>
    <w:rsid w:val="00F0053D"/>
    <w:rsid w:val="00F00B71"/>
    <w:rsid w:val="00F01260"/>
    <w:rsid w:val="00F02FB7"/>
    <w:rsid w:val="00F0377B"/>
    <w:rsid w:val="00F03C4D"/>
    <w:rsid w:val="00F04078"/>
    <w:rsid w:val="00F106A2"/>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1EDD"/>
    <w:rsid w:val="00F42A98"/>
    <w:rsid w:val="00F432E1"/>
    <w:rsid w:val="00F4362C"/>
    <w:rsid w:val="00F43C58"/>
    <w:rsid w:val="00F445D4"/>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72E2"/>
    <w:rsid w:val="00F57E37"/>
    <w:rsid w:val="00F60645"/>
    <w:rsid w:val="00F61FF0"/>
    <w:rsid w:val="00F63B6D"/>
    <w:rsid w:val="00F63D9C"/>
    <w:rsid w:val="00F6538C"/>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5125"/>
    <w:rsid w:val="00F851A6"/>
    <w:rsid w:val="00F87030"/>
    <w:rsid w:val="00F87F2C"/>
    <w:rsid w:val="00F905F2"/>
    <w:rsid w:val="00F9076C"/>
    <w:rsid w:val="00F90C7F"/>
    <w:rsid w:val="00F91D5A"/>
    <w:rsid w:val="00F935F7"/>
    <w:rsid w:val="00F94E48"/>
    <w:rsid w:val="00F9553B"/>
    <w:rsid w:val="00F97EB7"/>
    <w:rsid w:val="00FA1DAD"/>
    <w:rsid w:val="00FA1FD0"/>
    <w:rsid w:val="00FA273C"/>
    <w:rsid w:val="00FA3732"/>
    <w:rsid w:val="00FA5351"/>
    <w:rsid w:val="00FA6426"/>
    <w:rsid w:val="00FA67E3"/>
    <w:rsid w:val="00FA7E3A"/>
    <w:rsid w:val="00FB045F"/>
    <w:rsid w:val="00FB0692"/>
    <w:rsid w:val="00FB0AC9"/>
    <w:rsid w:val="00FB0BC4"/>
    <w:rsid w:val="00FB17AA"/>
    <w:rsid w:val="00FB2B9A"/>
    <w:rsid w:val="00FB3037"/>
    <w:rsid w:val="00FB411D"/>
    <w:rsid w:val="00FB4D2D"/>
    <w:rsid w:val="00FB4D31"/>
    <w:rsid w:val="00FB4F90"/>
    <w:rsid w:val="00FB5E64"/>
    <w:rsid w:val="00FB6CDA"/>
    <w:rsid w:val="00FB732F"/>
    <w:rsid w:val="00FB7FC4"/>
    <w:rsid w:val="00FC0899"/>
    <w:rsid w:val="00FC1930"/>
    <w:rsid w:val="00FC24A3"/>
    <w:rsid w:val="00FC2868"/>
    <w:rsid w:val="00FC4DDD"/>
    <w:rsid w:val="00FC588D"/>
    <w:rsid w:val="00FC5985"/>
    <w:rsid w:val="00FD172D"/>
    <w:rsid w:val="00FD291D"/>
    <w:rsid w:val="00FD5A07"/>
    <w:rsid w:val="00FD6D30"/>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0FF0818"/>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ind w:left="576"/>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91E17"/>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7273C2"/>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26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0105EA"/>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991E17"/>
    <w:rPr>
      <w:rFonts w:eastAsia="Times New Roman"/>
      <w:b/>
      <w:noProof/>
      <w:color w:val="000000"/>
      <w:sz w:val="22"/>
    </w:rPr>
  </w:style>
  <w:style w:type="character" w:customStyle="1" w:styleId="TOC2Char">
    <w:name w:val="TOC 2 Char"/>
    <w:basedOn w:val="DefaultParagraphFont"/>
    <w:link w:val="TOC2"/>
    <w:uiPriority w:val="39"/>
    <w:rsid w:val="007273C2"/>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esg.gov.uk/servicecatalogue/Product-Assurance/CPA/Pages/Security-Characteristic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rc.nist.gov/groups/ST/toolkit/secure_hashing.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esg.gov.uk/servicecatalogue/Product-Assurance/CPA/Pages/Security-Characteristics.aspx" TargetMode="External"/><Relationship Id="rId25"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nvlpubs.nist.gov/nistpubs/FIPS/NIST.FIPS.186-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nvlpubs.nist.gov/nistpubs/SpecialPublications/NIST.SP.800-56Ar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67632</Words>
  <Characters>385509</Characters>
  <Application>Microsoft Office Word</Application>
  <DocSecurity>0</DocSecurity>
  <Lines>3212</Lines>
  <Paragraphs>904</Paragraphs>
  <ScaleCrop>false</ScaleCrop>
  <Company/>
  <LinksUpToDate>false</LinksUpToDate>
  <CharactersWithSpaces>452237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2020-12-14T14:42:00Z</dcterms:created>
  <dcterms:modified xsi:type="dcterms:W3CDTF">2020-12-14T14:54:00Z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2020-12-14T14:43:30Z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911d2a18-6b9b-4304-aee2-1798a1f1daa9</vt:lpwstr>
  </property>
  <property fmtid="{D5CDD505-2E9C-101B-9397-08002B2CF9AE}" pid="8" name="MSIP_Label_ba62f585-b40f-4ab9-bafe-39150f03d124_ContentBits">
    <vt:lpwstr>0</vt:lpwstr>
  </property>
</Properties>
</file>